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21" w:rsidRPr="00D968F7" w:rsidRDefault="00917F21" w:rsidP="00360978">
      <w:pPr>
        <w:jc w:val="center"/>
        <w:rPr>
          <w:rFonts w:cs="Arial"/>
          <w:b/>
          <w:sz w:val="32"/>
          <w:lang w:val="en-GB"/>
        </w:rPr>
      </w:pPr>
    </w:p>
    <w:p w:rsidR="00EF7638" w:rsidRPr="00D968F7" w:rsidRDefault="00EF7638" w:rsidP="00360978">
      <w:pPr>
        <w:jc w:val="center"/>
        <w:rPr>
          <w:rFonts w:cs="Arial"/>
          <w:b/>
          <w:sz w:val="36"/>
          <w:szCs w:val="20"/>
          <w:lang w:val="en-GB"/>
        </w:rPr>
      </w:pPr>
      <w:r w:rsidRPr="00D968F7">
        <w:rPr>
          <w:rFonts w:cs="Arial"/>
          <w:b/>
          <w:sz w:val="36"/>
          <w:lang w:val="en-GB"/>
        </w:rPr>
        <w:t>WORLD METEOROLOGICAL ORGANIZATION</w:t>
      </w:r>
    </w:p>
    <w:p w:rsidR="00EF7638" w:rsidRPr="00D968F7" w:rsidRDefault="00EF7638" w:rsidP="00360978">
      <w:pPr>
        <w:jc w:val="center"/>
        <w:rPr>
          <w:rFonts w:cs="Arial"/>
          <w:b/>
          <w:sz w:val="32"/>
          <w:szCs w:val="20"/>
          <w:lang w:val="en-GB"/>
        </w:rPr>
      </w:pPr>
    </w:p>
    <w:p w:rsidR="00FB08AD" w:rsidRPr="00D968F7" w:rsidRDefault="00FB08AD" w:rsidP="00360978">
      <w:pPr>
        <w:jc w:val="center"/>
        <w:rPr>
          <w:rFonts w:cs="Arial"/>
          <w:b/>
          <w:sz w:val="32"/>
          <w:szCs w:val="20"/>
          <w:lang w:val="en-GB"/>
        </w:rPr>
      </w:pPr>
    </w:p>
    <w:p w:rsidR="002458B6" w:rsidRPr="00D968F7" w:rsidRDefault="002458B6" w:rsidP="00360978">
      <w:pPr>
        <w:jc w:val="center"/>
        <w:rPr>
          <w:rFonts w:cs="Arial"/>
          <w:b/>
          <w:sz w:val="32"/>
          <w:szCs w:val="20"/>
          <w:lang w:val="en-GB"/>
        </w:rPr>
      </w:pPr>
    </w:p>
    <w:p w:rsidR="005F5B05" w:rsidRPr="00D968F7" w:rsidRDefault="005F5B05" w:rsidP="00360978">
      <w:pPr>
        <w:jc w:val="center"/>
        <w:rPr>
          <w:rFonts w:cs="Arial"/>
          <w:b/>
          <w:sz w:val="32"/>
          <w:szCs w:val="32"/>
          <w:lang w:val="en-GB"/>
        </w:rPr>
      </w:pPr>
    </w:p>
    <w:p w:rsidR="009C68BD" w:rsidRDefault="009C68BD" w:rsidP="009C68BD">
      <w:pPr>
        <w:spacing w:before="120"/>
        <w:jc w:val="center"/>
        <w:rPr>
          <w:rFonts w:cs="Arial"/>
          <w:b/>
          <w:sz w:val="32"/>
          <w:szCs w:val="32"/>
          <w:lang w:val="en-GB"/>
        </w:rPr>
      </w:pPr>
      <w:r w:rsidRPr="009C68BD">
        <w:rPr>
          <w:rFonts w:cs="Arial"/>
          <w:b/>
          <w:sz w:val="32"/>
          <w:szCs w:val="32"/>
          <w:lang w:val="en-GB"/>
        </w:rPr>
        <w:t xml:space="preserve">INTER-COMMISSION COORDINATION GROUP ON WIGOS </w:t>
      </w:r>
    </w:p>
    <w:p w:rsidR="009C68BD" w:rsidRPr="009C68BD" w:rsidRDefault="009C68BD" w:rsidP="009C68BD">
      <w:pPr>
        <w:spacing w:after="120"/>
        <w:jc w:val="center"/>
        <w:rPr>
          <w:rFonts w:cs="Arial"/>
          <w:b/>
          <w:sz w:val="32"/>
          <w:szCs w:val="32"/>
          <w:lang w:val="en-GB"/>
        </w:rPr>
      </w:pPr>
      <w:r w:rsidRPr="009C68BD">
        <w:rPr>
          <w:rFonts w:cs="Arial"/>
          <w:b/>
          <w:sz w:val="32"/>
          <w:szCs w:val="32"/>
          <w:lang w:val="en-GB"/>
        </w:rPr>
        <w:t xml:space="preserve">(ICG-WIGOS) </w:t>
      </w:r>
    </w:p>
    <w:p w:rsidR="009C68BD" w:rsidRPr="009C68BD" w:rsidRDefault="009C68BD" w:rsidP="009C68BD">
      <w:pPr>
        <w:spacing w:before="120" w:after="120"/>
        <w:jc w:val="center"/>
        <w:rPr>
          <w:rFonts w:cs="Arial"/>
          <w:b/>
          <w:sz w:val="32"/>
          <w:szCs w:val="32"/>
          <w:lang w:val="en-GB"/>
        </w:rPr>
      </w:pPr>
      <w:r w:rsidRPr="009C68BD">
        <w:rPr>
          <w:rFonts w:cs="Arial"/>
          <w:b/>
          <w:sz w:val="32"/>
          <w:szCs w:val="32"/>
          <w:lang w:val="en-GB"/>
        </w:rPr>
        <w:t>WIGOS Editorial Board (WEdB)</w:t>
      </w:r>
    </w:p>
    <w:p w:rsidR="00EF7638" w:rsidRPr="00D968F7" w:rsidRDefault="009C68BD" w:rsidP="009C68BD">
      <w:pPr>
        <w:spacing w:before="120" w:after="120"/>
        <w:jc w:val="center"/>
        <w:rPr>
          <w:rFonts w:cs="Arial"/>
          <w:b/>
          <w:sz w:val="32"/>
          <w:szCs w:val="32"/>
          <w:lang w:val="en-GB"/>
        </w:rPr>
      </w:pPr>
      <w:r w:rsidRPr="009C68BD">
        <w:rPr>
          <w:rFonts w:cs="Arial"/>
          <w:b/>
          <w:sz w:val="28"/>
          <w:szCs w:val="28"/>
          <w:lang w:val="en-GB"/>
        </w:rPr>
        <w:t>FIRST SESSION</w:t>
      </w:r>
    </w:p>
    <w:p w:rsidR="002458B6" w:rsidRPr="00D968F7" w:rsidRDefault="002458B6" w:rsidP="002458B6">
      <w:pPr>
        <w:jc w:val="center"/>
        <w:rPr>
          <w:rFonts w:cs="Arial"/>
          <w:b/>
          <w:bCs/>
          <w:i/>
          <w:iCs/>
          <w:sz w:val="28"/>
          <w:szCs w:val="28"/>
          <w:lang w:val="en-GB"/>
        </w:rPr>
      </w:pPr>
    </w:p>
    <w:p w:rsidR="00EF7638" w:rsidRPr="00D968F7" w:rsidRDefault="00EF7638" w:rsidP="009C68BD">
      <w:pPr>
        <w:jc w:val="center"/>
        <w:rPr>
          <w:rFonts w:cs="Arial"/>
          <w:b/>
          <w:bCs/>
          <w:i/>
          <w:iCs/>
          <w:sz w:val="28"/>
          <w:szCs w:val="28"/>
          <w:lang w:val="en-GB"/>
        </w:rPr>
      </w:pPr>
      <w:r w:rsidRPr="00D968F7">
        <w:rPr>
          <w:rFonts w:cs="Arial"/>
          <w:b/>
          <w:bCs/>
          <w:i/>
          <w:iCs/>
          <w:sz w:val="28"/>
          <w:szCs w:val="28"/>
          <w:lang w:val="en-GB"/>
        </w:rPr>
        <w:t xml:space="preserve">Geneva, Switzerland, </w:t>
      </w:r>
      <w:r w:rsidR="002458B6" w:rsidRPr="00D968F7">
        <w:rPr>
          <w:rFonts w:cs="Arial"/>
          <w:b/>
          <w:bCs/>
          <w:i/>
          <w:iCs/>
          <w:sz w:val="28"/>
          <w:szCs w:val="28"/>
          <w:lang w:val="en-GB"/>
        </w:rPr>
        <w:t>1</w:t>
      </w:r>
      <w:r w:rsidR="009C68BD">
        <w:rPr>
          <w:rFonts w:cs="Arial"/>
          <w:b/>
          <w:bCs/>
          <w:i/>
          <w:iCs/>
          <w:sz w:val="28"/>
          <w:szCs w:val="28"/>
          <w:lang w:val="en-GB"/>
        </w:rPr>
        <w:t>3</w:t>
      </w:r>
      <w:r w:rsidR="003A2FAA" w:rsidRPr="00D968F7">
        <w:rPr>
          <w:rFonts w:cs="Arial"/>
          <w:b/>
          <w:bCs/>
          <w:i/>
          <w:iCs/>
          <w:sz w:val="28"/>
          <w:szCs w:val="28"/>
          <w:lang w:val="en-GB"/>
        </w:rPr>
        <w:t>-</w:t>
      </w:r>
      <w:r w:rsidR="009C68BD">
        <w:rPr>
          <w:rFonts w:cs="Arial"/>
          <w:b/>
          <w:bCs/>
          <w:i/>
          <w:iCs/>
          <w:sz w:val="28"/>
          <w:szCs w:val="28"/>
          <w:lang w:val="en-GB"/>
        </w:rPr>
        <w:t>15</w:t>
      </w:r>
      <w:r w:rsidR="00F075D3" w:rsidRPr="00D968F7">
        <w:rPr>
          <w:rFonts w:cs="Arial"/>
          <w:b/>
          <w:bCs/>
          <w:i/>
          <w:iCs/>
          <w:sz w:val="28"/>
          <w:szCs w:val="28"/>
          <w:lang w:val="en-GB"/>
        </w:rPr>
        <w:t xml:space="preserve"> </w:t>
      </w:r>
      <w:r w:rsidR="009C68BD">
        <w:rPr>
          <w:rFonts w:cs="Arial"/>
          <w:b/>
          <w:bCs/>
          <w:i/>
          <w:iCs/>
          <w:sz w:val="28"/>
          <w:szCs w:val="28"/>
          <w:lang w:val="en-GB"/>
        </w:rPr>
        <w:t>June</w:t>
      </w:r>
      <w:r w:rsidRPr="00D968F7">
        <w:rPr>
          <w:rFonts w:cs="Arial"/>
          <w:b/>
          <w:bCs/>
          <w:i/>
          <w:iCs/>
          <w:sz w:val="28"/>
          <w:szCs w:val="28"/>
          <w:lang w:val="en-GB"/>
        </w:rPr>
        <w:t xml:space="preserve"> 20</w:t>
      </w:r>
      <w:r w:rsidR="00575AD6" w:rsidRPr="00D968F7">
        <w:rPr>
          <w:rFonts w:cs="Arial"/>
          <w:b/>
          <w:bCs/>
          <w:i/>
          <w:iCs/>
          <w:sz w:val="28"/>
          <w:szCs w:val="28"/>
          <w:lang w:val="en-GB"/>
        </w:rPr>
        <w:t>1</w:t>
      </w:r>
      <w:r w:rsidR="00FB08AD" w:rsidRPr="00D968F7">
        <w:rPr>
          <w:rFonts w:cs="Arial"/>
          <w:b/>
          <w:bCs/>
          <w:i/>
          <w:iCs/>
          <w:sz w:val="28"/>
          <w:szCs w:val="28"/>
          <w:lang w:val="en-GB"/>
        </w:rPr>
        <w:t>6</w:t>
      </w:r>
    </w:p>
    <w:p w:rsidR="0046411F" w:rsidRPr="00D968F7" w:rsidRDefault="0046411F" w:rsidP="00C974BB">
      <w:pPr>
        <w:jc w:val="center"/>
        <w:rPr>
          <w:rFonts w:cs="Arial"/>
          <w:b/>
          <w:bCs/>
          <w:i/>
          <w:iCs/>
          <w:sz w:val="28"/>
          <w:szCs w:val="28"/>
          <w:lang w:val="en-GB"/>
        </w:rPr>
      </w:pPr>
    </w:p>
    <w:p w:rsidR="00D309CE" w:rsidRPr="00D968F7" w:rsidRDefault="00D309CE" w:rsidP="00C974BB">
      <w:pPr>
        <w:jc w:val="center"/>
        <w:rPr>
          <w:rFonts w:cs="Arial"/>
          <w:b/>
          <w:bCs/>
          <w:i/>
          <w:iCs/>
          <w:sz w:val="28"/>
          <w:szCs w:val="28"/>
          <w:lang w:val="en-GB"/>
        </w:rPr>
      </w:pPr>
    </w:p>
    <w:p w:rsidR="00FB08AD" w:rsidRPr="00D968F7" w:rsidRDefault="00FB08AD" w:rsidP="00C974BB">
      <w:pPr>
        <w:jc w:val="center"/>
        <w:rPr>
          <w:rFonts w:cs="Arial"/>
          <w:b/>
          <w:bCs/>
          <w:i/>
          <w:iCs/>
          <w:sz w:val="28"/>
          <w:szCs w:val="28"/>
          <w:lang w:val="en-GB"/>
        </w:rPr>
      </w:pPr>
    </w:p>
    <w:p w:rsidR="00FB08AD" w:rsidRPr="00D968F7" w:rsidRDefault="00FB08AD" w:rsidP="00C974BB">
      <w:pPr>
        <w:jc w:val="center"/>
        <w:rPr>
          <w:rFonts w:cs="Arial"/>
          <w:b/>
          <w:bCs/>
          <w:i/>
          <w:iCs/>
          <w:sz w:val="28"/>
          <w:szCs w:val="28"/>
          <w:lang w:val="en-GB"/>
        </w:rPr>
      </w:pPr>
    </w:p>
    <w:p w:rsidR="00046C73" w:rsidRPr="00D968F7" w:rsidRDefault="00046C73" w:rsidP="00C974BB">
      <w:pPr>
        <w:jc w:val="center"/>
        <w:rPr>
          <w:rFonts w:cs="Arial"/>
          <w:b/>
          <w:bCs/>
          <w:i/>
          <w:iCs/>
          <w:sz w:val="28"/>
          <w:szCs w:val="28"/>
          <w:lang w:val="en-GB"/>
        </w:rPr>
      </w:pPr>
    </w:p>
    <w:p w:rsidR="00EF7638" w:rsidRPr="00D968F7" w:rsidRDefault="00EF7638" w:rsidP="00360978">
      <w:pPr>
        <w:jc w:val="center"/>
        <w:rPr>
          <w:rFonts w:cs="Arial"/>
          <w:sz w:val="20"/>
          <w:szCs w:val="20"/>
          <w:lang w:val="en-GB"/>
        </w:rPr>
      </w:pPr>
    </w:p>
    <w:p w:rsidR="00EF7638" w:rsidRPr="00D968F7" w:rsidRDefault="00EF7638" w:rsidP="00360978">
      <w:pPr>
        <w:jc w:val="center"/>
        <w:rPr>
          <w:rFonts w:cs="Arial"/>
          <w:b/>
          <w:bCs/>
          <w:sz w:val="44"/>
          <w:szCs w:val="48"/>
          <w:lang w:val="en-GB"/>
        </w:rPr>
      </w:pPr>
      <w:bookmarkStart w:id="0" w:name="_GoBack"/>
      <w:bookmarkEnd w:id="0"/>
      <w:r w:rsidRPr="00D968F7">
        <w:rPr>
          <w:rFonts w:cs="Arial"/>
          <w:b/>
          <w:bCs/>
          <w:sz w:val="44"/>
          <w:szCs w:val="48"/>
          <w:lang w:val="en-GB"/>
        </w:rPr>
        <w:t>FINAL REPORT</w:t>
      </w:r>
    </w:p>
    <w:p w:rsidR="00C12A98" w:rsidRPr="00D968F7" w:rsidRDefault="00C12A98" w:rsidP="00360978">
      <w:pPr>
        <w:jc w:val="center"/>
        <w:rPr>
          <w:rFonts w:cs="Arial"/>
          <w:b/>
          <w:bCs/>
          <w:sz w:val="28"/>
          <w:szCs w:val="28"/>
          <w:lang w:val="en-GB"/>
        </w:rPr>
      </w:pPr>
    </w:p>
    <w:p w:rsidR="00046C73" w:rsidRPr="00D968F7" w:rsidRDefault="00046C73" w:rsidP="00360978">
      <w:pPr>
        <w:jc w:val="center"/>
        <w:rPr>
          <w:rFonts w:cs="Arial"/>
          <w:b/>
          <w:bCs/>
          <w:sz w:val="28"/>
          <w:szCs w:val="28"/>
          <w:lang w:val="en-GB"/>
        </w:rPr>
      </w:pPr>
    </w:p>
    <w:p w:rsidR="00FB08AD" w:rsidRPr="00D968F7" w:rsidRDefault="00FB08AD" w:rsidP="00360978">
      <w:pPr>
        <w:jc w:val="center"/>
        <w:rPr>
          <w:rFonts w:cs="Arial"/>
          <w:b/>
          <w:bCs/>
          <w:sz w:val="28"/>
          <w:szCs w:val="28"/>
          <w:lang w:val="en-GB"/>
        </w:rPr>
      </w:pPr>
    </w:p>
    <w:p w:rsidR="00FB08AD" w:rsidRPr="00D968F7" w:rsidRDefault="00FB08AD" w:rsidP="00360978">
      <w:pPr>
        <w:jc w:val="center"/>
        <w:rPr>
          <w:rFonts w:cs="Arial"/>
          <w:b/>
          <w:bCs/>
          <w:sz w:val="28"/>
          <w:szCs w:val="28"/>
          <w:lang w:val="en-GB"/>
        </w:rPr>
      </w:pPr>
    </w:p>
    <w:p w:rsidR="00FB08AD" w:rsidRPr="00D968F7" w:rsidRDefault="00FB08AD" w:rsidP="00360978">
      <w:pPr>
        <w:jc w:val="center"/>
        <w:rPr>
          <w:rFonts w:cs="Arial"/>
          <w:b/>
          <w:bCs/>
          <w:sz w:val="28"/>
          <w:szCs w:val="28"/>
          <w:lang w:val="en-GB"/>
        </w:rPr>
      </w:pPr>
    </w:p>
    <w:p w:rsidR="00FB08AD" w:rsidRPr="00D968F7" w:rsidRDefault="00FB08AD" w:rsidP="00360978">
      <w:pPr>
        <w:jc w:val="center"/>
        <w:rPr>
          <w:rFonts w:cs="Arial"/>
          <w:b/>
          <w:bCs/>
          <w:sz w:val="28"/>
          <w:szCs w:val="28"/>
          <w:lang w:val="en-GB"/>
        </w:rPr>
      </w:pPr>
    </w:p>
    <w:p w:rsidR="00FB08AD" w:rsidRPr="00D968F7" w:rsidRDefault="00FB08AD" w:rsidP="00360978">
      <w:pPr>
        <w:jc w:val="center"/>
        <w:rPr>
          <w:rFonts w:cs="Arial"/>
          <w:b/>
          <w:bCs/>
          <w:sz w:val="28"/>
          <w:szCs w:val="28"/>
          <w:lang w:val="en-GB"/>
        </w:rPr>
      </w:pPr>
    </w:p>
    <w:p w:rsidR="00FB08AD" w:rsidRPr="00D968F7" w:rsidRDefault="00FB08AD" w:rsidP="00360978">
      <w:pPr>
        <w:jc w:val="center"/>
        <w:rPr>
          <w:rFonts w:cs="Arial"/>
          <w:b/>
          <w:bCs/>
          <w:sz w:val="28"/>
          <w:szCs w:val="28"/>
          <w:lang w:val="en-GB"/>
        </w:rPr>
      </w:pPr>
    </w:p>
    <w:p w:rsidR="00FB08AD" w:rsidRPr="00D968F7" w:rsidRDefault="00FB08AD" w:rsidP="00360978">
      <w:pPr>
        <w:jc w:val="center"/>
        <w:rPr>
          <w:rFonts w:cs="Arial"/>
          <w:b/>
          <w:bCs/>
          <w:sz w:val="28"/>
          <w:szCs w:val="28"/>
          <w:lang w:val="en-GB"/>
        </w:rPr>
      </w:pPr>
    </w:p>
    <w:p w:rsidR="00FB08AD" w:rsidRPr="00D968F7" w:rsidRDefault="00FB08AD" w:rsidP="00360978">
      <w:pPr>
        <w:jc w:val="center"/>
        <w:rPr>
          <w:rFonts w:cs="Arial"/>
          <w:b/>
          <w:bCs/>
          <w:sz w:val="28"/>
          <w:szCs w:val="28"/>
          <w:lang w:val="en-GB"/>
        </w:rPr>
      </w:pPr>
    </w:p>
    <w:p w:rsidR="00FB08AD" w:rsidRPr="00D968F7" w:rsidRDefault="00FB08AD" w:rsidP="00360978">
      <w:pPr>
        <w:jc w:val="center"/>
        <w:rPr>
          <w:rFonts w:cs="Arial"/>
          <w:b/>
          <w:bCs/>
          <w:sz w:val="28"/>
          <w:szCs w:val="28"/>
          <w:lang w:val="en-GB"/>
        </w:rPr>
      </w:pPr>
    </w:p>
    <w:p w:rsidR="00FB08AD" w:rsidRPr="00D968F7" w:rsidRDefault="00FB08AD" w:rsidP="00360978">
      <w:pPr>
        <w:jc w:val="center"/>
        <w:rPr>
          <w:rFonts w:cs="Arial"/>
          <w:b/>
          <w:bCs/>
          <w:sz w:val="28"/>
          <w:szCs w:val="28"/>
          <w:lang w:val="en-GB"/>
        </w:rPr>
      </w:pPr>
    </w:p>
    <w:p w:rsidR="00FB08AD" w:rsidRPr="00D968F7" w:rsidRDefault="00FB08AD" w:rsidP="00360978">
      <w:pPr>
        <w:jc w:val="center"/>
        <w:rPr>
          <w:rFonts w:cs="Arial"/>
          <w:b/>
          <w:bCs/>
          <w:sz w:val="28"/>
          <w:szCs w:val="28"/>
          <w:lang w:val="en-GB"/>
        </w:rPr>
      </w:pPr>
    </w:p>
    <w:p w:rsidR="00FB08AD" w:rsidRPr="00D968F7" w:rsidRDefault="00FB08AD" w:rsidP="00360978">
      <w:pPr>
        <w:jc w:val="center"/>
        <w:rPr>
          <w:rFonts w:cs="Arial"/>
          <w:b/>
          <w:bCs/>
          <w:sz w:val="28"/>
          <w:szCs w:val="28"/>
          <w:lang w:val="en-GB"/>
        </w:rPr>
      </w:pPr>
    </w:p>
    <w:p w:rsidR="00EF7638" w:rsidRPr="00D968F7" w:rsidRDefault="00096F7D" w:rsidP="00360978">
      <w:pPr>
        <w:jc w:val="center"/>
        <w:rPr>
          <w:rFonts w:cs="Arial"/>
          <w:sz w:val="20"/>
          <w:lang w:val="en-GB"/>
        </w:rPr>
      </w:pPr>
      <w:r>
        <w:rPr>
          <w:rFonts w:cs="Arial"/>
          <w:sz w:val="20"/>
          <w:lang w:val="en-GB"/>
        </w:rPr>
        <w:pict w14:anchorId="03C1E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80.75pt" fillcolor="window">
            <v:imagedata r:id="rId9" o:title="" croptop="-1683f" cropbottom="-1683f" cropleft="-10754f" cropright="-10754f"/>
          </v:shape>
        </w:pict>
      </w:r>
    </w:p>
    <w:p w:rsidR="000A0498" w:rsidRPr="00D968F7" w:rsidRDefault="000A0498" w:rsidP="00627893">
      <w:pPr>
        <w:pStyle w:val="ANNEX"/>
        <w:pageBreakBefore w:val="0"/>
        <w:numPr>
          <w:ilvl w:val="0"/>
          <w:numId w:val="0"/>
        </w:numPr>
        <w:tabs>
          <w:tab w:val="center" w:pos="4513"/>
        </w:tabs>
        <w:suppressAutoHyphens/>
        <w:spacing w:after="0" w:line="240" w:lineRule="auto"/>
        <w:outlineLvl w:val="9"/>
        <w:rPr>
          <w:rFonts w:cs="Arial"/>
          <w:snapToGrid w:val="0"/>
        </w:rPr>
      </w:pPr>
    </w:p>
    <w:p w:rsidR="00046C73" w:rsidRPr="00D968F7" w:rsidRDefault="00046C73" w:rsidP="00046C73">
      <w:pPr>
        <w:rPr>
          <w:lang w:val="en-GB"/>
        </w:rPr>
      </w:pPr>
    </w:p>
    <w:p w:rsidR="00D71246" w:rsidRPr="00D968F7" w:rsidRDefault="008A169F" w:rsidP="000A0498">
      <w:pPr>
        <w:pStyle w:val="ANNEX"/>
        <w:pageBreakBefore w:val="0"/>
        <w:numPr>
          <w:ilvl w:val="0"/>
          <w:numId w:val="0"/>
        </w:numPr>
        <w:tabs>
          <w:tab w:val="center" w:pos="4513"/>
        </w:tabs>
        <w:suppressAutoHyphens/>
        <w:spacing w:after="0" w:line="240" w:lineRule="auto"/>
        <w:outlineLvl w:val="9"/>
        <w:rPr>
          <w:rFonts w:cs="Arial"/>
          <w:snapToGrid w:val="0"/>
        </w:rPr>
      </w:pPr>
      <w:r w:rsidRPr="00D968F7">
        <w:rPr>
          <w:rFonts w:cs="Arial"/>
          <w:snapToGrid w:val="0"/>
        </w:rPr>
        <w:br w:type="page"/>
      </w:r>
      <w:r w:rsidR="00D71246" w:rsidRPr="00D968F7">
        <w:rPr>
          <w:rFonts w:cs="Arial"/>
          <w:snapToGrid w:val="0"/>
        </w:rPr>
        <w:lastRenderedPageBreak/>
        <w:t>DISCLAIMER</w:t>
      </w:r>
    </w:p>
    <w:p w:rsidR="00D71246" w:rsidRPr="00D968F7" w:rsidRDefault="00D71246" w:rsidP="00360978">
      <w:pPr>
        <w:widowControl/>
        <w:tabs>
          <w:tab w:val="center" w:pos="4513"/>
        </w:tabs>
        <w:suppressAutoHyphens/>
        <w:rPr>
          <w:rFonts w:cs="Arial"/>
          <w:sz w:val="24"/>
          <w:szCs w:val="24"/>
          <w:lang w:val="en-GB"/>
        </w:rPr>
      </w:pPr>
    </w:p>
    <w:p w:rsidR="00D71246" w:rsidRPr="00D968F7" w:rsidRDefault="00D71246" w:rsidP="00360978">
      <w:pPr>
        <w:tabs>
          <w:tab w:val="left" w:pos="4320"/>
          <w:tab w:val="left" w:pos="4860"/>
          <w:tab w:val="left" w:pos="5400"/>
        </w:tabs>
        <w:spacing w:line="360" w:lineRule="auto"/>
        <w:ind w:right="34"/>
        <w:rPr>
          <w:rFonts w:cs="Arial"/>
          <w:lang w:val="en-GB"/>
        </w:rPr>
      </w:pPr>
    </w:p>
    <w:p w:rsidR="00D71246" w:rsidRPr="00D968F7" w:rsidRDefault="00D71246" w:rsidP="00360978">
      <w:pPr>
        <w:tabs>
          <w:tab w:val="left" w:pos="4320"/>
          <w:tab w:val="left" w:pos="4860"/>
          <w:tab w:val="left" w:pos="5400"/>
        </w:tabs>
        <w:spacing w:line="360" w:lineRule="auto"/>
        <w:ind w:right="34"/>
        <w:jc w:val="center"/>
        <w:rPr>
          <w:rFonts w:cs="Arial"/>
          <w:b/>
          <w:lang w:val="en-GB"/>
        </w:rPr>
      </w:pPr>
      <w:r w:rsidRPr="00D968F7">
        <w:rPr>
          <w:rFonts w:cs="Arial"/>
          <w:b/>
          <w:lang w:val="en-GB"/>
        </w:rPr>
        <w:t>Regulation 42</w:t>
      </w:r>
    </w:p>
    <w:p w:rsidR="00E00FBE" w:rsidRPr="00D968F7" w:rsidRDefault="00E00FBE" w:rsidP="00360978">
      <w:pPr>
        <w:tabs>
          <w:tab w:val="left" w:pos="4320"/>
          <w:tab w:val="left" w:pos="4860"/>
          <w:tab w:val="left" w:pos="5400"/>
        </w:tabs>
        <w:spacing w:line="360" w:lineRule="auto"/>
        <w:ind w:right="34"/>
        <w:jc w:val="center"/>
        <w:rPr>
          <w:rFonts w:cs="Arial"/>
          <w:b/>
          <w:lang w:val="en-GB"/>
        </w:rPr>
      </w:pPr>
    </w:p>
    <w:p w:rsidR="00D71246" w:rsidRPr="00D968F7" w:rsidRDefault="00D71246" w:rsidP="00360978">
      <w:pPr>
        <w:tabs>
          <w:tab w:val="left" w:pos="4320"/>
          <w:tab w:val="left" w:pos="4860"/>
          <w:tab w:val="left" w:pos="5400"/>
        </w:tabs>
        <w:ind w:right="29"/>
        <w:jc w:val="both"/>
        <w:rPr>
          <w:rFonts w:cs="Arial"/>
          <w:lang w:val="en-GB"/>
        </w:rPr>
      </w:pPr>
      <w:r w:rsidRPr="00D968F7">
        <w:rPr>
          <w:rFonts w:cs="Arial"/>
          <w:lang w:val="en-GB"/>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D71246" w:rsidRPr="00D968F7" w:rsidRDefault="00D71246" w:rsidP="00360978">
      <w:pPr>
        <w:tabs>
          <w:tab w:val="left" w:pos="4320"/>
          <w:tab w:val="left" w:pos="4860"/>
          <w:tab w:val="left" w:pos="5400"/>
        </w:tabs>
        <w:ind w:right="29"/>
        <w:rPr>
          <w:rFonts w:cs="Arial"/>
          <w:lang w:val="en-GB"/>
        </w:rPr>
      </w:pPr>
    </w:p>
    <w:p w:rsidR="00D71246" w:rsidRPr="00D968F7" w:rsidRDefault="00D71246" w:rsidP="00360978">
      <w:pPr>
        <w:tabs>
          <w:tab w:val="left" w:pos="4320"/>
          <w:tab w:val="left" w:pos="4860"/>
          <w:tab w:val="left" w:pos="5400"/>
        </w:tabs>
        <w:spacing w:line="360" w:lineRule="auto"/>
        <w:ind w:right="34"/>
        <w:rPr>
          <w:rFonts w:cs="Arial"/>
          <w:lang w:val="en-GB"/>
        </w:rPr>
      </w:pPr>
    </w:p>
    <w:p w:rsidR="00D71246" w:rsidRPr="00D968F7" w:rsidRDefault="00D71246" w:rsidP="00360978">
      <w:pPr>
        <w:tabs>
          <w:tab w:val="left" w:pos="4320"/>
          <w:tab w:val="left" w:pos="4860"/>
          <w:tab w:val="left" w:pos="5400"/>
        </w:tabs>
        <w:spacing w:line="360" w:lineRule="auto"/>
        <w:ind w:right="34"/>
        <w:jc w:val="center"/>
        <w:rPr>
          <w:rFonts w:cs="Arial"/>
          <w:b/>
          <w:lang w:val="en-GB"/>
        </w:rPr>
      </w:pPr>
      <w:r w:rsidRPr="00D968F7">
        <w:rPr>
          <w:rFonts w:cs="Arial"/>
          <w:b/>
          <w:lang w:val="en-GB"/>
        </w:rPr>
        <w:t>Regulation 43</w:t>
      </w:r>
    </w:p>
    <w:p w:rsidR="00E00FBE" w:rsidRPr="00D968F7" w:rsidRDefault="00E00FBE" w:rsidP="00360978">
      <w:pPr>
        <w:tabs>
          <w:tab w:val="left" w:pos="4320"/>
          <w:tab w:val="left" w:pos="4860"/>
          <w:tab w:val="left" w:pos="5400"/>
        </w:tabs>
        <w:spacing w:line="360" w:lineRule="auto"/>
        <w:ind w:right="34"/>
        <w:jc w:val="center"/>
        <w:rPr>
          <w:rFonts w:cs="Arial"/>
          <w:b/>
          <w:lang w:val="en-GB"/>
        </w:rPr>
      </w:pPr>
    </w:p>
    <w:p w:rsidR="00D71246" w:rsidRPr="00D968F7" w:rsidRDefault="00D71246" w:rsidP="00360978">
      <w:pPr>
        <w:pStyle w:val="BodyText3"/>
        <w:tabs>
          <w:tab w:val="clear" w:pos="997"/>
          <w:tab w:val="clear" w:pos="4455"/>
          <w:tab w:val="clear" w:pos="6111"/>
          <w:tab w:val="center" w:pos="4513"/>
        </w:tabs>
        <w:suppressAutoHyphens/>
        <w:rPr>
          <w:rFonts w:cs="Arial"/>
        </w:rPr>
      </w:pPr>
      <w:r w:rsidRPr="00D968F7">
        <w:rPr>
          <w:rFonts w:cs="Arial"/>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D71246" w:rsidRPr="00D968F7" w:rsidRDefault="00D71246" w:rsidP="00360978">
      <w:pPr>
        <w:widowControl/>
        <w:tabs>
          <w:tab w:val="center" w:pos="4513"/>
        </w:tabs>
        <w:suppressAutoHyphens/>
        <w:jc w:val="center"/>
        <w:rPr>
          <w:rFonts w:cs="Arial"/>
          <w:lang w:val="en-GB"/>
        </w:rPr>
      </w:pPr>
    </w:p>
    <w:p w:rsidR="00D5467A" w:rsidRPr="00D968F7" w:rsidRDefault="00D5467A" w:rsidP="00360978">
      <w:pPr>
        <w:widowControl/>
        <w:tabs>
          <w:tab w:val="center" w:pos="4513"/>
        </w:tabs>
        <w:suppressAutoHyphens/>
        <w:jc w:val="center"/>
        <w:rPr>
          <w:rFonts w:cs="Arial"/>
          <w:lang w:val="en-GB"/>
        </w:rPr>
      </w:pPr>
    </w:p>
    <w:p w:rsidR="00C97AC3" w:rsidRPr="00D968F7" w:rsidRDefault="00C97AC3" w:rsidP="00360978">
      <w:pPr>
        <w:pStyle w:val="BodyText3"/>
        <w:tabs>
          <w:tab w:val="clear" w:pos="997"/>
          <w:tab w:val="clear" w:pos="4455"/>
          <w:tab w:val="clear" w:pos="6111"/>
          <w:tab w:val="center" w:pos="4513"/>
        </w:tabs>
        <w:suppressAutoHyphens/>
        <w:rPr>
          <w:rFonts w:cs="Arial"/>
        </w:rPr>
      </w:pPr>
      <w:r w:rsidRPr="00D968F7">
        <w:rPr>
          <w:rFonts w:cs="Arial"/>
        </w:rPr>
        <w:t>© World Meteorological Organization, 20</w:t>
      </w:r>
      <w:r w:rsidR="00C8446E" w:rsidRPr="00D968F7">
        <w:rPr>
          <w:rFonts w:cs="Arial"/>
        </w:rPr>
        <w:t>11</w:t>
      </w:r>
    </w:p>
    <w:p w:rsidR="00C97AC3" w:rsidRPr="00D968F7" w:rsidRDefault="00C97AC3" w:rsidP="00360978">
      <w:pPr>
        <w:pStyle w:val="BodyText3"/>
        <w:tabs>
          <w:tab w:val="clear" w:pos="997"/>
          <w:tab w:val="clear" w:pos="4455"/>
          <w:tab w:val="clear" w:pos="6111"/>
          <w:tab w:val="center" w:pos="4513"/>
        </w:tabs>
        <w:suppressAutoHyphens/>
        <w:rPr>
          <w:rFonts w:cs="Arial"/>
        </w:rPr>
      </w:pPr>
    </w:p>
    <w:p w:rsidR="00C97AC3" w:rsidRPr="00D968F7" w:rsidRDefault="00C97AC3" w:rsidP="00360978">
      <w:pPr>
        <w:pStyle w:val="BodyText3"/>
        <w:tabs>
          <w:tab w:val="clear" w:pos="997"/>
          <w:tab w:val="clear" w:pos="4455"/>
          <w:tab w:val="clear" w:pos="6111"/>
          <w:tab w:val="center" w:pos="4513"/>
        </w:tabs>
        <w:suppressAutoHyphens/>
        <w:rPr>
          <w:rFonts w:cs="Arial"/>
        </w:rPr>
      </w:pPr>
      <w:r w:rsidRPr="00D968F7">
        <w:rPr>
          <w:rFonts w:cs="Arial"/>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r w:rsidR="00626B36" w:rsidRPr="00D968F7">
        <w:rPr>
          <w:rFonts w:cs="Arial"/>
        </w:rPr>
        <w:t>publish,</w:t>
      </w:r>
      <w:r w:rsidRPr="00D968F7">
        <w:rPr>
          <w:rFonts w:cs="Arial"/>
        </w:rPr>
        <w:t xml:space="preserve"> reproduce or translate this publication (articles) in part or in whole should be addressed to:</w:t>
      </w:r>
    </w:p>
    <w:p w:rsidR="00C97AC3" w:rsidRPr="00D968F7" w:rsidRDefault="00C97AC3" w:rsidP="00360978">
      <w:pPr>
        <w:pStyle w:val="BodyText3"/>
        <w:tabs>
          <w:tab w:val="clear" w:pos="997"/>
          <w:tab w:val="clear" w:pos="4455"/>
          <w:tab w:val="clear" w:pos="6111"/>
          <w:tab w:val="center" w:pos="4513"/>
        </w:tabs>
        <w:suppressAutoHyphens/>
        <w:rPr>
          <w:rFonts w:cs="Arial"/>
        </w:rPr>
      </w:pPr>
    </w:p>
    <w:p w:rsidR="00C97AC3" w:rsidRPr="00D968F7" w:rsidRDefault="00C97AC3" w:rsidP="00360978">
      <w:pPr>
        <w:pStyle w:val="BodyText3"/>
        <w:tabs>
          <w:tab w:val="clear" w:pos="997"/>
          <w:tab w:val="clear" w:pos="4455"/>
          <w:tab w:val="clear" w:pos="6111"/>
          <w:tab w:val="center" w:pos="4513"/>
        </w:tabs>
        <w:suppressAutoHyphens/>
        <w:rPr>
          <w:rFonts w:cs="Arial"/>
        </w:rPr>
      </w:pPr>
      <w:r w:rsidRPr="00D968F7">
        <w:rPr>
          <w:rFonts w:cs="Arial"/>
        </w:rPr>
        <w:t>Chairperson, Publications Board</w:t>
      </w:r>
    </w:p>
    <w:p w:rsidR="00C97AC3" w:rsidRPr="00D968F7" w:rsidRDefault="00C97AC3" w:rsidP="00360978">
      <w:pPr>
        <w:pStyle w:val="BodyText3"/>
        <w:tabs>
          <w:tab w:val="clear" w:pos="997"/>
          <w:tab w:val="clear" w:pos="4455"/>
          <w:tab w:val="clear" w:pos="6111"/>
          <w:tab w:val="center" w:pos="4513"/>
        </w:tabs>
        <w:suppressAutoHyphens/>
        <w:rPr>
          <w:rFonts w:cs="Arial"/>
        </w:rPr>
      </w:pPr>
      <w:r w:rsidRPr="00D968F7">
        <w:rPr>
          <w:rFonts w:cs="Arial"/>
        </w:rPr>
        <w:t>World Meteorological Organization (WMO)</w:t>
      </w:r>
    </w:p>
    <w:p w:rsidR="00C97AC3" w:rsidRPr="001F1341" w:rsidRDefault="00C97AC3" w:rsidP="00360978">
      <w:pPr>
        <w:pStyle w:val="BodyText3"/>
        <w:tabs>
          <w:tab w:val="clear" w:pos="997"/>
          <w:tab w:val="clear" w:pos="4455"/>
          <w:tab w:val="clear" w:pos="6111"/>
          <w:tab w:val="center" w:pos="4513"/>
        </w:tabs>
        <w:suppressAutoHyphens/>
        <w:rPr>
          <w:rFonts w:cs="Arial"/>
          <w:lang w:val="fr-CH"/>
        </w:rPr>
      </w:pPr>
      <w:r w:rsidRPr="001F1341">
        <w:rPr>
          <w:rFonts w:cs="Arial"/>
          <w:lang w:val="fr-CH"/>
        </w:rPr>
        <w:t>7 bis, avenue de la Paix</w:t>
      </w:r>
      <w:r w:rsidRPr="001F1341">
        <w:rPr>
          <w:rFonts w:cs="Arial"/>
          <w:lang w:val="fr-CH"/>
        </w:rPr>
        <w:tab/>
      </w:r>
      <w:r w:rsidRPr="001F1341">
        <w:rPr>
          <w:rFonts w:cs="Arial"/>
          <w:lang w:val="fr-CH"/>
        </w:rPr>
        <w:tab/>
      </w:r>
      <w:r w:rsidRPr="001F1341">
        <w:rPr>
          <w:rFonts w:cs="Arial"/>
          <w:lang w:val="fr-CH"/>
        </w:rPr>
        <w:tab/>
      </w:r>
      <w:r w:rsidRPr="001F1341">
        <w:rPr>
          <w:rFonts w:cs="Arial"/>
          <w:lang w:val="fr-CH"/>
        </w:rPr>
        <w:tab/>
        <w:t>Tel.: +41 (0)22 730 84 03</w:t>
      </w:r>
    </w:p>
    <w:p w:rsidR="00C97AC3" w:rsidRPr="00D968F7" w:rsidRDefault="00C97AC3" w:rsidP="00360978">
      <w:pPr>
        <w:pStyle w:val="BodyText3"/>
        <w:tabs>
          <w:tab w:val="clear" w:pos="997"/>
          <w:tab w:val="clear" w:pos="4455"/>
          <w:tab w:val="clear" w:pos="6111"/>
          <w:tab w:val="center" w:pos="4513"/>
        </w:tabs>
        <w:suppressAutoHyphens/>
        <w:rPr>
          <w:rFonts w:cs="Arial"/>
        </w:rPr>
      </w:pPr>
      <w:r w:rsidRPr="00D968F7">
        <w:rPr>
          <w:rFonts w:cs="Arial"/>
        </w:rPr>
        <w:t>P.O. Box No. 2300</w:t>
      </w:r>
      <w:r w:rsidRPr="00D968F7">
        <w:rPr>
          <w:rFonts w:cs="Arial"/>
        </w:rPr>
        <w:tab/>
      </w:r>
      <w:r w:rsidRPr="00D968F7">
        <w:rPr>
          <w:rFonts w:cs="Arial"/>
        </w:rPr>
        <w:tab/>
      </w:r>
      <w:r w:rsidRPr="00D968F7">
        <w:rPr>
          <w:rFonts w:cs="Arial"/>
        </w:rPr>
        <w:tab/>
      </w:r>
      <w:r w:rsidRPr="00D968F7">
        <w:rPr>
          <w:rFonts w:cs="Arial"/>
        </w:rPr>
        <w:tab/>
        <w:t>Fax: +41 (0)22 730 80 40</w:t>
      </w:r>
    </w:p>
    <w:p w:rsidR="00C97AC3" w:rsidRPr="00D968F7" w:rsidRDefault="00C97AC3" w:rsidP="00360978">
      <w:pPr>
        <w:pStyle w:val="BodyText3"/>
        <w:tabs>
          <w:tab w:val="clear" w:pos="997"/>
          <w:tab w:val="clear" w:pos="4455"/>
          <w:tab w:val="clear" w:pos="6111"/>
          <w:tab w:val="center" w:pos="4513"/>
        </w:tabs>
        <w:suppressAutoHyphens/>
        <w:rPr>
          <w:rFonts w:cs="Arial"/>
        </w:rPr>
      </w:pPr>
      <w:r w:rsidRPr="00D968F7">
        <w:rPr>
          <w:rFonts w:cs="Arial"/>
        </w:rPr>
        <w:t>CH-1211 Geneva 2, Switzerland</w:t>
      </w:r>
      <w:r w:rsidRPr="00D968F7">
        <w:rPr>
          <w:rFonts w:cs="Arial"/>
        </w:rPr>
        <w:tab/>
      </w:r>
      <w:r w:rsidRPr="00D968F7">
        <w:rPr>
          <w:rFonts w:cs="Arial"/>
        </w:rPr>
        <w:tab/>
      </w:r>
      <w:r w:rsidRPr="00D968F7">
        <w:rPr>
          <w:rFonts w:cs="Arial"/>
        </w:rPr>
        <w:tab/>
      </w:r>
      <w:r w:rsidR="00175554" w:rsidRPr="00D968F7">
        <w:rPr>
          <w:rFonts w:cs="Arial"/>
        </w:rPr>
        <w:tab/>
      </w:r>
      <w:r w:rsidRPr="00D968F7">
        <w:rPr>
          <w:rFonts w:cs="Arial"/>
        </w:rPr>
        <w:t xml:space="preserve">E-mail: </w:t>
      </w:r>
      <w:hyperlink r:id="rId10" w:history="1">
        <w:r w:rsidR="006364A7" w:rsidRPr="00D968F7">
          <w:rPr>
            <w:rStyle w:val="Hyperlink"/>
            <w:rFonts w:cs="Arial"/>
          </w:rPr>
          <w:t>Publications@wmo.int</w:t>
        </w:r>
      </w:hyperlink>
      <w:r w:rsidR="006364A7" w:rsidRPr="00D968F7">
        <w:rPr>
          <w:rFonts w:cs="Arial"/>
        </w:rPr>
        <w:t xml:space="preserve"> </w:t>
      </w:r>
    </w:p>
    <w:p w:rsidR="00C97AC3" w:rsidRPr="00D968F7" w:rsidRDefault="00C97AC3" w:rsidP="00360978">
      <w:pPr>
        <w:pStyle w:val="BodyText3"/>
        <w:tabs>
          <w:tab w:val="clear" w:pos="997"/>
          <w:tab w:val="clear" w:pos="4455"/>
          <w:tab w:val="clear" w:pos="6111"/>
          <w:tab w:val="center" w:pos="4513"/>
        </w:tabs>
        <w:suppressAutoHyphens/>
        <w:rPr>
          <w:rFonts w:cs="Arial"/>
        </w:rPr>
      </w:pPr>
    </w:p>
    <w:p w:rsidR="00C97AC3" w:rsidRPr="00D968F7" w:rsidRDefault="00C97AC3" w:rsidP="00360978">
      <w:pPr>
        <w:pStyle w:val="BodyText3"/>
        <w:tabs>
          <w:tab w:val="clear" w:pos="997"/>
          <w:tab w:val="clear" w:pos="4455"/>
          <w:tab w:val="clear" w:pos="6111"/>
          <w:tab w:val="center" w:pos="4513"/>
        </w:tabs>
        <w:suppressAutoHyphens/>
        <w:rPr>
          <w:rFonts w:cs="Arial"/>
        </w:rPr>
      </w:pPr>
    </w:p>
    <w:p w:rsidR="00C97AC3" w:rsidRPr="00D968F7" w:rsidRDefault="00C97AC3" w:rsidP="00360978">
      <w:pPr>
        <w:pStyle w:val="BodyText3"/>
        <w:tabs>
          <w:tab w:val="clear" w:pos="997"/>
          <w:tab w:val="clear" w:pos="4455"/>
          <w:tab w:val="clear" w:pos="6111"/>
          <w:tab w:val="center" w:pos="4513"/>
        </w:tabs>
        <w:suppressAutoHyphens/>
        <w:rPr>
          <w:rFonts w:cs="Arial"/>
        </w:rPr>
      </w:pPr>
      <w:r w:rsidRPr="00D968F7">
        <w:rPr>
          <w:rFonts w:cs="Arial"/>
        </w:rPr>
        <w:t>NOTE</w:t>
      </w:r>
      <w:r w:rsidR="00D90466" w:rsidRPr="00D968F7">
        <w:rPr>
          <w:rFonts w:cs="Arial"/>
        </w:rPr>
        <w:t>:</w:t>
      </w:r>
    </w:p>
    <w:p w:rsidR="00C97AC3" w:rsidRPr="00D968F7" w:rsidRDefault="00C97AC3" w:rsidP="00360978">
      <w:pPr>
        <w:pStyle w:val="BodyText3"/>
        <w:tabs>
          <w:tab w:val="clear" w:pos="997"/>
          <w:tab w:val="clear" w:pos="4455"/>
          <w:tab w:val="clear" w:pos="6111"/>
          <w:tab w:val="center" w:pos="4513"/>
        </w:tabs>
        <w:suppressAutoHyphens/>
        <w:rPr>
          <w:rFonts w:cs="Arial"/>
        </w:rPr>
      </w:pPr>
    </w:p>
    <w:p w:rsidR="00C97AC3" w:rsidRPr="00D968F7" w:rsidRDefault="00C97AC3" w:rsidP="00360978">
      <w:pPr>
        <w:pStyle w:val="BodyText3"/>
        <w:tabs>
          <w:tab w:val="clear" w:pos="997"/>
          <w:tab w:val="clear" w:pos="4455"/>
          <w:tab w:val="clear" w:pos="6111"/>
          <w:tab w:val="center" w:pos="4513"/>
        </w:tabs>
        <w:suppressAutoHyphens/>
        <w:rPr>
          <w:rFonts w:cs="Arial"/>
        </w:rPr>
      </w:pPr>
      <w:r w:rsidRPr="00D968F7">
        <w:rPr>
          <w:rFonts w:cs="Arial"/>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C97AC3" w:rsidRPr="00D968F7" w:rsidRDefault="00C97AC3" w:rsidP="00360978">
      <w:pPr>
        <w:pStyle w:val="BodyText3"/>
        <w:tabs>
          <w:tab w:val="clear" w:pos="997"/>
          <w:tab w:val="clear" w:pos="4455"/>
          <w:tab w:val="clear" w:pos="6111"/>
          <w:tab w:val="center" w:pos="4513"/>
        </w:tabs>
        <w:suppressAutoHyphens/>
        <w:rPr>
          <w:rFonts w:cs="Arial"/>
        </w:rPr>
      </w:pPr>
    </w:p>
    <w:p w:rsidR="00C97AC3" w:rsidRPr="00D968F7" w:rsidRDefault="00C97AC3" w:rsidP="00360978">
      <w:pPr>
        <w:pStyle w:val="BodyText3"/>
        <w:tabs>
          <w:tab w:val="clear" w:pos="997"/>
          <w:tab w:val="clear" w:pos="4455"/>
          <w:tab w:val="clear" w:pos="6111"/>
          <w:tab w:val="center" w:pos="4513"/>
        </w:tabs>
        <w:suppressAutoHyphens/>
        <w:rPr>
          <w:rFonts w:cs="Arial"/>
        </w:rPr>
      </w:pPr>
      <w:r w:rsidRPr="00D968F7">
        <w:rPr>
          <w:rFonts w:cs="Arial"/>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C97AC3" w:rsidRPr="00D968F7" w:rsidRDefault="00C97AC3" w:rsidP="00360978">
      <w:pPr>
        <w:pStyle w:val="BodyText3"/>
        <w:tabs>
          <w:tab w:val="clear" w:pos="997"/>
          <w:tab w:val="clear" w:pos="4455"/>
          <w:tab w:val="clear" w:pos="6111"/>
          <w:tab w:val="center" w:pos="4513"/>
        </w:tabs>
        <w:suppressAutoHyphens/>
        <w:rPr>
          <w:rFonts w:cs="Arial"/>
        </w:rPr>
      </w:pPr>
    </w:p>
    <w:p w:rsidR="00C97AC3" w:rsidRPr="00D968F7" w:rsidRDefault="00C97AC3" w:rsidP="00360978">
      <w:pPr>
        <w:pStyle w:val="BodyText3"/>
        <w:tabs>
          <w:tab w:val="clear" w:pos="997"/>
          <w:tab w:val="clear" w:pos="4455"/>
          <w:tab w:val="clear" w:pos="6111"/>
          <w:tab w:val="center" w:pos="4513"/>
        </w:tabs>
        <w:suppressAutoHyphens/>
        <w:rPr>
          <w:rFonts w:cs="Arial"/>
        </w:rPr>
      </w:pPr>
      <w:r w:rsidRPr="00D968F7">
        <w:rPr>
          <w:rFonts w:cs="Arial"/>
        </w:rPr>
        <w:t>This document (or report) is not an official publication of WMO and has not been subjected to its standard editorial procedures. The views expressed herein do not necessarily have the endorsement of the Organization.</w:t>
      </w:r>
    </w:p>
    <w:p w:rsidR="00D71246" w:rsidRPr="00D968F7" w:rsidRDefault="00D71246" w:rsidP="00360978">
      <w:pPr>
        <w:pStyle w:val="BodyText3"/>
        <w:tabs>
          <w:tab w:val="clear" w:pos="997"/>
          <w:tab w:val="clear" w:pos="4455"/>
          <w:tab w:val="clear" w:pos="6111"/>
          <w:tab w:val="center" w:pos="4513"/>
        </w:tabs>
        <w:suppressAutoHyphens/>
        <w:rPr>
          <w:rFonts w:cs="Arial"/>
        </w:rPr>
      </w:pPr>
    </w:p>
    <w:p w:rsidR="00AC2068" w:rsidRPr="00D968F7" w:rsidRDefault="00AC2068" w:rsidP="00AC2068">
      <w:pPr>
        <w:pStyle w:val="BodyText3"/>
        <w:tabs>
          <w:tab w:val="clear" w:pos="997"/>
          <w:tab w:val="clear" w:pos="4455"/>
          <w:tab w:val="clear" w:pos="6111"/>
          <w:tab w:val="center" w:pos="4513"/>
        </w:tabs>
        <w:suppressAutoHyphens/>
        <w:jc w:val="center"/>
        <w:rPr>
          <w:rFonts w:cs="Arial"/>
          <w:color w:val="000000"/>
        </w:rPr>
      </w:pPr>
    </w:p>
    <w:p w:rsidR="00E3585E" w:rsidRPr="00D968F7" w:rsidRDefault="00AC2068" w:rsidP="00AC2068">
      <w:pPr>
        <w:pStyle w:val="BodyText3"/>
        <w:tabs>
          <w:tab w:val="clear" w:pos="997"/>
          <w:tab w:val="clear" w:pos="4455"/>
          <w:tab w:val="clear" w:pos="6111"/>
          <w:tab w:val="center" w:pos="4513"/>
        </w:tabs>
        <w:suppressAutoHyphens/>
        <w:jc w:val="center"/>
        <w:rPr>
          <w:rFonts w:cs="Arial"/>
        </w:rPr>
        <w:sectPr w:rsidR="00E3585E" w:rsidRPr="00D968F7" w:rsidSect="00AC3051">
          <w:headerReference w:type="even" r:id="rId11"/>
          <w:headerReference w:type="default" r:id="rId12"/>
          <w:footerReference w:type="even" r:id="rId13"/>
          <w:footerReference w:type="default" r:id="rId14"/>
          <w:type w:val="nextColumn"/>
          <w:pgSz w:w="11909" w:h="16834" w:code="9"/>
          <w:pgMar w:top="1134" w:right="1134" w:bottom="1134" w:left="1134" w:header="709" w:footer="709" w:gutter="0"/>
          <w:cols w:space="720"/>
          <w:noEndnote/>
        </w:sectPr>
      </w:pPr>
      <w:r w:rsidRPr="00D968F7">
        <w:rPr>
          <w:rFonts w:cs="Arial"/>
          <w:color w:val="000000"/>
        </w:rPr>
        <w:t>____________</w:t>
      </w:r>
    </w:p>
    <w:p w:rsidR="00D71246" w:rsidRPr="00D968F7" w:rsidRDefault="00D71246" w:rsidP="00360978">
      <w:pPr>
        <w:widowControl/>
        <w:tabs>
          <w:tab w:val="center" w:pos="4513"/>
        </w:tabs>
        <w:suppressAutoHyphens/>
        <w:jc w:val="center"/>
        <w:rPr>
          <w:rFonts w:cs="Arial"/>
          <w:lang w:val="en-GB"/>
        </w:rPr>
      </w:pPr>
    </w:p>
    <w:p w:rsidR="00AC2068" w:rsidRPr="00D968F7" w:rsidRDefault="00AC2068" w:rsidP="00360978">
      <w:pPr>
        <w:widowControl/>
        <w:tabs>
          <w:tab w:val="center" w:pos="4513"/>
        </w:tabs>
        <w:suppressAutoHyphens/>
        <w:jc w:val="center"/>
        <w:rPr>
          <w:rFonts w:cs="Arial"/>
          <w:lang w:val="en-GB"/>
        </w:rPr>
      </w:pPr>
    </w:p>
    <w:p w:rsidR="00AC2068" w:rsidRPr="00D968F7" w:rsidRDefault="00AC2068" w:rsidP="00360978">
      <w:pPr>
        <w:widowControl/>
        <w:tabs>
          <w:tab w:val="center" w:pos="4513"/>
        </w:tabs>
        <w:suppressAutoHyphens/>
        <w:jc w:val="center"/>
        <w:rPr>
          <w:rFonts w:cs="Arial"/>
          <w:lang w:val="en-GB"/>
        </w:rPr>
      </w:pPr>
    </w:p>
    <w:tbl>
      <w:tblPr>
        <w:tblW w:w="5000" w:type="pct"/>
        <w:tblLook w:val="01E0" w:firstRow="1" w:lastRow="1" w:firstColumn="1" w:lastColumn="1" w:noHBand="0" w:noVBand="0"/>
      </w:tblPr>
      <w:tblGrid>
        <w:gridCol w:w="9857"/>
      </w:tblGrid>
      <w:tr w:rsidR="00574596" w:rsidRPr="00D968F7">
        <w:trPr>
          <w:trHeight w:val="284"/>
        </w:trPr>
        <w:tc>
          <w:tcPr>
            <w:tcW w:w="5000" w:type="pct"/>
          </w:tcPr>
          <w:p w:rsidR="00574596" w:rsidRPr="00D968F7" w:rsidRDefault="00574596" w:rsidP="0071790E">
            <w:pPr>
              <w:spacing w:before="60" w:after="60" w:line="240" w:lineRule="exact"/>
              <w:rPr>
                <w:rFonts w:cs="Arial"/>
                <w:lang w:val="en-GB"/>
              </w:rPr>
            </w:pPr>
            <w:r w:rsidRPr="00D968F7">
              <w:rPr>
                <w:rFonts w:cs="Arial"/>
                <w:b/>
                <w:lang w:val="en-GB"/>
              </w:rPr>
              <w:t>CONTENTS</w:t>
            </w:r>
          </w:p>
        </w:tc>
      </w:tr>
      <w:tr w:rsidR="00574596" w:rsidRPr="008075DB">
        <w:trPr>
          <w:trHeight w:val="284"/>
        </w:trPr>
        <w:tc>
          <w:tcPr>
            <w:tcW w:w="5000" w:type="pct"/>
          </w:tcPr>
          <w:p w:rsidR="00574596" w:rsidRPr="008075DB" w:rsidRDefault="00096F7D" w:rsidP="00DA1385">
            <w:pPr>
              <w:spacing w:before="120" w:after="120" w:line="240" w:lineRule="exact"/>
              <w:rPr>
                <w:rFonts w:cs="Arial"/>
                <w:lang w:val="en-GB"/>
              </w:rPr>
            </w:pPr>
            <w:hyperlink w:anchor="AGENDA" w:history="1">
              <w:r w:rsidR="00574596" w:rsidRPr="008075DB">
                <w:rPr>
                  <w:rStyle w:val="Hyperlink"/>
                  <w:rFonts w:cs="Arial"/>
                  <w:lang w:val="en-GB"/>
                </w:rPr>
                <w:t>AGENDA</w:t>
              </w:r>
            </w:hyperlink>
          </w:p>
        </w:tc>
      </w:tr>
      <w:tr w:rsidR="00574596" w:rsidRPr="008075DB">
        <w:trPr>
          <w:trHeight w:val="284"/>
        </w:trPr>
        <w:tc>
          <w:tcPr>
            <w:tcW w:w="5000" w:type="pct"/>
          </w:tcPr>
          <w:p w:rsidR="00574596" w:rsidRPr="008075DB" w:rsidRDefault="00096F7D" w:rsidP="00DA1385">
            <w:pPr>
              <w:spacing w:before="120" w:after="120" w:line="240" w:lineRule="exact"/>
              <w:rPr>
                <w:rFonts w:cs="Arial"/>
                <w:lang w:val="en-GB"/>
              </w:rPr>
            </w:pPr>
            <w:hyperlink w:anchor="EX_SUMMARY" w:history="1">
              <w:r w:rsidR="00574596" w:rsidRPr="008075DB">
                <w:rPr>
                  <w:rStyle w:val="Hyperlink"/>
                  <w:rFonts w:cs="Arial"/>
                  <w:lang w:val="en-GB"/>
                </w:rPr>
                <w:t>Executive Summary</w:t>
              </w:r>
            </w:hyperlink>
          </w:p>
        </w:tc>
      </w:tr>
      <w:tr w:rsidR="00574596" w:rsidRPr="008075DB">
        <w:trPr>
          <w:trHeight w:val="284"/>
        </w:trPr>
        <w:tc>
          <w:tcPr>
            <w:tcW w:w="5000" w:type="pct"/>
          </w:tcPr>
          <w:p w:rsidR="00574596" w:rsidRPr="008075DB" w:rsidRDefault="00096F7D" w:rsidP="00DA1385">
            <w:pPr>
              <w:spacing w:before="120" w:after="120" w:line="240" w:lineRule="exact"/>
              <w:rPr>
                <w:rFonts w:cs="Arial"/>
                <w:lang w:val="en-GB"/>
              </w:rPr>
            </w:pPr>
            <w:hyperlink w:anchor="GENERAL_SUMMARY" w:history="1">
              <w:r w:rsidR="00574596" w:rsidRPr="008075DB">
                <w:rPr>
                  <w:rStyle w:val="Hyperlink"/>
                  <w:rFonts w:cs="Arial"/>
                  <w:lang w:val="en-GB"/>
                </w:rPr>
                <w:t>General Summary</w:t>
              </w:r>
            </w:hyperlink>
          </w:p>
        </w:tc>
      </w:tr>
      <w:tr w:rsidR="00574596" w:rsidRPr="008075DB">
        <w:trPr>
          <w:trHeight w:val="284"/>
        </w:trPr>
        <w:tc>
          <w:tcPr>
            <w:tcW w:w="5000" w:type="pct"/>
          </w:tcPr>
          <w:p w:rsidR="00574596" w:rsidRDefault="00096F7D" w:rsidP="00DA1385">
            <w:pPr>
              <w:spacing w:before="120" w:after="120" w:line="240" w:lineRule="exact"/>
              <w:rPr>
                <w:rFonts w:cs="Arial"/>
                <w:lang w:val="en-GB"/>
              </w:rPr>
            </w:pPr>
            <w:hyperlink w:anchor="Appendix_I" w:history="1">
              <w:r w:rsidR="00574596" w:rsidRPr="008075DB">
                <w:rPr>
                  <w:rStyle w:val="Hyperlink"/>
                  <w:rFonts w:cs="Arial"/>
                  <w:lang w:val="en-GB"/>
                </w:rPr>
                <w:t>List of Participants</w:t>
              </w:r>
            </w:hyperlink>
            <w:r w:rsidR="00574596" w:rsidRPr="008075DB">
              <w:rPr>
                <w:rFonts w:cs="Arial"/>
                <w:lang w:val="en-GB"/>
              </w:rPr>
              <w:t xml:space="preserve"> (Appendix I)</w:t>
            </w:r>
          </w:p>
          <w:p w:rsidR="00AD52A4" w:rsidRPr="008075DB" w:rsidRDefault="00096F7D" w:rsidP="00DA1385">
            <w:pPr>
              <w:spacing w:before="120" w:after="120" w:line="240" w:lineRule="exact"/>
              <w:rPr>
                <w:rFonts w:cs="Arial"/>
                <w:lang w:val="en-GB"/>
              </w:rPr>
            </w:pPr>
            <w:hyperlink w:anchor="Appendix_II" w:history="1">
              <w:r w:rsidR="00AD52A4" w:rsidRPr="00AC2554">
                <w:rPr>
                  <w:rStyle w:val="Hyperlink"/>
                  <w:rFonts w:cs="Arial"/>
                  <w:lang w:val="en-GB"/>
                </w:rPr>
                <w:t>Terms of Reference</w:t>
              </w:r>
              <w:r w:rsidR="005C6529" w:rsidRPr="00AC2554">
                <w:rPr>
                  <w:rStyle w:val="Hyperlink"/>
                  <w:rFonts w:cs="Arial"/>
                  <w:lang w:val="en-GB"/>
                </w:rPr>
                <w:t xml:space="preserve"> for WEdB</w:t>
              </w:r>
            </w:hyperlink>
            <w:r w:rsidR="00AD52A4">
              <w:rPr>
                <w:rFonts w:cs="Arial"/>
                <w:lang w:val="en-GB"/>
              </w:rPr>
              <w:t xml:space="preserve"> (Appendix II)</w:t>
            </w:r>
          </w:p>
          <w:p w:rsidR="00E54E15" w:rsidRDefault="00C57CD6" w:rsidP="00DA1385">
            <w:pPr>
              <w:spacing w:before="120" w:after="120" w:line="240" w:lineRule="exact"/>
              <w:rPr>
                <w:rFonts w:cs="Arial"/>
                <w:color w:val="000000"/>
                <w:lang w:val="en-GB"/>
              </w:rPr>
            </w:pPr>
            <w:r>
              <w:fldChar w:fldCharType="begin"/>
            </w:r>
            <w:ins w:id="1" w:author="Igor Zahumensky" w:date="2016-06-27T12:58:00Z">
              <w:r w:rsidR="006A0098">
                <w:instrText>HYPERLINK  \l "Appendix_III"</w:instrText>
              </w:r>
            </w:ins>
            <w:del w:id="2" w:author="Igor Zahumensky" w:date="2016-06-27T12:58:00Z">
              <w:r w:rsidDel="006A0098">
                <w:delInstrText xml:space="preserve"> HYPERLINK \l "Appendix_II" </w:delInstrText>
              </w:r>
            </w:del>
            <w:r>
              <w:fldChar w:fldCharType="separate"/>
            </w:r>
            <w:r w:rsidR="00405DF0">
              <w:rPr>
                <w:rStyle w:val="Hyperlink"/>
                <w:rFonts w:cs="Arial"/>
                <w:lang w:val="en-GB"/>
              </w:rPr>
              <w:t>Extract from the P</w:t>
            </w:r>
            <w:r w:rsidR="00405DF0" w:rsidRPr="00405DF0">
              <w:rPr>
                <w:rStyle w:val="Hyperlink"/>
                <w:rFonts w:cs="Arial"/>
                <w:lang w:val="en-GB"/>
              </w:rPr>
              <w:t>lan for the WIGOS Pre-operational Phase (PWPP)</w:t>
            </w:r>
            <w:r>
              <w:rPr>
                <w:rStyle w:val="Hyperlink"/>
                <w:rFonts w:cs="Arial"/>
                <w:lang w:val="en-GB"/>
              </w:rPr>
              <w:fldChar w:fldCharType="end"/>
            </w:r>
            <w:r w:rsidR="00405DF0">
              <w:rPr>
                <w:rStyle w:val="Hyperlink"/>
                <w:rFonts w:cs="Arial"/>
                <w:lang w:val="en-GB"/>
              </w:rPr>
              <w:t xml:space="preserve"> (3.2)</w:t>
            </w:r>
            <w:r w:rsidR="00136D56" w:rsidRPr="008075DB">
              <w:rPr>
                <w:rFonts w:cs="Arial"/>
                <w:lang w:val="en-GB"/>
              </w:rPr>
              <w:t xml:space="preserve"> </w:t>
            </w:r>
            <w:r w:rsidR="00560C04" w:rsidRPr="008075DB">
              <w:rPr>
                <w:rFonts w:cs="Arial"/>
                <w:lang w:val="en-GB"/>
              </w:rPr>
              <w:t>(Appendix I</w:t>
            </w:r>
            <w:r w:rsidR="00BD6236">
              <w:rPr>
                <w:rFonts w:cs="Arial"/>
                <w:lang w:val="en-GB"/>
              </w:rPr>
              <w:t>I</w:t>
            </w:r>
            <w:r w:rsidR="00AD52A4">
              <w:rPr>
                <w:rFonts w:cs="Arial"/>
                <w:lang w:val="en-GB"/>
              </w:rPr>
              <w:t>I</w:t>
            </w:r>
            <w:r w:rsidR="00560C04" w:rsidRPr="008075DB">
              <w:rPr>
                <w:rFonts w:cs="Arial"/>
                <w:lang w:val="en-GB"/>
              </w:rPr>
              <w:t>)</w:t>
            </w:r>
            <w:r w:rsidR="00E54E15" w:rsidRPr="005C6529">
              <w:rPr>
                <w:rFonts w:cs="Arial"/>
                <w:color w:val="000000"/>
                <w:lang w:val="en-GB"/>
              </w:rPr>
              <w:t xml:space="preserve"> </w:t>
            </w:r>
          </w:p>
          <w:p w:rsidR="00560C04" w:rsidRPr="008075DB" w:rsidRDefault="00096F7D" w:rsidP="00DA1385">
            <w:pPr>
              <w:spacing w:before="120" w:after="120" w:line="240" w:lineRule="exact"/>
              <w:rPr>
                <w:rFonts w:cs="Arial"/>
                <w:lang w:val="en-GB"/>
              </w:rPr>
            </w:pPr>
            <w:hyperlink w:anchor="Appendix_IV" w:history="1">
              <w:r w:rsidR="00E54E15" w:rsidRPr="00DA1385">
                <w:rPr>
                  <w:rStyle w:val="Hyperlink"/>
                  <w:rFonts w:cs="Arial"/>
                  <w:lang w:val="en-GB"/>
                </w:rPr>
                <w:t>Short-term work plan for completion of the initial Guide to WIGOS</w:t>
              </w:r>
            </w:hyperlink>
            <w:r w:rsidR="00E54E15">
              <w:rPr>
                <w:rFonts w:cs="Arial"/>
                <w:color w:val="000000"/>
                <w:lang w:val="en-GB"/>
              </w:rPr>
              <w:t xml:space="preserve"> (Appendix IV)</w:t>
            </w:r>
          </w:p>
        </w:tc>
      </w:tr>
      <w:tr w:rsidR="00DA5AD9" w:rsidRPr="008075DB">
        <w:trPr>
          <w:trHeight w:val="284"/>
        </w:trPr>
        <w:tc>
          <w:tcPr>
            <w:tcW w:w="5000" w:type="pct"/>
          </w:tcPr>
          <w:p w:rsidR="00DA5AD9" w:rsidRPr="008075DB" w:rsidRDefault="00096F7D" w:rsidP="00DA1385">
            <w:pPr>
              <w:spacing w:before="120" w:after="120" w:line="240" w:lineRule="exact"/>
              <w:rPr>
                <w:rFonts w:cs="Arial"/>
                <w:lang w:val="en-GB"/>
              </w:rPr>
            </w:pPr>
            <w:hyperlink w:anchor="Appendix_V" w:history="1">
              <w:r w:rsidR="005C6529" w:rsidRPr="00DA1385">
                <w:rPr>
                  <w:rStyle w:val="Hyperlink"/>
                </w:rPr>
                <w:t>Draft timeline for further development of the WIGOS Regulatory Material and the guidance material for the Guide to WIGOS</w:t>
              </w:r>
            </w:hyperlink>
            <w:r w:rsidR="002C0220" w:rsidRPr="008075DB">
              <w:rPr>
                <w:rFonts w:cs="Arial"/>
                <w:spacing w:val="-3"/>
                <w:lang w:val="en-GB"/>
              </w:rPr>
              <w:t xml:space="preserve"> (</w:t>
            </w:r>
            <w:r w:rsidR="002C0220" w:rsidRPr="008075DB">
              <w:rPr>
                <w:rFonts w:cs="Arial"/>
                <w:lang w:val="en-GB"/>
              </w:rPr>
              <w:t xml:space="preserve">Appendix </w:t>
            </w:r>
            <w:r w:rsidR="00AD52A4">
              <w:rPr>
                <w:rFonts w:cs="Arial"/>
                <w:lang w:val="en-GB"/>
              </w:rPr>
              <w:t>V</w:t>
            </w:r>
            <w:r w:rsidR="002C0220" w:rsidRPr="008075DB">
              <w:rPr>
                <w:rFonts w:cs="Arial"/>
                <w:spacing w:val="-3"/>
                <w:lang w:val="en-GB"/>
              </w:rPr>
              <w:t>)</w:t>
            </w:r>
          </w:p>
        </w:tc>
      </w:tr>
    </w:tbl>
    <w:p w:rsidR="00E3585E" w:rsidRPr="005C6529" w:rsidRDefault="00E3585E" w:rsidP="00E54E15">
      <w:pPr>
        <w:widowControl/>
        <w:spacing w:before="120" w:line="240" w:lineRule="exact"/>
        <w:rPr>
          <w:rFonts w:cs="Arial"/>
          <w:color w:val="000000"/>
          <w:lang w:val="en-GB"/>
        </w:rPr>
      </w:pPr>
    </w:p>
    <w:p w:rsidR="004C69EF" w:rsidRPr="00D968F7" w:rsidRDefault="004C69EF" w:rsidP="00360978">
      <w:pPr>
        <w:widowControl/>
        <w:spacing w:line="240" w:lineRule="exact"/>
        <w:rPr>
          <w:rFonts w:cs="Arial"/>
          <w:b/>
          <w:color w:val="000000"/>
          <w:lang w:val="en-GB"/>
        </w:rPr>
      </w:pPr>
    </w:p>
    <w:p w:rsidR="004C69EF" w:rsidRPr="00D968F7" w:rsidRDefault="004C69EF" w:rsidP="00360978">
      <w:pPr>
        <w:widowControl/>
        <w:spacing w:line="240" w:lineRule="exact"/>
        <w:rPr>
          <w:rFonts w:cs="Arial"/>
          <w:b/>
          <w:color w:val="000000"/>
          <w:lang w:val="en-GB"/>
        </w:rPr>
      </w:pPr>
    </w:p>
    <w:p w:rsidR="00E3585E" w:rsidRPr="00D968F7" w:rsidRDefault="00AC2068" w:rsidP="00360978">
      <w:pPr>
        <w:widowControl/>
        <w:jc w:val="center"/>
        <w:rPr>
          <w:rFonts w:cs="Arial"/>
          <w:color w:val="000000"/>
          <w:lang w:val="en-GB"/>
        </w:rPr>
      </w:pPr>
      <w:r w:rsidRPr="00D968F7">
        <w:rPr>
          <w:rFonts w:cs="Arial"/>
          <w:color w:val="000000"/>
          <w:lang w:val="en-GB"/>
        </w:rPr>
        <w:t>____________</w:t>
      </w:r>
    </w:p>
    <w:p w:rsidR="00C25A31" w:rsidRPr="00D968F7" w:rsidRDefault="00C25A31" w:rsidP="00C25A31">
      <w:pPr>
        <w:widowControl/>
        <w:jc w:val="center"/>
        <w:rPr>
          <w:rFonts w:cs="Arial"/>
          <w:b/>
          <w:caps/>
          <w:color w:val="000000"/>
          <w:lang w:val="en-GB"/>
        </w:rPr>
        <w:sectPr w:rsidR="00C25A31" w:rsidRPr="00D968F7" w:rsidSect="00AC3051">
          <w:headerReference w:type="default" r:id="rId15"/>
          <w:footerReference w:type="default" r:id="rId16"/>
          <w:type w:val="nextColumn"/>
          <w:pgSz w:w="11909" w:h="16834" w:code="9"/>
          <w:pgMar w:top="1134" w:right="1134" w:bottom="1134" w:left="1134" w:header="709" w:footer="709" w:gutter="0"/>
          <w:cols w:space="720"/>
          <w:noEndnote/>
        </w:sectPr>
      </w:pPr>
    </w:p>
    <w:p w:rsidR="00950CB7" w:rsidRPr="00D968F7" w:rsidRDefault="00950CB7" w:rsidP="00C25A31">
      <w:pPr>
        <w:widowControl/>
        <w:jc w:val="center"/>
        <w:rPr>
          <w:rFonts w:cs="Arial"/>
          <w:b/>
          <w:caps/>
          <w:color w:val="000000"/>
          <w:lang w:val="en-GB"/>
        </w:rPr>
      </w:pPr>
    </w:p>
    <w:p w:rsidR="00454A78" w:rsidRPr="00D968F7" w:rsidRDefault="00454A78" w:rsidP="00C25A31">
      <w:pPr>
        <w:widowControl/>
        <w:jc w:val="center"/>
        <w:rPr>
          <w:rFonts w:cs="Arial"/>
          <w:b/>
          <w:caps/>
          <w:color w:val="000000"/>
          <w:lang w:val="en-GB"/>
        </w:rPr>
      </w:pPr>
    </w:p>
    <w:p w:rsidR="00F51E8D" w:rsidRPr="00D968F7" w:rsidRDefault="00F51E8D" w:rsidP="00C25A31">
      <w:pPr>
        <w:widowControl/>
        <w:jc w:val="center"/>
        <w:rPr>
          <w:rFonts w:cs="Arial"/>
          <w:b/>
          <w:caps/>
          <w:color w:val="000000"/>
          <w:lang w:val="en-GB"/>
        </w:rPr>
      </w:pPr>
      <w:bookmarkStart w:id="3" w:name="AGENDA"/>
      <w:bookmarkEnd w:id="3"/>
      <w:r w:rsidRPr="00D968F7">
        <w:rPr>
          <w:rFonts w:cs="Arial"/>
          <w:b/>
          <w:caps/>
          <w:color w:val="000000"/>
          <w:lang w:val="en-GB"/>
        </w:rPr>
        <w:t>Agenda</w:t>
      </w:r>
    </w:p>
    <w:p w:rsidR="00C513DC" w:rsidRPr="00D968F7" w:rsidRDefault="00C513DC" w:rsidP="00C25A31">
      <w:pPr>
        <w:widowControl/>
        <w:jc w:val="center"/>
        <w:rPr>
          <w:rFonts w:cs="Arial"/>
          <w:b/>
          <w:color w:val="000000"/>
          <w:lang w:val="en-GB"/>
        </w:rPr>
      </w:pPr>
    </w:p>
    <w:p w:rsidR="00F51E8D" w:rsidRPr="00D968F7" w:rsidRDefault="00F51E8D" w:rsidP="00F51E8D">
      <w:pPr>
        <w:widowControl/>
        <w:rPr>
          <w:rFonts w:cs="Arial"/>
          <w:b/>
          <w:color w:val="000000"/>
          <w:lang w:val="en-GB"/>
        </w:rPr>
      </w:pPr>
    </w:p>
    <w:p w:rsidR="00454A78" w:rsidRPr="00D968F7" w:rsidRDefault="00454A78" w:rsidP="008075DB">
      <w:pPr>
        <w:pStyle w:val="Standard1"/>
        <w:tabs>
          <w:tab w:val="left" w:pos="720"/>
        </w:tabs>
        <w:spacing w:before="60" w:after="60"/>
        <w:jc w:val="left"/>
        <w:rPr>
          <w:rFonts w:cs="Arial"/>
        </w:rPr>
      </w:pPr>
      <w:r w:rsidRPr="00D968F7">
        <w:rPr>
          <w:rFonts w:cs="Arial"/>
        </w:rPr>
        <w:t>1.</w:t>
      </w:r>
      <w:r w:rsidRPr="00D968F7">
        <w:rPr>
          <w:rFonts w:cs="Arial"/>
        </w:rPr>
        <w:tab/>
      </w:r>
      <w:hyperlink w:anchor="Item_1" w:history="1">
        <w:r w:rsidRPr="00D968F7">
          <w:rPr>
            <w:rStyle w:val="Hyperlink"/>
            <w:rFonts w:cs="Arial"/>
          </w:rPr>
          <w:t xml:space="preserve">ORGANIZATION OF THE </w:t>
        </w:r>
        <w:r w:rsidR="008075DB">
          <w:rPr>
            <w:rStyle w:val="Hyperlink"/>
            <w:rFonts w:cs="Arial"/>
          </w:rPr>
          <w:t>SESSION</w:t>
        </w:r>
      </w:hyperlink>
      <w:r w:rsidRPr="00D968F7">
        <w:rPr>
          <w:rFonts w:cs="Arial"/>
        </w:rPr>
        <w:t xml:space="preserve"> </w:t>
      </w:r>
    </w:p>
    <w:p w:rsidR="00454A78" w:rsidRPr="00D968F7" w:rsidRDefault="00454A78" w:rsidP="008075DB">
      <w:pPr>
        <w:pStyle w:val="Standard1"/>
        <w:tabs>
          <w:tab w:val="left" w:pos="720"/>
        </w:tabs>
        <w:spacing w:before="60" w:after="60"/>
        <w:jc w:val="left"/>
        <w:rPr>
          <w:rFonts w:cs="Arial"/>
        </w:rPr>
      </w:pPr>
      <w:r w:rsidRPr="00D968F7">
        <w:rPr>
          <w:rFonts w:cs="Arial"/>
        </w:rPr>
        <w:t>2.</w:t>
      </w:r>
      <w:r w:rsidRPr="00D968F7">
        <w:rPr>
          <w:rFonts w:cs="Arial"/>
        </w:rPr>
        <w:tab/>
      </w:r>
      <w:hyperlink w:anchor="Item_2" w:history="1">
        <w:r w:rsidR="008075DB">
          <w:rPr>
            <w:rStyle w:val="Hyperlink"/>
            <w:rFonts w:cs="Arial"/>
          </w:rPr>
          <w:t>REPORT BY</w:t>
        </w:r>
        <w:r w:rsidR="007B1EBF" w:rsidRPr="00D968F7">
          <w:rPr>
            <w:rStyle w:val="Hyperlink"/>
            <w:rFonts w:cs="Arial"/>
          </w:rPr>
          <w:t xml:space="preserve"> </w:t>
        </w:r>
        <w:r w:rsidR="008075DB">
          <w:rPr>
            <w:rStyle w:val="Hyperlink"/>
            <w:rFonts w:cs="Arial"/>
          </w:rPr>
          <w:t>CHAIR</w:t>
        </w:r>
      </w:hyperlink>
      <w:r w:rsidRPr="00D968F7">
        <w:rPr>
          <w:rFonts w:cs="Arial"/>
        </w:rPr>
        <w:tab/>
      </w:r>
    </w:p>
    <w:p w:rsidR="00454A78" w:rsidRPr="00D968F7" w:rsidRDefault="00454A78" w:rsidP="008075DB">
      <w:pPr>
        <w:pStyle w:val="Standard1"/>
        <w:tabs>
          <w:tab w:val="left" w:pos="720"/>
        </w:tabs>
        <w:spacing w:before="60" w:after="60"/>
        <w:jc w:val="left"/>
        <w:rPr>
          <w:rFonts w:cs="Arial"/>
        </w:rPr>
      </w:pPr>
      <w:r w:rsidRPr="00D968F7">
        <w:rPr>
          <w:rFonts w:cs="Arial"/>
        </w:rPr>
        <w:t>3.</w:t>
      </w:r>
      <w:r w:rsidRPr="00D968F7">
        <w:rPr>
          <w:rFonts w:cs="Arial"/>
        </w:rPr>
        <w:tab/>
      </w:r>
      <w:hyperlink w:anchor="Item_3" w:history="1">
        <w:r w:rsidR="00FB08AD" w:rsidRPr="00D968F7">
          <w:rPr>
            <w:rStyle w:val="Hyperlink"/>
            <w:rFonts w:cs="Arial"/>
          </w:rPr>
          <w:t xml:space="preserve">GUIDANCE FROM </w:t>
        </w:r>
        <w:r w:rsidR="008075DB">
          <w:rPr>
            <w:rStyle w:val="Hyperlink"/>
            <w:rFonts w:cs="Arial"/>
          </w:rPr>
          <w:t>ICG-WIGOS-5</w:t>
        </w:r>
      </w:hyperlink>
      <w:r w:rsidRPr="00D968F7">
        <w:rPr>
          <w:rFonts w:cs="Arial"/>
        </w:rPr>
        <w:tab/>
      </w:r>
    </w:p>
    <w:p w:rsidR="00FB08AD" w:rsidRPr="00D968F7" w:rsidRDefault="00454A78" w:rsidP="00A12EC9">
      <w:pPr>
        <w:pStyle w:val="Standard1"/>
        <w:tabs>
          <w:tab w:val="left" w:pos="720"/>
        </w:tabs>
        <w:spacing w:before="60" w:after="60"/>
        <w:jc w:val="left"/>
        <w:rPr>
          <w:rFonts w:cs="Arial"/>
        </w:rPr>
      </w:pPr>
      <w:r w:rsidRPr="00D968F7">
        <w:rPr>
          <w:rFonts w:cs="Arial"/>
        </w:rPr>
        <w:t>4.</w:t>
      </w:r>
      <w:r w:rsidRPr="00D968F7">
        <w:rPr>
          <w:rFonts w:cs="Arial"/>
        </w:rPr>
        <w:tab/>
      </w:r>
      <w:hyperlink w:anchor="Item_4" w:history="1">
        <w:r w:rsidR="008075DB" w:rsidRPr="00633B52">
          <w:rPr>
            <w:rStyle w:val="Hyperlink"/>
            <w:rFonts w:cs="Arial"/>
          </w:rPr>
          <w:t>WMO TECHNICAL REGULATIONS AND GUIDANCE MATERIAL RELEVANT TO WIGOS</w:t>
        </w:r>
      </w:hyperlink>
    </w:p>
    <w:p w:rsidR="00FB08AD" w:rsidRPr="00D968F7" w:rsidRDefault="00FB08AD" w:rsidP="008075DB">
      <w:pPr>
        <w:pStyle w:val="Standard1"/>
        <w:tabs>
          <w:tab w:val="left" w:pos="720"/>
        </w:tabs>
        <w:spacing w:before="60" w:after="60"/>
        <w:rPr>
          <w:rFonts w:cs="Arial"/>
        </w:rPr>
      </w:pPr>
      <w:r w:rsidRPr="00D968F7">
        <w:rPr>
          <w:rFonts w:cs="Arial"/>
        </w:rPr>
        <w:t>5.</w:t>
      </w:r>
      <w:r w:rsidRPr="00D968F7">
        <w:rPr>
          <w:rFonts w:cs="Arial"/>
        </w:rPr>
        <w:tab/>
      </w:r>
      <w:hyperlink w:anchor="Item_5" w:history="1">
        <w:r w:rsidR="00531B0C" w:rsidRPr="00633B52">
          <w:rPr>
            <w:rStyle w:val="Hyperlink"/>
            <w:rFonts w:cs="Arial"/>
          </w:rPr>
          <w:t>REVIEW OF WIGOS GUIDANCE MATERIAL</w:t>
        </w:r>
      </w:hyperlink>
      <w:r w:rsidR="00531B0C">
        <w:rPr>
          <w:rFonts w:cs="Arial"/>
        </w:rPr>
        <w:t xml:space="preserve"> </w:t>
      </w:r>
    </w:p>
    <w:p w:rsidR="00531B0C" w:rsidRDefault="00531B0C" w:rsidP="00531B0C">
      <w:pPr>
        <w:pStyle w:val="Standard1"/>
        <w:tabs>
          <w:tab w:val="left" w:pos="720"/>
        </w:tabs>
        <w:spacing w:before="60" w:after="60"/>
        <w:ind w:left="720"/>
        <w:rPr>
          <w:rFonts w:cs="Arial"/>
        </w:rPr>
      </w:pPr>
      <w:r>
        <w:rPr>
          <w:rFonts w:cs="Arial"/>
        </w:rPr>
        <w:t xml:space="preserve">5.1 </w:t>
      </w:r>
      <w:r w:rsidRPr="00531B0C">
        <w:rPr>
          <w:rFonts w:cs="Arial"/>
        </w:rPr>
        <w:t>OSCAR/Surface</w:t>
      </w:r>
    </w:p>
    <w:p w:rsidR="00531B0C" w:rsidRPr="00531B0C" w:rsidRDefault="00531B0C" w:rsidP="00531B0C">
      <w:pPr>
        <w:pStyle w:val="Standard1"/>
        <w:tabs>
          <w:tab w:val="left" w:pos="720"/>
        </w:tabs>
        <w:spacing w:before="60" w:after="60"/>
        <w:ind w:left="720"/>
        <w:rPr>
          <w:rFonts w:cs="Arial"/>
        </w:rPr>
      </w:pPr>
      <w:r>
        <w:rPr>
          <w:rFonts w:cs="Arial"/>
        </w:rPr>
        <w:t xml:space="preserve">5.2 </w:t>
      </w:r>
      <w:r w:rsidRPr="00531B0C">
        <w:rPr>
          <w:rFonts w:cs="Arial"/>
        </w:rPr>
        <w:t>WIGOS metadata</w:t>
      </w:r>
    </w:p>
    <w:p w:rsidR="00531B0C" w:rsidRPr="00531B0C" w:rsidRDefault="00531B0C" w:rsidP="00531B0C">
      <w:pPr>
        <w:pStyle w:val="Standard1"/>
        <w:tabs>
          <w:tab w:val="left" w:pos="720"/>
        </w:tabs>
        <w:spacing w:before="60" w:after="60"/>
        <w:ind w:left="720"/>
        <w:rPr>
          <w:rFonts w:cs="Arial"/>
        </w:rPr>
      </w:pPr>
      <w:r>
        <w:rPr>
          <w:rFonts w:cs="Arial"/>
        </w:rPr>
        <w:t xml:space="preserve">5.3 </w:t>
      </w:r>
      <w:r w:rsidRPr="00531B0C">
        <w:rPr>
          <w:rFonts w:cs="Arial"/>
        </w:rPr>
        <w:t>WIGOS Station Identifiers</w:t>
      </w:r>
    </w:p>
    <w:p w:rsidR="00785E17" w:rsidRPr="00D968F7" w:rsidRDefault="00531B0C" w:rsidP="00943A58">
      <w:pPr>
        <w:pStyle w:val="Standard1"/>
        <w:tabs>
          <w:tab w:val="left" w:pos="720"/>
        </w:tabs>
        <w:spacing w:before="60" w:after="60"/>
        <w:ind w:left="720"/>
        <w:rPr>
          <w:rFonts w:cs="Arial"/>
        </w:rPr>
      </w:pPr>
      <w:r>
        <w:rPr>
          <w:rFonts w:cs="Arial"/>
        </w:rPr>
        <w:t xml:space="preserve">5.4 </w:t>
      </w:r>
      <w:r w:rsidRPr="00531B0C">
        <w:rPr>
          <w:rFonts w:cs="Arial"/>
        </w:rPr>
        <w:t>Initial version of the Guide to WIGOS</w:t>
      </w:r>
    </w:p>
    <w:p w:rsidR="00454A78" w:rsidRPr="00D968F7" w:rsidRDefault="00943A58" w:rsidP="00943A58">
      <w:pPr>
        <w:pStyle w:val="Standard1"/>
        <w:tabs>
          <w:tab w:val="left" w:pos="720"/>
        </w:tabs>
        <w:spacing w:before="60" w:after="60"/>
        <w:jc w:val="left"/>
        <w:rPr>
          <w:rFonts w:cs="Arial"/>
        </w:rPr>
      </w:pPr>
      <w:r>
        <w:rPr>
          <w:rFonts w:cs="Arial"/>
        </w:rPr>
        <w:t>6</w:t>
      </w:r>
      <w:r w:rsidR="00785E17" w:rsidRPr="00D968F7">
        <w:rPr>
          <w:rFonts w:cs="Arial"/>
        </w:rPr>
        <w:t>.</w:t>
      </w:r>
      <w:r w:rsidR="00785E17" w:rsidRPr="00D968F7">
        <w:rPr>
          <w:rFonts w:cs="Arial"/>
        </w:rPr>
        <w:tab/>
      </w:r>
      <w:hyperlink w:anchor="Item_6" w:history="1">
        <w:r w:rsidRPr="00633B52">
          <w:rPr>
            <w:rStyle w:val="Hyperlink"/>
            <w:rFonts w:cs="Arial"/>
          </w:rPr>
          <w:t>FUTURE WORK PROGRAMME AND ACTION PLAN OF WEdB</w:t>
        </w:r>
      </w:hyperlink>
    </w:p>
    <w:p w:rsidR="00454A78" w:rsidRPr="00D968F7" w:rsidRDefault="00943A58" w:rsidP="00943A58">
      <w:pPr>
        <w:pStyle w:val="Standard1"/>
        <w:tabs>
          <w:tab w:val="left" w:pos="720"/>
        </w:tabs>
        <w:spacing w:before="60" w:after="60"/>
        <w:jc w:val="left"/>
        <w:rPr>
          <w:rFonts w:cs="Arial"/>
        </w:rPr>
      </w:pPr>
      <w:r>
        <w:rPr>
          <w:rFonts w:cs="Arial"/>
        </w:rPr>
        <w:t>7</w:t>
      </w:r>
      <w:r w:rsidR="00454A78" w:rsidRPr="00D968F7">
        <w:rPr>
          <w:rFonts w:cs="Arial"/>
        </w:rPr>
        <w:t>.</w:t>
      </w:r>
      <w:r w:rsidR="00454A78" w:rsidRPr="00D968F7">
        <w:rPr>
          <w:rFonts w:cs="Arial"/>
        </w:rPr>
        <w:tab/>
      </w:r>
      <w:r w:rsidR="00F65C3E">
        <w:fldChar w:fldCharType="begin"/>
      </w:r>
      <w:ins w:id="4" w:author="Igor Zahumensky" w:date="2016-06-27T12:59:00Z">
        <w:r w:rsidR="006A0098">
          <w:instrText>HYPERLINK  \l "Item_7"</w:instrText>
        </w:r>
      </w:ins>
      <w:del w:id="5" w:author="Igor Zahumensky" w:date="2016-06-27T12:59:00Z">
        <w:r w:rsidR="00F65C3E" w:rsidDel="006A0098">
          <w:delInstrText xml:space="preserve"> HYPERLINK \l "Item_7" </w:delInstrText>
        </w:r>
      </w:del>
      <w:r w:rsidR="00F65C3E">
        <w:fldChar w:fldCharType="separate"/>
      </w:r>
      <w:r w:rsidR="00454A78" w:rsidRPr="00D968F7">
        <w:rPr>
          <w:rStyle w:val="Hyperlink"/>
          <w:rFonts w:cs="Arial"/>
        </w:rPr>
        <w:t>ANY OTHER BUSINESS</w:t>
      </w:r>
      <w:r w:rsidR="00F65C3E">
        <w:rPr>
          <w:rStyle w:val="Hyperlink"/>
          <w:rFonts w:cs="Arial"/>
        </w:rPr>
        <w:fldChar w:fldCharType="end"/>
      </w:r>
    </w:p>
    <w:p w:rsidR="00F51E8D" w:rsidRPr="00D968F7" w:rsidRDefault="00943A58" w:rsidP="00943A58">
      <w:pPr>
        <w:pStyle w:val="Standard1"/>
        <w:tabs>
          <w:tab w:val="left" w:pos="720"/>
        </w:tabs>
        <w:spacing w:before="60" w:after="60"/>
        <w:jc w:val="left"/>
        <w:rPr>
          <w:rFonts w:cs="Arial"/>
        </w:rPr>
      </w:pPr>
      <w:r>
        <w:rPr>
          <w:rFonts w:cs="Arial"/>
        </w:rPr>
        <w:t>8</w:t>
      </w:r>
      <w:r w:rsidR="00454A78" w:rsidRPr="00D968F7">
        <w:rPr>
          <w:rFonts w:cs="Arial"/>
        </w:rPr>
        <w:t>.</w:t>
      </w:r>
      <w:r w:rsidR="00454A78" w:rsidRPr="00D968F7">
        <w:rPr>
          <w:rFonts w:cs="Arial"/>
        </w:rPr>
        <w:tab/>
      </w:r>
      <w:hyperlink w:anchor="Item_8" w:history="1">
        <w:r w:rsidR="00454A78" w:rsidRPr="00D968F7">
          <w:rPr>
            <w:rStyle w:val="Hyperlink"/>
            <w:rFonts w:cs="Arial"/>
          </w:rPr>
          <w:t xml:space="preserve">CLOSURE OF THE </w:t>
        </w:r>
        <w:r w:rsidR="002B071C">
          <w:rPr>
            <w:rStyle w:val="Hyperlink"/>
            <w:rFonts w:cs="Arial"/>
          </w:rPr>
          <w:t>SESSION</w:t>
        </w:r>
      </w:hyperlink>
    </w:p>
    <w:p w:rsidR="00C513DC" w:rsidRPr="00D968F7" w:rsidRDefault="00C513DC" w:rsidP="00454A78">
      <w:pPr>
        <w:pStyle w:val="Standard1"/>
        <w:tabs>
          <w:tab w:val="left" w:pos="720"/>
        </w:tabs>
        <w:spacing w:before="60" w:after="60"/>
        <w:jc w:val="left"/>
        <w:rPr>
          <w:rFonts w:cs="Arial"/>
        </w:rPr>
      </w:pPr>
    </w:p>
    <w:p w:rsidR="00F51E8D" w:rsidRPr="00D968F7" w:rsidRDefault="00F51E8D" w:rsidP="00F51E8D">
      <w:pPr>
        <w:pStyle w:val="Standard1"/>
        <w:tabs>
          <w:tab w:val="left" w:pos="720"/>
        </w:tabs>
        <w:spacing w:before="120" w:after="60"/>
        <w:jc w:val="center"/>
        <w:rPr>
          <w:rFonts w:cs="Arial"/>
        </w:rPr>
      </w:pPr>
      <w:r w:rsidRPr="00D968F7">
        <w:rPr>
          <w:rFonts w:cs="Arial"/>
        </w:rPr>
        <w:t>__________</w:t>
      </w:r>
    </w:p>
    <w:p w:rsidR="00FB08AD" w:rsidRPr="00D968F7" w:rsidRDefault="00FB08AD" w:rsidP="00266A48">
      <w:pPr>
        <w:widowControl/>
        <w:numPr>
          <w:ilvl w:val="0"/>
          <w:numId w:val="18"/>
        </w:numPr>
        <w:tabs>
          <w:tab w:val="left" w:pos="1200"/>
        </w:tabs>
        <w:spacing w:before="120" w:after="120"/>
        <w:jc w:val="both"/>
        <w:rPr>
          <w:rFonts w:cs="Arial"/>
          <w:b/>
          <w:lang w:val="en-GB"/>
        </w:rPr>
        <w:sectPr w:rsidR="00FB08AD" w:rsidRPr="00D968F7" w:rsidSect="00AC3051">
          <w:headerReference w:type="default" r:id="rId17"/>
          <w:pgSz w:w="11909" w:h="16834" w:code="9"/>
          <w:pgMar w:top="1134" w:right="1134" w:bottom="1134" w:left="1134" w:header="709" w:footer="709" w:gutter="0"/>
          <w:cols w:space="720"/>
          <w:noEndnote/>
        </w:sectPr>
      </w:pPr>
    </w:p>
    <w:p w:rsidR="00303C99" w:rsidRPr="00D968F7" w:rsidRDefault="00303C99" w:rsidP="006B31BC">
      <w:pPr>
        <w:widowControl/>
        <w:tabs>
          <w:tab w:val="center" w:pos="7063"/>
        </w:tabs>
        <w:jc w:val="center"/>
        <w:rPr>
          <w:rFonts w:cs="Arial"/>
          <w:b/>
          <w:color w:val="000000"/>
          <w:lang w:val="en-GB"/>
        </w:rPr>
      </w:pPr>
    </w:p>
    <w:p w:rsidR="006A4E28" w:rsidRPr="00D968F7" w:rsidRDefault="006A4E28" w:rsidP="006B31BC">
      <w:pPr>
        <w:widowControl/>
        <w:tabs>
          <w:tab w:val="center" w:pos="7063"/>
        </w:tabs>
        <w:jc w:val="center"/>
        <w:rPr>
          <w:rFonts w:cs="Arial"/>
          <w:b/>
          <w:color w:val="000000"/>
          <w:lang w:val="en-GB"/>
        </w:rPr>
      </w:pPr>
    </w:p>
    <w:p w:rsidR="00D71246" w:rsidRPr="00D968F7" w:rsidRDefault="00D71246" w:rsidP="006B31BC">
      <w:pPr>
        <w:widowControl/>
        <w:tabs>
          <w:tab w:val="center" w:pos="7063"/>
        </w:tabs>
        <w:jc w:val="center"/>
        <w:rPr>
          <w:rFonts w:cs="Arial"/>
          <w:b/>
          <w:caps/>
          <w:lang w:val="en-GB"/>
        </w:rPr>
      </w:pPr>
      <w:bookmarkStart w:id="6" w:name="EX_SUMMARY"/>
      <w:bookmarkEnd w:id="6"/>
      <w:r w:rsidRPr="00D968F7">
        <w:rPr>
          <w:rFonts w:cs="Arial"/>
          <w:b/>
          <w:caps/>
          <w:lang w:val="en-GB"/>
        </w:rPr>
        <w:t>Executive Summary</w:t>
      </w:r>
    </w:p>
    <w:p w:rsidR="00C40FAE" w:rsidRPr="00D968F7" w:rsidRDefault="00C40FAE" w:rsidP="00C40FAE">
      <w:pPr>
        <w:pStyle w:val="ECBodyText"/>
        <w:tabs>
          <w:tab w:val="clear" w:pos="1080"/>
        </w:tabs>
      </w:pPr>
    </w:p>
    <w:p w:rsidR="00743314" w:rsidRDefault="00C40FAE" w:rsidP="002B071C">
      <w:pPr>
        <w:pStyle w:val="ECBodyText"/>
        <w:tabs>
          <w:tab w:val="clear" w:pos="1080"/>
        </w:tabs>
        <w:ind w:firstLine="720"/>
      </w:pPr>
      <w:r w:rsidRPr="00D968F7">
        <w:t xml:space="preserve">The </w:t>
      </w:r>
      <w:r w:rsidR="00633B52">
        <w:t>First session of the ICG-WIGOS/WIGOS Editorial Board</w:t>
      </w:r>
      <w:r w:rsidR="00F65C3E">
        <w:t xml:space="preserve"> (WEdB)</w:t>
      </w:r>
      <w:r w:rsidR="00633B52">
        <w:t xml:space="preserve"> </w:t>
      </w:r>
      <w:r w:rsidRPr="00D968F7">
        <w:t xml:space="preserve">was held at the WMO Secretariat in Geneva, Switzerland, from </w:t>
      </w:r>
      <w:r w:rsidR="00387930" w:rsidRPr="00D968F7">
        <w:t>1</w:t>
      </w:r>
      <w:r w:rsidR="00D624A9">
        <w:t>3</w:t>
      </w:r>
      <w:r w:rsidRPr="00D968F7">
        <w:t xml:space="preserve"> to </w:t>
      </w:r>
      <w:r w:rsidR="00D624A9">
        <w:t>15</w:t>
      </w:r>
      <w:r w:rsidRPr="00D968F7">
        <w:t xml:space="preserve"> </w:t>
      </w:r>
      <w:r w:rsidR="00D624A9">
        <w:t>June</w:t>
      </w:r>
      <w:r w:rsidR="009613B8" w:rsidRPr="00D968F7">
        <w:t xml:space="preserve"> 201</w:t>
      </w:r>
      <w:r w:rsidR="00C513DC" w:rsidRPr="00D968F7">
        <w:t>6</w:t>
      </w:r>
      <w:r w:rsidRPr="00D968F7">
        <w:t xml:space="preserve">. The </w:t>
      </w:r>
      <w:r w:rsidR="002B071C">
        <w:t>session</w:t>
      </w:r>
      <w:r w:rsidRPr="00D968F7">
        <w:t xml:space="preserve"> </w:t>
      </w:r>
      <w:r w:rsidRPr="00D968F7">
        <w:rPr>
          <w:rFonts w:eastAsia="MS Mincho"/>
          <w:lang w:eastAsia="ja-JP"/>
        </w:rPr>
        <w:t>was chaired by</w:t>
      </w:r>
      <w:r w:rsidRPr="00D968F7">
        <w:t xml:space="preserve"> </w:t>
      </w:r>
      <w:r w:rsidR="00D624A9">
        <w:t>M</w:t>
      </w:r>
      <w:r w:rsidRPr="00D968F7">
        <w:t xml:space="preserve">r </w:t>
      </w:r>
      <w:r w:rsidR="00D624A9">
        <w:t>Russell Stringer</w:t>
      </w:r>
      <w:r w:rsidR="00387930" w:rsidRPr="00D968F7">
        <w:t xml:space="preserve">, </w:t>
      </w:r>
      <w:r w:rsidR="00F90FC5" w:rsidRPr="00D968F7">
        <w:t xml:space="preserve">chair, </w:t>
      </w:r>
      <w:r w:rsidR="00D624A9">
        <w:t>WEdB</w:t>
      </w:r>
      <w:r w:rsidRPr="00D968F7">
        <w:t>.</w:t>
      </w:r>
      <w:r w:rsidR="00743314">
        <w:t xml:space="preserve"> </w:t>
      </w:r>
    </w:p>
    <w:p w:rsidR="00452976" w:rsidRDefault="00452976" w:rsidP="00785A75">
      <w:pPr>
        <w:pStyle w:val="ECBodyText"/>
        <w:tabs>
          <w:tab w:val="clear" w:pos="1080"/>
        </w:tabs>
        <w:ind w:firstLine="720"/>
      </w:pPr>
      <w:r w:rsidRPr="00DA1385">
        <w:t>Three days was not enough time for a detailed review of the draft material</w:t>
      </w:r>
      <w:r>
        <w:t>;</w:t>
      </w:r>
      <w:r w:rsidRPr="00DA1385">
        <w:t xml:space="preserve"> instead </w:t>
      </w:r>
      <w:r w:rsidR="008850CF" w:rsidRPr="00DA1385">
        <w:t>WEdB completed an aggressive process of broadly assessing and shaping the material to fit together as the initial Guide.</w:t>
      </w:r>
      <w:r w:rsidR="008850CF" w:rsidRPr="00DA1385">
        <w:rPr>
          <w:bCs/>
        </w:rPr>
        <w:t xml:space="preserve"> Progress drafts were made available on the WMO website </w:t>
      </w:r>
      <w:r w:rsidR="00EA06CD">
        <w:rPr>
          <w:bCs/>
        </w:rPr>
        <w:t>(</w:t>
      </w:r>
      <w:hyperlink r:id="rId18" w:history="1">
        <w:r w:rsidR="00EA06CD" w:rsidRPr="00DA1385">
          <w:rPr>
            <w:rStyle w:val="Hyperlink"/>
            <w:bCs/>
          </w:rPr>
          <w:t>http://www.wmo.int/pages/prog/www/wigos/WGM.html</w:t>
        </w:r>
      </w:hyperlink>
      <w:r w:rsidR="00EA06CD">
        <w:rPr>
          <w:bCs/>
        </w:rPr>
        <w:t xml:space="preserve">) </w:t>
      </w:r>
      <w:r w:rsidR="008850CF" w:rsidRPr="00DA1385">
        <w:rPr>
          <w:bCs/>
        </w:rPr>
        <w:t>and a goal of having the final draft on the website by the close of business on Friday</w:t>
      </w:r>
      <w:r w:rsidR="00F65C3E">
        <w:rPr>
          <w:bCs/>
        </w:rPr>
        <w:t xml:space="preserve"> (17 June 2016)</w:t>
      </w:r>
      <w:r w:rsidR="008850CF" w:rsidRPr="00DA1385">
        <w:rPr>
          <w:bCs/>
        </w:rPr>
        <w:t xml:space="preserve"> was agreed.</w:t>
      </w:r>
      <w:r w:rsidR="00321737" w:rsidRPr="00D968F7">
        <w:t xml:space="preserve"> </w:t>
      </w:r>
    </w:p>
    <w:p w:rsidR="00EA06CD" w:rsidRDefault="00785A75" w:rsidP="00452976">
      <w:pPr>
        <w:pStyle w:val="ECBodyText"/>
        <w:tabs>
          <w:tab w:val="clear" w:pos="1080"/>
        </w:tabs>
        <w:ind w:firstLine="720"/>
      </w:pPr>
      <w:r w:rsidRPr="00DA1385">
        <w:t>At the close of the meeting a short-term work plan</w:t>
      </w:r>
      <w:r w:rsidR="00452976" w:rsidRPr="00452976">
        <w:t xml:space="preserve"> was identified for the </w:t>
      </w:r>
      <w:r>
        <w:t xml:space="preserve">subsequent </w:t>
      </w:r>
      <w:r w:rsidR="00452976" w:rsidRPr="00452976">
        <w:t xml:space="preserve">two days following the meeting (Appendix IV), with planning beyond that time scale to be undertaken in due course. </w:t>
      </w:r>
    </w:p>
    <w:p w:rsidR="00452976" w:rsidRPr="00D968F7" w:rsidRDefault="00452976" w:rsidP="00452976">
      <w:pPr>
        <w:pStyle w:val="ECBodyText"/>
        <w:tabs>
          <w:tab w:val="clear" w:pos="1080"/>
        </w:tabs>
        <w:ind w:firstLine="720"/>
      </w:pPr>
      <w:r w:rsidRPr="00452976">
        <w:t>A general concept of holding a monthly teleconference was considered to be a possible means of keeping informed and maintaining some momentum where it is needed. The WIGOS-PO was requested to elaborate and update the timeline for further development of the WIGOS Regulatory Material, taking into account the Plan for the WIGOS Pre-operational Phase (PWPP), as reproduced in Appendix III.</w:t>
      </w:r>
    </w:p>
    <w:p w:rsidR="00FE13E2" w:rsidRPr="00D968F7" w:rsidRDefault="00FE13E2" w:rsidP="002B127A">
      <w:pPr>
        <w:tabs>
          <w:tab w:val="left" w:pos="880"/>
        </w:tabs>
        <w:rPr>
          <w:rFonts w:cs="Arial"/>
          <w:lang w:val="en-GB"/>
        </w:rPr>
      </w:pPr>
    </w:p>
    <w:p w:rsidR="00E86C04" w:rsidRPr="00D968F7" w:rsidRDefault="00AC2068" w:rsidP="00AC2068">
      <w:pPr>
        <w:pStyle w:val="Standard-m"/>
        <w:widowControl w:val="0"/>
        <w:spacing w:before="0" w:after="0" w:line="240" w:lineRule="auto"/>
        <w:jc w:val="center"/>
        <w:rPr>
          <w:rFonts w:cs="Arial"/>
          <w:snapToGrid w:val="0"/>
          <w:lang w:val="en-GB"/>
        </w:rPr>
      </w:pPr>
      <w:r w:rsidRPr="00D968F7">
        <w:rPr>
          <w:rFonts w:cs="Arial"/>
          <w:color w:val="000000"/>
          <w:lang w:val="en-GB"/>
        </w:rPr>
        <w:t>_________</w:t>
      </w:r>
    </w:p>
    <w:p w:rsidR="00E86C04" w:rsidRPr="00D968F7" w:rsidRDefault="00E86C04" w:rsidP="00360978">
      <w:pPr>
        <w:pStyle w:val="Standard-m"/>
        <w:widowControl w:val="0"/>
        <w:spacing w:before="0" w:after="0" w:line="240" w:lineRule="auto"/>
        <w:rPr>
          <w:rFonts w:cs="Arial"/>
          <w:lang w:val="en-GB"/>
        </w:rPr>
      </w:pPr>
    </w:p>
    <w:p w:rsidR="001D6950" w:rsidRPr="00D968F7" w:rsidRDefault="001D6950" w:rsidP="00360978">
      <w:pPr>
        <w:pStyle w:val="Standard-m"/>
        <w:widowControl w:val="0"/>
        <w:spacing w:before="0" w:after="0" w:line="240" w:lineRule="auto"/>
        <w:rPr>
          <w:rFonts w:cs="Arial"/>
          <w:lang w:val="en-GB"/>
        </w:rPr>
      </w:pPr>
    </w:p>
    <w:p w:rsidR="001D6950" w:rsidRPr="00D968F7" w:rsidRDefault="001D6950" w:rsidP="001D6950">
      <w:pPr>
        <w:pStyle w:val="FootnoteText"/>
        <w:rPr>
          <w:rFonts w:ascii="Arial" w:hAnsi="Arial" w:cs="Arial"/>
          <w:i/>
          <w:lang w:val="en-GB"/>
        </w:rPr>
      </w:pPr>
    </w:p>
    <w:p w:rsidR="001D6950" w:rsidRPr="00D968F7" w:rsidRDefault="001D6950" w:rsidP="001D6950">
      <w:pPr>
        <w:pStyle w:val="Standard-m"/>
        <w:widowControl w:val="0"/>
        <w:spacing w:before="0" w:after="0" w:line="240" w:lineRule="auto"/>
        <w:rPr>
          <w:rFonts w:cs="Arial"/>
          <w:i/>
          <w:sz w:val="20"/>
          <w:szCs w:val="20"/>
          <w:lang w:val="en-GB"/>
        </w:rPr>
        <w:sectPr w:rsidR="001D6950" w:rsidRPr="00D968F7" w:rsidSect="00AC3051">
          <w:headerReference w:type="default" r:id="rId19"/>
          <w:type w:val="nextColumn"/>
          <w:pgSz w:w="11909" w:h="16834" w:code="9"/>
          <w:pgMar w:top="1134" w:right="1134" w:bottom="1134" w:left="1134" w:header="709" w:footer="709" w:gutter="0"/>
          <w:cols w:space="720"/>
          <w:noEndnote/>
        </w:sectPr>
      </w:pPr>
    </w:p>
    <w:p w:rsidR="00F60DEE" w:rsidRPr="00DA1385" w:rsidRDefault="00E3585E" w:rsidP="00490E6D">
      <w:pPr>
        <w:widowControl/>
        <w:tabs>
          <w:tab w:val="num" w:pos="567"/>
        </w:tabs>
        <w:spacing w:before="60" w:after="60"/>
        <w:ind w:left="567" w:hanging="567"/>
        <w:jc w:val="center"/>
        <w:rPr>
          <w:rFonts w:cs="Arial"/>
          <w:b/>
          <w:caps/>
          <w:lang w:val="en-GB"/>
        </w:rPr>
      </w:pPr>
      <w:bookmarkStart w:id="7" w:name="GENERAL_SUMMARY"/>
      <w:bookmarkEnd w:id="7"/>
      <w:r w:rsidRPr="00DA1385">
        <w:rPr>
          <w:rFonts w:cs="Arial"/>
          <w:b/>
          <w:caps/>
          <w:lang w:val="en-GB"/>
        </w:rPr>
        <w:t>General summary</w:t>
      </w:r>
    </w:p>
    <w:p w:rsidR="00E13DBC" w:rsidRPr="00DA1385" w:rsidRDefault="00E13DBC" w:rsidP="00490E6D">
      <w:pPr>
        <w:tabs>
          <w:tab w:val="left" w:pos="900"/>
        </w:tabs>
        <w:spacing w:before="60" w:after="60"/>
        <w:jc w:val="both"/>
        <w:rPr>
          <w:rFonts w:cs="Arial"/>
          <w:b/>
          <w:lang w:val="en-GB"/>
        </w:rPr>
      </w:pPr>
    </w:p>
    <w:p w:rsidR="003C0F12" w:rsidRPr="00DA1385" w:rsidRDefault="003C0F12" w:rsidP="002B071C">
      <w:pPr>
        <w:tabs>
          <w:tab w:val="left" w:pos="900"/>
        </w:tabs>
        <w:spacing w:before="60" w:after="60"/>
        <w:jc w:val="both"/>
        <w:rPr>
          <w:rFonts w:cs="Arial"/>
          <w:b/>
          <w:lang w:val="en-GB"/>
        </w:rPr>
      </w:pPr>
      <w:r w:rsidRPr="00DA1385">
        <w:rPr>
          <w:rFonts w:cs="Arial"/>
          <w:b/>
          <w:lang w:val="en-GB"/>
        </w:rPr>
        <w:t>1.</w:t>
      </w:r>
      <w:r w:rsidRPr="00DA1385">
        <w:rPr>
          <w:rFonts w:cs="Arial"/>
          <w:b/>
          <w:lang w:val="en-GB"/>
        </w:rPr>
        <w:tab/>
      </w:r>
      <w:bookmarkStart w:id="8" w:name="Item_1"/>
      <w:bookmarkEnd w:id="8"/>
      <w:r w:rsidRPr="00DA1385">
        <w:rPr>
          <w:rFonts w:cs="Arial"/>
          <w:b/>
          <w:lang w:val="en-GB"/>
        </w:rPr>
        <w:t xml:space="preserve">ORGANIZATION OF THE </w:t>
      </w:r>
      <w:r w:rsidR="002B071C" w:rsidRPr="00DA1385">
        <w:rPr>
          <w:rFonts w:cs="Arial"/>
          <w:b/>
          <w:lang w:val="en-GB"/>
        </w:rPr>
        <w:t>SESSION</w:t>
      </w:r>
    </w:p>
    <w:p w:rsidR="003C0F12" w:rsidRPr="00DA1385" w:rsidRDefault="003C0F12" w:rsidP="00DA4581">
      <w:pPr>
        <w:tabs>
          <w:tab w:val="left" w:pos="900"/>
        </w:tabs>
        <w:spacing w:before="60" w:after="60"/>
        <w:jc w:val="both"/>
        <w:rPr>
          <w:rFonts w:cs="Arial"/>
          <w:b/>
          <w:lang w:val="en-GB"/>
        </w:rPr>
      </w:pPr>
      <w:r w:rsidRPr="00DA1385">
        <w:rPr>
          <w:rFonts w:cs="Arial"/>
          <w:b/>
          <w:lang w:val="en-GB"/>
        </w:rPr>
        <w:t>1.1</w:t>
      </w:r>
      <w:r w:rsidRPr="00DA1385">
        <w:rPr>
          <w:rFonts w:cs="Arial"/>
          <w:b/>
          <w:lang w:val="en-GB"/>
        </w:rPr>
        <w:tab/>
        <w:t xml:space="preserve">Opening of the </w:t>
      </w:r>
      <w:r w:rsidR="002B071C" w:rsidRPr="00DA1385">
        <w:rPr>
          <w:rFonts w:cs="Arial"/>
          <w:b/>
          <w:lang w:val="en-GB"/>
        </w:rPr>
        <w:t>session</w:t>
      </w:r>
      <w:r w:rsidR="00F63030" w:rsidRPr="00DA1385">
        <w:rPr>
          <w:rFonts w:cs="Arial"/>
          <w:b/>
          <w:lang w:val="en-GB"/>
        </w:rPr>
        <w:t xml:space="preserve"> </w:t>
      </w:r>
    </w:p>
    <w:p w:rsidR="009305B8" w:rsidRPr="00DA1385" w:rsidRDefault="003C0F12" w:rsidP="005F2B04">
      <w:pPr>
        <w:pStyle w:val="BodyText3"/>
        <w:widowControl w:val="0"/>
        <w:tabs>
          <w:tab w:val="clear" w:pos="997"/>
          <w:tab w:val="left" w:pos="880"/>
        </w:tabs>
        <w:spacing w:before="60" w:after="60"/>
        <w:rPr>
          <w:rFonts w:eastAsia="MS Mincho" w:cs="Arial"/>
          <w:lang w:eastAsia="ja-JP"/>
        </w:rPr>
      </w:pPr>
      <w:r w:rsidRPr="00DA1385">
        <w:rPr>
          <w:rFonts w:cs="Arial"/>
        </w:rPr>
        <w:t>1.1.1</w:t>
      </w:r>
      <w:r w:rsidRPr="00DA1385">
        <w:rPr>
          <w:rFonts w:cs="Arial"/>
        </w:rPr>
        <w:tab/>
      </w:r>
      <w:r w:rsidR="00633E15" w:rsidRPr="00DA1385">
        <w:t xml:space="preserve">The </w:t>
      </w:r>
      <w:r w:rsidR="005F2B04" w:rsidRPr="00DA1385">
        <w:t xml:space="preserve">First session of the ICG-WIGOS/WIGOS Editorial Board was held at the WMO Secretariat in Geneva, Switzerland, from 13 to 15 June 2016. The session </w:t>
      </w:r>
      <w:r w:rsidR="005F2B04" w:rsidRPr="00DA1385">
        <w:rPr>
          <w:rFonts w:eastAsia="MS Mincho"/>
          <w:lang w:eastAsia="ja-JP"/>
        </w:rPr>
        <w:t>was chaired by</w:t>
      </w:r>
      <w:r w:rsidR="005F2B04" w:rsidRPr="00DA1385">
        <w:t xml:space="preserve"> Mr Russell Stringer, chair, WEdB</w:t>
      </w:r>
      <w:r w:rsidR="009305B8" w:rsidRPr="00DA1385">
        <w:rPr>
          <w:rFonts w:cs="Arial"/>
        </w:rPr>
        <w:t>.</w:t>
      </w:r>
      <w:r w:rsidR="009305B8" w:rsidRPr="00DA1385">
        <w:rPr>
          <w:rFonts w:eastAsia="MS Mincho" w:cs="Arial"/>
          <w:lang w:eastAsia="ja-JP"/>
        </w:rPr>
        <w:t xml:space="preserve"> </w:t>
      </w:r>
      <w:r w:rsidR="00633E15" w:rsidRPr="00DA1385">
        <w:rPr>
          <w:rFonts w:eastAsia="MS Mincho" w:cs="Arial"/>
          <w:lang w:eastAsia="ja-JP"/>
        </w:rPr>
        <w:t>The</w:t>
      </w:r>
      <w:r w:rsidR="006623BE" w:rsidRPr="00DA1385">
        <w:rPr>
          <w:rFonts w:eastAsia="MS Mincho" w:cs="Arial"/>
          <w:lang w:eastAsia="ja-JP"/>
        </w:rPr>
        <w:t xml:space="preserve"> Chair</w:t>
      </w:r>
      <w:r w:rsidR="00633E15" w:rsidRPr="00DA1385">
        <w:rPr>
          <w:rFonts w:eastAsia="MS Mincho" w:cs="Arial"/>
          <w:lang w:eastAsia="ja-JP"/>
        </w:rPr>
        <w:t xml:space="preserve"> </w:t>
      </w:r>
      <w:r w:rsidR="00633E15" w:rsidRPr="00DA1385">
        <w:rPr>
          <w:rFonts w:cs="Arial"/>
        </w:rPr>
        <w:t xml:space="preserve">welcomed the participants to the </w:t>
      </w:r>
      <w:r w:rsidR="002B071C" w:rsidRPr="00DA1385">
        <w:rPr>
          <w:rFonts w:cs="Arial"/>
        </w:rPr>
        <w:t>session</w:t>
      </w:r>
      <w:r w:rsidR="00633E15" w:rsidRPr="00DA1385">
        <w:rPr>
          <w:rFonts w:cs="Arial"/>
        </w:rPr>
        <w:t>.</w:t>
      </w:r>
    </w:p>
    <w:p w:rsidR="00633E15" w:rsidRPr="00DA1385" w:rsidRDefault="00E50DD9" w:rsidP="00A1341C">
      <w:pPr>
        <w:pStyle w:val="BodyText3"/>
        <w:widowControl w:val="0"/>
        <w:tabs>
          <w:tab w:val="clear" w:pos="997"/>
          <w:tab w:val="left" w:pos="880"/>
        </w:tabs>
        <w:spacing w:before="60" w:after="60"/>
      </w:pPr>
      <w:r w:rsidRPr="00DA1385">
        <w:rPr>
          <w:rFonts w:cs="Arial"/>
        </w:rPr>
        <w:t>1.1.2</w:t>
      </w:r>
      <w:r w:rsidRPr="00DA1385">
        <w:rPr>
          <w:rFonts w:cs="Arial"/>
        </w:rPr>
        <w:tab/>
      </w:r>
      <w:r w:rsidR="00633E15" w:rsidRPr="00DA1385">
        <w:rPr>
          <w:rFonts w:cs="Arial"/>
        </w:rPr>
        <w:t xml:space="preserve">On behalf of </w:t>
      </w:r>
      <w:r w:rsidR="00FF3A97" w:rsidRPr="00DA1385">
        <w:rPr>
          <w:rFonts w:cs="Arial"/>
        </w:rPr>
        <w:t xml:space="preserve">the </w:t>
      </w:r>
      <w:r w:rsidR="00633E15" w:rsidRPr="00DA1385">
        <w:rPr>
          <w:rFonts w:cs="Arial"/>
        </w:rPr>
        <w:t>Secretary-General</w:t>
      </w:r>
      <w:r w:rsidR="00FF3A97" w:rsidRPr="00DA1385">
        <w:rPr>
          <w:rFonts w:cs="Arial"/>
        </w:rPr>
        <w:t xml:space="preserve"> of WMO</w:t>
      </w:r>
      <w:r w:rsidR="006C16BF" w:rsidRPr="00DA1385">
        <w:rPr>
          <w:rFonts w:cs="Arial"/>
        </w:rPr>
        <w:t xml:space="preserve"> and</w:t>
      </w:r>
      <w:r w:rsidR="00A66DBF" w:rsidRPr="00DA1385">
        <w:rPr>
          <w:rFonts w:cs="Arial"/>
        </w:rPr>
        <w:t xml:space="preserve"> </w:t>
      </w:r>
      <w:r w:rsidR="00F65C3E">
        <w:rPr>
          <w:rFonts w:cs="Arial"/>
        </w:rPr>
        <w:t>the</w:t>
      </w:r>
      <w:r w:rsidR="00633E15" w:rsidRPr="00DA1385">
        <w:rPr>
          <w:rFonts w:cs="Arial"/>
        </w:rPr>
        <w:t xml:space="preserve"> Director of the Observing and Information Systems</w:t>
      </w:r>
      <w:r w:rsidR="00F65C3E">
        <w:rPr>
          <w:rFonts w:cs="Arial"/>
        </w:rPr>
        <w:t xml:space="preserve"> Department</w:t>
      </w:r>
      <w:r w:rsidR="006C16BF" w:rsidRPr="00DA1385">
        <w:rPr>
          <w:rFonts w:cs="Arial"/>
        </w:rPr>
        <w:t xml:space="preserve"> (OBS)</w:t>
      </w:r>
      <w:r w:rsidRPr="00DA1385">
        <w:rPr>
          <w:rFonts w:cs="Arial"/>
        </w:rPr>
        <w:t>,</w:t>
      </w:r>
      <w:r w:rsidR="00A66DBF" w:rsidRPr="00DA1385">
        <w:rPr>
          <w:rFonts w:cs="Arial"/>
        </w:rPr>
        <w:t xml:space="preserve"> </w:t>
      </w:r>
      <w:r w:rsidR="00F65C3E">
        <w:rPr>
          <w:rFonts w:cs="Arial"/>
        </w:rPr>
        <w:t>D</w:t>
      </w:r>
      <w:r w:rsidR="006C16BF" w:rsidRPr="00DA1385">
        <w:rPr>
          <w:rFonts w:cs="Arial"/>
        </w:rPr>
        <w:t xml:space="preserve">r </w:t>
      </w:r>
      <w:r w:rsidR="00A1341C" w:rsidRPr="00DA1385">
        <w:rPr>
          <w:rFonts w:cs="Arial"/>
        </w:rPr>
        <w:t>L</w:t>
      </w:r>
      <w:r w:rsidR="006C16BF" w:rsidRPr="00DA1385">
        <w:rPr>
          <w:rFonts w:cs="Arial"/>
        </w:rPr>
        <w:t xml:space="preserve">. </w:t>
      </w:r>
      <w:r w:rsidR="00A1341C" w:rsidRPr="00DA1385">
        <w:rPr>
          <w:rFonts w:cs="Arial"/>
        </w:rPr>
        <w:t>P. Riishojgaard</w:t>
      </w:r>
      <w:r w:rsidR="006C16BF" w:rsidRPr="00DA1385">
        <w:rPr>
          <w:rFonts w:cs="Arial"/>
        </w:rPr>
        <w:t xml:space="preserve">, </w:t>
      </w:r>
      <w:r w:rsidR="00A1341C" w:rsidRPr="00DA1385">
        <w:rPr>
          <w:rFonts w:cs="Arial"/>
        </w:rPr>
        <w:t>PM/WIGOS</w:t>
      </w:r>
      <w:r w:rsidR="006C16BF" w:rsidRPr="00DA1385">
        <w:rPr>
          <w:rFonts w:cs="Arial"/>
        </w:rPr>
        <w:t xml:space="preserve"> </w:t>
      </w:r>
      <w:r w:rsidR="00633E15" w:rsidRPr="00DA1385">
        <w:rPr>
          <w:rFonts w:cs="Arial"/>
        </w:rPr>
        <w:t xml:space="preserve">opened the </w:t>
      </w:r>
      <w:r w:rsidR="002B071C" w:rsidRPr="00DA1385">
        <w:rPr>
          <w:rFonts w:cs="Arial"/>
        </w:rPr>
        <w:t>session</w:t>
      </w:r>
      <w:r w:rsidR="00633E15" w:rsidRPr="00DA1385">
        <w:rPr>
          <w:rFonts w:cs="Arial"/>
        </w:rPr>
        <w:t xml:space="preserve"> and </w:t>
      </w:r>
      <w:r w:rsidR="00A66DBF" w:rsidRPr="00DA1385">
        <w:rPr>
          <w:rFonts w:cs="Arial"/>
        </w:rPr>
        <w:t>welcomed</w:t>
      </w:r>
      <w:r w:rsidRPr="00DA1385">
        <w:rPr>
          <w:rFonts w:cs="Arial"/>
        </w:rPr>
        <w:t xml:space="preserve"> the participants to Geneva. </w:t>
      </w:r>
      <w:r w:rsidRPr="00DA1385">
        <w:t>At the end of his opening statement, he assured</w:t>
      </w:r>
      <w:r w:rsidR="00A66DBF" w:rsidRPr="00DA1385">
        <w:t xml:space="preserve"> the participants of full</w:t>
      </w:r>
      <w:r w:rsidRPr="00DA1385">
        <w:t xml:space="preserve"> </w:t>
      </w:r>
      <w:r w:rsidR="00AB04D5" w:rsidRPr="00DA1385">
        <w:t xml:space="preserve">support to </w:t>
      </w:r>
      <w:r w:rsidR="006623BE" w:rsidRPr="00DA1385">
        <w:t>their work</w:t>
      </w:r>
      <w:r w:rsidR="00AB04D5" w:rsidRPr="00DA1385">
        <w:t xml:space="preserve"> by </w:t>
      </w:r>
      <w:r w:rsidR="00A66DBF" w:rsidRPr="00DA1385">
        <w:t>the WMO Secretariat</w:t>
      </w:r>
      <w:r w:rsidRPr="00DA1385">
        <w:t xml:space="preserve">. </w:t>
      </w:r>
    </w:p>
    <w:p w:rsidR="003C0F12" w:rsidRPr="00DA1385" w:rsidRDefault="00633E15" w:rsidP="00633E15">
      <w:pPr>
        <w:pStyle w:val="BodyText3"/>
        <w:widowControl w:val="0"/>
        <w:tabs>
          <w:tab w:val="clear" w:pos="997"/>
          <w:tab w:val="left" w:pos="880"/>
        </w:tabs>
        <w:spacing w:before="60" w:after="60"/>
        <w:rPr>
          <w:rFonts w:cs="Arial"/>
          <w:i/>
          <w:iCs/>
        </w:rPr>
      </w:pPr>
      <w:r w:rsidRPr="00DA1385">
        <w:t>1.1.3</w:t>
      </w:r>
      <w:r w:rsidRPr="00DA1385">
        <w:tab/>
      </w:r>
      <w:r w:rsidR="003C0F12" w:rsidRPr="00DA1385">
        <w:rPr>
          <w:rFonts w:cs="Arial"/>
        </w:rPr>
        <w:t>The list of participants is given in</w:t>
      </w:r>
      <w:r w:rsidR="008A2D58" w:rsidRPr="00DA1385">
        <w:rPr>
          <w:rFonts w:cs="Arial"/>
        </w:rPr>
        <w:t xml:space="preserve"> </w:t>
      </w:r>
      <w:hyperlink w:anchor="Appendix_I" w:history="1">
        <w:r w:rsidR="008A2D58" w:rsidRPr="00DA1385">
          <w:rPr>
            <w:rStyle w:val="Hyperlink"/>
            <w:rFonts w:cs="Arial"/>
          </w:rPr>
          <w:t>Appendix I</w:t>
        </w:r>
      </w:hyperlink>
      <w:r w:rsidR="00E9061F" w:rsidRPr="00DA1385">
        <w:rPr>
          <w:rFonts w:cs="Arial"/>
        </w:rPr>
        <w:t>.</w:t>
      </w:r>
    </w:p>
    <w:p w:rsidR="003C0F12" w:rsidRPr="00DA1385" w:rsidRDefault="003C0F12" w:rsidP="003769E7">
      <w:pPr>
        <w:tabs>
          <w:tab w:val="left" w:pos="900"/>
        </w:tabs>
        <w:spacing w:before="60" w:after="60"/>
        <w:jc w:val="both"/>
        <w:rPr>
          <w:rFonts w:cs="Arial"/>
          <w:b/>
          <w:lang w:val="en-GB"/>
        </w:rPr>
      </w:pPr>
      <w:r w:rsidRPr="00DA1385">
        <w:rPr>
          <w:rFonts w:cs="Arial"/>
          <w:b/>
          <w:lang w:val="en-GB"/>
        </w:rPr>
        <w:t>1.2</w:t>
      </w:r>
      <w:r w:rsidRPr="00DA1385">
        <w:rPr>
          <w:rFonts w:cs="Arial"/>
          <w:b/>
          <w:lang w:val="en-GB"/>
        </w:rPr>
        <w:tab/>
        <w:t>Adoption of the agenda</w:t>
      </w:r>
    </w:p>
    <w:p w:rsidR="003C0F12" w:rsidRPr="00DA1385" w:rsidRDefault="00E00FBE" w:rsidP="006C16BF">
      <w:pPr>
        <w:pStyle w:val="Style2"/>
        <w:tabs>
          <w:tab w:val="left" w:pos="900"/>
        </w:tabs>
        <w:spacing w:before="60" w:after="60"/>
        <w:rPr>
          <w:rFonts w:cs="Arial"/>
          <w:b w:val="0"/>
        </w:rPr>
      </w:pPr>
      <w:r w:rsidRPr="00DA1385">
        <w:rPr>
          <w:rFonts w:cs="Arial"/>
          <w:b w:val="0"/>
        </w:rPr>
        <w:tab/>
      </w:r>
      <w:r w:rsidR="006C16BF" w:rsidRPr="00DA1385">
        <w:rPr>
          <w:rFonts w:cs="Arial"/>
          <w:b w:val="0"/>
        </w:rPr>
        <w:t xml:space="preserve">The </w:t>
      </w:r>
      <w:r w:rsidR="002B071C" w:rsidRPr="00DA1385">
        <w:rPr>
          <w:rFonts w:cs="Arial"/>
          <w:b w:val="0"/>
        </w:rPr>
        <w:t>session</w:t>
      </w:r>
      <w:r w:rsidR="003C0F12" w:rsidRPr="00DA1385">
        <w:rPr>
          <w:rFonts w:cs="Arial"/>
          <w:b w:val="0"/>
        </w:rPr>
        <w:t xml:space="preserve"> adopted the </w:t>
      </w:r>
      <w:hyperlink w:anchor="AGENDA" w:history="1">
        <w:r w:rsidR="00636510" w:rsidRPr="00DA1385">
          <w:rPr>
            <w:rStyle w:val="Hyperlink"/>
            <w:rFonts w:cs="Arial"/>
            <w:b w:val="0"/>
          </w:rPr>
          <w:t>Agenda</w:t>
        </w:r>
      </w:hyperlink>
      <w:r w:rsidR="003C0F12" w:rsidRPr="00DA1385">
        <w:rPr>
          <w:rFonts w:cs="Arial"/>
          <w:b w:val="0"/>
        </w:rPr>
        <w:t xml:space="preserve"> for the meeting, which is reproduced at the beginning of this report.</w:t>
      </w:r>
    </w:p>
    <w:p w:rsidR="003C0F12" w:rsidRPr="00DA1385" w:rsidRDefault="003C0F12" w:rsidP="003769E7">
      <w:pPr>
        <w:tabs>
          <w:tab w:val="left" w:pos="900"/>
        </w:tabs>
        <w:spacing w:before="60" w:after="60"/>
        <w:jc w:val="both"/>
        <w:rPr>
          <w:rFonts w:cs="Arial"/>
          <w:b/>
          <w:lang w:val="en-GB"/>
        </w:rPr>
      </w:pPr>
      <w:r w:rsidRPr="00DA1385">
        <w:rPr>
          <w:rFonts w:cs="Arial"/>
          <w:b/>
          <w:lang w:val="en-GB"/>
        </w:rPr>
        <w:t>1.3</w:t>
      </w:r>
      <w:r w:rsidRPr="00DA1385">
        <w:rPr>
          <w:rFonts w:cs="Arial"/>
          <w:b/>
          <w:lang w:val="en-GB"/>
        </w:rPr>
        <w:tab/>
        <w:t>Working arrangements</w:t>
      </w:r>
    </w:p>
    <w:p w:rsidR="00D5243C" w:rsidRPr="00DA1385" w:rsidRDefault="004F742B" w:rsidP="006C16BF">
      <w:pPr>
        <w:pStyle w:val="Style2"/>
        <w:tabs>
          <w:tab w:val="left" w:pos="880"/>
        </w:tabs>
        <w:spacing w:before="60" w:after="60"/>
        <w:rPr>
          <w:rFonts w:cs="Arial"/>
          <w:b w:val="0"/>
        </w:rPr>
      </w:pPr>
      <w:r w:rsidRPr="00DA1385">
        <w:rPr>
          <w:rFonts w:cs="Arial"/>
          <w:b w:val="0"/>
        </w:rPr>
        <w:t>1.3.1</w:t>
      </w:r>
      <w:r w:rsidRPr="00DA1385">
        <w:rPr>
          <w:rFonts w:cs="Arial"/>
          <w:b w:val="0"/>
        </w:rPr>
        <w:tab/>
      </w:r>
      <w:r w:rsidR="006C16BF" w:rsidRPr="00DA1385">
        <w:rPr>
          <w:rFonts w:cs="Arial"/>
          <w:b w:val="0"/>
        </w:rPr>
        <w:t xml:space="preserve">The </w:t>
      </w:r>
      <w:r w:rsidR="002B071C" w:rsidRPr="00DA1385">
        <w:rPr>
          <w:rFonts w:cs="Arial"/>
          <w:b w:val="0"/>
        </w:rPr>
        <w:t>session</w:t>
      </w:r>
      <w:r w:rsidR="003C0F12" w:rsidRPr="00DA1385">
        <w:rPr>
          <w:rFonts w:cs="Arial"/>
          <w:b w:val="0"/>
        </w:rPr>
        <w:t xml:space="preserve"> agreed on its working hours and adopted a tentative work plan </w:t>
      </w:r>
      <w:r w:rsidR="007A6221" w:rsidRPr="00DA1385">
        <w:rPr>
          <w:rFonts w:cs="Arial"/>
          <w:b w:val="0"/>
        </w:rPr>
        <w:t xml:space="preserve">for </w:t>
      </w:r>
      <w:r w:rsidR="003C0F12" w:rsidRPr="00DA1385">
        <w:rPr>
          <w:rFonts w:cs="Arial"/>
          <w:b w:val="0"/>
        </w:rPr>
        <w:t>consider</w:t>
      </w:r>
      <w:r w:rsidR="007A6221" w:rsidRPr="00DA1385">
        <w:rPr>
          <w:rFonts w:cs="Arial"/>
          <w:b w:val="0"/>
        </w:rPr>
        <w:t>ation of the</w:t>
      </w:r>
      <w:r w:rsidR="003C0F12" w:rsidRPr="00DA1385">
        <w:rPr>
          <w:rFonts w:cs="Arial"/>
          <w:b w:val="0"/>
        </w:rPr>
        <w:t xml:space="preserve"> </w:t>
      </w:r>
      <w:r w:rsidR="00A0119B" w:rsidRPr="00DA1385">
        <w:rPr>
          <w:rFonts w:cs="Arial"/>
          <w:b w:val="0"/>
        </w:rPr>
        <w:t>individual</w:t>
      </w:r>
      <w:r w:rsidR="003C0F12" w:rsidRPr="00DA1385">
        <w:rPr>
          <w:rFonts w:cs="Arial"/>
          <w:b w:val="0"/>
        </w:rPr>
        <w:t xml:space="preserve"> </w:t>
      </w:r>
      <w:r w:rsidR="00CE11C2" w:rsidRPr="00DA1385">
        <w:rPr>
          <w:rFonts w:cs="Arial"/>
          <w:b w:val="0"/>
        </w:rPr>
        <w:t>A</w:t>
      </w:r>
      <w:r w:rsidR="003C0F12" w:rsidRPr="00DA1385">
        <w:rPr>
          <w:rFonts w:cs="Arial"/>
          <w:b w:val="0"/>
        </w:rPr>
        <w:t xml:space="preserve">genda </w:t>
      </w:r>
      <w:r w:rsidR="00CE11C2" w:rsidRPr="00DA1385">
        <w:rPr>
          <w:rFonts w:cs="Arial"/>
          <w:b w:val="0"/>
        </w:rPr>
        <w:t>I</w:t>
      </w:r>
      <w:r w:rsidR="003C0F12" w:rsidRPr="00DA1385">
        <w:rPr>
          <w:rFonts w:cs="Arial"/>
          <w:b w:val="0"/>
        </w:rPr>
        <w:t>tems</w:t>
      </w:r>
      <w:r w:rsidR="00792EB2" w:rsidRPr="00DA1385">
        <w:rPr>
          <w:rFonts w:cs="Arial"/>
          <w:b w:val="0"/>
        </w:rPr>
        <w:t>.</w:t>
      </w:r>
      <w:r w:rsidR="000553FC" w:rsidRPr="00DA1385">
        <w:rPr>
          <w:rFonts w:cs="Arial"/>
          <w:b w:val="0"/>
        </w:rPr>
        <w:t xml:space="preserve"> </w:t>
      </w:r>
    </w:p>
    <w:p w:rsidR="00E84B81" w:rsidRPr="00DA1385" w:rsidRDefault="00A1341C" w:rsidP="00A1341C">
      <w:pPr>
        <w:widowControl/>
        <w:numPr>
          <w:ilvl w:val="0"/>
          <w:numId w:val="15"/>
        </w:numPr>
        <w:tabs>
          <w:tab w:val="left" w:pos="-1440"/>
          <w:tab w:val="left" w:pos="851"/>
        </w:tabs>
        <w:spacing w:before="360" w:after="60"/>
        <w:jc w:val="both"/>
        <w:rPr>
          <w:rFonts w:cs="Arial"/>
          <w:lang w:val="en-GB"/>
        </w:rPr>
      </w:pPr>
      <w:bookmarkStart w:id="9" w:name="Item_2"/>
      <w:bookmarkEnd w:id="9"/>
      <w:r w:rsidRPr="00DA1385">
        <w:rPr>
          <w:b/>
          <w:lang w:val="en-GB"/>
        </w:rPr>
        <w:t>REPORT BY CHAIR</w:t>
      </w:r>
    </w:p>
    <w:p w:rsidR="00794D71" w:rsidRPr="00DA1385" w:rsidRDefault="00A1341C" w:rsidP="004977AE">
      <w:pPr>
        <w:numPr>
          <w:ilvl w:val="1"/>
          <w:numId w:val="15"/>
        </w:numPr>
        <w:tabs>
          <w:tab w:val="clear" w:pos="720"/>
          <w:tab w:val="left" w:pos="-1440"/>
          <w:tab w:val="num" w:pos="880"/>
        </w:tabs>
        <w:spacing w:before="60" w:after="60"/>
        <w:jc w:val="both"/>
        <w:rPr>
          <w:rFonts w:cs="Arial"/>
          <w:lang w:val="en-GB"/>
        </w:rPr>
      </w:pPr>
      <w:r w:rsidRPr="00DA1385">
        <w:rPr>
          <w:bCs/>
          <w:lang w:val="en-GB"/>
        </w:rPr>
        <w:t>M</w:t>
      </w:r>
      <w:r w:rsidR="008350C5" w:rsidRPr="00DA1385">
        <w:rPr>
          <w:bCs/>
          <w:lang w:val="en-GB"/>
        </w:rPr>
        <w:t xml:space="preserve">r </w:t>
      </w:r>
      <w:r w:rsidRPr="00DA1385">
        <w:rPr>
          <w:bCs/>
          <w:lang w:val="en-GB"/>
        </w:rPr>
        <w:t>R</w:t>
      </w:r>
      <w:r w:rsidR="008350C5" w:rsidRPr="00DA1385">
        <w:rPr>
          <w:bCs/>
          <w:lang w:val="en-GB"/>
        </w:rPr>
        <w:t xml:space="preserve">. </w:t>
      </w:r>
      <w:r w:rsidRPr="00DA1385">
        <w:rPr>
          <w:bCs/>
          <w:lang w:val="en-GB"/>
        </w:rPr>
        <w:t xml:space="preserve">Stringer </w:t>
      </w:r>
      <w:r w:rsidR="00D07992" w:rsidRPr="00DA1385">
        <w:rPr>
          <w:bCs/>
          <w:lang w:val="en-GB"/>
        </w:rPr>
        <w:t xml:space="preserve">set the scene for the work to be done during the session. He </w:t>
      </w:r>
      <w:r w:rsidR="008350C5" w:rsidRPr="00DA1385">
        <w:rPr>
          <w:bCs/>
          <w:lang w:val="en-GB"/>
        </w:rPr>
        <w:t>brief</w:t>
      </w:r>
      <w:r w:rsidR="00D07992" w:rsidRPr="00DA1385">
        <w:rPr>
          <w:bCs/>
          <w:lang w:val="en-GB"/>
        </w:rPr>
        <w:t xml:space="preserve">ed </w:t>
      </w:r>
      <w:r w:rsidR="008350C5" w:rsidRPr="00DA1385">
        <w:rPr>
          <w:bCs/>
          <w:lang w:val="en-GB"/>
        </w:rPr>
        <w:t xml:space="preserve">on </w:t>
      </w:r>
      <w:r w:rsidR="008350C5" w:rsidRPr="00DA1385">
        <w:rPr>
          <w:rFonts w:cs="Arial"/>
          <w:lang w:val="en-GB"/>
        </w:rPr>
        <w:t xml:space="preserve">the </w:t>
      </w:r>
      <w:r w:rsidR="0056660D" w:rsidRPr="00DA1385">
        <w:rPr>
          <w:rFonts w:cs="Arial"/>
          <w:lang w:val="en-GB"/>
        </w:rPr>
        <w:t>development of the Technical Regulations (WMO-No. 49), Volume I, Part I – WIGOS and</w:t>
      </w:r>
      <w:r w:rsidR="00AD52A4" w:rsidRPr="00DA1385">
        <w:rPr>
          <w:rFonts w:cs="Arial"/>
          <w:lang w:val="en-GB"/>
        </w:rPr>
        <w:t xml:space="preserve"> its Annex VIII,</w:t>
      </w:r>
      <w:r w:rsidR="0056660D" w:rsidRPr="00DA1385">
        <w:rPr>
          <w:rFonts w:cs="Arial"/>
          <w:lang w:val="en-GB"/>
        </w:rPr>
        <w:t xml:space="preserve"> </w:t>
      </w:r>
      <w:r w:rsidR="008350C5" w:rsidRPr="00DA1385">
        <w:rPr>
          <w:rFonts w:cs="Arial"/>
          <w:lang w:val="en-GB"/>
        </w:rPr>
        <w:t xml:space="preserve">Manual on WIGOS </w:t>
      </w:r>
      <w:r w:rsidR="00353DD1" w:rsidRPr="00DA1385">
        <w:rPr>
          <w:rFonts w:cs="Arial"/>
          <w:lang w:val="en-GB"/>
        </w:rPr>
        <w:t>(WMO-No. 1160)</w:t>
      </w:r>
      <w:r w:rsidR="00AD52A4" w:rsidRPr="00DA1385">
        <w:rPr>
          <w:rFonts w:cs="Arial"/>
          <w:lang w:val="en-GB"/>
        </w:rPr>
        <w:t>,</w:t>
      </w:r>
      <w:r w:rsidR="00353DD1" w:rsidRPr="00DA1385">
        <w:rPr>
          <w:rFonts w:cs="Arial"/>
          <w:lang w:val="en-GB"/>
        </w:rPr>
        <w:t xml:space="preserve"> </w:t>
      </w:r>
      <w:r w:rsidR="0056660D" w:rsidRPr="00DA1385">
        <w:rPr>
          <w:rFonts w:cs="Arial"/>
          <w:lang w:val="en-GB"/>
        </w:rPr>
        <w:t xml:space="preserve">approved by </w:t>
      </w:r>
      <w:r w:rsidR="00D34A45" w:rsidRPr="00DA1385">
        <w:rPr>
          <w:rFonts w:cs="Arial"/>
          <w:lang w:val="en-GB"/>
        </w:rPr>
        <w:t>Cg-17</w:t>
      </w:r>
      <w:r w:rsidR="0056660D" w:rsidRPr="00DA1385">
        <w:rPr>
          <w:rFonts w:cs="Arial"/>
          <w:lang w:val="en-GB"/>
        </w:rPr>
        <w:t xml:space="preserve"> in 2015</w:t>
      </w:r>
      <w:r w:rsidR="00AD52A4" w:rsidRPr="00DA1385">
        <w:rPr>
          <w:rFonts w:cs="Arial"/>
          <w:lang w:val="en-GB"/>
        </w:rPr>
        <w:t>, and noted that the new WIGOS related regulations will</w:t>
      </w:r>
      <w:r w:rsidR="00D34A45" w:rsidRPr="00DA1385">
        <w:rPr>
          <w:rFonts w:cs="Arial"/>
          <w:lang w:val="en-GB"/>
        </w:rPr>
        <w:t xml:space="preserve"> come into force on 1 July 2016</w:t>
      </w:r>
      <w:r w:rsidR="00AD52A4" w:rsidRPr="00DA1385">
        <w:rPr>
          <w:rFonts w:cs="Arial"/>
          <w:lang w:val="en-GB"/>
        </w:rPr>
        <w:t>.</w:t>
      </w:r>
      <w:r w:rsidR="0056660D" w:rsidRPr="00DA1385">
        <w:rPr>
          <w:rFonts w:cs="Arial"/>
          <w:lang w:val="en-GB"/>
        </w:rPr>
        <w:t xml:space="preserve"> </w:t>
      </w:r>
      <w:r w:rsidR="00AD52A4" w:rsidRPr="00DA1385">
        <w:rPr>
          <w:rFonts w:cs="Arial"/>
          <w:lang w:val="en-GB"/>
        </w:rPr>
        <w:t xml:space="preserve">He further noted that Cg-17 had called for </w:t>
      </w:r>
      <w:r w:rsidR="0056660D" w:rsidRPr="00DA1385">
        <w:rPr>
          <w:rFonts w:cs="Arial"/>
          <w:lang w:val="en-GB"/>
        </w:rPr>
        <w:t>an</w:t>
      </w:r>
      <w:r w:rsidR="008350C5" w:rsidRPr="00DA1385">
        <w:rPr>
          <w:rFonts w:cs="Arial"/>
          <w:lang w:val="en-GB"/>
        </w:rPr>
        <w:t xml:space="preserve"> </w:t>
      </w:r>
      <w:r w:rsidR="000A5064" w:rsidRPr="00DA1385">
        <w:rPr>
          <w:rFonts w:cs="Arial"/>
          <w:lang w:val="en-GB"/>
        </w:rPr>
        <w:t>i</w:t>
      </w:r>
      <w:r w:rsidR="00794D71" w:rsidRPr="00DA1385">
        <w:rPr>
          <w:rFonts w:cs="Arial"/>
          <w:lang w:val="en-GB"/>
        </w:rPr>
        <w:t xml:space="preserve">nitial </w:t>
      </w:r>
      <w:r w:rsidR="008350C5" w:rsidRPr="00DA1385">
        <w:rPr>
          <w:rFonts w:cs="Arial"/>
          <w:lang w:val="en-GB"/>
        </w:rPr>
        <w:t>Guide to WIGOS</w:t>
      </w:r>
      <w:r w:rsidR="000A5064" w:rsidRPr="00DA1385">
        <w:rPr>
          <w:rFonts w:cs="Arial"/>
          <w:lang w:val="en-GB"/>
        </w:rPr>
        <w:t xml:space="preserve"> to be available to Members before th</w:t>
      </w:r>
      <w:r w:rsidR="00AD52A4" w:rsidRPr="00DA1385">
        <w:rPr>
          <w:rFonts w:cs="Arial"/>
          <w:lang w:val="en-GB"/>
        </w:rPr>
        <w:t xml:space="preserve">at date and that the </w:t>
      </w:r>
      <w:r w:rsidR="004977AE">
        <w:rPr>
          <w:rFonts w:cs="Arial"/>
          <w:lang w:val="en-GB"/>
        </w:rPr>
        <w:t xml:space="preserve">68 session of </w:t>
      </w:r>
      <w:r w:rsidR="00AD52A4" w:rsidRPr="00DA1385">
        <w:rPr>
          <w:rFonts w:cs="Arial"/>
          <w:lang w:val="en-GB"/>
        </w:rPr>
        <w:t xml:space="preserve">Executive Council </w:t>
      </w:r>
      <w:r w:rsidR="004977AE">
        <w:rPr>
          <w:rFonts w:cs="Arial"/>
          <w:lang w:val="en-GB"/>
        </w:rPr>
        <w:t>(EC-68)</w:t>
      </w:r>
      <w:r w:rsidR="00AD52A4" w:rsidRPr="00DA1385">
        <w:rPr>
          <w:rFonts w:cs="Arial"/>
          <w:lang w:val="en-GB"/>
        </w:rPr>
        <w:t xml:space="preserve"> was scheduled to consider the initial Guide to WIGOS </w:t>
      </w:r>
      <w:r w:rsidR="00303586" w:rsidRPr="00DA1385">
        <w:rPr>
          <w:rFonts w:cs="Arial"/>
          <w:lang w:val="en-GB"/>
        </w:rPr>
        <w:t>on 18 June, just three days following this meeting.</w:t>
      </w:r>
      <w:r w:rsidR="00BC4A36" w:rsidRPr="00DA1385">
        <w:rPr>
          <w:rFonts w:cs="Arial"/>
          <w:lang w:val="en-GB"/>
        </w:rPr>
        <w:t xml:space="preserve"> </w:t>
      </w:r>
      <w:r w:rsidR="00303586" w:rsidRPr="00DA1385">
        <w:rPr>
          <w:rFonts w:cs="Arial"/>
          <w:lang w:val="en-GB"/>
        </w:rPr>
        <w:t>Hence there was a hard deadline for WEdB to review and complete the initial Guide and our work would need to be very focused on that deadline.</w:t>
      </w:r>
    </w:p>
    <w:p w:rsidR="00412935" w:rsidRPr="00DA1385" w:rsidRDefault="00B61610" w:rsidP="005119DA">
      <w:pPr>
        <w:numPr>
          <w:ilvl w:val="0"/>
          <w:numId w:val="15"/>
        </w:numPr>
        <w:tabs>
          <w:tab w:val="left" w:pos="-1440"/>
          <w:tab w:val="left" w:pos="880"/>
        </w:tabs>
        <w:spacing w:before="360" w:after="60"/>
        <w:jc w:val="both"/>
        <w:rPr>
          <w:rFonts w:cs="Arial"/>
          <w:b/>
          <w:lang w:val="en-GB"/>
        </w:rPr>
      </w:pPr>
      <w:bookmarkStart w:id="10" w:name="Item_3"/>
      <w:bookmarkEnd w:id="10"/>
      <w:r w:rsidRPr="00DA1385">
        <w:rPr>
          <w:rFonts w:cs="Arial"/>
          <w:b/>
          <w:lang w:val="en-GB"/>
        </w:rPr>
        <w:t xml:space="preserve">GUIDANCE FROM </w:t>
      </w:r>
      <w:r w:rsidR="005119DA" w:rsidRPr="00DA1385">
        <w:rPr>
          <w:b/>
          <w:caps/>
          <w:lang w:val="en-GB"/>
        </w:rPr>
        <w:t>ICG-WIGOS-5</w:t>
      </w:r>
      <w:r w:rsidR="009B02DC" w:rsidRPr="00DA1385">
        <w:rPr>
          <w:rFonts w:cs="Arial"/>
          <w:lang w:val="en-GB"/>
        </w:rPr>
        <w:tab/>
      </w:r>
    </w:p>
    <w:p w:rsidR="00353DD1" w:rsidRPr="00DA1385" w:rsidRDefault="008350C5" w:rsidP="00353DD1">
      <w:pPr>
        <w:numPr>
          <w:ilvl w:val="1"/>
          <w:numId w:val="15"/>
        </w:numPr>
        <w:tabs>
          <w:tab w:val="clear" w:pos="720"/>
          <w:tab w:val="left" w:pos="-1440"/>
          <w:tab w:val="num" w:pos="851"/>
        </w:tabs>
        <w:spacing w:before="60" w:after="60"/>
        <w:jc w:val="both"/>
        <w:rPr>
          <w:rFonts w:cs="Arial"/>
          <w:lang w:val="en-GB"/>
        </w:rPr>
      </w:pPr>
      <w:r w:rsidRPr="00DA1385">
        <w:rPr>
          <w:bCs/>
          <w:lang w:val="en-GB"/>
        </w:rPr>
        <w:t xml:space="preserve">Dr </w:t>
      </w:r>
      <w:r w:rsidR="005119DA" w:rsidRPr="00DA1385">
        <w:rPr>
          <w:bCs/>
          <w:lang w:val="en-GB"/>
        </w:rPr>
        <w:t>I</w:t>
      </w:r>
      <w:r w:rsidRPr="00DA1385">
        <w:rPr>
          <w:bCs/>
          <w:lang w:val="en-GB"/>
        </w:rPr>
        <w:t xml:space="preserve">. </w:t>
      </w:r>
      <w:r w:rsidR="005119DA" w:rsidRPr="00DA1385">
        <w:rPr>
          <w:bCs/>
          <w:lang w:val="en-GB"/>
        </w:rPr>
        <w:t>Zahumensky</w:t>
      </w:r>
      <w:r w:rsidR="00EA5873" w:rsidRPr="00DA1385">
        <w:rPr>
          <w:bCs/>
          <w:lang w:val="en-GB"/>
        </w:rPr>
        <w:t>, the Secretariat,</w:t>
      </w:r>
      <w:r w:rsidR="005119DA" w:rsidRPr="00DA1385">
        <w:rPr>
          <w:rFonts w:cs="Arial"/>
          <w:lang w:val="en-GB"/>
        </w:rPr>
        <w:t xml:space="preserve"> briefed the session </w:t>
      </w:r>
      <w:r w:rsidR="00EA5873" w:rsidRPr="00DA1385">
        <w:rPr>
          <w:rFonts w:cs="Arial"/>
          <w:lang w:val="en-GB"/>
        </w:rPr>
        <w:t>on</w:t>
      </w:r>
      <w:r w:rsidR="005119DA" w:rsidRPr="00DA1385">
        <w:rPr>
          <w:rFonts w:cs="Arial"/>
          <w:lang w:val="en-GB"/>
        </w:rPr>
        <w:t xml:space="preserve"> guidance from ICG-WIGOS-5 relevant to the work of WEdB</w:t>
      </w:r>
      <w:r w:rsidR="009E6714" w:rsidRPr="00DA1385">
        <w:rPr>
          <w:rFonts w:cs="Arial"/>
          <w:lang w:val="en-GB"/>
        </w:rPr>
        <w:t xml:space="preserve">. </w:t>
      </w:r>
    </w:p>
    <w:p w:rsidR="00A509F9" w:rsidRPr="00DA1385" w:rsidRDefault="00794D71" w:rsidP="00731F8B">
      <w:pPr>
        <w:numPr>
          <w:ilvl w:val="1"/>
          <w:numId w:val="15"/>
        </w:numPr>
        <w:tabs>
          <w:tab w:val="clear" w:pos="720"/>
          <w:tab w:val="left" w:pos="-1440"/>
          <w:tab w:val="num" w:pos="851"/>
        </w:tabs>
        <w:spacing w:before="60" w:after="60"/>
        <w:jc w:val="both"/>
        <w:rPr>
          <w:rFonts w:cs="Arial"/>
          <w:lang w:val="en-GB"/>
        </w:rPr>
      </w:pPr>
      <w:r w:rsidRPr="00DA1385">
        <w:rPr>
          <w:rFonts w:cs="Arial"/>
          <w:lang w:val="en-GB"/>
        </w:rPr>
        <w:t xml:space="preserve">The Terms of Reference of the </w:t>
      </w:r>
      <w:r w:rsidR="00F65C3E">
        <w:rPr>
          <w:rFonts w:cs="Arial"/>
          <w:lang w:val="en-GB"/>
        </w:rPr>
        <w:t xml:space="preserve">WEdB </w:t>
      </w:r>
      <w:r w:rsidR="00731F8B">
        <w:rPr>
          <w:rFonts w:cs="Arial"/>
          <w:lang w:val="en-GB"/>
        </w:rPr>
        <w:t>(</w:t>
      </w:r>
      <w:r w:rsidR="000A5064" w:rsidRPr="00DA1385">
        <w:rPr>
          <w:rFonts w:cs="Arial"/>
          <w:lang w:val="en-GB"/>
        </w:rPr>
        <w:t xml:space="preserve">see </w:t>
      </w:r>
      <w:hyperlink w:anchor="Appendix_II" w:history="1">
        <w:r w:rsidR="000A5064" w:rsidRPr="006E3079">
          <w:rPr>
            <w:rStyle w:val="Hyperlink"/>
            <w:rFonts w:cs="Arial"/>
            <w:lang w:val="en-GB"/>
          </w:rPr>
          <w:t>Appendix II</w:t>
        </w:r>
      </w:hyperlink>
      <w:r w:rsidR="00731F8B">
        <w:rPr>
          <w:rFonts w:cs="Arial"/>
          <w:lang w:val="en-GB"/>
        </w:rPr>
        <w:t>)</w:t>
      </w:r>
      <w:r w:rsidRPr="00DA1385">
        <w:rPr>
          <w:rFonts w:cs="Arial"/>
          <w:lang w:val="en-GB"/>
        </w:rPr>
        <w:t xml:space="preserve"> approved </w:t>
      </w:r>
      <w:r w:rsidR="00353DD1" w:rsidRPr="00DA1385">
        <w:rPr>
          <w:rFonts w:cs="Arial"/>
          <w:lang w:val="en-GB"/>
        </w:rPr>
        <w:t xml:space="preserve">by the ICG-WIGOS was presented and briefly discussed. It was noted that the migration of the Manual on the GOS (WMO-No. 544) into the Manual on WIGOS should be expressed more </w:t>
      </w:r>
      <w:r w:rsidR="00A509F9" w:rsidRPr="00DA1385">
        <w:rPr>
          <w:rFonts w:cs="Arial"/>
          <w:lang w:val="en-GB"/>
        </w:rPr>
        <w:t xml:space="preserve">visibly. </w:t>
      </w:r>
    </w:p>
    <w:p w:rsidR="00146D3B" w:rsidRPr="00DA1385" w:rsidRDefault="004F14AD" w:rsidP="006D399B">
      <w:pPr>
        <w:numPr>
          <w:ilvl w:val="1"/>
          <w:numId w:val="15"/>
        </w:numPr>
        <w:tabs>
          <w:tab w:val="clear" w:pos="720"/>
          <w:tab w:val="left" w:pos="-1440"/>
          <w:tab w:val="num" w:pos="851"/>
        </w:tabs>
        <w:spacing w:before="60" w:after="60"/>
        <w:jc w:val="both"/>
        <w:rPr>
          <w:rFonts w:cs="Arial"/>
          <w:lang w:val="en-GB"/>
        </w:rPr>
      </w:pPr>
      <w:r w:rsidRPr="00DA1385">
        <w:rPr>
          <w:rFonts w:cs="Arial"/>
          <w:snapToGrid/>
          <w:lang w:val="en-GB" w:eastAsia="zh-TW"/>
        </w:rPr>
        <w:t xml:space="preserve"> </w:t>
      </w:r>
      <w:r w:rsidR="00566D32" w:rsidRPr="00DA1385">
        <w:rPr>
          <w:rFonts w:cs="Arial"/>
          <w:snapToGrid/>
          <w:lang w:val="en-GB" w:eastAsia="zh-TW"/>
        </w:rPr>
        <w:t xml:space="preserve">The session was further informed about </w:t>
      </w:r>
      <w:r w:rsidR="00566D32" w:rsidRPr="00DA1385">
        <w:rPr>
          <w:lang w:val="en-GB"/>
        </w:rPr>
        <w:t xml:space="preserve">the draft </w:t>
      </w:r>
      <w:r w:rsidR="00566D32" w:rsidRPr="00DA1385">
        <w:rPr>
          <w:iCs/>
          <w:lang w:val="en-GB"/>
        </w:rPr>
        <w:t>Roadmap to Enhanced WMO Technical Regulations Framework</w:t>
      </w:r>
      <w:r w:rsidR="00303586" w:rsidRPr="00DA1385">
        <w:rPr>
          <w:iCs/>
          <w:lang w:val="en-GB"/>
        </w:rPr>
        <w:t>, which aims</w:t>
      </w:r>
      <w:r w:rsidR="00566D32" w:rsidRPr="00DA1385">
        <w:rPr>
          <w:iCs/>
          <w:lang w:val="en-GB"/>
        </w:rPr>
        <w:t xml:space="preserve"> to</w:t>
      </w:r>
      <w:r w:rsidR="00566D32" w:rsidRPr="00DA1385">
        <w:rPr>
          <w:lang w:val="en-GB"/>
        </w:rPr>
        <w:t xml:space="preserve"> facilitate the development of a fully updated and consistent set of WMO regulatory publications for consideration by Eighteenth Congress (Cg-18) in 2019</w:t>
      </w:r>
      <w:r w:rsidR="006D399B" w:rsidRPr="00DA1385">
        <w:rPr>
          <w:lang w:val="en-GB"/>
        </w:rPr>
        <w:t>. The WMO Secretariat, through an appropriate coordination mechanism, should carry out the necessary editorial work on the proposed draft amendments and updates.</w:t>
      </w:r>
      <w:r w:rsidR="00566D32" w:rsidRPr="00DA1385">
        <w:rPr>
          <w:lang w:val="en-GB"/>
        </w:rPr>
        <w:t xml:space="preserve"> </w:t>
      </w:r>
      <w:r w:rsidR="006D399B" w:rsidRPr="00DA1385">
        <w:rPr>
          <w:lang w:val="en-GB"/>
        </w:rPr>
        <w:t>Optimization of the processes for development and maintenance of the WMO Technical Regulations should be sought during the financial period, through innovations including a scheduled migration to a content-management system (CMS) that would facilitate the access and use of the regulatory material by Members.</w:t>
      </w:r>
    </w:p>
    <w:p w:rsidR="008A7774" w:rsidRPr="00DA1385" w:rsidRDefault="006D399B" w:rsidP="006D399B">
      <w:pPr>
        <w:numPr>
          <w:ilvl w:val="1"/>
          <w:numId w:val="15"/>
        </w:numPr>
        <w:tabs>
          <w:tab w:val="clear" w:pos="720"/>
          <w:tab w:val="left" w:pos="-1440"/>
          <w:tab w:val="num" w:pos="851"/>
        </w:tabs>
        <w:spacing w:before="60" w:after="60"/>
        <w:jc w:val="both"/>
        <w:rPr>
          <w:rFonts w:cs="Arial"/>
          <w:lang w:val="en-GB"/>
        </w:rPr>
      </w:pPr>
      <w:r w:rsidRPr="00DA1385">
        <w:rPr>
          <w:lang w:val="en-GB"/>
        </w:rPr>
        <w:t xml:space="preserve">In this regard, the </w:t>
      </w:r>
      <w:r w:rsidR="008A7774" w:rsidRPr="00DA1385">
        <w:rPr>
          <w:lang w:val="en-GB"/>
        </w:rPr>
        <w:t>WIGOS-PO was requested to update WEdB accordingly on this subject.</w:t>
      </w:r>
    </w:p>
    <w:p w:rsidR="00A8620B" w:rsidRPr="00DA1385" w:rsidRDefault="008A7774" w:rsidP="00E87A67">
      <w:pPr>
        <w:numPr>
          <w:ilvl w:val="1"/>
          <w:numId w:val="15"/>
        </w:numPr>
        <w:tabs>
          <w:tab w:val="clear" w:pos="720"/>
          <w:tab w:val="left" w:pos="-1440"/>
          <w:tab w:val="num" w:pos="851"/>
        </w:tabs>
        <w:spacing w:before="60" w:after="60"/>
        <w:jc w:val="both"/>
        <w:rPr>
          <w:rFonts w:cs="Arial"/>
          <w:lang w:val="en-GB"/>
        </w:rPr>
      </w:pPr>
      <w:r w:rsidRPr="00DA1385">
        <w:rPr>
          <w:lang w:val="en-GB"/>
        </w:rPr>
        <w:t xml:space="preserve">WEdB further requested the WIGOS-PO </w:t>
      </w:r>
      <w:r w:rsidR="00DD6663" w:rsidRPr="00DA1385">
        <w:rPr>
          <w:lang w:val="en-GB"/>
        </w:rPr>
        <w:t xml:space="preserve">to provide information about </w:t>
      </w:r>
      <w:r w:rsidR="00D34A45" w:rsidRPr="00DA1385">
        <w:rPr>
          <w:lang w:val="en-GB"/>
        </w:rPr>
        <w:t xml:space="preserve">the </w:t>
      </w:r>
      <w:r w:rsidR="00DD6663" w:rsidRPr="00DA1385">
        <w:rPr>
          <w:lang w:val="en-GB"/>
        </w:rPr>
        <w:t>official source of definitions to be used in Technical Regulations and its Annexes</w:t>
      </w:r>
      <w:r w:rsidR="00E87A67" w:rsidRPr="00DA1385">
        <w:rPr>
          <w:lang w:val="en-GB"/>
        </w:rPr>
        <w:t xml:space="preserve">, and about the official status and aim of the </w:t>
      </w:r>
      <w:r w:rsidR="00DD6663" w:rsidRPr="00DA1385">
        <w:rPr>
          <w:i/>
          <w:iCs/>
          <w:lang w:val="en-GB"/>
        </w:rPr>
        <w:t xml:space="preserve">International </w:t>
      </w:r>
      <w:r w:rsidR="00E87A67" w:rsidRPr="00DA1385">
        <w:rPr>
          <w:i/>
          <w:iCs/>
          <w:lang w:val="en-GB"/>
        </w:rPr>
        <w:t>M</w:t>
      </w:r>
      <w:r w:rsidR="00DD6663" w:rsidRPr="00DA1385">
        <w:rPr>
          <w:i/>
          <w:iCs/>
          <w:lang w:val="en-GB"/>
        </w:rPr>
        <w:t xml:space="preserve">eteorological </w:t>
      </w:r>
      <w:r w:rsidR="00E87A67" w:rsidRPr="00DA1385">
        <w:rPr>
          <w:i/>
          <w:iCs/>
          <w:lang w:val="en-GB"/>
        </w:rPr>
        <w:t>V</w:t>
      </w:r>
      <w:r w:rsidR="00DD6663" w:rsidRPr="00DA1385">
        <w:rPr>
          <w:i/>
          <w:iCs/>
          <w:lang w:val="en-GB"/>
        </w:rPr>
        <w:t>ocabulary</w:t>
      </w:r>
      <w:r w:rsidR="00DD6663" w:rsidRPr="00DA1385">
        <w:rPr>
          <w:lang w:val="en-GB"/>
        </w:rPr>
        <w:t xml:space="preserve"> </w:t>
      </w:r>
      <w:r w:rsidR="00E87A67" w:rsidRPr="00DA1385">
        <w:rPr>
          <w:lang w:val="en-GB"/>
        </w:rPr>
        <w:t xml:space="preserve">(WMO-No. 182) and the </w:t>
      </w:r>
      <w:r w:rsidR="00DD6663" w:rsidRPr="00DA1385">
        <w:rPr>
          <w:lang w:val="en-GB"/>
        </w:rPr>
        <w:t xml:space="preserve">Meteoterm </w:t>
      </w:r>
      <w:r w:rsidR="00E87A67" w:rsidRPr="00DA1385">
        <w:rPr>
          <w:lang w:val="en-GB"/>
        </w:rPr>
        <w:t xml:space="preserve">available at </w:t>
      </w:r>
      <w:hyperlink r:id="rId20" w:history="1">
        <w:r w:rsidR="00E87A67" w:rsidRPr="00DA1385">
          <w:rPr>
            <w:rStyle w:val="Hyperlink"/>
            <w:lang w:val="en-GB"/>
          </w:rPr>
          <w:t>http://www.wmo.int/pages/prog/lsp/meteoterm_wmo_en.html</w:t>
        </w:r>
      </w:hyperlink>
      <w:r w:rsidR="00E87A67" w:rsidRPr="00DA1385">
        <w:rPr>
          <w:lang w:val="en-GB"/>
        </w:rPr>
        <w:t>.</w:t>
      </w:r>
    </w:p>
    <w:p w:rsidR="006D399B" w:rsidRPr="00DA1385" w:rsidRDefault="00A8620B" w:rsidP="00743314">
      <w:pPr>
        <w:numPr>
          <w:ilvl w:val="1"/>
          <w:numId w:val="15"/>
        </w:numPr>
        <w:tabs>
          <w:tab w:val="clear" w:pos="720"/>
          <w:tab w:val="left" w:pos="-1440"/>
          <w:tab w:val="num" w:pos="851"/>
        </w:tabs>
        <w:spacing w:before="60" w:after="60"/>
        <w:jc w:val="both"/>
        <w:rPr>
          <w:rFonts w:cs="Arial"/>
          <w:lang w:val="en-GB"/>
        </w:rPr>
      </w:pPr>
      <w:r w:rsidRPr="00DA1385">
        <w:rPr>
          <w:lang w:val="en-GB"/>
        </w:rPr>
        <w:t xml:space="preserve">The WIGOS-PO was also requested to check </w:t>
      </w:r>
      <w:r w:rsidR="006D19AA" w:rsidRPr="00DA1385">
        <w:rPr>
          <w:lang w:val="en-GB"/>
        </w:rPr>
        <w:t xml:space="preserve">correctness of all </w:t>
      </w:r>
      <w:r w:rsidR="006D19AA" w:rsidRPr="00DA1385">
        <w:rPr>
          <w:rFonts w:cs="Arial"/>
          <w:lang w:val="en-GB"/>
        </w:rPr>
        <w:t xml:space="preserve">observation related </w:t>
      </w:r>
      <w:r w:rsidR="006D19AA" w:rsidRPr="00DA1385">
        <w:rPr>
          <w:lang w:val="en-GB"/>
        </w:rPr>
        <w:t xml:space="preserve">references in </w:t>
      </w:r>
      <w:r w:rsidRPr="00DA1385">
        <w:rPr>
          <w:lang w:val="en-GB"/>
        </w:rPr>
        <w:t xml:space="preserve">the </w:t>
      </w:r>
      <w:r w:rsidRPr="00DA1385">
        <w:rPr>
          <w:rFonts w:cs="Arial"/>
          <w:i/>
          <w:iCs/>
          <w:lang w:val="en-GB"/>
        </w:rPr>
        <w:t>Technical Regulations</w:t>
      </w:r>
      <w:r w:rsidRPr="00DA1385">
        <w:rPr>
          <w:rFonts w:cs="Arial"/>
          <w:lang w:val="en-GB"/>
        </w:rPr>
        <w:t xml:space="preserve"> (WMO-No. 49), Volume I, Part II – VI</w:t>
      </w:r>
      <w:r w:rsidR="006D19AA" w:rsidRPr="00DA1385">
        <w:rPr>
          <w:rFonts w:cs="Arial"/>
          <w:lang w:val="en-GB"/>
        </w:rPr>
        <w:t xml:space="preserve">.  </w:t>
      </w:r>
    </w:p>
    <w:p w:rsidR="00EA5873" w:rsidRPr="00DA1385" w:rsidRDefault="00EA5873" w:rsidP="00EA5873">
      <w:pPr>
        <w:numPr>
          <w:ilvl w:val="0"/>
          <w:numId w:val="15"/>
        </w:numPr>
        <w:tabs>
          <w:tab w:val="left" w:pos="-1440"/>
        </w:tabs>
        <w:spacing w:before="360" w:after="60"/>
        <w:jc w:val="both"/>
        <w:rPr>
          <w:b/>
          <w:iCs/>
          <w:caps/>
          <w:lang w:val="en-GB"/>
        </w:rPr>
      </w:pPr>
      <w:bookmarkStart w:id="11" w:name="Item_4"/>
      <w:bookmarkEnd w:id="11"/>
      <w:r w:rsidRPr="00DA1385">
        <w:rPr>
          <w:b/>
          <w:iCs/>
          <w:caps/>
          <w:lang w:val="en-GB"/>
        </w:rPr>
        <w:t>WMO TECHNICAL REGULATIONS AND GUIDANCE MATERIAL RELEVANT TO WIGOS</w:t>
      </w:r>
    </w:p>
    <w:p w:rsidR="0073743C" w:rsidRPr="00DA1385" w:rsidRDefault="000F5C30" w:rsidP="000F5C30">
      <w:pPr>
        <w:numPr>
          <w:ilvl w:val="1"/>
          <w:numId w:val="15"/>
        </w:numPr>
        <w:tabs>
          <w:tab w:val="clear" w:pos="720"/>
          <w:tab w:val="left" w:pos="-1440"/>
          <w:tab w:val="left" w:pos="851"/>
        </w:tabs>
        <w:spacing w:before="60" w:after="60"/>
        <w:jc w:val="both"/>
        <w:rPr>
          <w:rFonts w:cs="Arial"/>
          <w:b/>
          <w:lang w:val="en-GB"/>
        </w:rPr>
      </w:pPr>
      <w:r w:rsidRPr="00DA1385">
        <w:rPr>
          <w:rFonts w:cs="Arial"/>
          <w:lang w:val="en-GB"/>
        </w:rPr>
        <w:t xml:space="preserve">The session was briefed by I. Zahumensky </w:t>
      </w:r>
      <w:r w:rsidRPr="00DA1385">
        <w:rPr>
          <w:lang w:val="en-GB"/>
        </w:rPr>
        <w:t xml:space="preserve">on the latest status and </w:t>
      </w:r>
      <w:r w:rsidRPr="00DA1385">
        <w:rPr>
          <w:rFonts w:cs="Arial"/>
          <w:lang w:val="en-GB"/>
        </w:rPr>
        <w:t>foreseen updates of</w:t>
      </w:r>
      <w:r w:rsidRPr="00DA1385">
        <w:rPr>
          <w:lang w:val="en-GB"/>
        </w:rPr>
        <w:t xml:space="preserve"> WIGOS relevant regulatory material, specifically Technical Regulations</w:t>
      </w:r>
      <w:r w:rsidRPr="00DA1385">
        <w:rPr>
          <w:caps/>
          <w:lang w:val="en-GB"/>
        </w:rPr>
        <w:t xml:space="preserve"> (WMO-N</w:t>
      </w:r>
      <w:r w:rsidRPr="00DA1385">
        <w:rPr>
          <w:lang w:val="en-GB"/>
        </w:rPr>
        <w:t>o</w:t>
      </w:r>
      <w:r w:rsidRPr="00DA1385">
        <w:rPr>
          <w:caps/>
          <w:lang w:val="en-GB"/>
        </w:rPr>
        <w:t>. 49), V</w:t>
      </w:r>
      <w:r w:rsidRPr="00DA1385">
        <w:rPr>
          <w:lang w:val="en-GB"/>
        </w:rPr>
        <w:t>olume</w:t>
      </w:r>
      <w:r w:rsidRPr="00DA1385">
        <w:rPr>
          <w:caps/>
          <w:lang w:val="en-GB"/>
        </w:rPr>
        <w:t xml:space="preserve"> I, Part I – WIGOS, M</w:t>
      </w:r>
      <w:r w:rsidRPr="00DA1385">
        <w:rPr>
          <w:lang w:val="en-GB"/>
        </w:rPr>
        <w:t xml:space="preserve">anual on the WIGOS (WMO-No. 1160), and </w:t>
      </w:r>
      <w:r w:rsidRPr="00DA1385">
        <w:rPr>
          <w:rFonts w:cs="Arial"/>
          <w:lang w:val="en-GB"/>
        </w:rPr>
        <w:t xml:space="preserve">Manual on the GOS (WMO-No. 544). </w:t>
      </w:r>
    </w:p>
    <w:p w:rsidR="000F5C30" w:rsidRPr="00DA1385" w:rsidRDefault="000F5C30" w:rsidP="00724553">
      <w:pPr>
        <w:numPr>
          <w:ilvl w:val="1"/>
          <w:numId w:val="15"/>
        </w:numPr>
        <w:tabs>
          <w:tab w:val="clear" w:pos="720"/>
          <w:tab w:val="left" w:pos="-1440"/>
          <w:tab w:val="left" w:pos="851"/>
        </w:tabs>
        <w:spacing w:before="60" w:after="60"/>
        <w:jc w:val="both"/>
        <w:rPr>
          <w:rFonts w:cs="Arial"/>
          <w:b/>
          <w:lang w:val="en-GB"/>
        </w:rPr>
      </w:pPr>
      <w:r w:rsidRPr="00DA1385">
        <w:rPr>
          <w:caps/>
          <w:lang w:val="en-GB"/>
        </w:rPr>
        <w:t>t</w:t>
      </w:r>
      <w:r w:rsidRPr="00DA1385">
        <w:rPr>
          <w:lang w:val="en-GB"/>
        </w:rPr>
        <w:t>he session w</w:t>
      </w:r>
      <w:r w:rsidR="00724553" w:rsidRPr="00DA1385">
        <w:rPr>
          <w:lang w:val="en-GB"/>
        </w:rPr>
        <w:t>as</w:t>
      </w:r>
      <w:r w:rsidRPr="00DA1385">
        <w:rPr>
          <w:lang w:val="en-GB"/>
        </w:rPr>
        <w:t xml:space="preserve"> </w:t>
      </w:r>
      <w:r w:rsidR="00724553" w:rsidRPr="00DA1385">
        <w:rPr>
          <w:lang w:val="en-GB"/>
        </w:rPr>
        <w:t>further</w:t>
      </w:r>
      <w:r w:rsidRPr="00DA1385">
        <w:rPr>
          <w:lang w:val="en-GB"/>
        </w:rPr>
        <w:t xml:space="preserve"> informed about a</w:t>
      </w:r>
      <w:r w:rsidRPr="00DA1385">
        <w:rPr>
          <w:rFonts w:cs="Arial"/>
          <w:lang w:val="en-GB"/>
        </w:rPr>
        <w:t>ll WMO publications which contain technical regulations relating to observations and key WMO publications which contain guidance material relating to observations</w:t>
      </w:r>
      <w:r w:rsidR="00724553" w:rsidRPr="00DA1385">
        <w:rPr>
          <w:rFonts w:cs="Arial"/>
          <w:lang w:val="en-GB"/>
        </w:rPr>
        <w:t>.</w:t>
      </w:r>
    </w:p>
    <w:p w:rsidR="00286BE0" w:rsidRPr="00DA1385" w:rsidRDefault="00724553" w:rsidP="00266A48">
      <w:pPr>
        <w:numPr>
          <w:ilvl w:val="0"/>
          <w:numId w:val="20"/>
        </w:numPr>
        <w:tabs>
          <w:tab w:val="left" w:pos="-1440"/>
        </w:tabs>
        <w:spacing w:before="360" w:after="60"/>
        <w:jc w:val="both"/>
        <w:rPr>
          <w:rFonts w:cs="Arial"/>
          <w:b/>
          <w:lang w:val="en-GB"/>
        </w:rPr>
      </w:pPr>
      <w:bookmarkStart w:id="12" w:name="Item_5"/>
      <w:bookmarkEnd w:id="12"/>
      <w:r w:rsidRPr="00DA1385">
        <w:rPr>
          <w:b/>
          <w:caps/>
          <w:lang w:val="en-GB"/>
        </w:rPr>
        <w:t>review of Wigos guidance material</w:t>
      </w:r>
    </w:p>
    <w:p w:rsidR="00CE2C8F" w:rsidRPr="00DA1385" w:rsidRDefault="00724553" w:rsidP="00266A48">
      <w:pPr>
        <w:numPr>
          <w:ilvl w:val="1"/>
          <w:numId w:val="19"/>
        </w:numPr>
        <w:tabs>
          <w:tab w:val="clear" w:pos="720"/>
          <w:tab w:val="left" w:pos="-1440"/>
          <w:tab w:val="num" w:pos="851"/>
        </w:tabs>
        <w:spacing w:before="120" w:after="60"/>
        <w:jc w:val="both"/>
        <w:rPr>
          <w:rFonts w:cs="Arial"/>
          <w:b/>
          <w:lang w:val="en-GB"/>
        </w:rPr>
      </w:pPr>
      <w:r w:rsidRPr="00DA1385">
        <w:rPr>
          <w:caps/>
          <w:lang w:val="en-GB"/>
        </w:rPr>
        <w:t>T</w:t>
      </w:r>
      <w:r w:rsidRPr="00DA1385">
        <w:rPr>
          <w:lang w:val="en-GB"/>
        </w:rPr>
        <w:t xml:space="preserve">he session reviewed the guidance material </w:t>
      </w:r>
      <w:r w:rsidRPr="00DA1385">
        <w:rPr>
          <w:rFonts w:ascii="ArialMT" w:eastAsia="MS Mincho" w:hAnsi="ArialMT" w:cs="ArialMT"/>
          <w:color w:val="000000"/>
          <w:lang w:val="en-GB" w:eastAsia="zh-TW"/>
        </w:rPr>
        <w:t>needed</w:t>
      </w:r>
      <w:r w:rsidRPr="00DA1385">
        <w:rPr>
          <w:lang w:val="en-GB"/>
        </w:rPr>
        <w:t xml:space="preserve"> for the initial version of the Guide to WIGOS to be available to Members before 1 July 2016, namely </w:t>
      </w:r>
      <w:r w:rsidR="005C50B0" w:rsidRPr="00DA1385">
        <w:rPr>
          <w:lang w:val="en-GB"/>
        </w:rPr>
        <w:t xml:space="preserve">1) </w:t>
      </w:r>
      <w:r w:rsidRPr="00DA1385">
        <w:rPr>
          <w:lang w:val="en-GB"/>
        </w:rPr>
        <w:t xml:space="preserve">OSCAR/Surface; </w:t>
      </w:r>
      <w:r w:rsidR="005C50B0" w:rsidRPr="00DA1385">
        <w:rPr>
          <w:lang w:val="en-GB"/>
        </w:rPr>
        <w:t xml:space="preserve">2) </w:t>
      </w:r>
      <w:r w:rsidRPr="00DA1385">
        <w:rPr>
          <w:lang w:val="en-GB"/>
        </w:rPr>
        <w:t xml:space="preserve">WIGOS metadata; </w:t>
      </w:r>
      <w:r w:rsidR="005C50B0" w:rsidRPr="00DA1385">
        <w:rPr>
          <w:lang w:val="en-GB"/>
        </w:rPr>
        <w:t xml:space="preserve">3) </w:t>
      </w:r>
      <w:r w:rsidRPr="00DA1385">
        <w:rPr>
          <w:lang w:val="en-GB"/>
        </w:rPr>
        <w:t xml:space="preserve">WIGOS Station Identifiers; </w:t>
      </w:r>
      <w:r w:rsidR="005C50B0" w:rsidRPr="00DA1385">
        <w:rPr>
          <w:lang w:val="en-GB"/>
        </w:rPr>
        <w:t xml:space="preserve">all to be incorporated in </w:t>
      </w:r>
      <w:r w:rsidR="00D34A45" w:rsidRPr="00DA1385">
        <w:rPr>
          <w:lang w:val="en-GB"/>
        </w:rPr>
        <w:t xml:space="preserve">4) </w:t>
      </w:r>
      <w:r w:rsidR="005C50B0" w:rsidRPr="00DA1385">
        <w:rPr>
          <w:lang w:val="en-GB"/>
        </w:rPr>
        <w:t>the i</w:t>
      </w:r>
      <w:r w:rsidRPr="00DA1385">
        <w:rPr>
          <w:lang w:val="en-GB"/>
        </w:rPr>
        <w:t>nitial version of the Guide to WIGOS</w:t>
      </w:r>
      <w:r w:rsidR="005C50B0" w:rsidRPr="00DA1385">
        <w:rPr>
          <w:lang w:val="en-GB"/>
        </w:rPr>
        <w:t>.</w:t>
      </w:r>
      <w:r w:rsidR="00FD35BD" w:rsidRPr="00DA1385">
        <w:rPr>
          <w:lang w:val="en-GB"/>
        </w:rPr>
        <w:t xml:space="preserve"> </w:t>
      </w:r>
    </w:p>
    <w:p w:rsidR="006F6697" w:rsidRPr="00DA1385" w:rsidRDefault="00CE2C8F" w:rsidP="00266A48">
      <w:pPr>
        <w:numPr>
          <w:ilvl w:val="1"/>
          <w:numId w:val="19"/>
        </w:numPr>
        <w:tabs>
          <w:tab w:val="clear" w:pos="720"/>
          <w:tab w:val="left" w:pos="-1440"/>
          <w:tab w:val="num" w:pos="851"/>
        </w:tabs>
        <w:spacing w:before="120" w:after="60"/>
        <w:jc w:val="both"/>
        <w:rPr>
          <w:rFonts w:cs="Arial"/>
          <w:b/>
          <w:lang w:val="en-GB"/>
        </w:rPr>
      </w:pPr>
      <w:r w:rsidRPr="00DA1385">
        <w:rPr>
          <w:lang w:val="en-GB"/>
        </w:rPr>
        <w:t>Discussing the individual chapters of this initial version of the Guide, WEdB provided many suggestions</w:t>
      </w:r>
      <w:r w:rsidR="00592589" w:rsidRPr="00DA1385">
        <w:rPr>
          <w:lang w:val="en-GB"/>
        </w:rPr>
        <w:t xml:space="preserve"> which were incorporated into the text by the chapter authors, as well as undertaking significant editing in session, particularly of </w:t>
      </w:r>
      <w:r w:rsidRPr="00DA1385">
        <w:rPr>
          <w:lang w:val="en-GB"/>
        </w:rPr>
        <w:t>items 2) and 4)</w:t>
      </w:r>
      <w:r w:rsidR="00FD35BD" w:rsidRPr="00DA1385">
        <w:rPr>
          <w:lang w:val="en-GB"/>
        </w:rPr>
        <w:t xml:space="preserve">. </w:t>
      </w:r>
      <w:r w:rsidR="00592589" w:rsidRPr="00DA1385">
        <w:rPr>
          <w:lang w:val="en-GB"/>
        </w:rPr>
        <w:t>Some of the thoughts of WEdB were documented as</w:t>
      </w:r>
      <w:r w:rsidR="00B31B24" w:rsidRPr="00DA1385">
        <w:rPr>
          <w:lang w:val="en-GB"/>
        </w:rPr>
        <w:t xml:space="preserve"> reproduced in </w:t>
      </w:r>
      <w:hyperlink w:anchor="Annex_52" w:history="1">
        <w:r w:rsidR="00B31B24" w:rsidRPr="00DA1385">
          <w:rPr>
            <w:rStyle w:val="Hyperlink"/>
            <w:lang w:val="en-GB"/>
          </w:rPr>
          <w:t>Annex</w:t>
        </w:r>
      </w:hyperlink>
      <w:r w:rsidR="00B31B24" w:rsidRPr="00DA1385">
        <w:rPr>
          <w:lang w:val="en-GB"/>
        </w:rPr>
        <w:t xml:space="preserve"> to this paragraph.</w:t>
      </w:r>
    </w:p>
    <w:p w:rsidR="00357567" w:rsidRPr="00DA1385" w:rsidRDefault="00592589" w:rsidP="00266A48">
      <w:pPr>
        <w:numPr>
          <w:ilvl w:val="1"/>
          <w:numId w:val="19"/>
        </w:numPr>
        <w:tabs>
          <w:tab w:val="clear" w:pos="720"/>
          <w:tab w:val="left" w:pos="-1440"/>
          <w:tab w:val="num" w:pos="851"/>
        </w:tabs>
        <w:spacing w:before="120" w:after="60"/>
        <w:jc w:val="both"/>
        <w:rPr>
          <w:lang w:val="en-GB"/>
        </w:rPr>
      </w:pPr>
      <w:r w:rsidRPr="00DA1385">
        <w:rPr>
          <w:lang w:val="en-GB"/>
        </w:rPr>
        <w:t xml:space="preserve">The initial version of the Guide was drafted in a simple four chapter format. </w:t>
      </w:r>
      <w:r w:rsidR="006A061B" w:rsidRPr="00DA1385">
        <w:rPr>
          <w:lang w:val="en-GB"/>
        </w:rPr>
        <w:t xml:space="preserve">Regarding the </w:t>
      </w:r>
      <w:r w:rsidRPr="00DA1385">
        <w:rPr>
          <w:lang w:val="en-GB"/>
        </w:rPr>
        <w:t>next version</w:t>
      </w:r>
      <w:r w:rsidR="006A061B" w:rsidRPr="00DA1385">
        <w:rPr>
          <w:lang w:val="en-GB"/>
        </w:rPr>
        <w:t xml:space="preserve">, WEdB agreed </w:t>
      </w:r>
      <w:r w:rsidRPr="00DA1385">
        <w:rPr>
          <w:lang w:val="en-GB"/>
        </w:rPr>
        <w:t xml:space="preserve">on the desirability of following </w:t>
      </w:r>
      <w:r w:rsidR="006A061B" w:rsidRPr="00DA1385">
        <w:rPr>
          <w:lang w:val="en-GB"/>
        </w:rPr>
        <w:t>the same structure</w:t>
      </w:r>
      <w:r w:rsidRPr="00DA1385">
        <w:rPr>
          <w:lang w:val="en-GB"/>
        </w:rPr>
        <w:t xml:space="preserve"> as</w:t>
      </w:r>
      <w:r w:rsidR="00382533" w:rsidRPr="00DA1385">
        <w:rPr>
          <w:lang w:val="en-GB"/>
        </w:rPr>
        <w:t xml:space="preserve"> the Manual on WIGOS</w:t>
      </w:r>
      <w:r w:rsidRPr="00DA1385">
        <w:rPr>
          <w:lang w:val="en-GB"/>
        </w:rPr>
        <w:t>, as far as possible and sensible</w:t>
      </w:r>
      <w:r w:rsidR="00941B41" w:rsidRPr="00DA1385">
        <w:rPr>
          <w:lang w:val="en-GB"/>
        </w:rPr>
        <w:t>.</w:t>
      </w:r>
      <w:r w:rsidR="00382533" w:rsidRPr="00DA1385">
        <w:rPr>
          <w:lang w:val="en-GB"/>
        </w:rPr>
        <w:t xml:space="preserve"> </w:t>
      </w:r>
      <w:r w:rsidR="0027023D" w:rsidRPr="00DA1385">
        <w:rPr>
          <w:lang w:val="en-GB"/>
        </w:rPr>
        <w:t xml:space="preserve">Noting the "thin layer" approach, future versions of the Guide to WIGOS should have extensive and accurate references to existing material in existing Guides and Manuals, while new text will only be needed </w:t>
      </w:r>
      <w:r w:rsidR="0039062F" w:rsidRPr="00DA1385">
        <w:rPr>
          <w:lang w:val="en-GB"/>
        </w:rPr>
        <w:t>to assist Members to understand and comply with some of the new WIGOS related technical regulations.</w:t>
      </w:r>
    </w:p>
    <w:p w:rsidR="00E67D56" w:rsidRPr="00DA1385" w:rsidRDefault="00382533" w:rsidP="00266A48">
      <w:pPr>
        <w:numPr>
          <w:ilvl w:val="1"/>
          <w:numId w:val="19"/>
        </w:numPr>
        <w:tabs>
          <w:tab w:val="clear" w:pos="720"/>
          <w:tab w:val="left" w:pos="-1440"/>
          <w:tab w:val="num" w:pos="851"/>
        </w:tabs>
        <w:spacing w:before="120" w:after="60"/>
        <w:jc w:val="both"/>
        <w:rPr>
          <w:lang w:val="en-GB"/>
        </w:rPr>
      </w:pPr>
      <w:r w:rsidRPr="00DA1385">
        <w:rPr>
          <w:lang w:val="en-GB"/>
        </w:rPr>
        <w:t xml:space="preserve">It agreed that </w:t>
      </w:r>
      <w:r w:rsidR="004C2B9E" w:rsidRPr="00DA1385">
        <w:rPr>
          <w:lang w:val="en-GB"/>
        </w:rPr>
        <w:t xml:space="preserve">the </w:t>
      </w:r>
      <w:r w:rsidR="00592589" w:rsidRPr="00DA1385">
        <w:rPr>
          <w:lang w:val="en-GB"/>
        </w:rPr>
        <w:t xml:space="preserve">initial </w:t>
      </w:r>
      <w:r w:rsidRPr="00DA1385">
        <w:rPr>
          <w:lang w:val="en-GB"/>
        </w:rPr>
        <w:t xml:space="preserve">Guide should contain only </w:t>
      </w:r>
      <w:r w:rsidR="00592589" w:rsidRPr="00DA1385">
        <w:rPr>
          <w:lang w:val="en-GB"/>
        </w:rPr>
        <w:t xml:space="preserve">the </w:t>
      </w:r>
      <w:r w:rsidRPr="00DA1385">
        <w:rPr>
          <w:lang w:val="en-GB"/>
        </w:rPr>
        <w:t>newly developed guidance material</w:t>
      </w:r>
      <w:r w:rsidR="004D3B52" w:rsidRPr="00DA1385">
        <w:rPr>
          <w:lang w:val="en-GB"/>
        </w:rPr>
        <w:t>, as listed in paragraph 5.1</w:t>
      </w:r>
      <w:r w:rsidR="00CE7CAF" w:rsidRPr="00DA1385">
        <w:rPr>
          <w:lang w:val="en-GB"/>
        </w:rPr>
        <w:t xml:space="preserve">. When relevant guidance material already exists, there should be only a </w:t>
      </w:r>
      <w:r w:rsidR="00592589" w:rsidRPr="00DA1385">
        <w:rPr>
          <w:lang w:val="en-GB"/>
        </w:rPr>
        <w:t xml:space="preserve">specific </w:t>
      </w:r>
      <w:r w:rsidRPr="00DA1385">
        <w:rPr>
          <w:lang w:val="en-GB"/>
        </w:rPr>
        <w:t xml:space="preserve">reference to </w:t>
      </w:r>
      <w:r w:rsidR="00592589" w:rsidRPr="00DA1385">
        <w:rPr>
          <w:lang w:val="en-GB"/>
        </w:rPr>
        <w:t>it rather than</w:t>
      </w:r>
      <w:r w:rsidR="005C50B0" w:rsidRPr="00DA1385">
        <w:rPr>
          <w:lang w:val="en-GB"/>
        </w:rPr>
        <w:t xml:space="preserve"> </w:t>
      </w:r>
      <w:r w:rsidR="00CE7CAF" w:rsidRPr="00DA1385">
        <w:rPr>
          <w:lang w:val="en-GB"/>
        </w:rPr>
        <w:t>replication in the Guide</w:t>
      </w:r>
      <w:r w:rsidR="00357567" w:rsidRPr="00DA1385">
        <w:rPr>
          <w:lang w:val="en-GB"/>
        </w:rPr>
        <w:t xml:space="preserve">. </w:t>
      </w:r>
    </w:p>
    <w:p w:rsidR="00222CAD" w:rsidRPr="00DA1385" w:rsidRDefault="00222CAD" w:rsidP="00266A48">
      <w:pPr>
        <w:numPr>
          <w:ilvl w:val="1"/>
          <w:numId w:val="19"/>
        </w:numPr>
        <w:tabs>
          <w:tab w:val="clear" w:pos="720"/>
          <w:tab w:val="left" w:pos="-1440"/>
          <w:tab w:val="num" w:pos="851"/>
        </w:tabs>
        <w:spacing w:before="120" w:after="60"/>
        <w:jc w:val="both"/>
        <w:rPr>
          <w:lang w:val="en-GB"/>
        </w:rPr>
      </w:pPr>
      <w:r w:rsidRPr="00DA1385">
        <w:rPr>
          <w:lang w:val="en-GB"/>
        </w:rPr>
        <w:t xml:space="preserve">WEdB </w:t>
      </w:r>
      <w:r w:rsidR="00592589" w:rsidRPr="00DA1385">
        <w:rPr>
          <w:lang w:val="en-GB"/>
        </w:rPr>
        <w:t xml:space="preserve">noted </w:t>
      </w:r>
      <w:r w:rsidRPr="00DA1385">
        <w:rPr>
          <w:lang w:val="en-GB"/>
        </w:rPr>
        <w:t xml:space="preserve">that the Guide to WIGOS </w:t>
      </w:r>
      <w:r w:rsidR="00592589" w:rsidRPr="00DA1385">
        <w:rPr>
          <w:lang w:val="en-GB"/>
        </w:rPr>
        <w:t xml:space="preserve">would need to </w:t>
      </w:r>
      <w:r w:rsidRPr="00DA1385">
        <w:rPr>
          <w:lang w:val="en-GB"/>
        </w:rPr>
        <w:t xml:space="preserve">be a </w:t>
      </w:r>
      <w:r w:rsidR="00592589" w:rsidRPr="00DA1385">
        <w:rPr>
          <w:lang w:val="en-GB"/>
        </w:rPr>
        <w:t xml:space="preserve">steadily evolving </w:t>
      </w:r>
      <w:r w:rsidRPr="00DA1385">
        <w:rPr>
          <w:lang w:val="en-GB"/>
        </w:rPr>
        <w:t>document during its initial phase</w:t>
      </w:r>
      <w:r w:rsidR="00592589" w:rsidRPr="00DA1385">
        <w:rPr>
          <w:lang w:val="en-GB"/>
        </w:rPr>
        <w:t>.</w:t>
      </w:r>
      <w:r w:rsidRPr="00DA1385">
        <w:rPr>
          <w:lang w:val="en-GB"/>
        </w:rPr>
        <w:t xml:space="preserve"> </w:t>
      </w:r>
      <w:r w:rsidR="00592589" w:rsidRPr="00DA1385">
        <w:rPr>
          <w:lang w:val="en-GB"/>
        </w:rPr>
        <w:t>N</w:t>
      </w:r>
      <w:r w:rsidRPr="00DA1385">
        <w:rPr>
          <w:lang w:val="en-GB"/>
        </w:rPr>
        <w:t xml:space="preserve">ew drafts </w:t>
      </w:r>
      <w:r w:rsidR="000D512B" w:rsidRPr="00DA1385">
        <w:rPr>
          <w:lang w:val="en-GB"/>
        </w:rPr>
        <w:t xml:space="preserve">should be </w:t>
      </w:r>
      <w:r w:rsidR="00592589" w:rsidRPr="00DA1385">
        <w:rPr>
          <w:lang w:val="en-GB"/>
        </w:rPr>
        <w:t xml:space="preserve">sought and reviewed </w:t>
      </w:r>
      <w:r w:rsidR="00493265" w:rsidRPr="00DA1385">
        <w:rPr>
          <w:lang w:val="en-GB"/>
        </w:rPr>
        <w:t>consistent</w:t>
      </w:r>
      <w:r w:rsidR="008850CF">
        <w:rPr>
          <w:lang w:val="en-GB"/>
        </w:rPr>
        <w:t>ly</w:t>
      </w:r>
      <w:r w:rsidR="00493265" w:rsidRPr="00DA1385">
        <w:rPr>
          <w:lang w:val="en-GB"/>
        </w:rPr>
        <w:t xml:space="preserve"> with</w:t>
      </w:r>
      <w:r w:rsidR="00592589" w:rsidRPr="00DA1385">
        <w:rPr>
          <w:lang w:val="en-GB"/>
        </w:rPr>
        <w:t xml:space="preserve"> the priorities identified by ICG-WIGOS</w:t>
      </w:r>
      <w:r w:rsidR="0039062F" w:rsidRPr="00DA1385">
        <w:rPr>
          <w:lang w:val="en-GB"/>
        </w:rPr>
        <w:t xml:space="preserve"> (see </w:t>
      </w:r>
      <w:hyperlink w:anchor="Appendix_III" w:history="1">
        <w:r w:rsidR="0039062F" w:rsidRPr="006E3079">
          <w:rPr>
            <w:rStyle w:val="Hyperlink"/>
            <w:lang w:val="en-GB"/>
          </w:rPr>
          <w:t>Appendix III</w:t>
        </w:r>
      </w:hyperlink>
      <w:r w:rsidR="0039062F" w:rsidRPr="00DA1385">
        <w:rPr>
          <w:lang w:val="en-GB"/>
        </w:rPr>
        <w:t>)</w:t>
      </w:r>
      <w:r w:rsidR="00592589" w:rsidRPr="00DA1385">
        <w:rPr>
          <w:lang w:val="en-GB"/>
        </w:rPr>
        <w:t xml:space="preserve">. The new CBS </w:t>
      </w:r>
      <w:r w:rsidR="0039062F" w:rsidRPr="00DA1385">
        <w:rPr>
          <w:lang w:val="en-GB"/>
        </w:rPr>
        <w:t>"</w:t>
      </w:r>
      <w:r w:rsidR="00592589" w:rsidRPr="00DA1385">
        <w:rPr>
          <w:lang w:val="en-GB"/>
        </w:rPr>
        <w:t>simple (</w:t>
      </w:r>
      <w:r w:rsidR="000D512B" w:rsidRPr="00DA1385">
        <w:rPr>
          <w:lang w:val="en-GB"/>
        </w:rPr>
        <w:t>fast track</w:t>
      </w:r>
      <w:r w:rsidR="00592589" w:rsidRPr="00DA1385">
        <w:rPr>
          <w:lang w:val="en-GB"/>
        </w:rPr>
        <w:t>)</w:t>
      </w:r>
      <w:r w:rsidR="0039062F" w:rsidRPr="00DA1385">
        <w:rPr>
          <w:lang w:val="en-GB"/>
        </w:rPr>
        <w:t>"</w:t>
      </w:r>
      <w:r w:rsidR="000D512B" w:rsidRPr="00DA1385">
        <w:rPr>
          <w:lang w:val="en-GB"/>
        </w:rPr>
        <w:t xml:space="preserve"> procedures</w:t>
      </w:r>
      <w:r w:rsidR="00592589" w:rsidRPr="00DA1385">
        <w:rPr>
          <w:lang w:val="en-GB"/>
        </w:rPr>
        <w:t xml:space="preserve"> may facilitate this</w:t>
      </w:r>
      <w:r w:rsidR="000D512B" w:rsidRPr="00DA1385">
        <w:rPr>
          <w:lang w:val="en-GB"/>
        </w:rPr>
        <w:t xml:space="preserve">. Feedback provided by users and experts will </w:t>
      </w:r>
      <w:r w:rsidR="00493265" w:rsidRPr="00DA1385">
        <w:rPr>
          <w:lang w:val="en-GB"/>
        </w:rPr>
        <w:t>assist</w:t>
      </w:r>
      <w:r w:rsidR="000D512B" w:rsidRPr="00DA1385">
        <w:rPr>
          <w:lang w:val="en-GB"/>
        </w:rPr>
        <w:t xml:space="preserve"> its further improvement. </w:t>
      </w:r>
    </w:p>
    <w:p w:rsidR="00937F9C" w:rsidRPr="00DA1385" w:rsidRDefault="00493265" w:rsidP="008850CF">
      <w:pPr>
        <w:numPr>
          <w:ilvl w:val="1"/>
          <w:numId w:val="19"/>
        </w:numPr>
        <w:tabs>
          <w:tab w:val="clear" w:pos="720"/>
          <w:tab w:val="left" w:pos="-1440"/>
          <w:tab w:val="num" w:pos="851"/>
        </w:tabs>
        <w:spacing w:before="120" w:after="60"/>
        <w:jc w:val="both"/>
        <w:rPr>
          <w:rFonts w:cs="Arial"/>
          <w:bCs/>
          <w:lang w:val="en-GB"/>
        </w:rPr>
      </w:pPr>
      <w:r w:rsidRPr="00DA1385">
        <w:rPr>
          <w:lang w:val="en-GB"/>
        </w:rPr>
        <w:t>Three days was not enough time for a detailed review of the draft material</w:t>
      </w:r>
      <w:r w:rsidR="008850CF">
        <w:rPr>
          <w:lang w:val="en-GB"/>
        </w:rPr>
        <w:t>;</w:t>
      </w:r>
      <w:r w:rsidRPr="00DA1385">
        <w:rPr>
          <w:lang w:val="en-GB"/>
        </w:rPr>
        <w:t xml:space="preserve"> instead WEdB completed </w:t>
      </w:r>
      <w:r w:rsidRPr="00C57CD6">
        <w:rPr>
          <w:lang w:val="en-GB"/>
        </w:rPr>
        <w:t>an aggressive</w:t>
      </w:r>
      <w:r w:rsidRPr="00DA1385">
        <w:rPr>
          <w:lang w:val="en-GB"/>
        </w:rPr>
        <w:t xml:space="preserve"> process of </w:t>
      </w:r>
      <w:r w:rsidR="0039062F" w:rsidRPr="00DA1385">
        <w:rPr>
          <w:lang w:val="en-GB"/>
        </w:rPr>
        <w:t xml:space="preserve">broadly </w:t>
      </w:r>
      <w:r w:rsidRPr="00DA1385">
        <w:rPr>
          <w:lang w:val="en-GB"/>
        </w:rPr>
        <w:t>assessing and shaping the material to fit together as the initial Guide. At the close of the meeting a short-term work</w:t>
      </w:r>
      <w:r w:rsidR="005C6529" w:rsidRPr="00DA1385">
        <w:rPr>
          <w:lang w:val="en-GB"/>
        </w:rPr>
        <w:t xml:space="preserve"> </w:t>
      </w:r>
      <w:r w:rsidRPr="00DA1385">
        <w:rPr>
          <w:lang w:val="en-GB"/>
        </w:rPr>
        <w:t>plan was agreed</w:t>
      </w:r>
      <w:r w:rsidR="0039062F" w:rsidRPr="00DA1385">
        <w:rPr>
          <w:lang w:val="en-GB"/>
        </w:rPr>
        <w:t xml:space="preserve"> (</w:t>
      </w:r>
      <w:hyperlink w:anchor="Appendix_IV" w:history="1">
        <w:r w:rsidR="0039062F" w:rsidRPr="006E3079">
          <w:rPr>
            <w:rStyle w:val="Hyperlink"/>
            <w:lang w:val="en-GB"/>
          </w:rPr>
          <w:t xml:space="preserve">Appendix </w:t>
        </w:r>
        <w:r w:rsidR="006E3079" w:rsidRPr="006E3079">
          <w:rPr>
            <w:rStyle w:val="Hyperlink"/>
            <w:lang w:val="en-GB"/>
          </w:rPr>
          <w:t>I</w:t>
        </w:r>
        <w:r w:rsidR="0039062F" w:rsidRPr="006E3079">
          <w:rPr>
            <w:rStyle w:val="Hyperlink"/>
            <w:lang w:val="en-GB"/>
          </w:rPr>
          <w:t>V</w:t>
        </w:r>
      </w:hyperlink>
      <w:r w:rsidR="0039062F" w:rsidRPr="00DA1385">
        <w:rPr>
          <w:lang w:val="en-GB"/>
        </w:rPr>
        <w:t>)</w:t>
      </w:r>
      <w:r w:rsidRPr="00DA1385">
        <w:rPr>
          <w:lang w:val="en-GB"/>
        </w:rPr>
        <w:t xml:space="preserve"> for the subsequent two days available before the initial Guide was scheduled for consideration by the 68</w:t>
      </w:r>
      <w:r w:rsidRPr="00DA1385">
        <w:rPr>
          <w:vertAlign w:val="superscript"/>
          <w:lang w:val="en-GB"/>
        </w:rPr>
        <w:t>th</w:t>
      </w:r>
      <w:r w:rsidRPr="00DA1385">
        <w:rPr>
          <w:lang w:val="en-GB"/>
        </w:rPr>
        <w:t xml:space="preserve"> session of Executive Council</w:t>
      </w:r>
      <w:r w:rsidR="007577D5" w:rsidRPr="00DA1385">
        <w:rPr>
          <w:rFonts w:cs="Arial"/>
          <w:bCs/>
          <w:lang w:val="en-GB"/>
        </w:rPr>
        <w:t>.</w:t>
      </w:r>
      <w:r w:rsidRPr="00DA1385">
        <w:rPr>
          <w:rFonts w:cs="Arial"/>
          <w:bCs/>
          <w:lang w:val="en-GB"/>
        </w:rPr>
        <w:t xml:space="preserve"> Progress drafts were made available on the WMO website and a goal of having the final draft on the website by </w:t>
      </w:r>
      <w:r w:rsidR="0039062F" w:rsidRPr="00DA1385">
        <w:rPr>
          <w:rFonts w:cs="Arial"/>
          <w:bCs/>
          <w:lang w:val="en-GB"/>
        </w:rPr>
        <w:t xml:space="preserve">the </w:t>
      </w:r>
      <w:r w:rsidRPr="00DA1385">
        <w:rPr>
          <w:rFonts w:cs="Arial"/>
          <w:bCs/>
          <w:lang w:val="en-GB"/>
        </w:rPr>
        <w:t>close of business on Friday</w:t>
      </w:r>
      <w:r w:rsidR="00F65C3E">
        <w:rPr>
          <w:rFonts w:cs="Arial"/>
          <w:bCs/>
          <w:lang w:val="en-GB"/>
        </w:rPr>
        <w:t xml:space="preserve"> </w:t>
      </w:r>
      <w:r w:rsidR="00F65C3E">
        <w:rPr>
          <w:bCs/>
        </w:rPr>
        <w:t>(17 June 2016)</w:t>
      </w:r>
      <w:r w:rsidR="0039062F" w:rsidRPr="00DA1385">
        <w:rPr>
          <w:rFonts w:cs="Arial"/>
          <w:bCs/>
          <w:lang w:val="en-GB"/>
        </w:rPr>
        <w:t xml:space="preserve"> was agreed</w:t>
      </w:r>
      <w:r w:rsidRPr="00DA1385">
        <w:rPr>
          <w:rFonts w:cs="Arial"/>
          <w:bCs/>
          <w:lang w:val="en-GB"/>
        </w:rPr>
        <w:t xml:space="preserve">. </w:t>
      </w:r>
      <w:r w:rsidR="007577D5" w:rsidRPr="00DA1385">
        <w:rPr>
          <w:rFonts w:cs="Arial"/>
          <w:bCs/>
          <w:lang w:val="en-GB"/>
        </w:rPr>
        <w:t xml:space="preserve"> </w:t>
      </w:r>
    </w:p>
    <w:p w:rsidR="00B149F0" w:rsidRPr="00DA1385" w:rsidRDefault="00B149F0" w:rsidP="00266A48">
      <w:pPr>
        <w:numPr>
          <w:ilvl w:val="1"/>
          <w:numId w:val="19"/>
        </w:numPr>
        <w:tabs>
          <w:tab w:val="left" w:pos="-1440"/>
        </w:tabs>
        <w:spacing w:before="120" w:after="60"/>
        <w:jc w:val="both"/>
        <w:rPr>
          <w:rFonts w:cs="Arial"/>
          <w:bCs/>
          <w:lang w:val="en-GB"/>
        </w:rPr>
      </w:pPr>
      <w:r w:rsidRPr="00DA1385">
        <w:rPr>
          <w:rFonts w:cs="Arial"/>
          <w:bCs/>
          <w:lang w:val="en-GB"/>
        </w:rPr>
        <w:t xml:space="preserve">The </w:t>
      </w:r>
      <w:r w:rsidR="00493265" w:rsidRPr="00DA1385">
        <w:rPr>
          <w:rFonts w:cs="Arial"/>
          <w:bCs/>
          <w:lang w:val="en-GB"/>
        </w:rPr>
        <w:t xml:space="preserve">evolving draft </w:t>
      </w:r>
      <w:r w:rsidRPr="00DA1385">
        <w:rPr>
          <w:rFonts w:cs="Arial"/>
          <w:bCs/>
          <w:lang w:val="en-GB"/>
        </w:rPr>
        <w:t>version</w:t>
      </w:r>
      <w:r w:rsidR="00493265" w:rsidRPr="00DA1385">
        <w:rPr>
          <w:rFonts w:cs="Arial"/>
          <w:bCs/>
          <w:lang w:val="en-GB"/>
        </w:rPr>
        <w:t>s</w:t>
      </w:r>
      <w:r w:rsidRPr="00DA1385">
        <w:rPr>
          <w:rFonts w:cs="Arial"/>
          <w:bCs/>
          <w:lang w:val="en-GB"/>
        </w:rPr>
        <w:t xml:space="preserve"> of the </w:t>
      </w:r>
      <w:r w:rsidR="00493265" w:rsidRPr="00DA1385">
        <w:rPr>
          <w:rFonts w:cs="Arial"/>
          <w:bCs/>
          <w:lang w:val="en-GB"/>
        </w:rPr>
        <w:t>i</w:t>
      </w:r>
      <w:r w:rsidR="001C19E1" w:rsidRPr="00DA1385">
        <w:rPr>
          <w:rFonts w:cs="Arial"/>
          <w:bCs/>
          <w:lang w:val="en-GB"/>
        </w:rPr>
        <w:t xml:space="preserve">nitial Guide to WIGOS </w:t>
      </w:r>
      <w:r w:rsidR="00493265" w:rsidRPr="00DA1385">
        <w:rPr>
          <w:rFonts w:cs="Arial"/>
          <w:bCs/>
          <w:lang w:val="en-GB"/>
        </w:rPr>
        <w:t xml:space="preserve">were </w:t>
      </w:r>
      <w:r w:rsidR="001C19E1" w:rsidRPr="00DA1385">
        <w:rPr>
          <w:rFonts w:cs="Arial"/>
          <w:bCs/>
          <w:lang w:val="en-GB"/>
        </w:rPr>
        <w:t xml:space="preserve">available at: </w:t>
      </w:r>
      <w:hyperlink r:id="rId21" w:history="1">
        <w:r w:rsidR="001C19E1" w:rsidRPr="00DA1385">
          <w:rPr>
            <w:rStyle w:val="Hyperlink"/>
            <w:rFonts w:cs="Arial"/>
            <w:bCs/>
            <w:lang w:val="en-GB"/>
          </w:rPr>
          <w:t>http://www.wmo.int/pages/prog/www/wigos/WGM.html</w:t>
        </w:r>
      </w:hyperlink>
      <w:r w:rsidR="001C19E1" w:rsidRPr="00DA1385">
        <w:rPr>
          <w:rFonts w:cs="Arial"/>
          <w:bCs/>
          <w:lang w:val="en-GB"/>
        </w:rPr>
        <w:t>.</w:t>
      </w:r>
      <w:r w:rsidR="00493265" w:rsidRPr="00DA1385">
        <w:rPr>
          <w:rFonts w:cs="Arial"/>
          <w:bCs/>
          <w:lang w:val="en-GB"/>
        </w:rPr>
        <w:t xml:space="preserve"> The final draft following EC-68 will be available at that location</w:t>
      </w:r>
      <w:r w:rsidR="000A5064" w:rsidRPr="00DA1385">
        <w:rPr>
          <w:rFonts w:cs="Arial"/>
          <w:bCs/>
          <w:lang w:val="en-GB"/>
        </w:rPr>
        <w:t>, with further changes to be made only in response to decisions of EC-68</w:t>
      </w:r>
      <w:r w:rsidR="00493265" w:rsidRPr="00DA1385">
        <w:rPr>
          <w:rFonts w:cs="Arial"/>
          <w:bCs/>
          <w:lang w:val="en-GB"/>
        </w:rPr>
        <w:t>.</w:t>
      </w:r>
      <w:r w:rsidR="001C19E1" w:rsidRPr="00DA1385">
        <w:rPr>
          <w:rFonts w:cs="Arial"/>
          <w:bCs/>
          <w:lang w:val="en-GB"/>
        </w:rPr>
        <w:t xml:space="preserve"> </w:t>
      </w:r>
    </w:p>
    <w:p w:rsidR="00F66829" w:rsidRPr="00DA1385" w:rsidRDefault="007F1797" w:rsidP="00266A48">
      <w:pPr>
        <w:pStyle w:val="Standard1"/>
        <w:numPr>
          <w:ilvl w:val="0"/>
          <w:numId w:val="19"/>
        </w:numPr>
        <w:spacing w:before="360" w:after="60"/>
        <w:rPr>
          <w:rFonts w:cs="Arial"/>
          <w:iCs/>
        </w:rPr>
      </w:pPr>
      <w:bookmarkStart w:id="13" w:name="Item_6"/>
      <w:bookmarkEnd w:id="13"/>
      <w:r w:rsidRPr="00DA1385">
        <w:rPr>
          <w:rFonts w:cs="Arial"/>
          <w:b/>
        </w:rPr>
        <w:t>FUTURE WORK PROGRAMME AND ACTION PLAN OF WEdB</w:t>
      </w:r>
    </w:p>
    <w:p w:rsidR="00293FA3" w:rsidRPr="00DA1385" w:rsidRDefault="009F2A67" w:rsidP="00BD6236">
      <w:pPr>
        <w:pStyle w:val="Standard1"/>
        <w:numPr>
          <w:ilvl w:val="1"/>
          <w:numId w:val="17"/>
        </w:numPr>
        <w:tabs>
          <w:tab w:val="left" w:pos="0"/>
          <w:tab w:val="left" w:pos="851"/>
        </w:tabs>
        <w:spacing w:before="60" w:after="60"/>
        <w:ind w:left="0" w:firstLine="0"/>
        <w:rPr>
          <w:rFonts w:cs="Arial"/>
          <w:iCs/>
        </w:rPr>
      </w:pPr>
      <w:bookmarkStart w:id="14" w:name="Item_9"/>
      <w:bookmarkEnd w:id="14"/>
      <w:r w:rsidRPr="00DA1385">
        <w:rPr>
          <w:rFonts w:cs="Arial"/>
        </w:rPr>
        <w:t>Th</w:t>
      </w:r>
      <w:r w:rsidR="000A5064" w:rsidRPr="00DA1385">
        <w:rPr>
          <w:rFonts w:cs="Arial"/>
        </w:rPr>
        <w:t>e future work program was identified for the two days following the meeting</w:t>
      </w:r>
      <w:r w:rsidR="00357FC3" w:rsidRPr="00DA1385">
        <w:rPr>
          <w:rFonts w:cs="Arial"/>
        </w:rPr>
        <w:t xml:space="preserve"> (</w:t>
      </w:r>
      <w:hyperlink w:anchor="Appendix_IV" w:history="1">
        <w:r w:rsidR="00357FC3" w:rsidRPr="006E3079">
          <w:rPr>
            <w:rStyle w:val="Hyperlink"/>
            <w:rFonts w:cs="Arial"/>
          </w:rPr>
          <w:t xml:space="preserve">Appendix </w:t>
        </w:r>
        <w:r w:rsidR="00ED36C4">
          <w:rPr>
            <w:rStyle w:val="Hyperlink"/>
            <w:rFonts w:cs="Arial"/>
          </w:rPr>
          <w:t>I</w:t>
        </w:r>
        <w:r w:rsidR="00357FC3" w:rsidRPr="006E3079">
          <w:rPr>
            <w:rStyle w:val="Hyperlink"/>
            <w:rFonts w:cs="Arial"/>
          </w:rPr>
          <w:t>V</w:t>
        </w:r>
      </w:hyperlink>
      <w:r w:rsidR="00357FC3" w:rsidRPr="00DA1385">
        <w:rPr>
          <w:rFonts w:cs="Arial"/>
        </w:rPr>
        <w:t>)</w:t>
      </w:r>
      <w:r w:rsidR="000A5064" w:rsidRPr="00DA1385">
        <w:rPr>
          <w:rFonts w:cs="Arial"/>
        </w:rPr>
        <w:t>, with planning beyond that time scale to be undertaken in due course. A general concept of holding a monthly teleconference was considered to be a possible means of keeping informed and maintaining some momentum where it is needed</w:t>
      </w:r>
      <w:r w:rsidR="001D30D5" w:rsidRPr="00DA1385">
        <w:rPr>
          <w:rFonts w:cs="Arial"/>
        </w:rPr>
        <w:t>.</w:t>
      </w:r>
      <w:r w:rsidRPr="00DA1385">
        <w:rPr>
          <w:rFonts w:cs="Arial"/>
        </w:rPr>
        <w:t xml:space="preserve"> The WIGOS-PO was requested to elaborate </w:t>
      </w:r>
      <w:r w:rsidR="000A5064" w:rsidRPr="00DA1385">
        <w:rPr>
          <w:rFonts w:cs="Arial"/>
        </w:rPr>
        <w:t xml:space="preserve">and update </w:t>
      </w:r>
      <w:r w:rsidRPr="00DA1385">
        <w:rPr>
          <w:rFonts w:cs="Arial"/>
        </w:rPr>
        <w:t xml:space="preserve">the </w:t>
      </w:r>
      <w:r w:rsidR="00DF678E" w:rsidRPr="00DA1385">
        <w:rPr>
          <w:rFonts w:cs="Arial"/>
        </w:rPr>
        <w:t>timeline for further development of the WIGOS Regulatory Material</w:t>
      </w:r>
      <w:r w:rsidR="00293FA3" w:rsidRPr="00DA1385">
        <w:rPr>
          <w:rFonts w:cs="Arial"/>
        </w:rPr>
        <w:t xml:space="preserve">, taking into account </w:t>
      </w:r>
      <w:r w:rsidR="00833270" w:rsidRPr="00DA1385">
        <w:rPr>
          <w:rFonts w:cs="Arial"/>
        </w:rPr>
        <w:t>the Plan for the WIGOS Pre-operational Phase (PWPP)</w:t>
      </w:r>
      <w:r w:rsidR="0075383F" w:rsidRPr="00DA1385">
        <w:rPr>
          <w:rFonts w:cs="Arial"/>
        </w:rPr>
        <w:t xml:space="preserve">, </w:t>
      </w:r>
      <w:r w:rsidR="000A5064" w:rsidRPr="00DA1385">
        <w:rPr>
          <w:rFonts w:cs="Arial"/>
        </w:rPr>
        <w:t>as</w:t>
      </w:r>
      <w:r w:rsidR="0075383F" w:rsidRPr="00DA1385">
        <w:rPr>
          <w:rFonts w:cs="Arial"/>
        </w:rPr>
        <w:t xml:space="preserve"> reproduced in </w:t>
      </w:r>
      <w:hyperlink w:anchor="Appendix_III" w:history="1">
        <w:r w:rsidR="00833270" w:rsidRPr="00ED36C4">
          <w:rPr>
            <w:rStyle w:val="Hyperlink"/>
          </w:rPr>
          <w:t>A</w:t>
        </w:r>
        <w:r w:rsidR="00405DF0" w:rsidRPr="00ED36C4">
          <w:rPr>
            <w:rStyle w:val="Hyperlink"/>
          </w:rPr>
          <w:t>ppendix I</w:t>
        </w:r>
        <w:r w:rsidR="00BD6236" w:rsidRPr="00ED36C4">
          <w:rPr>
            <w:rStyle w:val="Hyperlink"/>
          </w:rPr>
          <w:t>I</w:t>
        </w:r>
        <w:r w:rsidR="000A5064" w:rsidRPr="00ED36C4">
          <w:rPr>
            <w:rStyle w:val="Hyperlink"/>
            <w:rFonts w:cs="Arial"/>
          </w:rPr>
          <w:t>I</w:t>
        </w:r>
      </w:hyperlink>
      <w:r w:rsidR="00833270" w:rsidRPr="00DA1385">
        <w:rPr>
          <w:rFonts w:cs="Arial"/>
        </w:rPr>
        <w:t>.</w:t>
      </w:r>
    </w:p>
    <w:p w:rsidR="0055143E" w:rsidRPr="00DA1385" w:rsidRDefault="004603E9" w:rsidP="00ED36C4">
      <w:pPr>
        <w:pStyle w:val="Standard1"/>
        <w:numPr>
          <w:ilvl w:val="1"/>
          <w:numId w:val="17"/>
        </w:numPr>
        <w:tabs>
          <w:tab w:val="left" w:pos="0"/>
          <w:tab w:val="left" w:pos="851"/>
        </w:tabs>
        <w:spacing w:before="60" w:after="60"/>
        <w:ind w:left="0" w:firstLine="0"/>
        <w:rPr>
          <w:rFonts w:cs="Arial"/>
          <w:iCs/>
        </w:rPr>
      </w:pPr>
      <w:r w:rsidRPr="00DA1385">
        <w:rPr>
          <w:rFonts w:cs="Arial"/>
        </w:rPr>
        <w:t xml:space="preserve">The draft timeline is presented in </w:t>
      </w:r>
      <w:hyperlink w:anchor="Appendix_V" w:history="1">
        <w:r w:rsidRPr="00ED36C4">
          <w:rPr>
            <w:rStyle w:val="Hyperlink"/>
          </w:rPr>
          <w:t xml:space="preserve">Appendix </w:t>
        </w:r>
        <w:r w:rsidR="000A5064" w:rsidRPr="00ED36C4">
          <w:rPr>
            <w:rStyle w:val="Hyperlink"/>
            <w:rFonts w:cs="Arial"/>
          </w:rPr>
          <w:t>V</w:t>
        </w:r>
      </w:hyperlink>
      <w:r w:rsidRPr="00DA1385">
        <w:rPr>
          <w:rFonts w:cs="Arial"/>
        </w:rPr>
        <w:t>.</w:t>
      </w:r>
    </w:p>
    <w:p w:rsidR="008F7A62" w:rsidRPr="00DA1385" w:rsidRDefault="008F7A62" w:rsidP="00266A48">
      <w:pPr>
        <w:pStyle w:val="Standard1"/>
        <w:numPr>
          <w:ilvl w:val="1"/>
          <w:numId w:val="17"/>
        </w:numPr>
        <w:tabs>
          <w:tab w:val="left" w:pos="0"/>
          <w:tab w:val="left" w:pos="851"/>
        </w:tabs>
        <w:spacing w:before="60" w:after="60"/>
        <w:ind w:left="0" w:firstLine="0"/>
        <w:rPr>
          <w:rFonts w:cs="Arial"/>
          <w:iCs/>
        </w:rPr>
      </w:pPr>
      <w:r w:rsidRPr="00DA1385">
        <w:rPr>
          <w:rFonts w:cs="Arial"/>
        </w:rPr>
        <w:t xml:space="preserve">It was agreed that Webex sessions should be organized </w:t>
      </w:r>
      <w:r w:rsidR="00406E4F" w:rsidRPr="00DA1385">
        <w:rPr>
          <w:rFonts w:cs="Arial"/>
        </w:rPr>
        <w:t xml:space="preserve">by WIGOS-PO in coordination with Chair, </w:t>
      </w:r>
      <w:r w:rsidRPr="00DA1385">
        <w:rPr>
          <w:rFonts w:cs="Arial"/>
        </w:rPr>
        <w:t xml:space="preserve">on </w:t>
      </w:r>
      <w:r w:rsidR="00406E4F" w:rsidRPr="00DA1385">
        <w:rPr>
          <w:rFonts w:cs="Arial"/>
        </w:rPr>
        <w:t xml:space="preserve">a </w:t>
      </w:r>
      <w:r w:rsidRPr="00DA1385">
        <w:rPr>
          <w:rFonts w:cs="Arial"/>
        </w:rPr>
        <w:t>monthly basis</w:t>
      </w:r>
      <w:r w:rsidR="00406E4F" w:rsidRPr="00DA1385">
        <w:rPr>
          <w:rFonts w:cs="Arial"/>
        </w:rPr>
        <w:t>.</w:t>
      </w:r>
    </w:p>
    <w:p w:rsidR="001D30D5" w:rsidRPr="00DA1385" w:rsidRDefault="00851E01" w:rsidP="00266A48">
      <w:pPr>
        <w:numPr>
          <w:ilvl w:val="0"/>
          <w:numId w:val="19"/>
        </w:numPr>
        <w:tabs>
          <w:tab w:val="left" w:pos="-1440"/>
          <w:tab w:val="left" w:pos="880"/>
        </w:tabs>
        <w:spacing w:before="360" w:after="60"/>
        <w:jc w:val="both"/>
        <w:rPr>
          <w:rFonts w:cs="Arial"/>
          <w:b/>
          <w:lang w:val="en-GB"/>
        </w:rPr>
      </w:pPr>
      <w:bookmarkStart w:id="15" w:name="Item_10"/>
      <w:bookmarkStart w:id="16" w:name="Item_7"/>
      <w:bookmarkEnd w:id="15"/>
      <w:bookmarkEnd w:id="16"/>
      <w:r w:rsidRPr="00DA1385">
        <w:rPr>
          <w:rFonts w:cs="Arial"/>
          <w:b/>
          <w:lang w:val="en-GB"/>
        </w:rPr>
        <w:t>ANY OTHER BUSINESS</w:t>
      </w:r>
    </w:p>
    <w:p w:rsidR="004B6BA1" w:rsidRPr="00DA1385" w:rsidRDefault="00457446" w:rsidP="00266A48">
      <w:pPr>
        <w:numPr>
          <w:ilvl w:val="1"/>
          <w:numId w:val="19"/>
        </w:numPr>
        <w:tabs>
          <w:tab w:val="clear" w:pos="720"/>
          <w:tab w:val="left" w:pos="-1440"/>
          <w:tab w:val="num" w:pos="851"/>
          <w:tab w:val="left" w:pos="880"/>
        </w:tabs>
        <w:spacing w:before="60" w:after="60"/>
        <w:jc w:val="both"/>
        <w:rPr>
          <w:rFonts w:cs="Arial"/>
          <w:lang w:val="en-GB"/>
        </w:rPr>
      </w:pPr>
      <w:r w:rsidRPr="00DA1385">
        <w:rPr>
          <w:rFonts w:cs="Arial"/>
          <w:lang w:val="en-GB"/>
        </w:rPr>
        <w:t>Ther</w:t>
      </w:r>
      <w:r w:rsidR="002E0DC0" w:rsidRPr="00DA1385">
        <w:rPr>
          <w:rFonts w:cs="Arial"/>
          <w:lang w:val="en-GB"/>
        </w:rPr>
        <w:t>e</w:t>
      </w:r>
      <w:r w:rsidRPr="00DA1385">
        <w:rPr>
          <w:rFonts w:cs="Arial"/>
          <w:lang w:val="en-GB"/>
        </w:rPr>
        <w:t xml:space="preserve"> was no </w:t>
      </w:r>
      <w:r w:rsidR="002E0DC0" w:rsidRPr="00DA1385">
        <w:rPr>
          <w:rFonts w:cs="Arial"/>
          <w:lang w:val="en-GB"/>
        </w:rPr>
        <w:t>other business issue raised by the participants</w:t>
      </w:r>
      <w:r w:rsidR="00F23F18" w:rsidRPr="00DA1385">
        <w:rPr>
          <w:rFonts w:cs="Arial"/>
          <w:lang w:val="en-GB"/>
        </w:rPr>
        <w:t xml:space="preserve">. </w:t>
      </w:r>
    </w:p>
    <w:p w:rsidR="00412935" w:rsidRPr="00DA1385" w:rsidRDefault="00412935" w:rsidP="00266A48">
      <w:pPr>
        <w:numPr>
          <w:ilvl w:val="0"/>
          <w:numId w:val="19"/>
        </w:numPr>
        <w:tabs>
          <w:tab w:val="left" w:pos="-1440"/>
          <w:tab w:val="left" w:pos="880"/>
        </w:tabs>
        <w:spacing w:before="360" w:after="60"/>
        <w:jc w:val="both"/>
        <w:rPr>
          <w:rFonts w:cs="Arial"/>
          <w:b/>
          <w:lang w:val="en-GB"/>
        </w:rPr>
      </w:pPr>
      <w:bookmarkStart w:id="17" w:name="Item_11"/>
      <w:bookmarkStart w:id="18" w:name="Item_8"/>
      <w:bookmarkEnd w:id="17"/>
      <w:bookmarkEnd w:id="18"/>
      <w:r w:rsidRPr="00DA1385">
        <w:rPr>
          <w:rFonts w:cs="Arial"/>
          <w:b/>
          <w:lang w:val="en-GB"/>
        </w:rPr>
        <w:t xml:space="preserve">CLOSURE OF THE </w:t>
      </w:r>
      <w:r w:rsidR="002B071C" w:rsidRPr="00DA1385">
        <w:rPr>
          <w:rFonts w:cs="Arial"/>
          <w:b/>
          <w:lang w:val="en-GB"/>
        </w:rPr>
        <w:t>SESSION</w:t>
      </w:r>
      <w:r w:rsidR="00715980" w:rsidRPr="00DA1385">
        <w:rPr>
          <w:rFonts w:cs="Arial"/>
          <w:b/>
          <w:lang w:val="en-GB"/>
        </w:rPr>
        <w:t xml:space="preserve"> </w:t>
      </w:r>
    </w:p>
    <w:p w:rsidR="00EE1808" w:rsidRPr="00DA1385" w:rsidRDefault="00412935" w:rsidP="00266A48">
      <w:pPr>
        <w:numPr>
          <w:ilvl w:val="1"/>
          <w:numId w:val="19"/>
        </w:numPr>
        <w:tabs>
          <w:tab w:val="clear" w:pos="720"/>
          <w:tab w:val="left" w:pos="-1440"/>
          <w:tab w:val="num" w:pos="851"/>
        </w:tabs>
        <w:spacing w:before="60" w:after="60"/>
        <w:jc w:val="both"/>
        <w:rPr>
          <w:rFonts w:cs="Arial"/>
          <w:b/>
          <w:lang w:val="en-GB"/>
        </w:rPr>
      </w:pPr>
      <w:r w:rsidRPr="00DA1385">
        <w:rPr>
          <w:rFonts w:cs="Arial"/>
          <w:lang w:val="en-GB"/>
        </w:rPr>
        <w:t xml:space="preserve">The </w:t>
      </w:r>
      <w:r w:rsidR="002B071C" w:rsidRPr="00DA1385">
        <w:rPr>
          <w:rFonts w:cs="Arial"/>
          <w:lang w:val="en-GB"/>
        </w:rPr>
        <w:t>session</w:t>
      </w:r>
      <w:r w:rsidRPr="00DA1385">
        <w:rPr>
          <w:rFonts w:cs="Arial"/>
          <w:lang w:val="en-GB"/>
        </w:rPr>
        <w:t xml:space="preserve"> closed on </w:t>
      </w:r>
      <w:r w:rsidR="00A91FBB" w:rsidRPr="00DA1385">
        <w:rPr>
          <w:rFonts w:cs="Arial"/>
          <w:lang w:val="en-GB"/>
        </w:rPr>
        <w:t>Wednes</w:t>
      </w:r>
      <w:r w:rsidRPr="00DA1385">
        <w:rPr>
          <w:rFonts w:cs="Arial"/>
          <w:lang w:val="en-GB"/>
        </w:rPr>
        <w:t xml:space="preserve">day, </w:t>
      </w:r>
      <w:r w:rsidR="00A91FBB" w:rsidRPr="00DA1385">
        <w:rPr>
          <w:rFonts w:cs="Arial"/>
          <w:lang w:val="en-GB"/>
        </w:rPr>
        <w:t>15</w:t>
      </w:r>
      <w:r w:rsidRPr="00DA1385">
        <w:rPr>
          <w:rFonts w:cs="Arial"/>
          <w:lang w:val="en-GB"/>
        </w:rPr>
        <w:t xml:space="preserve"> </w:t>
      </w:r>
      <w:r w:rsidR="00A91FBB" w:rsidRPr="00DA1385">
        <w:rPr>
          <w:rFonts w:cs="Arial"/>
          <w:lang w:val="en-GB"/>
        </w:rPr>
        <w:t>June</w:t>
      </w:r>
      <w:r w:rsidRPr="00DA1385">
        <w:rPr>
          <w:rFonts w:cs="Arial"/>
          <w:lang w:val="en-GB"/>
        </w:rPr>
        <w:t xml:space="preserve"> 201</w:t>
      </w:r>
      <w:r w:rsidR="00230BF5" w:rsidRPr="00DA1385">
        <w:rPr>
          <w:rFonts w:cs="Arial"/>
          <w:lang w:val="en-GB"/>
        </w:rPr>
        <w:t>6</w:t>
      </w:r>
      <w:r w:rsidRPr="00DA1385">
        <w:rPr>
          <w:rFonts w:cs="Arial"/>
          <w:lang w:val="en-GB"/>
        </w:rPr>
        <w:t>, at 1</w:t>
      </w:r>
      <w:r w:rsidR="002E0DC0" w:rsidRPr="00DA1385">
        <w:rPr>
          <w:rFonts w:cs="Arial"/>
          <w:lang w:val="en-GB"/>
        </w:rPr>
        <w:t>6</w:t>
      </w:r>
      <w:r w:rsidRPr="00DA1385">
        <w:rPr>
          <w:rFonts w:cs="Arial"/>
          <w:lang w:val="en-GB"/>
        </w:rPr>
        <w:t>:</w:t>
      </w:r>
      <w:r w:rsidR="00A91FBB" w:rsidRPr="00DA1385">
        <w:rPr>
          <w:rFonts w:cs="Arial"/>
          <w:lang w:val="en-GB"/>
        </w:rPr>
        <w:t>4</w:t>
      </w:r>
      <w:r w:rsidR="002E0DC0" w:rsidRPr="00DA1385">
        <w:rPr>
          <w:rFonts w:cs="Arial"/>
          <w:lang w:val="en-GB"/>
        </w:rPr>
        <w:t>5</w:t>
      </w:r>
      <w:r w:rsidRPr="00DA1385">
        <w:rPr>
          <w:rFonts w:cs="Arial"/>
          <w:lang w:val="en-GB"/>
        </w:rPr>
        <w:t xml:space="preserve"> hours.</w:t>
      </w:r>
    </w:p>
    <w:p w:rsidR="00DE130B" w:rsidRPr="00DA1385" w:rsidRDefault="00AC2068" w:rsidP="00490E6D">
      <w:pPr>
        <w:spacing w:before="60" w:after="60"/>
        <w:jc w:val="center"/>
        <w:rPr>
          <w:rFonts w:cs="Arial"/>
          <w:color w:val="000000"/>
          <w:lang w:val="en-GB"/>
        </w:rPr>
        <w:sectPr w:rsidR="00DE130B" w:rsidRPr="00DA1385" w:rsidSect="00AC3051">
          <w:headerReference w:type="default" r:id="rId22"/>
          <w:headerReference w:type="first" r:id="rId23"/>
          <w:pgSz w:w="11906" w:h="16838" w:code="9"/>
          <w:pgMar w:top="1134" w:right="1134" w:bottom="1134" w:left="1134" w:header="709" w:footer="709" w:gutter="0"/>
          <w:pgNumType w:start="1"/>
          <w:cols w:space="720"/>
          <w:titlePg/>
        </w:sectPr>
      </w:pPr>
      <w:r w:rsidRPr="00DA1385">
        <w:rPr>
          <w:rFonts w:cs="Arial"/>
          <w:color w:val="000000"/>
          <w:lang w:val="en-GB"/>
        </w:rPr>
        <w:t>____________</w:t>
      </w:r>
    </w:p>
    <w:p w:rsidR="002E48E6" w:rsidRPr="00DA1385" w:rsidRDefault="00E3585E" w:rsidP="00B60746">
      <w:pPr>
        <w:pStyle w:val="OmniPage257"/>
        <w:widowControl w:val="0"/>
        <w:tabs>
          <w:tab w:val="clear" w:pos="4263"/>
          <w:tab w:val="clear" w:pos="7223"/>
          <w:tab w:val="left" w:pos="567"/>
        </w:tabs>
        <w:spacing w:before="60" w:after="60"/>
        <w:jc w:val="right"/>
        <w:rPr>
          <w:rFonts w:eastAsia="MS Mincho" w:cs="Arial"/>
          <w:b/>
          <w:caps/>
          <w:snapToGrid w:val="0"/>
          <w:lang w:val="en-GB"/>
        </w:rPr>
      </w:pPr>
      <w:bookmarkStart w:id="19" w:name="Appendix_I"/>
      <w:bookmarkEnd w:id="19"/>
      <w:r w:rsidRPr="00DA1385">
        <w:rPr>
          <w:rFonts w:eastAsia="MS Mincho" w:cs="Arial"/>
          <w:b/>
          <w:caps/>
          <w:snapToGrid w:val="0"/>
          <w:lang w:val="en-GB"/>
        </w:rPr>
        <w:t>A</w:t>
      </w:r>
      <w:r w:rsidR="000523D3" w:rsidRPr="00DA1385">
        <w:rPr>
          <w:rFonts w:eastAsia="MS Mincho" w:cs="Arial"/>
          <w:b/>
          <w:snapToGrid w:val="0"/>
          <w:lang w:val="en-GB"/>
        </w:rPr>
        <w:t>ppendix</w:t>
      </w:r>
      <w:r w:rsidRPr="00DA1385">
        <w:rPr>
          <w:rFonts w:eastAsia="MS Mincho" w:cs="Arial"/>
          <w:b/>
          <w:caps/>
          <w:snapToGrid w:val="0"/>
          <w:lang w:val="en-GB"/>
        </w:rPr>
        <w:t xml:space="preserve"> I</w:t>
      </w:r>
    </w:p>
    <w:p w:rsidR="005F76D1" w:rsidRPr="00DA1385" w:rsidRDefault="005F76D1" w:rsidP="00B60746">
      <w:pPr>
        <w:spacing w:before="60" w:after="60"/>
        <w:jc w:val="center"/>
        <w:rPr>
          <w:rFonts w:cs="Arial"/>
          <w:b/>
          <w:lang w:val="en-GB"/>
        </w:rPr>
      </w:pPr>
      <w:r w:rsidRPr="00DA1385">
        <w:rPr>
          <w:rFonts w:cs="Arial"/>
          <w:b/>
          <w:lang w:val="en-GB"/>
        </w:rPr>
        <w:t>LIST OF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3"/>
        <w:gridCol w:w="4474"/>
      </w:tblGrid>
      <w:tr w:rsidR="0021113B" w:rsidRPr="00DA1385" w:rsidTr="00591A26">
        <w:tc>
          <w:tcPr>
            <w:tcW w:w="5373" w:type="dxa"/>
            <w:shd w:val="clear" w:color="auto" w:fill="auto"/>
          </w:tcPr>
          <w:p w:rsidR="0021113B" w:rsidRPr="00DA1385" w:rsidRDefault="0021113B" w:rsidP="0021113B">
            <w:pPr>
              <w:rPr>
                <w:rFonts w:eastAsia="SimSun" w:cs="Arial"/>
                <w:b/>
                <w:bCs/>
                <w:lang w:val="en-GB"/>
              </w:rPr>
            </w:pPr>
            <w:r w:rsidRPr="00DA1385">
              <w:rPr>
                <w:rFonts w:eastAsia="SimSun" w:cs="Arial"/>
                <w:b/>
                <w:bCs/>
                <w:lang w:val="en-GB"/>
              </w:rPr>
              <w:t>Mr Russell Stringer</w:t>
            </w:r>
          </w:p>
          <w:p w:rsidR="0021113B" w:rsidRPr="00DA1385" w:rsidRDefault="0021113B" w:rsidP="0021113B">
            <w:pPr>
              <w:rPr>
                <w:rFonts w:eastAsia="SimSun" w:cs="Arial"/>
                <w:bCs/>
                <w:lang w:val="en-GB"/>
              </w:rPr>
            </w:pPr>
            <w:r w:rsidRPr="00DA1385">
              <w:rPr>
                <w:rFonts w:eastAsia="SimSun" w:cs="Arial"/>
                <w:bCs/>
                <w:lang w:val="en-GB"/>
              </w:rPr>
              <w:t>Chair, WEdB</w:t>
            </w:r>
          </w:p>
          <w:p w:rsidR="0021113B" w:rsidRPr="00DA1385" w:rsidRDefault="0021113B" w:rsidP="0021113B">
            <w:pPr>
              <w:rPr>
                <w:rFonts w:eastAsia="SimSun" w:cs="Arial"/>
                <w:b/>
                <w:bCs/>
                <w:lang w:val="en-GB"/>
              </w:rPr>
            </w:pPr>
          </w:p>
          <w:p w:rsidR="0021113B" w:rsidRPr="00DA1385" w:rsidRDefault="0021113B" w:rsidP="0021113B">
            <w:pPr>
              <w:rPr>
                <w:rFonts w:eastAsia="SimSun" w:cs="Arial"/>
                <w:bCs/>
                <w:lang w:val="en-GB"/>
              </w:rPr>
            </w:pPr>
          </w:p>
        </w:tc>
        <w:tc>
          <w:tcPr>
            <w:tcW w:w="4474" w:type="dxa"/>
            <w:shd w:val="clear" w:color="auto" w:fill="auto"/>
          </w:tcPr>
          <w:p w:rsidR="0021113B" w:rsidRPr="00DA1385" w:rsidRDefault="0021113B" w:rsidP="0021113B">
            <w:pPr>
              <w:rPr>
                <w:rFonts w:eastAsia="SimSun" w:cs="Arial"/>
                <w:bCs/>
                <w:lang w:val="en-GB"/>
              </w:rPr>
            </w:pPr>
            <w:r w:rsidRPr="00DA1385">
              <w:rPr>
                <w:rFonts w:eastAsia="SimSun" w:cs="Arial"/>
                <w:bCs/>
                <w:lang w:val="en-GB"/>
              </w:rPr>
              <w:t xml:space="preserve">Bureau of Meteorology </w:t>
            </w:r>
          </w:p>
          <w:p w:rsidR="0021113B" w:rsidRPr="00DA1385" w:rsidRDefault="0021113B" w:rsidP="0021113B">
            <w:pPr>
              <w:rPr>
                <w:rFonts w:eastAsia="SimSun" w:cs="Arial"/>
                <w:bCs/>
                <w:lang w:val="en-GB"/>
              </w:rPr>
            </w:pPr>
            <w:r w:rsidRPr="00DA1385">
              <w:rPr>
                <w:rFonts w:eastAsia="SimSun" w:cs="Arial"/>
                <w:bCs/>
                <w:lang w:val="en-GB"/>
              </w:rPr>
              <w:t>GPO Box 1289</w:t>
            </w:r>
          </w:p>
          <w:p w:rsidR="0021113B" w:rsidRPr="00DA1385" w:rsidRDefault="0021113B" w:rsidP="0021113B">
            <w:pPr>
              <w:rPr>
                <w:rFonts w:eastAsia="SimSun" w:cs="Arial"/>
                <w:bCs/>
                <w:lang w:val="en-GB"/>
              </w:rPr>
            </w:pPr>
            <w:r w:rsidRPr="00DA1385">
              <w:rPr>
                <w:rFonts w:eastAsia="SimSun" w:cs="Arial"/>
                <w:bCs/>
                <w:lang w:val="en-GB"/>
              </w:rPr>
              <w:t xml:space="preserve">MELBOURNE 3001 </w:t>
            </w:r>
          </w:p>
          <w:p w:rsidR="0021113B" w:rsidRPr="00DA1385" w:rsidRDefault="0021113B" w:rsidP="0021113B">
            <w:pPr>
              <w:rPr>
                <w:rFonts w:eastAsia="SimSun" w:cs="Arial"/>
                <w:bCs/>
                <w:lang w:val="en-GB"/>
              </w:rPr>
            </w:pPr>
            <w:r w:rsidRPr="00DA1385">
              <w:rPr>
                <w:rFonts w:eastAsia="SimSun" w:cs="Arial"/>
                <w:bCs/>
                <w:lang w:val="en-GB"/>
              </w:rPr>
              <w:t xml:space="preserve">VIC </w:t>
            </w:r>
          </w:p>
          <w:p w:rsidR="0021113B" w:rsidRPr="00DA1385" w:rsidRDefault="0021113B" w:rsidP="0021113B">
            <w:pPr>
              <w:rPr>
                <w:rFonts w:eastAsia="SimSun" w:cs="Arial"/>
                <w:bCs/>
                <w:lang w:val="en-GB"/>
              </w:rPr>
            </w:pPr>
            <w:r w:rsidRPr="00DA1385">
              <w:rPr>
                <w:rFonts w:eastAsia="SimSun" w:cs="Arial"/>
                <w:bCs/>
                <w:lang w:val="en-GB"/>
              </w:rPr>
              <w:t>Australia</w:t>
            </w:r>
          </w:p>
          <w:p w:rsidR="0021113B" w:rsidRPr="00DA1385" w:rsidRDefault="0021113B" w:rsidP="0021113B">
            <w:pPr>
              <w:rPr>
                <w:rFonts w:eastAsia="SimSun" w:cs="Arial"/>
                <w:bCs/>
                <w:lang w:val="en-GB"/>
              </w:rPr>
            </w:pPr>
            <w:r w:rsidRPr="00DA1385">
              <w:rPr>
                <w:rFonts w:eastAsia="SimSun" w:cs="Arial"/>
                <w:bCs/>
                <w:lang w:val="en-GB"/>
              </w:rPr>
              <w:t>Tel: +61 3 9669 4225</w:t>
            </w:r>
          </w:p>
          <w:p w:rsidR="0021113B" w:rsidRPr="00DA1385" w:rsidRDefault="0021113B" w:rsidP="0021113B">
            <w:pPr>
              <w:rPr>
                <w:rFonts w:eastAsia="SimSun" w:cs="Arial"/>
                <w:bCs/>
                <w:lang w:val="en-GB"/>
              </w:rPr>
            </w:pPr>
            <w:r w:rsidRPr="00DA1385">
              <w:rPr>
                <w:rFonts w:eastAsia="SimSun" w:cs="Arial"/>
                <w:bCs/>
                <w:lang w:val="en-GB"/>
              </w:rPr>
              <w:t>Fax: +61 3 9669 4168</w:t>
            </w:r>
          </w:p>
          <w:p w:rsidR="0021113B" w:rsidRPr="00DA1385" w:rsidRDefault="0021113B" w:rsidP="0021113B">
            <w:pPr>
              <w:tabs>
                <w:tab w:val="left" w:pos="713"/>
                <w:tab w:val="left" w:pos="3600"/>
              </w:tabs>
              <w:autoSpaceDE w:val="0"/>
              <w:autoSpaceDN w:val="0"/>
              <w:adjustRightInd w:val="0"/>
              <w:rPr>
                <w:rFonts w:eastAsia="SimSun" w:cs="Arial"/>
                <w:lang w:val="en-GB"/>
              </w:rPr>
            </w:pPr>
            <w:r w:rsidRPr="00DA1385">
              <w:rPr>
                <w:rFonts w:eastAsia="SimSun" w:cs="Arial"/>
                <w:bCs/>
                <w:lang w:val="en-GB"/>
              </w:rPr>
              <w:t xml:space="preserve">Email:  </w:t>
            </w:r>
            <w:hyperlink r:id="rId24" w:history="1">
              <w:r w:rsidRPr="00DA1385">
                <w:rPr>
                  <w:rStyle w:val="Hyperlink"/>
                  <w:rFonts w:eastAsia="SimSun" w:cs="Arial"/>
                  <w:bCs/>
                  <w:lang w:val="en-GB"/>
                </w:rPr>
                <w:t>r.stringer@bom.gov.au</w:t>
              </w:r>
            </w:hyperlink>
            <w:r w:rsidRPr="00DA1385">
              <w:rPr>
                <w:rFonts w:eastAsia="SimSun" w:cs="Arial"/>
                <w:bCs/>
                <w:lang w:val="en-GB"/>
              </w:rPr>
              <w:t xml:space="preserve"> </w:t>
            </w:r>
          </w:p>
        </w:tc>
      </w:tr>
      <w:tr w:rsidR="0021113B" w:rsidRPr="00F65C3E" w:rsidTr="00591A26">
        <w:tc>
          <w:tcPr>
            <w:tcW w:w="5373" w:type="dxa"/>
            <w:shd w:val="clear" w:color="auto" w:fill="auto"/>
          </w:tcPr>
          <w:p w:rsidR="0021113B" w:rsidRPr="00F65C3E" w:rsidRDefault="0021113B" w:rsidP="0021113B">
            <w:pPr>
              <w:rPr>
                <w:rFonts w:eastAsia="SimSun" w:cs="Arial"/>
                <w:lang w:val="fr-CH"/>
                <w:rPrChange w:id="20" w:author="Luis Filipe NUNES" w:date="2016-06-27T09:29:00Z">
                  <w:rPr>
                    <w:rFonts w:eastAsia="SimSun" w:cs="Arial"/>
                    <w:lang w:val="en-GB"/>
                  </w:rPr>
                </w:rPrChange>
              </w:rPr>
            </w:pPr>
            <w:r w:rsidRPr="00F65C3E">
              <w:rPr>
                <w:rFonts w:eastAsia="SimSun" w:cs="Arial"/>
                <w:b/>
                <w:lang w:val="fr-CH"/>
                <w:rPrChange w:id="21" w:author="Luis Filipe NUNES" w:date="2016-06-27T09:29:00Z">
                  <w:rPr>
                    <w:rFonts w:eastAsia="SimSun" w:cs="Arial"/>
                    <w:b/>
                    <w:lang w:val="en-GB"/>
                  </w:rPr>
                </w:rPrChange>
              </w:rPr>
              <w:t xml:space="preserve">Dr </w:t>
            </w:r>
            <w:proofErr w:type="spellStart"/>
            <w:r w:rsidRPr="00F65C3E">
              <w:rPr>
                <w:rFonts w:eastAsia="SimSun" w:cs="Arial"/>
                <w:b/>
                <w:lang w:val="fr-CH"/>
                <w:rPrChange w:id="22" w:author="Luis Filipe NUNES" w:date="2016-06-27T09:29:00Z">
                  <w:rPr>
                    <w:rFonts w:eastAsia="SimSun" w:cs="Arial"/>
                    <w:b/>
                    <w:lang w:val="en-GB"/>
                  </w:rPr>
                </w:rPrChange>
              </w:rPr>
              <w:t>Jitze</w:t>
            </w:r>
            <w:proofErr w:type="spellEnd"/>
            <w:r w:rsidRPr="00F65C3E">
              <w:rPr>
                <w:rFonts w:eastAsia="SimSun" w:cs="Arial"/>
                <w:b/>
                <w:lang w:val="fr-CH"/>
                <w:rPrChange w:id="23" w:author="Luis Filipe NUNES" w:date="2016-06-27T09:29:00Z">
                  <w:rPr>
                    <w:rFonts w:eastAsia="SimSun" w:cs="Arial"/>
                    <w:b/>
                    <w:lang w:val="en-GB"/>
                  </w:rPr>
                </w:rPrChange>
              </w:rPr>
              <w:t xml:space="preserve"> P. van der Meulen</w:t>
            </w:r>
            <w:r w:rsidRPr="00F65C3E">
              <w:rPr>
                <w:rFonts w:eastAsia="SimSun" w:cs="Arial"/>
                <w:lang w:val="fr-CH"/>
                <w:rPrChange w:id="24" w:author="Luis Filipe NUNES" w:date="2016-06-27T09:29:00Z">
                  <w:rPr>
                    <w:rFonts w:eastAsia="SimSun" w:cs="Arial"/>
                    <w:lang w:val="en-GB"/>
                  </w:rPr>
                </w:rPrChange>
              </w:rPr>
              <w:t xml:space="preserve"> </w:t>
            </w:r>
          </w:p>
          <w:p w:rsidR="0021113B" w:rsidRPr="00DA1385" w:rsidRDefault="0021113B" w:rsidP="0021113B">
            <w:pPr>
              <w:rPr>
                <w:rFonts w:cs="Arial"/>
                <w:lang w:val="en-GB"/>
              </w:rPr>
            </w:pPr>
            <w:r w:rsidRPr="00DA1385">
              <w:rPr>
                <w:rFonts w:cs="Arial"/>
                <w:lang w:val="en-GB"/>
              </w:rPr>
              <w:t>CIMO Representative</w:t>
            </w:r>
          </w:p>
          <w:p w:rsidR="0021113B" w:rsidRPr="00DA1385" w:rsidRDefault="0021113B" w:rsidP="0021113B">
            <w:pPr>
              <w:rPr>
                <w:rFonts w:eastAsia="SimSun" w:cs="Arial"/>
                <w:lang w:val="en-GB"/>
              </w:rPr>
            </w:pPr>
          </w:p>
        </w:tc>
        <w:tc>
          <w:tcPr>
            <w:tcW w:w="4474" w:type="dxa"/>
            <w:shd w:val="clear" w:color="auto" w:fill="auto"/>
          </w:tcPr>
          <w:p w:rsidR="0021113B" w:rsidRPr="00DA1385" w:rsidRDefault="0021113B" w:rsidP="0021113B">
            <w:pPr>
              <w:rPr>
                <w:rFonts w:eastAsia="SimSun" w:cs="Arial"/>
                <w:bCs/>
                <w:lang w:val="en-GB"/>
              </w:rPr>
            </w:pPr>
            <w:r w:rsidRPr="00DA1385">
              <w:rPr>
                <w:rFonts w:eastAsia="SimSun" w:cs="Arial"/>
                <w:bCs/>
                <w:lang w:val="en-GB"/>
              </w:rPr>
              <w:t xml:space="preserve">KNMI Weather Research </w:t>
            </w:r>
          </w:p>
          <w:p w:rsidR="0021113B" w:rsidRPr="00DA1385" w:rsidRDefault="0021113B" w:rsidP="0021113B">
            <w:pPr>
              <w:rPr>
                <w:rFonts w:eastAsia="SimSun" w:cs="Arial"/>
                <w:bCs/>
                <w:lang w:val="en-GB"/>
              </w:rPr>
            </w:pPr>
            <w:r w:rsidRPr="00DA1385">
              <w:rPr>
                <w:rFonts w:eastAsia="SimSun" w:cs="Arial"/>
                <w:bCs/>
                <w:lang w:val="en-GB"/>
              </w:rPr>
              <w:t>Wilhelminalaan 10</w:t>
            </w:r>
          </w:p>
          <w:p w:rsidR="0021113B" w:rsidRPr="00DA1385" w:rsidRDefault="0021113B" w:rsidP="0021113B">
            <w:pPr>
              <w:rPr>
                <w:rFonts w:eastAsia="SimSun" w:cs="Arial"/>
                <w:bCs/>
                <w:lang w:val="en-GB"/>
              </w:rPr>
            </w:pPr>
            <w:r w:rsidRPr="00DA1385">
              <w:rPr>
                <w:rFonts w:eastAsia="SimSun" w:cs="Arial"/>
                <w:bCs/>
                <w:lang w:val="en-GB"/>
              </w:rPr>
              <w:t xml:space="preserve">Postbus 201 </w:t>
            </w:r>
          </w:p>
          <w:p w:rsidR="0021113B" w:rsidRPr="00F65C3E" w:rsidRDefault="0021113B" w:rsidP="0021113B">
            <w:pPr>
              <w:rPr>
                <w:rFonts w:eastAsia="SimSun" w:cs="Arial"/>
                <w:bCs/>
                <w:lang w:val="fr-CH"/>
                <w:rPrChange w:id="25" w:author="Luis Filipe NUNES" w:date="2016-06-27T09:29:00Z">
                  <w:rPr>
                    <w:rFonts w:eastAsia="SimSun" w:cs="Arial"/>
                    <w:bCs/>
                    <w:lang w:val="en-GB"/>
                  </w:rPr>
                </w:rPrChange>
              </w:rPr>
            </w:pPr>
            <w:r w:rsidRPr="00F65C3E">
              <w:rPr>
                <w:rFonts w:eastAsia="SimSun" w:cs="Arial"/>
                <w:bCs/>
                <w:lang w:val="fr-CH"/>
                <w:rPrChange w:id="26" w:author="Luis Filipe NUNES" w:date="2016-06-27T09:29:00Z">
                  <w:rPr>
                    <w:rFonts w:eastAsia="SimSun" w:cs="Arial"/>
                    <w:bCs/>
                    <w:lang w:val="en-GB"/>
                  </w:rPr>
                </w:rPrChange>
              </w:rPr>
              <w:t>3730 AE DE BILT</w:t>
            </w:r>
          </w:p>
          <w:p w:rsidR="0021113B" w:rsidRPr="00F65C3E" w:rsidRDefault="0021113B" w:rsidP="0021113B">
            <w:pPr>
              <w:rPr>
                <w:rFonts w:eastAsia="SimSun" w:cs="Arial"/>
                <w:bCs/>
                <w:lang w:val="fr-CH"/>
                <w:rPrChange w:id="27" w:author="Luis Filipe NUNES" w:date="2016-06-27T09:29:00Z">
                  <w:rPr>
                    <w:rFonts w:eastAsia="SimSun" w:cs="Arial"/>
                    <w:bCs/>
                    <w:lang w:val="en-GB"/>
                  </w:rPr>
                </w:rPrChange>
              </w:rPr>
            </w:pPr>
            <w:proofErr w:type="spellStart"/>
            <w:r w:rsidRPr="00F65C3E">
              <w:rPr>
                <w:rFonts w:eastAsia="SimSun" w:cs="Arial"/>
                <w:bCs/>
                <w:lang w:val="fr-CH"/>
                <w:rPrChange w:id="28" w:author="Luis Filipe NUNES" w:date="2016-06-27T09:29:00Z">
                  <w:rPr>
                    <w:rFonts w:eastAsia="SimSun" w:cs="Arial"/>
                    <w:bCs/>
                    <w:lang w:val="en-GB"/>
                  </w:rPr>
                </w:rPrChange>
              </w:rPr>
              <w:t>Netherlands</w:t>
            </w:r>
            <w:proofErr w:type="spellEnd"/>
          </w:p>
          <w:p w:rsidR="0021113B" w:rsidRPr="00F65C3E" w:rsidRDefault="0021113B" w:rsidP="0021113B">
            <w:pPr>
              <w:tabs>
                <w:tab w:val="left" w:pos="693"/>
              </w:tabs>
              <w:rPr>
                <w:rFonts w:eastAsia="SimSun" w:cs="Arial"/>
                <w:bCs/>
                <w:lang w:val="fr-CH"/>
                <w:rPrChange w:id="29" w:author="Luis Filipe NUNES" w:date="2016-06-27T09:29:00Z">
                  <w:rPr>
                    <w:rFonts w:eastAsia="SimSun" w:cs="Arial"/>
                    <w:bCs/>
                    <w:lang w:val="en-GB"/>
                  </w:rPr>
                </w:rPrChange>
              </w:rPr>
            </w:pPr>
            <w:r w:rsidRPr="00F65C3E">
              <w:rPr>
                <w:rFonts w:eastAsia="SimSun" w:cs="Arial"/>
                <w:bCs/>
                <w:lang w:val="fr-CH"/>
                <w:rPrChange w:id="30" w:author="Luis Filipe NUNES" w:date="2016-06-27T09:29:00Z">
                  <w:rPr>
                    <w:rFonts w:eastAsia="SimSun" w:cs="Arial"/>
                    <w:bCs/>
                    <w:lang w:val="en-GB"/>
                  </w:rPr>
                </w:rPrChange>
              </w:rPr>
              <w:t>Tel.:</w:t>
            </w:r>
            <w:r w:rsidRPr="00F65C3E">
              <w:rPr>
                <w:rFonts w:eastAsia="SimSun" w:cs="Arial"/>
                <w:bCs/>
                <w:lang w:val="fr-CH"/>
                <w:rPrChange w:id="31" w:author="Luis Filipe NUNES" w:date="2016-06-27T09:29:00Z">
                  <w:rPr>
                    <w:rFonts w:eastAsia="SimSun" w:cs="Arial"/>
                    <w:bCs/>
                    <w:lang w:val="en-GB"/>
                  </w:rPr>
                </w:rPrChange>
              </w:rPr>
              <w:tab/>
              <w:t>+31 30 2206432</w:t>
            </w:r>
          </w:p>
          <w:p w:rsidR="0021113B" w:rsidRPr="00F65C3E" w:rsidRDefault="0021113B" w:rsidP="0021113B">
            <w:pPr>
              <w:tabs>
                <w:tab w:val="left" w:pos="693"/>
              </w:tabs>
              <w:rPr>
                <w:rFonts w:eastAsia="SimSun" w:cs="Arial"/>
                <w:bCs/>
                <w:lang w:val="fr-CH"/>
                <w:rPrChange w:id="32" w:author="Luis Filipe NUNES" w:date="2016-06-27T09:29:00Z">
                  <w:rPr>
                    <w:rFonts w:eastAsia="SimSun" w:cs="Arial"/>
                    <w:bCs/>
                    <w:lang w:val="en-GB"/>
                  </w:rPr>
                </w:rPrChange>
              </w:rPr>
            </w:pPr>
            <w:r w:rsidRPr="00F65C3E">
              <w:rPr>
                <w:rFonts w:eastAsia="SimSun" w:cs="Arial"/>
                <w:bCs/>
                <w:lang w:val="fr-CH"/>
                <w:rPrChange w:id="33" w:author="Luis Filipe NUNES" w:date="2016-06-27T09:29:00Z">
                  <w:rPr>
                    <w:rFonts w:eastAsia="SimSun" w:cs="Arial"/>
                    <w:bCs/>
                    <w:lang w:val="en-GB"/>
                  </w:rPr>
                </w:rPrChange>
              </w:rPr>
              <w:t>Fax:</w:t>
            </w:r>
            <w:r w:rsidRPr="00F65C3E">
              <w:rPr>
                <w:rFonts w:eastAsia="SimSun" w:cs="Arial"/>
                <w:bCs/>
                <w:lang w:val="fr-CH"/>
                <w:rPrChange w:id="34" w:author="Luis Filipe NUNES" w:date="2016-06-27T09:29:00Z">
                  <w:rPr>
                    <w:rFonts w:eastAsia="SimSun" w:cs="Arial"/>
                    <w:bCs/>
                    <w:lang w:val="en-GB"/>
                  </w:rPr>
                </w:rPrChange>
              </w:rPr>
              <w:tab/>
              <w:t xml:space="preserve">+31 30 2210407 </w:t>
            </w:r>
          </w:p>
          <w:p w:rsidR="0021113B" w:rsidRPr="00F65C3E" w:rsidRDefault="0021113B" w:rsidP="0021113B">
            <w:pPr>
              <w:tabs>
                <w:tab w:val="left" w:pos="713"/>
              </w:tabs>
              <w:rPr>
                <w:rFonts w:eastAsia="SimSun" w:cs="Arial"/>
                <w:bCs/>
                <w:lang w:val="fr-CH"/>
                <w:rPrChange w:id="35" w:author="Luis Filipe NUNES" w:date="2016-06-27T09:29:00Z">
                  <w:rPr>
                    <w:rFonts w:eastAsia="SimSun" w:cs="Arial"/>
                    <w:bCs/>
                    <w:lang w:val="en-GB"/>
                  </w:rPr>
                </w:rPrChange>
              </w:rPr>
            </w:pPr>
            <w:r w:rsidRPr="00F65C3E">
              <w:rPr>
                <w:rFonts w:eastAsia="SimSun" w:cs="Arial"/>
                <w:bCs/>
                <w:lang w:val="fr-CH"/>
                <w:rPrChange w:id="36" w:author="Luis Filipe NUNES" w:date="2016-06-27T09:29:00Z">
                  <w:rPr>
                    <w:rFonts w:eastAsia="SimSun" w:cs="Arial"/>
                    <w:bCs/>
                    <w:lang w:val="en-GB"/>
                  </w:rPr>
                </w:rPrChange>
              </w:rPr>
              <w:t>Email:</w:t>
            </w:r>
            <w:r w:rsidRPr="00F65C3E">
              <w:rPr>
                <w:rFonts w:eastAsia="SimSun" w:cs="Arial"/>
                <w:bCs/>
                <w:lang w:val="fr-CH"/>
                <w:rPrChange w:id="37" w:author="Luis Filipe NUNES" w:date="2016-06-27T09:29:00Z">
                  <w:rPr>
                    <w:rFonts w:eastAsia="SimSun" w:cs="Arial"/>
                    <w:bCs/>
                    <w:lang w:val="en-GB"/>
                  </w:rPr>
                </w:rPrChange>
              </w:rPr>
              <w:tab/>
            </w:r>
            <w:r w:rsidR="00F65C3E">
              <w:fldChar w:fldCharType="begin"/>
            </w:r>
            <w:r w:rsidR="00F65C3E" w:rsidRPr="00F65C3E">
              <w:rPr>
                <w:lang w:val="fr-CH"/>
                <w:rPrChange w:id="38" w:author="Luis Filipe NUNES" w:date="2016-06-27T09:29:00Z">
                  <w:rPr/>
                </w:rPrChange>
              </w:rPr>
              <w:instrText xml:space="preserve"> HYPERLINK "mailto:meulenvd@knmi.nl" </w:instrText>
            </w:r>
            <w:r w:rsidR="00F65C3E">
              <w:fldChar w:fldCharType="separate"/>
            </w:r>
            <w:r w:rsidRPr="00F65C3E">
              <w:rPr>
                <w:rStyle w:val="Hyperlink"/>
                <w:rFonts w:eastAsia="SimSun" w:cs="Arial"/>
                <w:bCs/>
                <w:lang w:val="fr-CH"/>
                <w:rPrChange w:id="39" w:author="Luis Filipe NUNES" w:date="2016-06-27T09:29:00Z">
                  <w:rPr>
                    <w:rStyle w:val="Hyperlink"/>
                    <w:rFonts w:eastAsia="SimSun" w:cs="Arial"/>
                    <w:bCs/>
                    <w:lang w:val="en-GB"/>
                  </w:rPr>
                </w:rPrChange>
              </w:rPr>
              <w:t>meulenvd@knmi.nl</w:t>
            </w:r>
            <w:r w:rsidR="00F65C3E">
              <w:rPr>
                <w:rStyle w:val="Hyperlink"/>
                <w:rFonts w:eastAsia="SimSun" w:cs="Arial"/>
                <w:bCs/>
                <w:lang w:val="en-GB"/>
              </w:rPr>
              <w:fldChar w:fldCharType="end"/>
            </w:r>
          </w:p>
        </w:tc>
      </w:tr>
      <w:tr w:rsidR="0021113B" w:rsidRPr="00DA1385" w:rsidTr="00591A26">
        <w:tc>
          <w:tcPr>
            <w:tcW w:w="5373" w:type="dxa"/>
            <w:shd w:val="clear" w:color="auto" w:fill="auto"/>
          </w:tcPr>
          <w:p w:rsidR="0021113B" w:rsidRPr="00F65C3E" w:rsidRDefault="0021113B" w:rsidP="0021113B">
            <w:pPr>
              <w:rPr>
                <w:rFonts w:eastAsia="SimSun" w:cs="Arial"/>
                <w:b/>
                <w:lang w:val="fr-CH"/>
                <w:rPrChange w:id="40" w:author="Luis Filipe NUNES" w:date="2016-06-27T09:29:00Z">
                  <w:rPr>
                    <w:rFonts w:eastAsia="SimSun" w:cs="Arial"/>
                    <w:b/>
                    <w:lang w:val="en-GB"/>
                  </w:rPr>
                </w:rPrChange>
              </w:rPr>
            </w:pPr>
            <w:r w:rsidRPr="00F65C3E">
              <w:rPr>
                <w:rFonts w:eastAsia="SimSun" w:cs="Arial"/>
                <w:b/>
                <w:lang w:val="fr-CH"/>
                <w:rPrChange w:id="41" w:author="Luis Filipe NUNES" w:date="2016-06-27T09:29:00Z">
                  <w:rPr>
                    <w:rFonts w:eastAsia="SimSun" w:cs="Arial"/>
                    <w:b/>
                    <w:lang w:val="en-GB"/>
                  </w:rPr>
                </w:rPrChange>
              </w:rPr>
              <w:t xml:space="preserve">Jean-François Cantin, </w:t>
            </w:r>
            <w:proofErr w:type="spellStart"/>
            <w:r w:rsidRPr="00F65C3E">
              <w:rPr>
                <w:rFonts w:eastAsia="SimSun" w:cs="Arial"/>
                <w:b/>
                <w:lang w:val="fr-CH"/>
                <w:rPrChange w:id="42" w:author="Luis Filipe NUNES" w:date="2016-06-27T09:29:00Z">
                  <w:rPr>
                    <w:rFonts w:eastAsia="SimSun" w:cs="Arial"/>
                    <w:b/>
                    <w:lang w:val="en-GB"/>
                  </w:rPr>
                </w:rPrChange>
              </w:rPr>
              <w:t>ing</w:t>
            </w:r>
            <w:proofErr w:type="spellEnd"/>
            <w:r w:rsidRPr="00F65C3E">
              <w:rPr>
                <w:rFonts w:eastAsia="SimSun" w:cs="Arial"/>
                <w:b/>
                <w:lang w:val="fr-CH"/>
                <w:rPrChange w:id="43" w:author="Luis Filipe NUNES" w:date="2016-06-27T09:29:00Z">
                  <w:rPr>
                    <w:rFonts w:eastAsia="SimSun" w:cs="Arial"/>
                    <w:b/>
                    <w:lang w:val="en-GB"/>
                  </w:rPr>
                </w:rPrChange>
              </w:rPr>
              <w:t xml:space="preserve">., </w:t>
            </w:r>
            <w:proofErr w:type="spellStart"/>
            <w:r w:rsidRPr="00F65C3E">
              <w:rPr>
                <w:rFonts w:eastAsia="SimSun" w:cs="Arial"/>
                <w:b/>
                <w:lang w:val="fr-CH"/>
                <w:rPrChange w:id="44" w:author="Luis Filipe NUNES" w:date="2016-06-27T09:29:00Z">
                  <w:rPr>
                    <w:rFonts w:eastAsia="SimSun" w:cs="Arial"/>
                    <w:b/>
                    <w:lang w:val="en-GB"/>
                  </w:rPr>
                </w:rPrChange>
              </w:rPr>
              <w:t>M.Sc</w:t>
            </w:r>
            <w:proofErr w:type="spellEnd"/>
            <w:r w:rsidRPr="00F65C3E">
              <w:rPr>
                <w:rFonts w:eastAsia="SimSun" w:cs="Arial"/>
                <w:b/>
                <w:lang w:val="fr-CH"/>
                <w:rPrChange w:id="45" w:author="Luis Filipe NUNES" w:date="2016-06-27T09:29:00Z">
                  <w:rPr>
                    <w:rFonts w:eastAsia="SimSun" w:cs="Arial"/>
                    <w:b/>
                    <w:lang w:val="en-GB"/>
                  </w:rPr>
                </w:rPrChange>
              </w:rPr>
              <w:t>.</w:t>
            </w:r>
          </w:p>
          <w:p w:rsidR="0021113B" w:rsidRPr="00DA1385" w:rsidRDefault="0021113B" w:rsidP="0021113B">
            <w:pPr>
              <w:rPr>
                <w:rFonts w:eastAsia="SimSun" w:cs="Arial"/>
                <w:bCs/>
                <w:lang w:val="en-GB"/>
              </w:rPr>
            </w:pPr>
            <w:proofErr w:type="spellStart"/>
            <w:r w:rsidRPr="00DA1385">
              <w:rPr>
                <w:rFonts w:eastAsia="SimSun" w:cs="Arial"/>
                <w:bCs/>
                <w:lang w:val="en-GB"/>
              </w:rPr>
              <w:t>CHy</w:t>
            </w:r>
            <w:proofErr w:type="spellEnd"/>
            <w:r w:rsidRPr="00DA1385">
              <w:rPr>
                <w:rFonts w:eastAsia="SimSun" w:cs="Arial"/>
                <w:bCs/>
                <w:lang w:val="en-GB"/>
              </w:rPr>
              <w:t xml:space="preserve"> Representative</w:t>
            </w:r>
          </w:p>
        </w:tc>
        <w:tc>
          <w:tcPr>
            <w:tcW w:w="4474" w:type="dxa"/>
            <w:shd w:val="clear" w:color="auto" w:fill="auto"/>
          </w:tcPr>
          <w:p w:rsidR="0021113B" w:rsidRPr="00DA1385" w:rsidRDefault="0021113B" w:rsidP="0021113B">
            <w:pPr>
              <w:rPr>
                <w:rFonts w:eastAsia="SimSun" w:cs="Arial"/>
                <w:bCs/>
                <w:lang w:val="en-GB"/>
              </w:rPr>
            </w:pPr>
            <w:r w:rsidRPr="00DA1385">
              <w:rPr>
                <w:rFonts w:eastAsia="SimSun" w:cs="Arial"/>
                <w:bCs/>
                <w:lang w:val="en-GB"/>
              </w:rPr>
              <w:t>National Hydrological Service</w:t>
            </w:r>
          </w:p>
          <w:p w:rsidR="0021113B" w:rsidRPr="00DA1385" w:rsidRDefault="0021113B" w:rsidP="0021113B">
            <w:pPr>
              <w:rPr>
                <w:rFonts w:eastAsia="SimSun" w:cs="Arial"/>
                <w:bCs/>
                <w:lang w:val="en-GB"/>
              </w:rPr>
            </w:pPr>
            <w:r w:rsidRPr="00DA1385">
              <w:rPr>
                <w:rFonts w:eastAsia="SimSun" w:cs="Arial"/>
                <w:bCs/>
                <w:lang w:val="en-GB"/>
              </w:rPr>
              <w:t>Meteorological Service of Canada</w:t>
            </w:r>
          </w:p>
          <w:p w:rsidR="0021113B" w:rsidRPr="00F65C3E" w:rsidRDefault="0021113B" w:rsidP="0021113B">
            <w:pPr>
              <w:rPr>
                <w:rFonts w:eastAsia="SimSun" w:cs="Arial"/>
                <w:bCs/>
                <w:lang w:val="fr-CH"/>
                <w:rPrChange w:id="46" w:author="Luis Filipe NUNES" w:date="2016-06-27T09:29:00Z">
                  <w:rPr>
                    <w:rFonts w:eastAsia="SimSun" w:cs="Arial"/>
                    <w:bCs/>
                    <w:lang w:val="en-GB"/>
                  </w:rPr>
                </w:rPrChange>
              </w:rPr>
            </w:pPr>
            <w:proofErr w:type="spellStart"/>
            <w:r w:rsidRPr="00F65C3E">
              <w:rPr>
                <w:rFonts w:eastAsia="SimSun" w:cs="Arial"/>
                <w:bCs/>
                <w:lang w:val="fr-CH"/>
                <w:rPrChange w:id="47" w:author="Luis Filipe NUNES" w:date="2016-06-27T09:29:00Z">
                  <w:rPr>
                    <w:rFonts w:eastAsia="SimSun" w:cs="Arial"/>
                    <w:bCs/>
                    <w:lang w:val="en-GB"/>
                  </w:rPr>
                </w:rPrChange>
              </w:rPr>
              <w:t>Environment</w:t>
            </w:r>
            <w:proofErr w:type="spellEnd"/>
            <w:r w:rsidRPr="00F65C3E">
              <w:rPr>
                <w:rFonts w:eastAsia="SimSun" w:cs="Arial"/>
                <w:bCs/>
                <w:lang w:val="fr-CH"/>
                <w:rPrChange w:id="48" w:author="Luis Filipe NUNES" w:date="2016-06-27T09:29:00Z">
                  <w:rPr>
                    <w:rFonts w:eastAsia="SimSun" w:cs="Arial"/>
                    <w:bCs/>
                    <w:lang w:val="en-GB"/>
                  </w:rPr>
                </w:rPrChange>
              </w:rPr>
              <w:t xml:space="preserve"> and </w:t>
            </w:r>
            <w:proofErr w:type="spellStart"/>
            <w:r w:rsidRPr="00F65C3E">
              <w:rPr>
                <w:rFonts w:eastAsia="SimSun" w:cs="Arial"/>
                <w:bCs/>
                <w:lang w:val="fr-CH"/>
                <w:rPrChange w:id="49" w:author="Luis Filipe NUNES" w:date="2016-06-27T09:29:00Z">
                  <w:rPr>
                    <w:rFonts w:eastAsia="SimSun" w:cs="Arial"/>
                    <w:bCs/>
                    <w:lang w:val="en-GB"/>
                  </w:rPr>
                </w:rPrChange>
              </w:rPr>
              <w:t>Climate</w:t>
            </w:r>
            <w:proofErr w:type="spellEnd"/>
            <w:r w:rsidRPr="00F65C3E">
              <w:rPr>
                <w:rFonts w:eastAsia="SimSun" w:cs="Arial"/>
                <w:bCs/>
                <w:lang w:val="fr-CH"/>
                <w:rPrChange w:id="50" w:author="Luis Filipe NUNES" w:date="2016-06-27T09:29:00Z">
                  <w:rPr>
                    <w:rFonts w:eastAsia="SimSun" w:cs="Arial"/>
                    <w:bCs/>
                    <w:lang w:val="en-GB"/>
                  </w:rPr>
                </w:rPrChange>
              </w:rPr>
              <w:t xml:space="preserve"> Change Canada</w:t>
            </w:r>
          </w:p>
          <w:p w:rsidR="0021113B" w:rsidRPr="00F65C3E" w:rsidRDefault="0021113B" w:rsidP="0021113B">
            <w:pPr>
              <w:rPr>
                <w:rFonts w:eastAsia="SimSun" w:cs="Arial"/>
                <w:bCs/>
                <w:lang w:val="fr-CH"/>
                <w:rPrChange w:id="51" w:author="Luis Filipe NUNES" w:date="2016-06-27T09:29:00Z">
                  <w:rPr>
                    <w:rFonts w:eastAsia="SimSun" w:cs="Arial"/>
                    <w:bCs/>
                    <w:lang w:val="en-GB"/>
                  </w:rPr>
                </w:rPrChange>
              </w:rPr>
            </w:pPr>
            <w:r w:rsidRPr="00F65C3E">
              <w:rPr>
                <w:rFonts w:eastAsia="SimSun" w:cs="Arial"/>
                <w:bCs/>
                <w:lang w:val="fr-CH"/>
                <w:rPrChange w:id="52" w:author="Luis Filipe NUNES" w:date="2016-06-27T09:29:00Z">
                  <w:rPr>
                    <w:rFonts w:eastAsia="SimSun" w:cs="Arial"/>
                    <w:bCs/>
                    <w:lang w:val="en-GB"/>
                  </w:rPr>
                </w:rPrChange>
              </w:rPr>
              <w:t>1550, avenue d’</w:t>
            </w:r>
            <w:proofErr w:type="spellStart"/>
            <w:r w:rsidRPr="00F65C3E">
              <w:rPr>
                <w:rFonts w:eastAsia="SimSun" w:cs="Arial"/>
                <w:bCs/>
                <w:lang w:val="fr-CH"/>
                <w:rPrChange w:id="53" w:author="Luis Filipe NUNES" w:date="2016-06-27T09:29:00Z">
                  <w:rPr>
                    <w:rFonts w:eastAsia="SimSun" w:cs="Arial"/>
                    <w:bCs/>
                    <w:lang w:val="en-GB"/>
                  </w:rPr>
                </w:rPrChange>
              </w:rPr>
              <w:t>Estimauville</w:t>
            </w:r>
            <w:proofErr w:type="spellEnd"/>
          </w:p>
          <w:p w:rsidR="0021113B" w:rsidRPr="00F65C3E" w:rsidRDefault="0021113B" w:rsidP="0021113B">
            <w:pPr>
              <w:rPr>
                <w:rFonts w:eastAsia="SimSun" w:cs="Arial"/>
                <w:bCs/>
                <w:lang w:val="fr-CH"/>
                <w:rPrChange w:id="54" w:author="Luis Filipe NUNES" w:date="2016-06-27T09:29:00Z">
                  <w:rPr>
                    <w:rFonts w:eastAsia="SimSun" w:cs="Arial"/>
                    <w:bCs/>
                    <w:lang w:val="en-GB"/>
                  </w:rPr>
                </w:rPrChange>
              </w:rPr>
            </w:pPr>
            <w:r w:rsidRPr="00F65C3E">
              <w:rPr>
                <w:rFonts w:eastAsia="SimSun" w:cs="Arial"/>
                <w:bCs/>
                <w:lang w:val="fr-CH"/>
                <w:rPrChange w:id="55" w:author="Luis Filipe NUNES" w:date="2016-06-27T09:29:00Z">
                  <w:rPr>
                    <w:rFonts w:eastAsia="SimSun" w:cs="Arial"/>
                    <w:bCs/>
                    <w:lang w:val="en-GB"/>
                  </w:rPr>
                </w:rPrChange>
              </w:rPr>
              <w:t xml:space="preserve">Québec (Québec), G1J 0C3 </w:t>
            </w:r>
          </w:p>
          <w:p w:rsidR="0021113B" w:rsidRPr="00DA1385" w:rsidRDefault="0021113B" w:rsidP="0021113B">
            <w:pPr>
              <w:rPr>
                <w:rFonts w:eastAsia="SimSun" w:cs="Arial"/>
                <w:bCs/>
                <w:lang w:val="en-GB"/>
              </w:rPr>
            </w:pPr>
            <w:r w:rsidRPr="00DA1385">
              <w:rPr>
                <w:rFonts w:eastAsia="SimSun" w:cs="Arial"/>
                <w:bCs/>
                <w:lang w:val="en-GB"/>
              </w:rPr>
              <w:t>Tel: 418-649-6565</w:t>
            </w:r>
          </w:p>
          <w:p w:rsidR="0021113B" w:rsidRPr="00DA1385" w:rsidRDefault="0021113B" w:rsidP="0021113B">
            <w:pPr>
              <w:rPr>
                <w:rFonts w:eastAsia="SimSun" w:cs="Arial"/>
                <w:bCs/>
                <w:lang w:val="en-GB"/>
              </w:rPr>
            </w:pPr>
            <w:r w:rsidRPr="00DA1385">
              <w:rPr>
                <w:rFonts w:eastAsia="SimSun" w:cs="Arial"/>
                <w:bCs/>
                <w:lang w:val="en-GB"/>
              </w:rPr>
              <w:t>Fax : 418-648-5643</w:t>
            </w:r>
          </w:p>
          <w:p w:rsidR="0021113B" w:rsidRPr="00DA1385" w:rsidRDefault="0021113B" w:rsidP="0021113B">
            <w:pPr>
              <w:rPr>
                <w:rFonts w:eastAsia="SimSun" w:cs="Arial"/>
                <w:bCs/>
                <w:lang w:val="en-GB"/>
              </w:rPr>
            </w:pPr>
            <w:r w:rsidRPr="00DA1385">
              <w:rPr>
                <w:rFonts w:eastAsia="SimSun" w:cs="Arial"/>
                <w:bCs/>
                <w:lang w:val="en-GB"/>
              </w:rPr>
              <w:t xml:space="preserve">E-mail: </w:t>
            </w:r>
            <w:hyperlink r:id="rId25" w:history="1">
              <w:r w:rsidRPr="00DA1385">
                <w:rPr>
                  <w:rStyle w:val="Hyperlink"/>
                  <w:rFonts w:eastAsia="SimSun" w:cs="Arial"/>
                  <w:bCs/>
                  <w:lang w:val="en-GB"/>
                </w:rPr>
                <w:t>jean-francois.cantin@canada.ca</w:t>
              </w:r>
            </w:hyperlink>
            <w:r w:rsidRPr="00DA1385">
              <w:rPr>
                <w:rFonts w:eastAsia="SimSun" w:cs="Arial"/>
                <w:bCs/>
                <w:lang w:val="en-GB"/>
              </w:rPr>
              <w:t xml:space="preserve"> </w:t>
            </w:r>
          </w:p>
        </w:tc>
      </w:tr>
    </w:tbl>
    <w:p w:rsidR="005F4F01" w:rsidRPr="00DA1385" w:rsidRDefault="005F4F01" w:rsidP="005F4F01">
      <w:pPr>
        <w:rPr>
          <w:rFonts w:cs="Arial"/>
          <w:vanish/>
          <w:lang w:val="en-GB"/>
        </w:rPr>
      </w:pPr>
    </w:p>
    <w:p w:rsidR="00FB40DA" w:rsidRPr="00DA1385" w:rsidRDefault="00FB40D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926"/>
      </w:tblGrid>
      <w:tr w:rsidR="00A13771" w:rsidRPr="00DA1385" w:rsidTr="00C75E13">
        <w:trPr>
          <w:trHeight w:val="819"/>
        </w:trPr>
        <w:tc>
          <w:tcPr>
            <w:tcW w:w="9847" w:type="dxa"/>
            <w:gridSpan w:val="2"/>
            <w:shd w:val="clear" w:color="auto" w:fill="auto"/>
            <w:vAlign w:val="center"/>
          </w:tcPr>
          <w:p w:rsidR="00A13771" w:rsidRPr="00F65C3E" w:rsidRDefault="00A13771" w:rsidP="006D427D">
            <w:pPr>
              <w:tabs>
                <w:tab w:val="left" w:pos="851"/>
              </w:tabs>
              <w:spacing w:before="20" w:after="20"/>
              <w:jc w:val="center"/>
              <w:rPr>
                <w:rFonts w:eastAsia="SimSun" w:cs="Arial"/>
                <w:b/>
                <w:bCs/>
                <w:lang w:val="fr-CH"/>
                <w:rPrChange w:id="56" w:author="Luis Filipe NUNES" w:date="2016-06-27T09:29:00Z">
                  <w:rPr>
                    <w:rFonts w:eastAsia="SimSun" w:cs="Arial"/>
                    <w:b/>
                    <w:bCs/>
                    <w:lang w:val="en-GB"/>
                  </w:rPr>
                </w:rPrChange>
              </w:rPr>
            </w:pPr>
            <w:r w:rsidRPr="00F65C3E">
              <w:rPr>
                <w:rFonts w:eastAsia="SimSun" w:cs="Arial"/>
                <w:b/>
                <w:bCs/>
                <w:lang w:val="fr-CH"/>
                <w:rPrChange w:id="57" w:author="Luis Filipe NUNES" w:date="2016-06-27T09:29:00Z">
                  <w:rPr>
                    <w:rFonts w:eastAsia="SimSun" w:cs="Arial"/>
                    <w:b/>
                    <w:bCs/>
                    <w:lang w:val="en-GB"/>
                  </w:rPr>
                </w:rPrChange>
              </w:rPr>
              <w:t>WMO SECRETARIAT</w:t>
            </w:r>
          </w:p>
          <w:p w:rsidR="00A13771" w:rsidRPr="00F65C3E" w:rsidRDefault="00A13771" w:rsidP="006D427D">
            <w:pPr>
              <w:tabs>
                <w:tab w:val="left" w:pos="851"/>
              </w:tabs>
              <w:spacing w:before="20" w:after="20"/>
              <w:jc w:val="center"/>
              <w:rPr>
                <w:rFonts w:eastAsia="SimSun" w:cs="Arial"/>
                <w:lang w:val="fr-CH"/>
                <w:rPrChange w:id="58" w:author="Luis Filipe NUNES" w:date="2016-06-27T09:29:00Z">
                  <w:rPr>
                    <w:rFonts w:eastAsia="SimSun" w:cs="Arial"/>
                    <w:lang w:val="en-GB"/>
                  </w:rPr>
                </w:rPrChange>
              </w:rPr>
            </w:pPr>
            <w:r w:rsidRPr="00F65C3E">
              <w:rPr>
                <w:rFonts w:eastAsia="SimSun" w:cs="Arial"/>
                <w:lang w:val="fr-CH"/>
                <w:rPrChange w:id="59" w:author="Luis Filipe NUNES" w:date="2016-06-27T09:29:00Z">
                  <w:rPr>
                    <w:rFonts w:eastAsia="SimSun" w:cs="Arial"/>
                    <w:lang w:val="en-GB"/>
                  </w:rPr>
                </w:rPrChange>
              </w:rPr>
              <w:t xml:space="preserve">7 bis, avenue de la Paix, CH-1211 Geneva 2, </w:t>
            </w:r>
            <w:proofErr w:type="spellStart"/>
            <w:r w:rsidRPr="00F65C3E">
              <w:rPr>
                <w:rFonts w:eastAsia="SimSun" w:cs="Arial"/>
                <w:lang w:val="fr-CH"/>
                <w:rPrChange w:id="60" w:author="Luis Filipe NUNES" w:date="2016-06-27T09:29:00Z">
                  <w:rPr>
                    <w:rFonts w:eastAsia="SimSun" w:cs="Arial"/>
                    <w:lang w:val="en-GB"/>
                  </w:rPr>
                </w:rPrChange>
              </w:rPr>
              <w:t>Switzerland</w:t>
            </w:r>
            <w:proofErr w:type="spellEnd"/>
          </w:p>
          <w:p w:rsidR="00A13771" w:rsidRPr="00DA1385" w:rsidRDefault="00A13771" w:rsidP="006D427D">
            <w:pPr>
              <w:tabs>
                <w:tab w:val="left" w:pos="851"/>
              </w:tabs>
              <w:spacing w:before="20" w:after="20"/>
              <w:jc w:val="center"/>
              <w:rPr>
                <w:rFonts w:eastAsia="SimSun" w:cs="Arial"/>
                <w:lang w:val="en-GB"/>
              </w:rPr>
            </w:pPr>
            <w:r w:rsidRPr="00DA1385">
              <w:rPr>
                <w:rFonts w:eastAsia="SimSun" w:cs="Arial"/>
                <w:b/>
                <w:bCs/>
                <w:lang w:val="en-GB"/>
              </w:rPr>
              <w:t xml:space="preserve">WWW website:  </w:t>
            </w:r>
            <w:hyperlink r:id="rId26" w:history="1">
              <w:r w:rsidRPr="00DA1385">
                <w:rPr>
                  <w:rStyle w:val="Hyperlink"/>
                  <w:rFonts w:eastAsia="SimSun" w:cs="Arial"/>
                  <w:lang w:val="en-GB"/>
                </w:rPr>
                <w:t>www.wmo.int/web/www/www.html</w:t>
              </w:r>
            </w:hyperlink>
          </w:p>
        </w:tc>
      </w:tr>
      <w:tr w:rsidR="00A13771" w:rsidRPr="00DA1385" w:rsidTr="00C75E13">
        <w:tc>
          <w:tcPr>
            <w:tcW w:w="9847" w:type="dxa"/>
            <w:gridSpan w:val="2"/>
            <w:shd w:val="clear" w:color="auto" w:fill="auto"/>
            <w:vAlign w:val="center"/>
          </w:tcPr>
          <w:p w:rsidR="00A13771" w:rsidRPr="00DA1385" w:rsidRDefault="00A13771" w:rsidP="006D427D">
            <w:pPr>
              <w:autoSpaceDE w:val="0"/>
              <w:autoSpaceDN w:val="0"/>
              <w:adjustRightInd w:val="0"/>
              <w:spacing w:before="60" w:after="60"/>
              <w:jc w:val="center"/>
              <w:rPr>
                <w:rFonts w:eastAsia="SimSun" w:cs="Arial"/>
                <w:b/>
                <w:bCs/>
                <w:iCs/>
                <w:lang w:val="en-GB"/>
              </w:rPr>
            </w:pPr>
            <w:r w:rsidRPr="00DA1385">
              <w:rPr>
                <w:rFonts w:eastAsia="SimSun" w:cs="Arial"/>
                <w:b/>
                <w:bCs/>
                <w:iCs/>
                <w:lang w:val="en-GB"/>
              </w:rPr>
              <w:t>Observing and Information Systems Department (OBS)</w:t>
            </w:r>
          </w:p>
        </w:tc>
      </w:tr>
      <w:tr w:rsidR="0021113B" w:rsidRPr="00DA1385" w:rsidTr="00C75E13">
        <w:trPr>
          <w:trHeight w:val="819"/>
        </w:trPr>
        <w:tc>
          <w:tcPr>
            <w:tcW w:w="4921" w:type="dxa"/>
            <w:shd w:val="clear" w:color="auto" w:fill="auto"/>
          </w:tcPr>
          <w:p w:rsidR="0021113B" w:rsidRPr="00DA1385" w:rsidRDefault="0021113B" w:rsidP="0021113B">
            <w:pPr>
              <w:rPr>
                <w:rFonts w:eastAsia="SimSun" w:cs="Arial"/>
                <w:b/>
                <w:lang w:val="en-GB"/>
              </w:rPr>
            </w:pPr>
            <w:r w:rsidRPr="00DA1385">
              <w:rPr>
                <w:rFonts w:eastAsia="SimSun" w:cs="Arial"/>
                <w:b/>
                <w:lang w:val="en-GB"/>
              </w:rPr>
              <w:t>Dr Lars Peter Riishojgaard</w:t>
            </w:r>
          </w:p>
          <w:p w:rsidR="0021113B" w:rsidRPr="00DA1385" w:rsidRDefault="0021113B" w:rsidP="0021113B">
            <w:pPr>
              <w:tabs>
                <w:tab w:val="left" w:pos="833"/>
              </w:tabs>
              <w:rPr>
                <w:rFonts w:eastAsia="SimSun" w:cs="Arial"/>
                <w:shd w:val="clear" w:color="auto" w:fill="FFFFFF"/>
                <w:lang w:val="en-GB"/>
              </w:rPr>
            </w:pPr>
            <w:r w:rsidRPr="00DA1385">
              <w:rPr>
                <w:rFonts w:eastAsia="SimSun" w:cs="Arial"/>
                <w:bCs/>
                <w:iCs/>
                <w:shd w:val="clear" w:color="auto" w:fill="FFFFFF"/>
                <w:lang w:val="en-GB"/>
              </w:rPr>
              <w:t>WIGOS Project Manager</w:t>
            </w:r>
          </w:p>
          <w:p w:rsidR="0021113B" w:rsidRPr="00DA1385" w:rsidRDefault="0021113B" w:rsidP="0021113B">
            <w:pPr>
              <w:rPr>
                <w:rFonts w:eastAsia="SimSun" w:cs="Arial"/>
                <w:b/>
                <w:shd w:val="clear" w:color="auto" w:fill="FFFFFF"/>
                <w:lang w:val="en-GB"/>
              </w:rPr>
            </w:pPr>
          </w:p>
        </w:tc>
        <w:tc>
          <w:tcPr>
            <w:tcW w:w="4926" w:type="dxa"/>
            <w:shd w:val="clear" w:color="auto" w:fill="auto"/>
          </w:tcPr>
          <w:p w:rsidR="0021113B" w:rsidRPr="00DA1385" w:rsidRDefault="0021113B" w:rsidP="0021113B">
            <w:pPr>
              <w:tabs>
                <w:tab w:val="left" w:pos="833"/>
              </w:tabs>
              <w:rPr>
                <w:rFonts w:eastAsia="SimSun" w:cs="Arial"/>
                <w:shd w:val="clear" w:color="auto" w:fill="FFFFFF"/>
                <w:lang w:val="en-GB"/>
              </w:rPr>
            </w:pPr>
            <w:r w:rsidRPr="00DA1385">
              <w:rPr>
                <w:rFonts w:eastAsia="SimSun" w:cs="Arial"/>
                <w:shd w:val="clear" w:color="auto" w:fill="FFFFFF"/>
                <w:lang w:val="en-GB"/>
              </w:rPr>
              <w:t>Tel.:   +(41 22) 730 8193</w:t>
            </w:r>
            <w:r w:rsidRPr="00DA1385">
              <w:rPr>
                <w:rFonts w:eastAsia="SimSun" w:cs="Arial"/>
                <w:shd w:val="clear" w:color="auto" w:fill="FFFFFF"/>
                <w:lang w:val="en-GB"/>
              </w:rPr>
              <w:br/>
              <w:t>Fax:   +(41 22) 730 8021</w:t>
            </w:r>
            <w:r w:rsidRPr="00DA1385">
              <w:rPr>
                <w:rFonts w:eastAsia="SimSun" w:cs="Arial"/>
                <w:shd w:val="clear" w:color="auto" w:fill="FFFFFF"/>
                <w:lang w:val="en-GB"/>
              </w:rPr>
              <w:br/>
              <w:t>Email:   </w:t>
            </w:r>
            <w:hyperlink r:id="rId27" w:history="1">
              <w:r w:rsidRPr="00DA1385">
                <w:rPr>
                  <w:rStyle w:val="Hyperlink"/>
                  <w:rFonts w:eastAsia="SimSun" w:cs="Arial"/>
                  <w:iCs/>
                  <w:shd w:val="clear" w:color="auto" w:fill="FFFFFF"/>
                  <w:lang w:val="en-GB"/>
                </w:rPr>
                <w:t>LRiishojgaard@wmo.int</w:t>
              </w:r>
            </w:hyperlink>
            <w:r w:rsidRPr="00DA1385">
              <w:rPr>
                <w:rFonts w:eastAsia="SimSun" w:cs="Arial"/>
                <w:i/>
                <w:iCs/>
                <w:u w:val="single"/>
                <w:shd w:val="clear" w:color="auto" w:fill="FFFFFF"/>
                <w:lang w:val="en-GB"/>
              </w:rPr>
              <w:t xml:space="preserve"> </w:t>
            </w:r>
          </w:p>
        </w:tc>
      </w:tr>
      <w:tr w:rsidR="00A57A37" w:rsidRPr="00DA1385" w:rsidTr="00C75E13">
        <w:trPr>
          <w:trHeight w:val="819"/>
        </w:trPr>
        <w:tc>
          <w:tcPr>
            <w:tcW w:w="4921" w:type="dxa"/>
            <w:shd w:val="clear" w:color="auto" w:fill="auto"/>
          </w:tcPr>
          <w:p w:rsidR="00A57A37" w:rsidRPr="00DA1385" w:rsidRDefault="00A57A37" w:rsidP="009C6EDB">
            <w:pPr>
              <w:rPr>
                <w:rFonts w:eastAsia="SimSun" w:cs="Arial"/>
                <w:b/>
                <w:shd w:val="clear" w:color="auto" w:fill="FFFFFF"/>
                <w:lang w:val="en-GB"/>
              </w:rPr>
            </w:pPr>
            <w:r w:rsidRPr="00DA1385">
              <w:rPr>
                <w:rFonts w:eastAsia="SimSun" w:cs="Arial"/>
                <w:b/>
                <w:shd w:val="clear" w:color="auto" w:fill="FFFFFF"/>
                <w:lang w:val="en-GB"/>
              </w:rPr>
              <w:t>Dr Igor Zahumensky</w:t>
            </w:r>
          </w:p>
          <w:p w:rsidR="00A57A37" w:rsidRPr="00DA1385" w:rsidRDefault="00A57A37" w:rsidP="009C6EDB">
            <w:pPr>
              <w:rPr>
                <w:rFonts w:eastAsia="SimSun" w:cs="Arial"/>
                <w:shd w:val="clear" w:color="auto" w:fill="FFFFFF"/>
                <w:lang w:val="en-GB"/>
              </w:rPr>
            </w:pPr>
            <w:r w:rsidRPr="00DA1385">
              <w:rPr>
                <w:rFonts w:eastAsia="SimSun" w:cs="Arial"/>
                <w:shd w:val="clear" w:color="auto" w:fill="FFFFFF"/>
                <w:lang w:val="en-GB"/>
              </w:rPr>
              <w:t>WIGOS Project Officer</w:t>
            </w:r>
          </w:p>
        </w:tc>
        <w:tc>
          <w:tcPr>
            <w:tcW w:w="4926" w:type="dxa"/>
            <w:shd w:val="clear" w:color="auto" w:fill="auto"/>
          </w:tcPr>
          <w:p w:rsidR="00A57A37" w:rsidRPr="00DA1385" w:rsidRDefault="00F574C3" w:rsidP="00306FDE">
            <w:pPr>
              <w:tabs>
                <w:tab w:val="left" w:pos="833"/>
              </w:tabs>
              <w:rPr>
                <w:rFonts w:eastAsia="SimSun" w:cs="Arial"/>
                <w:shd w:val="clear" w:color="auto" w:fill="FFFFFF"/>
                <w:lang w:val="en-GB"/>
              </w:rPr>
            </w:pPr>
            <w:r w:rsidRPr="00DA1385">
              <w:rPr>
                <w:rFonts w:eastAsia="SimSun" w:cs="Arial"/>
                <w:shd w:val="clear" w:color="auto" w:fill="FFFFFF"/>
                <w:lang w:val="en-GB"/>
              </w:rPr>
              <w:t>Tel:  +41-22 730 82</w:t>
            </w:r>
            <w:r w:rsidR="00A57A37" w:rsidRPr="00DA1385">
              <w:rPr>
                <w:rFonts w:eastAsia="SimSun" w:cs="Arial"/>
                <w:shd w:val="clear" w:color="auto" w:fill="FFFFFF"/>
                <w:lang w:val="en-GB"/>
              </w:rPr>
              <w:t>77</w:t>
            </w:r>
          </w:p>
          <w:p w:rsidR="00A57A37" w:rsidRPr="00DA1385" w:rsidRDefault="00A57A37" w:rsidP="00306FDE">
            <w:pPr>
              <w:tabs>
                <w:tab w:val="left" w:pos="833"/>
              </w:tabs>
              <w:rPr>
                <w:rFonts w:eastAsia="SimSun" w:cs="Arial"/>
                <w:shd w:val="clear" w:color="auto" w:fill="FFFFFF"/>
                <w:lang w:val="en-GB"/>
              </w:rPr>
            </w:pPr>
            <w:r w:rsidRPr="00DA1385">
              <w:rPr>
                <w:rFonts w:eastAsia="SimSun" w:cs="Arial"/>
                <w:shd w:val="clear" w:color="auto" w:fill="FFFFFF"/>
                <w:lang w:val="en-GB"/>
              </w:rPr>
              <w:t>Fax: +41-22 730 8021</w:t>
            </w:r>
          </w:p>
          <w:p w:rsidR="00A57A37" w:rsidRPr="00DA1385" w:rsidRDefault="00A57A37" w:rsidP="00306FDE">
            <w:pPr>
              <w:rPr>
                <w:rFonts w:eastAsia="SimSun" w:cs="Arial"/>
                <w:shd w:val="clear" w:color="auto" w:fill="FFFFFF"/>
                <w:lang w:val="en-GB"/>
              </w:rPr>
            </w:pPr>
            <w:r w:rsidRPr="00DA1385">
              <w:rPr>
                <w:rFonts w:eastAsia="SimSun" w:cs="Arial"/>
                <w:shd w:val="clear" w:color="auto" w:fill="FFFFFF"/>
                <w:lang w:val="en-GB"/>
              </w:rPr>
              <w:t xml:space="preserve">E-mail: </w:t>
            </w:r>
            <w:hyperlink r:id="rId28" w:history="1">
              <w:r w:rsidRPr="00DA1385">
                <w:rPr>
                  <w:rStyle w:val="Hyperlink"/>
                  <w:rFonts w:eastAsia="SimSun" w:cs="Arial"/>
                  <w:shd w:val="clear" w:color="auto" w:fill="FFFFFF"/>
                  <w:lang w:val="en-GB"/>
                </w:rPr>
                <w:t>izahumensky@wmo.int</w:t>
              </w:r>
            </w:hyperlink>
          </w:p>
        </w:tc>
      </w:tr>
      <w:tr w:rsidR="008D6713" w:rsidRPr="00DA1385" w:rsidTr="00C75E13">
        <w:trPr>
          <w:trHeight w:val="819"/>
        </w:trPr>
        <w:tc>
          <w:tcPr>
            <w:tcW w:w="4921" w:type="dxa"/>
            <w:shd w:val="clear" w:color="auto" w:fill="auto"/>
          </w:tcPr>
          <w:p w:rsidR="008D6713" w:rsidRPr="00DA1385" w:rsidRDefault="008D6713" w:rsidP="006E3079">
            <w:pPr>
              <w:rPr>
                <w:rFonts w:eastAsia="SimSun" w:cs="Arial"/>
                <w:b/>
                <w:shd w:val="clear" w:color="auto" w:fill="FFFFFF"/>
                <w:lang w:val="en-GB"/>
              </w:rPr>
            </w:pPr>
            <w:r w:rsidRPr="00DA1385">
              <w:rPr>
                <w:rFonts w:eastAsia="SimSun" w:cs="Arial"/>
                <w:b/>
                <w:shd w:val="clear" w:color="auto" w:fill="FFFFFF"/>
                <w:lang w:val="en-GB"/>
              </w:rPr>
              <w:t xml:space="preserve">Mr Luis Filipe Nunes </w:t>
            </w:r>
          </w:p>
          <w:p w:rsidR="008D6713" w:rsidRPr="00DA1385" w:rsidRDefault="008D6713" w:rsidP="006E3079">
            <w:pPr>
              <w:rPr>
                <w:rFonts w:eastAsia="SimSun" w:cs="Arial"/>
                <w:b/>
                <w:shd w:val="clear" w:color="auto" w:fill="FFFFFF"/>
                <w:lang w:val="en-GB"/>
              </w:rPr>
            </w:pPr>
            <w:r w:rsidRPr="00DA1385">
              <w:rPr>
                <w:rFonts w:eastAsia="SimSun" w:cs="Arial"/>
                <w:shd w:val="clear" w:color="auto" w:fill="FFFFFF"/>
                <w:lang w:val="en-GB"/>
              </w:rPr>
              <w:t>WIGOS Scientific Officer</w:t>
            </w:r>
          </w:p>
        </w:tc>
        <w:tc>
          <w:tcPr>
            <w:tcW w:w="4926" w:type="dxa"/>
            <w:shd w:val="clear" w:color="auto" w:fill="auto"/>
          </w:tcPr>
          <w:p w:rsidR="008D6713" w:rsidRPr="00DA1385" w:rsidRDefault="008D6713" w:rsidP="006E3079">
            <w:pPr>
              <w:pStyle w:val="Default"/>
              <w:rPr>
                <w:sz w:val="22"/>
                <w:szCs w:val="22"/>
                <w:lang w:val="en-GB"/>
              </w:rPr>
            </w:pPr>
            <w:r w:rsidRPr="00DA1385">
              <w:rPr>
                <w:sz w:val="22"/>
                <w:szCs w:val="22"/>
                <w:lang w:val="en-GB"/>
              </w:rPr>
              <w:t xml:space="preserve">Tel:  +41 22 730 8138 </w:t>
            </w:r>
          </w:p>
          <w:p w:rsidR="008D6713" w:rsidRPr="00DA1385" w:rsidRDefault="008D6713" w:rsidP="006E3079">
            <w:pPr>
              <w:pStyle w:val="Default"/>
              <w:rPr>
                <w:sz w:val="22"/>
                <w:szCs w:val="22"/>
                <w:lang w:val="en-GB"/>
              </w:rPr>
            </w:pPr>
            <w:r w:rsidRPr="00DA1385">
              <w:rPr>
                <w:sz w:val="22"/>
                <w:szCs w:val="22"/>
                <w:lang w:val="en-GB"/>
              </w:rPr>
              <w:t xml:space="preserve">Fax: +41 22 730 8021 </w:t>
            </w:r>
          </w:p>
          <w:p w:rsidR="008D6713" w:rsidRPr="00DA1385" w:rsidRDefault="008D6713" w:rsidP="006E3079">
            <w:pPr>
              <w:tabs>
                <w:tab w:val="left" w:pos="833"/>
              </w:tabs>
              <w:rPr>
                <w:rFonts w:cs="Arial"/>
                <w:u w:val="single"/>
                <w:lang w:val="en-GB"/>
              </w:rPr>
            </w:pPr>
            <w:r w:rsidRPr="00DA1385">
              <w:rPr>
                <w:rFonts w:cs="Arial"/>
                <w:lang w:val="en-GB"/>
              </w:rPr>
              <w:t xml:space="preserve">E-mail: </w:t>
            </w:r>
            <w:hyperlink r:id="rId29" w:history="1">
              <w:r w:rsidRPr="00DA1385">
                <w:rPr>
                  <w:rStyle w:val="Hyperlink"/>
                  <w:rFonts w:cs="Arial"/>
                  <w:lang w:val="en-GB"/>
                </w:rPr>
                <w:t>LFNunes@wmo.int</w:t>
              </w:r>
            </w:hyperlink>
            <w:r w:rsidRPr="00DA1385">
              <w:rPr>
                <w:rFonts w:cs="Arial"/>
                <w:u w:val="single"/>
                <w:lang w:val="en-GB"/>
              </w:rPr>
              <w:t xml:space="preserve">   </w:t>
            </w:r>
          </w:p>
        </w:tc>
      </w:tr>
      <w:tr w:rsidR="008D6713" w:rsidRPr="00DA1385" w:rsidTr="00C75E13">
        <w:trPr>
          <w:trHeight w:val="819"/>
        </w:trPr>
        <w:tc>
          <w:tcPr>
            <w:tcW w:w="4921" w:type="dxa"/>
            <w:shd w:val="clear" w:color="auto" w:fill="auto"/>
          </w:tcPr>
          <w:p w:rsidR="008D6713" w:rsidRPr="00DA1385" w:rsidRDefault="008D6713" w:rsidP="006E3079">
            <w:pPr>
              <w:rPr>
                <w:rFonts w:cs="Arial"/>
                <w:b/>
                <w:color w:val="222222"/>
                <w:lang w:val="en-GB"/>
              </w:rPr>
            </w:pPr>
            <w:r w:rsidRPr="00DA1385">
              <w:rPr>
                <w:b/>
                <w:lang w:val="en-GB"/>
              </w:rPr>
              <w:t>Mr Timo</w:t>
            </w:r>
            <w:r w:rsidRPr="00DA1385">
              <w:rPr>
                <w:rFonts w:cs="Arial"/>
                <w:b/>
                <w:color w:val="222222"/>
                <w:lang w:val="en-GB"/>
              </w:rPr>
              <w:t xml:space="preserve"> Proescholdt</w:t>
            </w:r>
          </w:p>
          <w:p w:rsidR="008D6713" w:rsidRPr="00DA1385" w:rsidRDefault="00F65C3E" w:rsidP="006E3079">
            <w:pPr>
              <w:rPr>
                <w:b/>
                <w:lang w:val="en-GB"/>
              </w:rPr>
            </w:pPr>
            <w:r w:rsidRPr="00F65C3E">
              <w:rPr>
                <w:rFonts w:eastAsia="SimSun" w:cs="Arial"/>
                <w:shd w:val="clear" w:color="auto" w:fill="FFFFFF"/>
                <w:lang w:val="en-GB"/>
              </w:rPr>
              <w:t xml:space="preserve">WIGOS Development Officer &amp; Project Manager </w:t>
            </w:r>
            <w:proofErr w:type="spellStart"/>
            <w:r w:rsidRPr="00F65C3E">
              <w:rPr>
                <w:rFonts w:eastAsia="SimSun" w:cs="Arial"/>
                <w:shd w:val="clear" w:color="auto" w:fill="FFFFFF"/>
                <w:lang w:val="en-GB"/>
              </w:rPr>
              <w:t>CPDB</w:t>
            </w:r>
            <w:proofErr w:type="spellEnd"/>
          </w:p>
        </w:tc>
        <w:tc>
          <w:tcPr>
            <w:tcW w:w="4926" w:type="dxa"/>
            <w:shd w:val="clear" w:color="auto" w:fill="auto"/>
          </w:tcPr>
          <w:p w:rsidR="008D6713" w:rsidRPr="00DA1385" w:rsidRDefault="008D6713" w:rsidP="006E3079">
            <w:pPr>
              <w:pStyle w:val="Default"/>
              <w:rPr>
                <w:sz w:val="22"/>
                <w:szCs w:val="22"/>
                <w:lang w:val="en-GB"/>
              </w:rPr>
            </w:pPr>
            <w:r w:rsidRPr="00DA1385">
              <w:rPr>
                <w:sz w:val="22"/>
                <w:szCs w:val="22"/>
                <w:lang w:val="en-GB"/>
              </w:rPr>
              <w:t xml:space="preserve">Tel:  +41 22 730 8176 </w:t>
            </w:r>
          </w:p>
          <w:p w:rsidR="008D6713" w:rsidRPr="00DA1385" w:rsidRDefault="008D6713" w:rsidP="006E3079">
            <w:pPr>
              <w:pStyle w:val="Default"/>
              <w:rPr>
                <w:sz w:val="22"/>
                <w:szCs w:val="22"/>
                <w:lang w:val="en-GB"/>
              </w:rPr>
            </w:pPr>
            <w:r w:rsidRPr="00DA1385">
              <w:rPr>
                <w:sz w:val="22"/>
                <w:szCs w:val="22"/>
                <w:lang w:val="en-GB"/>
              </w:rPr>
              <w:t xml:space="preserve">Fax: +41 22 730 8021 </w:t>
            </w:r>
          </w:p>
          <w:p w:rsidR="008D6713" w:rsidRPr="00DA1385" w:rsidRDefault="008D6713" w:rsidP="006E3079">
            <w:pPr>
              <w:rPr>
                <w:lang w:val="en-GB"/>
              </w:rPr>
            </w:pPr>
            <w:r w:rsidRPr="00DA1385">
              <w:rPr>
                <w:rFonts w:cs="Arial"/>
                <w:lang w:val="en-GB"/>
              </w:rPr>
              <w:t xml:space="preserve">E-mail: </w:t>
            </w:r>
            <w:hyperlink r:id="rId30" w:history="1">
              <w:r w:rsidRPr="00DA1385">
                <w:rPr>
                  <w:rStyle w:val="Hyperlink"/>
                  <w:rFonts w:cs="Arial"/>
                  <w:lang w:val="en-GB"/>
                </w:rPr>
                <w:t>tproescholdt@wmo.int</w:t>
              </w:r>
            </w:hyperlink>
            <w:r w:rsidRPr="00DA1385">
              <w:rPr>
                <w:rFonts w:cs="Arial"/>
                <w:u w:val="single"/>
                <w:lang w:val="en-GB"/>
              </w:rPr>
              <w:t xml:space="preserve"> </w:t>
            </w:r>
          </w:p>
        </w:tc>
      </w:tr>
      <w:tr w:rsidR="008D6713" w:rsidRPr="00DA1385" w:rsidTr="00C75E13">
        <w:trPr>
          <w:trHeight w:val="819"/>
        </w:trPr>
        <w:tc>
          <w:tcPr>
            <w:tcW w:w="4921" w:type="dxa"/>
            <w:shd w:val="clear" w:color="auto" w:fill="auto"/>
          </w:tcPr>
          <w:p w:rsidR="008D6713" w:rsidRPr="00DA1385" w:rsidRDefault="008D6713" w:rsidP="006E3079">
            <w:pPr>
              <w:rPr>
                <w:rFonts w:eastAsia="SimSun" w:cs="Arial"/>
                <w:b/>
                <w:bCs/>
                <w:lang w:val="en-GB"/>
              </w:rPr>
            </w:pPr>
            <w:r w:rsidRPr="00DA1385">
              <w:rPr>
                <w:rFonts w:eastAsia="SimSun" w:cs="Arial"/>
                <w:b/>
                <w:bCs/>
                <w:lang w:val="en-GB"/>
              </w:rPr>
              <w:t>Dr Steve Foreman</w:t>
            </w:r>
          </w:p>
          <w:p w:rsidR="008D6713" w:rsidRPr="00DA1385" w:rsidRDefault="008D6713" w:rsidP="006E3079">
            <w:pPr>
              <w:pStyle w:val="Default"/>
              <w:rPr>
                <w:sz w:val="22"/>
                <w:szCs w:val="22"/>
                <w:lang w:val="en-GB"/>
              </w:rPr>
            </w:pPr>
            <w:r w:rsidRPr="00DA1385">
              <w:rPr>
                <w:sz w:val="22"/>
                <w:szCs w:val="22"/>
                <w:lang w:val="en-GB"/>
              </w:rPr>
              <w:t>Data Representation, Metadata and Monitoring Division</w:t>
            </w:r>
          </w:p>
        </w:tc>
        <w:tc>
          <w:tcPr>
            <w:tcW w:w="4926" w:type="dxa"/>
            <w:shd w:val="clear" w:color="auto" w:fill="auto"/>
          </w:tcPr>
          <w:p w:rsidR="008D6713" w:rsidRPr="00DA1385" w:rsidRDefault="008D6713" w:rsidP="006E3079">
            <w:pPr>
              <w:tabs>
                <w:tab w:val="left" w:pos="833"/>
              </w:tabs>
              <w:autoSpaceDE w:val="0"/>
              <w:autoSpaceDN w:val="0"/>
              <w:adjustRightInd w:val="0"/>
              <w:rPr>
                <w:rFonts w:eastAsia="SimSun" w:cs="Arial"/>
                <w:bCs/>
                <w:iCs/>
                <w:lang w:val="en-GB"/>
              </w:rPr>
            </w:pPr>
            <w:r w:rsidRPr="00DA1385">
              <w:rPr>
                <w:rFonts w:eastAsia="SimSun" w:cs="Arial"/>
                <w:bCs/>
                <w:iCs/>
                <w:lang w:val="en-GB"/>
              </w:rPr>
              <w:t>Tel:  +41 22 730 8171</w:t>
            </w:r>
          </w:p>
          <w:p w:rsidR="008D6713" w:rsidRPr="00DA1385" w:rsidRDefault="008D6713" w:rsidP="006E3079">
            <w:pPr>
              <w:tabs>
                <w:tab w:val="left" w:pos="833"/>
              </w:tabs>
              <w:autoSpaceDE w:val="0"/>
              <w:autoSpaceDN w:val="0"/>
              <w:adjustRightInd w:val="0"/>
              <w:rPr>
                <w:rFonts w:eastAsia="SimSun" w:cs="Arial"/>
                <w:bCs/>
                <w:iCs/>
                <w:lang w:val="en-GB"/>
              </w:rPr>
            </w:pPr>
            <w:r w:rsidRPr="00DA1385">
              <w:rPr>
                <w:rFonts w:eastAsia="SimSun" w:cs="Arial"/>
                <w:bCs/>
                <w:iCs/>
                <w:lang w:val="en-GB"/>
              </w:rPr>
              <w:t>Fax: +41 22 730 8021</w:t>
            </w:r>
          </w:p>
          <w:p w:rsidR="008D6713" w:rsidRPr="00DA1385" w:rsidRDefault="008D6713" w:rsidP="006E3079">
            <w:pPr>
              <w:tabs>
                <w:tab w:val="left" w:pos="1432"/>
              </w:tabs>
              <w:rPr>
                <w:rFonts w:eastAsia="SimSun" w:cs="Arial"/>
                <w:bCs/>
                <w:iCs/>
                <w:lang w:val="en-GB"/>
              </w:rPr>
            </w:pPr>
            <w:r w:rsidRPr="00DA1385">
              <w:rPr>
                <w:rFonts w:eastAsia="SimSun" w:cs="Arial"/>
                <w:bCs/>
                <w:iCs/>
                <w:lang w:val="en-GB"/>
              </w:rPr>
              <w:t xml:space="preserve">E-mail:   </w:t>
            </w:r>
            <w:hyperlink r:id="rId31" w:history="1">
              <w:r w:rsidRPr="00DA1385">
                <w:rPr>
                  <w:rStyle w:val="Hyperlink"/>
                  <w:rFonts w:eastAsia="SimSun" w:cs="Arial"/>
                  <w:bCs/>
                  <w:iCs/>
                  <w:lang w:val="en-GB"/>
                </w:rPr>
                <w:t>SForeman@wmo.int</w:t>
              </w:r>
            </w:hyperlink>
          </w:p>
        </w:tc>
      </w:tr>
    </w:tbl>
    <w:p w:rsidR="00C66C51" w:rsidRPr="00DA1385" w:rsidRDefault="00C66C51" w:rsidP="00C82FF0">
      <w:pPr>
        <w:pStyle w:val="OmniPage257"/>
        <w:widowControl w:val="0"/>
        <w:tabs>
          <w:tab w:val="clear" w:pos="4263"/>
          <w:tab w:val="clear" w:pos="7223"/>
          <w:tab w:val="left" w:pos="567"/>
        </w:tabs>
        <w:jc w:val="left"/>
        <w:rPr>
          <w:rFonts w:eastAsia="MS Mincho" w:cs="Arial"/>
          <w:b/>
          <w:snapToGrid w:val="0"/>
          <w:lang w:val="en-GB"/>
        </w:rPr>
      </w:pPr>
    </w:p>
    <w:p w:rsidR="00591A26" w:rsidRPr="00DA1385" w:rsidRDefault="00591A26" w:rsidP="00600004">
      <w:pPr>
        <w:tabs>
          <w:tab w:val="left" w:pos="148"/>
        </w:tabs>
        <w:ind w:left="147" w:right="159"/>
        <w:jc w:val="center"/>
        <w:rPr>
          <w:rFonts w:cs="Arial"/>
          <w:lang w:val="en-GB"/>
        </w:rPr>
        <w:sectPr w:rsidR="00591A26" w:rsidRPr="00DA1385" w:rsidSect="003527C6">
          <w:headerReference w:type="first" r:id="rId32"/>
          <w:pgSz w:w="11907" w:h="16840" w:code="9"/>
          <w:pgMar w:top="1138" w:right="1138" w:bottom="1138" w:left="1138" w:header="706" w:footer="706" w:gutter="0"/>
          <w:cols w:space="708"/>
          <w:titlePg/>
          <w:docGrid w:linePitch="360"/>
        </w:sectPr>
      </w:pPr>
      <w:r w:rsidRPr="00DA1385">
        <w:rPr>
          <w:rFonts w:cs="Arial"/>
          <w:lang w:val="en-GB"/>
        </w:rPr>
        <w:t>_______</w:t>
      </w:r>
    </w:p>
    <w:p w:rsidR="00B563E7" w:rsidRPr="00DA1385" w:rsidRDefault="005019E6" w:rsidP="00293613">
      <w:pPr>
        <w:widowControl/>
        <w:ind w:left="238"/>
        <w:jc w:val="right"/>
        <w:rPr>
          <w:rFonts w:cs="Arial"/>
          <w:b/>
          <w:bCs/>
          <w:lang w:val="en-GB"/>
        </w:rPr>
      </w:pPr>
      <w:bookmarkStart w:id="61" w:name="Annex_52"/>
      <w:bookmarkEnd w:id="61"/>
      <w:r w:rsidRPr="00DA1385">
        <w:rPr>
          <w:rFonts w:cs="Arial"/>
          <w:b/>
          <w:bCs/>
          <w:lang w:val="en-GB"/>
        </w:rPr>
        <w:t>A</w:t>
      </w:r>
      <w:r w:rsidR="00293613" w:rsidRPr="00DA1385">
        <w:rPr>
          <w:rFonts w:cs="Arial"/>
          <w:b/>
          <w:bCs/>
          <w:lang w:val="en-GB"/>
        </w:rPr>
        <w:t xml:space="preserve">nnex to </w:t>
      </w:r>
      <w:r w:rsidR="00081E2E" w:rsidRPr="00DA1385">
        <w:rPr>
          <w:rFonts w:cs="Arial"/>
          <w:b/>
          <w:bCs/>
          <w:lang w:val="en-GB"/>
        </w:rPr>
        <w:t>5.2</w:t>
      </w:r>
    </w:p>
    <w:p w:rsidR="000460FF" w:rsidRPr="00DA1385" w:rsidRDefault="00081E2E" w:rsidP="00081E2E">
      <w:pPr>
        <w:spacing w:before="240" w:after="120"/>
        <w:jc w:val="center"/>
        <w:rPr>
          <w:rFonts w:cs="Arial"/>
          <w:b/>
          <w:lang w:val="en-GB"/>
        </w:rPr>
      </w:pPr>
      <w:r w:rsidRPr="00DA1385">
        <w:rPr>
          <w:rFonts w:cs="Arial"/>
          <w:b/>
          <w:lang w:val="en-GB"/>
        </w:rPr>
        <w:t>List of recommendations for the further elaboration</w:t>
      </w:r>
    </w:p>
    <w:p w:rsidR="00293613" w:rsidRPr="00DA1385" w:rsidRDefault="00182E40" w:rsidP="00182E40">
      <w:pPr>
        <w:widowControl/>
        <w:spacing w:before="60" w:after="60"/>
        <w:jc w:val="both"/>
        <w:rPr>
          <w:rFonts w:eastAsia="Times New Roman" w:cs="Arial"/>
          <w:b/>
          <w:caps/>
          <w:snapToGrid/>
          <w:lang w:val="en-GB"/>
        </w:rPr>
      </w:pPr>
      <w:r w:rsidRPr="00DA1385">
        <w:rPr>
          <w:rFonts w:eastAsia="Times New Roman" w:cs="Arial"/>
          <w:snapToGrid/>
          <w:lang w:val="en-GB"/>
        </w:rPr>
        <w:t>I</w:t>
      </w:r>
      <w:r w:rsidR="00B3286E" w:rsidRPr="00DA1385">
        <w:rPr>
          <w:rFonts w:eastAsia="Times New Roman" w:cs="Arial"/>
          <w:snapToGrid/>
          <w:lang w:val="en-GB"/>
        </w:rPr>
        <w:t xml:space="preserve">n each </w:t>
      </w:r>
      <w:r w:rsidRPr="00DA1385">
        <w:rPr>
          <w:rFonts w:eastAsia="Times New Roman" w:cs="Arial"/>
          <w:snapToGrid/>
          <w:lang w:val="en-GB"/>
        </w:rPr>
        <w:t xml:space="preserve">individual </w:t>
      </w:r>
      <w:r w:rsidR="00B3286E" w:rsidRPr="00DA1385">
        <w:rPr>
          <w:rFonts w:eastAsia="Times New Roman" w:cs="Arial"/>
          <w:snapToGrid/>
          <w:lang w:val="en-GB"/>
        </w:rPr>
        <w:t>chapter (when published as a stand-alone guidance) as well as in the Initial version of the Guide</w:t>
      </w:r>
      <w:r w:rsidRPr="00DA1385">
        <w:rPr>
          <w:rFonts w:eastAsia="Times New Roman" w:cs="Arial"/>
          <w:snapToGrid/>
          <w:lang w:val="en-GB"/>
        </w:rPr>
        <w:t xml:space="preserve"> to be included: 1) Version Control table; 2) </w:t>
      </w:r>
      <w:hyperlink r:id="rId33" w:history="1">
        <w:r w:rsidR="00293613" w:rsidRPr="00DA1385">
          <w:rPr>
            <w:rFonts w:eastAsia="Times New Roman" w:cs="Arial"/>
            <w:snapToGrid/>
            <w:color w:val="0000FF"/>
            <w:u w:val="single"/>
            <w:lang w:val="en-GB"/>
          </w:rPr>
          <w:t>wigos-help@wmo.int</w:t>
        </w:r>
      </w:hyperlink>
    </w:p>
    <w:p w:rsidR="00293613" w:rsidRPr="00DA1385" w:rsidRDefault="00293613" w:rsidP="00266A48">
      <w:pPr>
        <w:widowControl/>
        <w:numPr>
          <w:ilvl w:val="1"/>
          <w:numId w:val="22"/>
        </w:numPr>
        <w:tabs>
          <w:tab w:val="left" w:pos="851"/>
          <w:tab w:val="left" w:pos="1560"/>
        </w:tabs>
        <w:spacing w:before="60" w:after="60"/>
        <w:jc w:val="both"/>
        <w:rPr>
          <w:rFonts w:eastAsia="Times New Roman" w:cs="Arial"/>
          <w:b/>
          <w:caps/>
          <w:snapToGrid/>
          <w:lang w:val="en-GB"/>
        </w:rPr>
      </w:pPr>
      <w:r w:rsidRPr="00DA1385">
        <w:rPr>
          <w:rFonts w:eastAsia="Times New Roman" w:cs="Arial"/>
          <w:b/>
          <w:snapToGrid/>
          <w:lang w:val="en-GB"/>
        </w:rPr>
        <w:t>OSCAR/Surface</w:t>
      </w:r>
    </w:p>
    <w:p w:rsidR="00293613" w:rsidRPr="00DA1385" w:rsidRDefault="00182E40" w:rsidP="00EE1E99">
      <w:pPr>
        <w:widowControl/>
        <w:spacing w:before="60" w:after="60"/>
        <w:rPr>
          <w:rFonts w:eastAsia="SimSun" w:cs="Arial"/>
          <w:b/>
          <w:bCs/>
          <w:snapToGrid/>
          <w:lang w:val="en-GB" w:eastAsia="zh-CN"/>
        </w:rPr>
      </w:pPr>
      <w:r w:rsidRPr="00DA1385">
        <w:rPr>
          <w:rFonts w:eastAsia="SimSun" w:cs="Arial"/>
          <w:b/>
          <w:bCs/>
          <w:i/>
          <w:iCs/>
          <w:snapToGrid/>
          <w:lang w:val="en-GB" w:eastAsia="zh-CN"/>
        </w:rPr>
        <w:t>1)</w:t>
      </w:r>
      <w:r w:rsidR="00293613" w:rsidRPr="00DA1385">
        <w:rPr>
          <w:rFonts w:eastAsia="SimSun" w:cs="Arial"/>
          <w:b/>
          <w:bCs/>
          <w:i/>
          <w:iCs/>
          <w:snapToGrid/>
          <w:lang w:val="en-GB" w:eastAsia="zh-CN"/>
        </w:rPr>
        <w:t xml:space="preserve"> Initial findings &amp; that c</w:t>
      </w:r>
      <w:r w:rsidR="00EE1E99" w:rsidRPr="00DA1385">
        <w:rPr>
          <w:rFonts w:eastAsia="SimSun" w:cs="Arial"/>
          <w:b/>
          <w:bCs/>
          <w:i/>
          <w:iCs/>
          <w:snapToGrid/>
          <w:lang w:val="en-GB" w:eastAsia="zh-CN"/>
        </w:rPr>
        <w:t>an be fixed by 17 June 2016:</w:t>
      </w:r>
      <w:r w:rsidR="00293613" w:rsidRPr="00DA1385">
        <w:rPr>
          <w:rFonts w:eastAsia="SimSun" w:cs="Arial"/>
          <w:snapToGrid/>
          <w:lang w:val="en-GB" w:eastAsia="zh-CN"/>
        </w:rPr>
        <w:br/>
      </w:r>
      <w:r w:rsidR="00293613" w:rsidRPr="00DA1385">
        <w:rPr>
          <w:rFonts w:eastAsia="SimSun" w:cs="Arial"/>
          <w:snapToGrid/>
          <w:lang w:val="en-GB" w:eastAsia="zh-CN"/>
        </w:rPr>
        <w:br/>
      </w:r>
      <w:r w:rsidR="00EE1E99" w:rsidRPr="00DA1385">
        <w:rPr>
          <w:rFonts w:eastAsia="SimSun" w:cs="Arial"/>
          <w:snapToGrid/>
          <w:lang w:val="en-GB" w:eastAsia="zh-CN"/>
        </w:rPr>
        <w:t xml:space="preserve">- </w:t>
      </w:r>
      <w:r w:rsidR="00293613" w:rsidRPr="00DA1385">
        <w:rPr>
          <w:rFonts w:eastAsia="SimSun" w:cs="Arial"/>
          <w:snapToGrid/>
          <w:lang w:val="en-GB" w:eastAsia="zh-CN"/>
        </w:rPr>
        <w:t>a note that we can see the station fields by creating a “dummy”</w:t>
      </w:r>
      <w:r w:rsidR="00293613" w:rsidRPr="00DA1385">
        <w:rPr>
          <w:rFonts w:eastAsia="SimSun" w:cs="Arial"/>
          <w:snapToGrid/>
          <w:lang w:val="en-GB" w:eastAsia="zh-CN"/>
        </w:rPr>
        <w:br/>
        <w:t>station</w:t>
      </w:r>
      <w:r w:rsidR="00EE1E99" w:rsidRPr="00DA1385">
        <w:rPr>
          <w:rFonts w:eastAsia="SimSun" w:cs="Arial"/>
          <w:snapToGrid/>
          <w:lang w:val="en-GB" w:eastAsia="zh-CN"/>
        </w:rPr>
        <w:t>;</w:t>
      </w:r>
      <w:r w:rsidR="00293613" w:rsidRPr="00DA1385">
        <w:rPr>
          <w:rFonts w:eastAsia="SimSun" w:cs="Arial"/>
          <w:snapToGrid/>
          <w:lang w:val="en-GB" w:eastAsia="zh-CN"/>
        </w:rPr>
        <w:t xml:space="preserve"> then see what fields are required</w:t>
      </w:r>
      <w:r w:rsidR="00293613" w:rsidRPr="00DA1385">
        <w:rPr>
          <w:rFonts w:eastAsia="SimSun" w:cs="Arial"/>
          <w:snapToGrid/>
          <w:lang w:val="en-GB" w:eastAsia="zh-CN"/>
        </w:rPr>
        <w:br/>
      </w:r>
      <w:r w:rsidR="00293613" w:rsidRPr="00DA1385">
        <w:rPr>
          <w:rFonts w:eastAsia="SimSun" w:cs="Arial"/>
          <w:snapToGrid/>
          <w:lang w:val="en-GB" w:eastAsia="zh-CN"/>
        </w:rPr>
        <w:br/>
        <w:t>-Search</w:t>
      </w:r>
      <w:r w:rsidR="00293613" w:rsidRPr="00DA1385">
        <w:rPr>
          <w:rFonts w:eastAsia="SimSun" w:cs="Arial"/>
          <w:snapToGrid/>
          <w:lang w:val="en-GB" w:eastAsia="zh-CN"/>
        </w:rPr>
        <w:br/>
        <w:t>-- criteria can be combined</w:t>
      </w:r>
      <w:r w:rsidR="00293613" w:rsidRPr="00DA1385">
        <w:rPr>
          <w:rFonts w:eastAsia="SimSun" w:cs="Arial"/>
          <w:snapToGrid/>
          <w:lang w:val="en-GB" w:eastAsia="zh-CN"/>
        </w:rPr>
        <w:br/>
        <w:t>-- add table with main criteria</w:t>
      </w:r>
      <w:r w:rsidR="00293613" w:rsidRPr="00DA1385">
        <w:rPr>
          <w:rFonts w:eastAsia="SimSun" w:cs="Arial"/>
          <w:snapToGrid/>
          <w:lang w:val="en-GB" w:eastAsia="zh-CN"/>
        </w:rPr>
        <w:br/>
      </w:r>
      <w:r w:rsidR="00293613" w:rsidRPr="00DA1385">
        <w:rPr>
          <w:rFonts w:eastAsia="SimSun" w:cs="Arial"/>
          <w:snapToGrid/>
          <w:lang w:val="en-GB" w:eastAsia="zh-CN"/>
        </w:rPr>
        <w:br/>
        <w:t>- link to WIGOS identifier material</w:t>
      </w:r>
      <w:r w:rsidR="00293613" w:rsidRPr="00DA1385">
        <w:rPr>
          <w:rFonts w:eastAsia="SimSun" w:cs="Arial"/>
          <w:snapToGrid/>
          <w:lang w:val="en-GB" w:eastAsia="zh-CN"/>
        </w:rPr>
        <w:br/>
        <w:t>- an example for an WIGOS ID</w:t>
      </w:r>
      <w:r w:rsidR="00293613" w:rsidRPr="00DA1385">
        <w:rPr>
          <w:rFonts w:eastAsia="SimSun" w:cs="Arial"/>
          <w:snapToGrid/>
          <w:lang w:val="en-GB" w:eastAsia="zh-CN"/>
        </w:rPr>
        <w:br/>
      </w:r>
      <w:r w:rsidR="00293613" w:rsidRPr="00DA1385">
        <w:rPr>
          <w:rFonts w:eastAsia="SimSun" w:cs="Arial"/>
          <w:snapToGrid/>
          <w:lang w:val="en-GB" w:eastAsia="zh-CN"/>
        </w:rPr>
        <w:br/>
        <w:t>- how to add new WIGOS identifier when an old one is already there</w:t>
      </w:r>
      <w:r w:rsidR="00293613" w:rsidRPr="00DA1385">
        <w:rPr>
          <w:rFonts w:eastAsia="SimSun" w:cs="Arial"/>
          <w:snapToGrid/>
          <w:lang w:val="en-GB" w:eastAsia="zh-CN"/>
        </w:rPr>
        <w:br/>
        <w:t>- how can we make sure the identifier stays here</w:t>
      </w:r>
      <w:r w:rsidR="00293613" w:rsidRPr="00DA1385">
        <w:rPr>
          <w:rFonts w:eastAsia="SimSun" w:cs="Arial"/>
          <w:snapToGrid/>
          <w:lang w:val="en-GB" w:eastAsia="zh-CN"/>
        </w:rPr>
        <w:br/>
        <w:t>- how did the current identifier come about?</w:t>
      </w:r>
      <w:r w:rsidR="00293613" w:rsidRPr="00DA1385">
        <w:rPr>
          <w:rFonts w:eastAsia="SimSun" w:cs="Arial"/>
          <w:snapToGrid/>
          <w:lang w:val="en-GB" w:eastAsia="zh-CN"/>
        </w:rPr>
        <w:br/>
      </w:r>
      <w:r w:rsidR="00293613" w:rsidRPr="00DA1385">
        <w:rPr>
          <w:rFonts w:eastAsia="SimSun" w:cs="Arial"/>
          <w:snapToGrid/>
          <w:lang w:val="en-GB" w:eastAsia="zh-CN"/>
        </w:rPr>
        <w:br/>
        <w:t>-- input</w:t>
      </w:r>
      <w:r w:rsidR="00293613" w:rsidRPr="00DA1385">
        <w:rPr>
          <w:rFonts w:eastAsia="SimSun" w:cs="Arial"/>
          <w:snapToGrid/>
          <w:lang w:val="en-GB" w:eastAsia="zh-CN"/>
        </w:rPr>
        <w:br/>
        <w:t>-- explain what happens when there is an error</w:t>
      </w:r>
      <w:r w:rsidR="00293613" w:rsidRPr="00DA1385">
        <w:rPr>
          <w:rFonts w:eastAsia="SimSun" w:cs="Arial"/>
          <w:snapToGrid/>
          <w:lang w:val="en-GB" w:eastAsia="zh-CN"/>
        </w:rPr>
        <w:br/>
        <w:t>-- add a note that some stuff takes long</w:t>
      </w:r>
      <w:r w:rsidR="00293613" w:rsidRPr="00DA1385">
        <w:rPr>
          <w:rFonts w:eastAsia="SimSun" w:cs="Arial"/>
          <w:snapToGrid/>
          <w:lang w:val="en-GB" w:eastAsia="zh-CN"/>
        </w:rPr>
        <w:br/>
        <w:t>-- timeout.</w:t>
      </w:r>
      <w:r w:rsidR="00293613" w:rsidRPr="00DA1385">
        <w:rPr>
          <w:rFonts w:eastAsia="SimSun" w:cs="Arial"/>
          <w:snapToGrid/>
          <w:lang w:val="en-GB" w:eastAsia="zh-CN"/>
        </w:rPr>
        <w:br/>
      </w:r>
      <w:r w:rsidR="00293613" w:rsidRPr="00DA1385">
        <w:rPr>
          <w:rFonts w:eastAsia="SimSun" w:cs="Arial"/>
          <w:snapToGrid/>
          <w:lang w:val="en-GB" w:eastAsia="zh-CN"/>
        </w:rPr>
        <w:br/>
        <w:t>- quick search</w:t>
      </w:r>
      <w:r w:rsidR="00293613" w:rsidRPr="00DA1385">
        <w:rPr>
          <w:rFonts w:eastAsia="SimSun" w:cs="Arial"/>
          <w:snapToGrid/>
          <w:lang w:val="en-GB" w:eastAsia="zh-CN"/>
        </w:rPr>
        <w:br/>
        <w:t>-- make clear what can be input here</w:t>
      </w:r>
      <w:r w:rsidR="00293613" w:rsidRPr="00DA1385">
        <w:rPr>
          <w:rFonts w:eastAsia="SimSun" w:cs="Arial"/>
          <w:snapToGrid/>
          <w:lang w:val="en-GB" w:eastAsia="zh-CN"/>
        </w:rPr>
        <w:br/>
        <w:t>-- we should remove the sound similarity search</w:t>
      </w:r>
      <w:r w:rsidR="00293613" w:rsidRPr="00DA1385">
        <w:rPr>
          <w:rFonts w:eastAsia="SimSun" w:cs="Arial"/>
          <w:snapToGrid/>
          <w:lang w:val="en-GB" w:eastAsia="zh-CN"/>
        </w:rPr>
        <w:br/>
      </w:r>
      <w:r w:rsidR="00293613" w:rsidRPr="00DA1385">
        <w:rPr>
          <w:rFonts w:eastAsia="SimSun" w:cs="Arial"/>
          <w:snapToGrid/>
          <w:lang w:val="en-GB" w:eastAsia="zh-CN"/>
        </w:rPr>
        <w:br/>
        <w:t>- link to FAQ for first help</w:t>
      </w:r>
      <w:r w:rsidR="00EE1E99" w:rsidRPr="00DA1385">
        <w:rPr>
          <w:rFonts w:eastAsia="SimSun" w:cs="Arial"/>
          <w:snapToGrid/>
          <w:lang w:val="en-GB" w:eastAsia="zh-CN"/>
        </w:rPr>
        <w:t xml:space="preserve">: </w:t>
      </w:r>
      <w:r w:rsidR="00293613" w:rsidRPr="00DA1385">
        <w:rPr>
          <w:rFonts w:eastAsia="SimSun" w:cs="Arial"/>
          <w:snapToGrid/>
          <w:lang w:val="en-GB" w:eastAsia="zh-CN"/>
        </w:rPr>
        <w:t>notification of planned outages</w:t>
      </w:r>
      <w:r w:rsidR="00293613" w:rsidRPr="00DA1385">
        <w:rPr>
          <w:rFonts w:eastAsia="SimSun" w:cs="Arial"/>
          <w:snapToGrid/>
          <w:lang w:val="en-GB" w:eastAsia="zh-CN"/>
        </w:rPr>
        <w:br/>
      </w:r>
      <w:r w:rsidR="00293613" w:rsidRPr="00DA1385">
        <w:rPr>
          <w:rFonts w:eastAsia="SimSun" w:cs="Arial"/>
          <w:snapToGrid/>
          <w:lang w:val="en-GB" w:eastAsia="zh-CN"/>
        </w:rPr>
        <w:br/>
      </w:r>
      <w:r w:rsidR="00293613" w:rsidRPr="00DA1385">
        <w:rPr>
          <w:rFonts w:eastAsia="SimSun" w:cs="Arial"/>
          <w:b/>
          <w:bCs/>
          <w:i/>
          <w:iCs/>
          <w:snapToGrid/>
          <w:lang w:val="en-GB" w:eastAsia="zh-CN"/>
        </w:rPr>
        <w:t>2) things that c</w:t>
      </w:r>
      <w:r w:rsidR="00EE1E99" w:rsidRPr="00DA1385">
        <w:rPr>
          <w:rFonts w:eastAsia="SimSun" w:cs="Arial"/>
          <w:b/>
          <w:bCs/>
          <w:i/>
          <w:iCs/>
          <w:snapToGrid/>
          <w:lang w:val="en-GB" w:eastAsia="zh-CN"/>
        </w:rPr>
        <w:t>an be fixed later:</w:t>
      </w:r>
      <w:r w:rsidR="00293613" w:rsidRPr="00DA1385">
        <w:rPr>
          <w:rFonts w:eastAsia="SimSun" w:cs="Arial"/>
          <w:snapToGrid/>
          <w:lang w:val="en-GB" w:eastAsia="zh-CN"/>
        </w:rPr>
        <w:br/>
        <w:t>- WIGOS ID input fi</w:t>
      </w:r>
      <w:r w:rsidR="00EE1E99" w:rsidRPr="00DA1385">
        <w:rPr>
          <w:rFonts w:eastAsia="SimSun" w:cs="Arial"/>
          <w:snapToGrid/>
          <w:lang w:val="en-GB" w:eastAsia="zh-CN"/>
        </w:rPr>
        <w:t>eld in OSCAR can be more smart.</w:t>
      </w:r>
      <w:r w:rsidR="00293613" w:rsidRPr="00DA1385">
        <w:rPr>
          <w:rFonts w:eastAsia="SimSun" w:cs="Arial"/>
          <w:snapToGrid/>
          <w:lang w:val="en-GB" w:eastAsia="zh-CN"/>
        </w:rPr>
        <w:br/>
        <w:t>- prepopulate with the right ISO number already?</w:t>
      </w:r>
      <w:r w:rsidR="00293613" w:rsidRPr="00DA1385">
        <w:rPr>
          <w:rFonts w:eastAsia="SimSun" w:cs="Arial"/>
          <w:snapToGrid/>
          <w:lang w:val="en-GB" w:eastAsia="zh-CN"/>
        </w:rPr>
        <w:br/>
        <w:t>- dropdown</w:t>
      </w:r>
    </w:p>
    <w:p w:rsidR="00293613" w:rsidRPr="00DA1385" w:rsidRDefault="00293613" w:rsidP="00293613">
      <w:pPr>
        <w:widowControl/>
        <w:tabs>
          <w:tab w:val="left" w:pos="1560"/>
        </w:tabs>
        <w:spacing w:before="60" w:after="60"/>
        <w:jc w:val="both"/>
        <w:rPr>
          <w:rFonts w:eastAsia="Times New Roman" w:cs="Arial"/>
          <w:caps/>
          <w:snapToGrid/>
          <w:lang w:val="en-GB"/>
        </w:rPr>
      </w:pPr>
    </w:p>
    <w:p w:rsidR="00293613" w:rsidRPr="00DA1385" w:rsidRDefault="00293613" w:rsidP="00266A48">
      <w:pPr>
        <w:widowControl/>
        <w:numPr>
          <w:ilvl w:val="1"/>
          <w:numId w:val="22"/>
        </w:numPr>
        <w:tabs>
          <w:tab w:val="left" w:pos="851"/>
          <w:tab w:val="left" w:pos="1560"/>
        </w:tabs>
        <w:spacing w:before="60" w:after="60"/>
        <w:jc w:val="both"/>
        <w:rPr>
          <w:rFonts w:eastAsia="Times New Roman" w:cs="Arial"/>
          <w:b/>
          <w:caps/>
          <w:snapToGrid/>
          <w:lang w:val="en-GB"/>
        </w:rPr>
      </w:pPr>
      <w:r w:rsidRPr="00DA1385">
        <w:rPr>
          <w:rFonts w:eastAsia="Times New Roman" w:cs="Arial"/>
          <w:b/>
          <w:snapToGrid/>
          <w:lang w:val="en-GB"/>
        </w:rPr>
        <w:t>WIGOS metadata</w:t>
      </w:r>
    </w:p>
    <w:p w:rsidR="00293613" w:rsidRPr="00DA1385" w:rsidRDefault="00293613" w:rsidP="00266A48">
      <w:pPr>
        <w:widowControl/>
        <w:numPr>
          <w:ilvl w:val="0"/>
          <w:numId w:val="23"/>
        </w:numPr>
        <w:tabs>
          <w:tab w:val="left" w:pos="284"/>
        </w:tabs>
        <w:ind w:hanging="720"/>
        <w:jc w:val="both"/>
        <w:rPr>
          <w:rFonts w:eastAsia="Times New Roman" w:cs="Arial"/>
          <w:b/>
          <w:caps/>
          <w:snapToGrid/>
          <w:lang w:val="en-GB"/>
        </w:rPr>
      </w:pPr>
      <w:r w:rsidRPr="00DA1385">
        <w:rPr>
          <w:rFonts w:eastAsia="Times New Roman" w:cs="Arial"/>
          <w:snapToGrid/>
          <w:lang w:val="en-GB"/>
        </w:rPr>
        <w:t xml:space="preserve">Explain use of XML schema when developed  </w:t>
      </w:r>
    </w:p>
    <w:p w:rsidR="00293613" w:rsidRPr="00DA1385" w:rsidRDefault="00293613" w:rsidP="00266A48">
      <w:pPr>
        <w:widowControl/>
        <w:numPr>
          <w:ilvl w:val="0"/>
          <w:numId w:val="23"/>
        </w:numPr>
        <w:tabs>
          <w:tab w:val="left" w:pos="284"/>
        </w:tabs>
        <w:ind w:hanging="720"/>
        <w:jc w:val="both"/>
        <w:rPr>
          <w:rFonts w:eastAsia="Times New Roman" w:cs="Arial"/>
          <w:b/>
          <w:caps/>
          <w:snapToGrid/>
          <w:lang w:val="en-GB"/>
        </w:rPr>
      </w:pPr>
      <w:r w:rsidRPr="00DA1385">
        <w:rPr>
          <w:rFonts w:eastAsia="Times New Roman" w:cs="Arial"/>
          <w:caps/>
          <w:snapToGrid/>
          <w:lang w:val="en-GB"/>
        </w:rPr>
        <w:t>R</w:t>
      </w:r>
      <w:r w:rsidRPr="00DA1385">
        <w:rPr>
          <w:rFonts w:eastAsia="Times New Roman" w:cs="Arial"/>
          <w:snapToGrid/>
          <w:lang w:val="en-GB"/>
        </w:rPr>
        <w:t>ole of a National OSCAR/Surface FP</w:t>
      </w:r>
    </w:p>
    <w:p w:rsidR="00293613" w:rsidRPr="00DA1385" w:rsidRDefault="00293613" w:rsidP="00266A48">
      <w:pPr>
        <w:widowControl/>
        <w:numPr>
          <w:ilvl w:val="0"/>
          <w:numId w:val="23"/>
        </w:numPr>
        <w:tabs>
          <w:tab w:val="left" w:pos="284"/>
        </w:tabs>
        <w:ind w:hanging="720"/>
        <w:jc w:val="both"/>
        <w:rPr>
          <w:rFonts w:eastAsia="Times New Roman" w:cs="Arial"/>
          <w:caps/>
          <w:snapToGrid/>
          <w:lang w:val="en-GB"/>
        </w:rPr>
      </w:pPr>
      <w:r w:rsidRPr="00DA1385">
        <w:rPr>
          <w:rFonts w:eastAsia="Times New Roman" w:cs="Arial"/>
          <w:snapToGrid/>
          <w:lang w:val="en-GB"/>
        </w:rPr>
        <w:t>Expand guidance on optional elements</w:t>
      </w:r>
    </w:p>
    <w:p w:rsidR="00293613" w:rsidRPr="00DA1385" w:rsidRDefault="00293613" w:rsidP="00266A48">
      <w:pPr>
        <w:widowControl/>
        <w:numPr>
          <w:ilvl w:val="0"/>
          <w:numId w:val="23"/>
        </w:numPr>
        <w:tabs>
          <w:tab w:val="left" w:pos="284"/>
        </w:tabs>
        <w:ind w:hanging="720"/>
        <w:jc w:val="both"/>
        <w:rPr>
          <w:rFonts w:eastAsia="Times New Roman" w:cs="Arial"/>
          <w:caps/>
          <w:snapToGrid/>
          <w:lang w:val="en-GB"/>
        </w:rPr>
      </w:pPr>
      <w:r w:rsidRPr="00DA1385">
        <w:rPr>
          <w:rFonts w:eastAsia="Times New Roman" w:cs="Arial"/>
          <w:caps/>
          <w:snapToGrid/>
          <w:lang w:val="en-GB"/>
        </w:rPr>
        <w:t>C</w:t>
      </w:r>
      <w:r w:rsidRPr="00DA1385">
        <w:rPr>
          <w:rFonts w:eastAsia="Times New Roman" w:cs="Arial"/>
          <w:snapToGrid/>
          <w:lang w:val="en-GB"/>
        </w:rPr>
        <w:t>ode table 3-04 to be updated</w:t>
      </w:r>
    </w:p>
    <w:p w:rsidR="00293613" w:rsidRPr="00DA1385" w:rsidRDefault="00293613" w:rsidP="00266A48">
      <w:pPr>
        <w:widowControl/>
        <w:numPr>
          <w:ilvl w:val="0"/>
          <w:numId w:val="23"/>
        </w:numPr>
        <w:tabs>
          <w:tab w:val="left" w:pos="284"/>
        </w:tabs>
        <w:ind w:hanging="720"/>
        <w:jc w:val="both"/>
        <w:rPr>
          <w:rFonts w:eastAsia="Times New Roman" w:cs="Arial"/>
          <w:caps/>
          <w:snapToGrid/>
          <w:lang w:val="en-GB"/>
        </w:rPr>
      </w:pPr>
      <w:r w:rsidRPr="00DA1385">
        <w:rPr>
          <w:rFonts w:eastAsia="Times New Roman" w:cs="Arial"/>
          <w:caps/>
          <w:snapToGrid/>
          <w:lang w:val="en-GB"/>
        </w:rPr>
        <w:t>“L</w:t>
      </w:r>
      <w:r w:rsidRPr="00DA1385">
        <w:rPr>
          <w:rFonts w:eastAsia="Times New Roman" w:cs="Arial"/>
          <w:snapToGrid/>
          <w:lang w:val="en-GB"/>
        </w:rPr>
        <w:t>ink” to a National OSCAR/Surface FP</w:t>
      </w:r>
    </w:p>
    <w:p w:rsidR="000460FF" w:rsidRPr="00DA1385" w:rsidRDefault="000460FF" w:rsidP="00FB22A2">
      <w:pPr>
        <w:spacing w:before="120"/>
        <w:jc w:val="center"/>
        <w:rPr>
          <w:rFonts w:ascii="Verdana" w:hAnsi="Verdana" w:cstheme="minorBidi"/>
          <w:lang w:val="en-GB"/>
        </w:rPr>
      </w:pPr>
      <w:r w:rsidRPr="00DA1385">
        <w:rPr>
          <w:rFonts w:ascii="Verdana" w:hAnsi="Verdana" w:cstheme="minorBidi"/>
          <w:lang w:val="en-GB"/>
        </w:rPr>
        <w:t>_______</w:t>
      </w:r>
    </w:p>
    <w:p w:rsidR="005F0020" w:rsidRPr="00DA1385" w:rsidRDefault="005F0020" w:rsidP="00B11299">
      <w:pPr>
        <w:widowControl/>
        <w:ind w:left="238"/>
        <w:jc w:val="center"/>
        <w:rPr>
          <w:rFonts w:cs="Arial"/>
          <w:b/>
          <w:bCs/>
          <w:lang w:val="en-GB"/>
        </w:rPr>
        <w:sectPr w:rsidR="005F0020" w:rsidRPr="00DA1385" w:rsidSect="00B37D8F">
          <w:headerReference w:type="default" r:id="rId34"/>
          <w:headerReference w:type="first" r:id="rId35"/>
          <w:footnotePr>
            <w:numRestart w:val="eachSect"/>
          </w:footnotePr>
          <w:pgSz w:w="11907" w:h="16840" w:code="9"/>
          <w:pgMar w:top="851" w:right="1134" w:bottom="851" w:left="1134" w:header="709" w:footer="709" w:gutter="0"/>
          <w:cols w:space="708"/>
          <w:titlePg/>
          <w:docGrid w:linePitch="360"/>
        </w:sectPr>
      </w:pPr>
    </w:p>
    <w:p w:rsidR="00546939" w:rsidRPr="00DA1385" w:rsidRDefault="00546939" w:rsidP="00546939">
      <w:pPr>
        <w:widowControl/>
        <w:ind w:left="238" w:right="330"/>
        <w:jc w:val="right"/>
        <w:rPr>
          <w:rFonts w:cs="Arial"/>
          <w:b/>
          <w:bCs/>
          <w:lang w:val="en-GB"/>
        </w:rPr>
      </w:pPr>
      <w:bookmarkStart w:id="62" w:name="Appendix_II"/>
      <w:bookmarkEnd w:id="62"/>
      <w:r w:rsidRPr="00DA1385">
        <w:rPr>
          <w:rFonts w:cs="Arial"/>
          <w:b/>
          <w:bCs/>
          <w:lang w:val="en-GB"/>
        </w:rPr>
        <w:t>Appendix II</w:t>
      </w:r>
    </w:p>
    <w:p w:rsidR="00546939" w:rsidRPr="00DA1385" w:rsidRDefault="00546939" w:rsidP="00546939">
      <w:pPr>
        <w:widowControl/>
        <w:ind w:left="238" w:right="330"/>
        <w:jc w:val="center"/>
        <w:rPr>
          <w:rFonts w:cs="Arial"/>
          <w:b/>
          <w:bCs/>
          <w:lang w:val="en-GB"/>
        </w:rPr>
      </w:pPr>
    </w:p>
    <w:p w:rsidR="00546939" w:rsidRPr="00DA1385" w:rsidRDefault="005C6529" w:rsidP="0039062F">
      <w:pPr>
        <w:widowControl/>
        <w:ind w:left="238" w:right="330"/>
        <w:jc w:val="center"/>
        <w:rPr>
          <w:rFonts w:cs="Arial"/>
          <w:b/>
          <w:bCs/>
          <w:lang w:val="en-GB"/>
        </w:rPr>
      </w:pPr>
      <w:r w:rsidRPr="00DA1385">
        <w:rPr>
          <w:rFonts w:cs="Arial"/>
          <w:b/>
          <w:bCs/>
          <w:lang w:val="en-GB"/>
        </w:rPr>
        <w:t>Terms of Reference for WIGOS Editorial Board (WEdB)</w:t>
      </w:r>
    </w:p>
    <w:p w:rsidR="003E3628" w:rsidRPr="00DA1385" w:rsidRDefault="003E3628" w:rsidP="003E3628">
      <w:pPr>
        <w:pStyle w:val="ListParagraph"/>
        <w:widowControl w:val="0"/>
        <w:tabs>
          <w:tab w:val="num" w:pos="1440"/>
        </w:tabs>
        <w:spacing w:after="0" w:line="240" w:lineRule="auto"/>
        <w:ind w:left="0"/>
        <w:jc w:val="both"/>
        <w:rPr>
          <w:rFonts w:ascii="Arial" w:eastAsia="PMingLiU" w:hAnsi="Arial" w:cs="Arial"/>
          <w:b/>
          <w:bCs/>
          <w:snapToGrid w:val="0"/>
          <w:lang w:val="en-GB"/>
        </w:rPr>
      </w:pPr>
    </w:p>
    <w:p w:rsidR="003E3628" w:rsidRPr="00DA1385" w:rsidRDefault="003E3628" w:rsidP="003E3628">
      <w:pPr>
        <w:pStyle w:val="ListParagraph"/>
        <w:widowControl w:val="0"/>
        <w:tabs>
          <w:tab w:val="num" w:pos="1440"/>
        </w:tabs>
        <w:spacing w:after="0" w:line="240" w:lineRule="auto"/>
        <w:ind w:left="0"/>
        <w:jc w:val="both"/>
        <w:rPr>
          <w:rFonts w:ascii="Arial" w:hAnsi="Arial" w:cs="Arial"/>
          <w:b/>
          <w:caps/>
          <w:lang w:val="en-GB"/>
        </w:rPr>
      </w:pPr>
      <w:r w:rsidRPr="00DA1385">
        <w:rPr>
          <w:rFonts w:ascii="Arial" w:hAnsi="Arial" w:cs="Arial"/>
          <w:lang w:val="en-GB"/>
        </w:rPr>
        <w:t>Terms of Reference for the ICG-WIGOS/WIGOS Editorial Board (WEdB) are as follows:</w:t>
      </w:r>
    </w:p>
    <w:p w:rsidR="003E3628" w:rsidRPr="00DA1385" w:rsidRDefault="003E3628" w:rsidP="003E3628">
      <w:pPr>
        <w:spacing w:before="120"/>
        <w:ind w:left="567" w:hanging="283"/>
        <w:rPr>
          <w:rFonts w:cs="Arial"/>
          <w:lang w:val="en-GB"/>
        </w:rPr>
      </w:pPr>
      <w:r w:rsidRPr="00DA1385">
        <w:rPr>
          <w:rFonts w:cs="Arial"/>
          <w:lang w:val="en-GB"/>
        </w:rPr>
        <w:t xml:space="preserve">1) Coordinate activities for the updating of the WMO </w:t>
      </w:r>
      <w:r w:rsidRPr="00DA1385">
        <w:rPr>
          <w:rFonts w:cs="Arial"/>
          <w:i/>
          <w:lang w:val="en-GB"/>
        </w:rPr>
        <w:t>Technical Regulations</w:t>
      </w:r>
      <w:r w:rsidRPr="00DA1385">
        <w:rPr>
          <w:rFonts w:cs="Arial"/>
          <w:lang w:val="en-GB"/>
        </w:rPr>
        <w:t xml:space="preserve"> (WMO-No. 49), the Volume I, Part I – WIGOS, and the Manual on WIGOS (WMO-No. 1160), in close collaboration with the WMO Secretariat (WIGOS-PO), namely:</w:t>
      </w:r>
    </w:p>
    <w:p w:rsidR="003E3628" w:rsidRPr="00DA1385" w:rsidRDefault="003E3628" w:rsidP="003E3628">
      <w:pPr>
        <w:pStyle w:val="ListParagraph"/>
        <w:numPr>
          <w:ilvl w:val="0"/>
          <w:numId w:val="26"/>
        </w:numPr>
        <w:tabs>
          <w:tab w:val="left" w:pos="993"/>
        </w:tabs>
        <w:spacing w:before="120" w:after="0" w:line="240" w:lineRule="auto"/>
        <w:ind w:left="993" w:hanging="426"/>
        <w:contextualSpacing w:val="0"/>
        <w:rPr>
          <w:rFonts w:ascii="Arial" w:hAnsi="Arial" w:cs="Arial"/>
          <w:lang w:val="en-GB"/>
        </w:rPr>
      </w:pPr>
      <w:r w:rsidRPr="00DA1385">
        <w:rPr>
          <w:rFonts w:ascii="Arial" w:hAnsi="Arial" w:cs="Arial"/>
          <w:lang w:val="en-GB"/>
        </w:rPr>
        <w:t>Identify areas to be updated, revised or completely rewritten and advise the ICG-WIGOS;</w:t>
      </w:r>
    </w:p>
    <w:p w:rsidR="003E3628" w:rsidRPr="00DA1385" w:rsidRDefault="003E3628" w:rsidP="003E3628">
      <w:pPr>
        <w:pStyle w:val="ListParagraph"/>
        <w:numPr>
          <w:ilvl w:val="0"/>
          <w:numId w:val="26"/>
        </w:numPr>
        <w:tabs>
          <w:tab w:val="left" w:pos="993"/>
        </w:tabs>
        <w:spacing w:before="120" w:after="0" w:line="240" w:lineRule="auto"/>
        <w:ind w:left="567" w:firstLine="0"/>
        <w:contextualSpacing w:val="0"/>
        <w:rPr>
          <w:rFonts w:ascii="Arial" w:hAnsi="Arial" w:cs="Arial"/>
          <w:lang w:val="en-GB"/>
        </w:rPr>
      </w:pPr>
      <w:r w:rsidRPr="00DA1385">
        <w:rPr>
          <w:rFonts w:ascii="Arial" w:hAnsi="Arial" w:cs="Arial"/>
          <w:lang w:val="en-GB"/>
        </w:rPr>
        <w:t>Provide draft updates in a form of track changes for consideration by the ICG-WIGOS;</w:t>
      </w:r>
    </w:p>
    <w:p w:rsidR="003E3628" w:rsidRPr="00DA1385" w:rsidRDefault="003E3628" w:rsidP="003E3628">
      <w:pPr>
        <w:pStyle w:val="ListParagraph"/>
        <w:numPr>
          <w:ilvl w:val="0"/>
          <w:numId w:val="26"/>
        </w:numPr>
        <w:tabs>
          <w:tab w:val="left" w:pos="993"/>
        </w:tabs>
        <w:spacing w:before="120" w:after="0" w:line="240" w:lineRule="auto"/>
        <w:ind w:left="993" w:hanging="426"/>
        <w:contextualSpacing w:val="0"/>
        <w:rPr>
          <w:rFonts w:ascii="Arial" w:hAnsi="Arial" w:cs="Arial"/>
          <w:lang w:val="en-GB"/>
        </w:rPr>
      </w:pPr>
      <w:r w:rsidRPr="00DA1385">
        <w:rPr>
          <w:rFonts w:ascii="Arial" w:hAnsi="Arial" w:cs="Arial"/>
          <w:lang w:val="en-GB"/>
        </w:rPr>
        <w:t>Review proposals for new text developed by relevant constituent bodies (ICG-WIGOS task teams, TCs expert teams/groups) and the WMO Secretariat and submit them to ICG-WIGOS for consideration;</w:t>
      </w:r>
    </w:p>
    <w:p w:rsidR="003E3628" w:rsidRPr="00DA1385" w:rsidRDefault="003E3628" w:rsidP="003E3628">
      <w:pPr>
        <w:spacing w:before="120"/>
        <w:ind w:left="567" w:hanging="283"/>
        <w:rPr>
          <w:rFonts w:cs="Arial"/>
          <w:lang w:val="en-GB"/>
        </w:rPr>
      </w:pPr>
      <w:r w:rsidRPr="00DA1385">
        <w:rPr>
          <w:rFonts w:cs="Arial"/>
          <w:lang w:val="en-GB"/>
        </w:rPr>
        <w:t xml:space="preserve">2) Review proposals for guidance material for an initial version of the Guide to WIGOS developed by relevant constituent bodies (ICG-WIGOS task teams, TCs expert teams/groups). </w:t>
      </w:r>
    </w:p>
    <w:p w:rsidR="003E3628" w:rsidRPr="00DA1385" w:rsidRDefault="003E3628" w:rsidP="003E3628">
      <w:pPr>
        <w:spacing w:before="120"/>
        <w:ind w:left="567" w:hanging="283"/>
        <w:rPr>
          <w:rFonts w:cs="Arial"/>
          <w:lang w:val="en-GB"/>
        </w:rPr>
      </w:pPr>
      <w:r w:rsidRPr="00DA1385">
        <w:rPr>
          <w:rFonts w:cs="Arial"/>
          <w:lang w:val="en-GB"/>
        </w:rPr>
        <w:t>3) Coordinate with the ICG-WIGOS as needed and report annually to the ICG-WIGOS on the progress.</w:t>
      </w:r>
    </w:p>
    <w:p w:rsidR="00AC2554" w:rsidRPr="00DA1385" w:rsidRDefault="00AC2554" w:rsidP="003E3628">
      <w:pPr>
        <w:widowControl/>
        <w:ind w:left="238" w:right="330"/>
        <w:jc w:val="right"/>
        <w:rPr>
          <w:rFonts w:cs="Arial"/>
          <w:b/>
          <w:bCs/>
          <w:lang w:val="en-GB"/>
        </w:rPr>
      </w:pPr>
    </w:p>
    <w:p w:rsidR="003255A8" w:rsidRPr="00DA1385" w:rsidRDefault="00AC2554" w:rsidP="00AC2554">
      <w:pPr>
        <w:widowControl/>
        <w:ind w:left="238" w:right="330"/>
        <w:jc w:val="center"/>
        <w:rPr>
          <w:rFonts w:cs="Arial"/>
          <w:b/>
          <w:bCs/>
          <w:lang w:val="en-GB"/>
        </w:rPr>
      </w:pPr>
      <w:r w:rsidRPr="00DA1385">
        <w:rPr>
          <w:rFonts w:cs="Arial"/>
          <w:b/>
          <w:bCs/>
          <w:lang w:val="en-GB"/>
        </w:rPr>
        <w:t>_________</w:t>
      </w:r>
      <w:r w:rsidR="00546939" w:rsidRPr="00DA1385">
        <w:rPr>
          <w:rFonts w:cs="Arial"/>
          <w:b/>
          <w:bCs/>
          <w:lang w:val="en-GB"/>
        </w:rPr>
        <w:br w:type="page"/>
      </w:r>
      <w:bookmarkStart w:id="63" w:name="Appendix_III"/>
      <w:bookmarkEnd w:id="63"/>
      <w:r w:rsidR="003255A8" w:rsidRPr="00DA1385">
        <w:rPr>
          <w:rFonts w:cs="Arial"/>
          <w:b/>
          <w:bCs/>
          <w:lang w:val="en-GB"/>
        </w:rPr>
        <w:t>Appendix I</w:t>
      </w:r>
      <w:r w:rsidR="003E3628" w:rsidRPr="00DA1385">
        <w:rPr>
          <w:rFonts w:cs="Arial"/>
          <w:b/>
          <w:bCs/>
          <w:lang w:val="en-GB"/>
        </w:rPr>
        <w:t>I</w:t>
      </w:r>
      <w:r w:rsidR="00C224E3" w:rsidRPr="00DA1385">
        <w:rPr>
          <w:rFonts w:cs="Arial"/>
          <w:b/>
          <w:bCs/>
          <w:lang w:val="en-GB"/>
        </w:rPr>
        <w:t>I</w:t>
      </w:r>
    </w:p>
    <w:p w:rsidR="003255A8" w:rsidRPr="00DA1385" w:rsidRDefault="003255A8" w:rsidP="003255A8">
      <w:pPr>
        <w:widowControl/>
        <w:ind w:left="238" w:right="330"/>
        <w:jc w:val="center"/>
        <w:rPr>
          <w:rFonts w:cs="Arial"/>
          <w:b/>
          <w:bCs/>
          <w:lang w:val="en-GB"/>
        </w:rPr>
      </w:pPr>
    </w:p>
    <w:p w:rsidR="003255A8" w:rsidRPr="00DA1385" w:rsidRDefault="00C224E3" w:rsidP="00C224E3">
      <w:pPr>
        <w:widowControl/>
        <w:spacing w:before="240" w:after="240"/>
        <w:ind w:left="238" w:right="329"/>
        <w:jc w:val="center"/>
        <w:rPr>
          <w:rFonts w:cs="Arial"/>
          <w:b/>
          <w:bCs/>
          <w:lang w:val="en-GB"/>
        </w:rPr>
      </w:pPr>
      <w:r w:rsidRPr="00DA1385">
        <w:rPr>
          <w:rFonts w:cs="Arial"/>
          <w:b/>
          <w:bCs/>
          <w:lang w:val="en-GB"/>
        </w:rPr>
        <w:t>Extract from the Plan for the WIGOS Pre-operational Phase (PWPP) approved by EC-68</w:t>
      </w:r>
    </w:p>
    <w:p w:rsidR="00293FA3" w:rsidRPr="00DA1385" w:rsidRDefault="00293FA3" w:rsidP="00293FA3">
      <w:pPr>
        <w:widowControl/>
        <w:pBdr>
          <w:top w:val="nil"/>
          <w:left w:val="nil"/>
          <w:bottom w:val="nil"/>
          <w:right w:val="nil"/>
          <w:between w:val="nil"/>
          <w:bar w:val="nil"/>
        </w:pBdr>
        <w:spacing w:before="60" w:after="60"/>
        <w:jc w:val="both"/>
        <w:rPr>
          <w:rFonts w:eastAsia="Arial" w:cs="Arial"/>
          <w:b/>
          <w:snapToGrid/>
          <w:color w:val="000000"/>
          <w:u w:color="000000"/>
          <w:bdr w:val="nil"/>
          <w:lang w:val="en-GB" w:eastAsia="zh-TW"/>
        </w:rPr>
      </w:pPr>
      <w:r w:rsidRPr="00DA1385">
        <w:rPr>
          <w:rFonts w:eastAsia="Arial" w:cs="Arial"/>
          <w:b/>
          <w:snapToGrid/>
          <w:color w:val="000000"/>
          <w:u w:color="000000"/>
          <w:bdr w:val="nil"/>
          <w:lang w:val="en-GB" w:eastAsia="zh-TW"/>
        </w:rPr>
        <w:t>3.2</w:t>
      </w:r>
      <w:r w:rsidRPr="00DA1385">
        <w:rPr>
          <w:rFonts w:eastAsia="Arial" w:cs="Arial"/>
          <w:b/>
          <w:snapToGrid/>
          <w:color w:val="000000"/>
          <w:u w:color="000000"/>
          <w:bdr w:val="nil"/>
          <w:lang w:val="en-GB" w:eastAsia="zh-TW"/>
        </w:rPr>
        <w:tab/>
        <w:t>WIGOS Regulatory Material complemented with necessary guidance material to assist Members with the implementation of the WIGOS technical regulations</w:t>
      </w:r>
    </w:p>
    <w:p w:rsidR="00293FA3" w:rsidRPr="00DA1385" w:rsidRDefault="00293FA3" w:rsidP="00293FA3">
      <w:pPr>
        <w:widowControl/>
        <w:pBdr>
          <w:top w:val="nil"/>
          <w:left w:val="nil"/>
          <w:bottom w:val="nil"/>
          <w:right w:val="nil"/>
          <w:between w:val="nil"/>
          <w:bar w:val="nil"/>
        </w:pBdr>
        <w:spacing w:before="60" w:after="60"/>
        <w:jc w:val="both"/>
        <w:rPr>
          <w:rFonts w:eastAsia="Arial" w:cs="Arial"/>
          <w:snapToGrid/>
          <w:color w:val="000000"/>
          <w:u w:color="000000"/>
          <w:bdr w:val="nil"/>
          <w:lang w:val="en-GB" w:eastAsia="zh-TW"/>
        </w:rPr>
      </w:pPr>
      <w:r w:rsidRPr="00DA1385">
        <w:rPr>
          <w:rFonts w:eastAsia="Arial" w:cs="Arial"/>
          <w:snapToGrid/>
          <w:color w:val="000000"/>
          <w:u w:color="000000"/>
          <w:bdr w:val="nil"/>
          <w:lang w:val="en-GB" w:eastAsia="zh-TW"/>
        </w:rPr>
        <w:t xml:space="preserve">An update of the </w:t>
      </w:r>
      <w:r w:rsidRPr="00DA1385">
        <w:rPr>
          <w:rFonts w:eastAsia="Arial" w:cs="Arial"/>
          <w:i/>
          <w:iCs/>
          <w:snapToGrid/>
          <w:color w:val="000000"/>
          <w:u w:color="000000"/>
          <w:bdr w:val="nil"/>
          <w:lang w:val="en-GB" w:eastAsia="zh-TW"/>
        </w:rPr>
        <w:t>Manual on WIGOS</w:t>
      </w:r>
      <w:r w:rsidRPr="00DA1385">
        <w:rPr>
          <w:rFonts w:eastAsia="Arial" w:cs="Arial"/>
          <w:snapToGrid/>
          <w:color w:val="000000"/>
          <w:u w:color="000000"/>
          <w:bdr w:val="nil"/>
          <w:lang w:val="en-GB" w:eastAsia="zh-TW"/>
        </w:rPr>
        <w:t xml:space="preserve"> (WMO-No. 1160) may be proposed either to EC-69 (2017) or EC-70 (2018). The 2019 edition of the Manual submitted to Cg-18 should include: (i) a full integration of the existing </w:t>
      </w:r>
      <w:r w:rsidRPr="00DA1385">
        <w:rPr>
          <w:rFonts w:eastAsia="Arial" w:cs="Arial"/>
          <w:i/>
          <w:iCs/>
          <w:snapToGrid/>
          <w:color w:val="000000"/>
          <w:u w:color="000000"/>
          <w:bdr w:val="nil"/>
          <w:lang w:val="en-GB" w:eastAsia="zh-TW"/>
        </w:rPr>
        <w:t>Manual on the Global Observing System</w:t>
      </w:r>
      <w:r w:rsidRPr="00DA1385">
        <w:rPr>
          <w:rFonts w:eastAsia="Arial" w:cs="Arial"/>
          <w:snapToGrid/>
          <w:color w:val="000000"/>
          <w:u w:color="000000"/>
          <w:bdr w:val="nil"/>
          <w:lang w:val="en-GB" w:eastAsia="zh-TW"/>
        </w:rPr>
        <w:t xml:space="preserve"> (WMO-No. 544), the existing version of which will be retired at that point; and (ii) new standards and recommendations on the Regional Basic Observing Networks, remote sensing, and data quality monitoring. </w:t>
      </w:r>
    </w:p>
    <w:p w:rsidR="00293FA3" w:rsidRPr="00DA1385" w:rsidRDefault="00293FA3" w:rsidP="00293FA3">
      <w:pPr>
        <w:widowControl/>
        <w:pBdr>
          <w:top w:val="nil"/>
          <w:left w:val="nil"/>
          <w:bottom w:val="nil"/>
          <w:right w:val="nil"/>
          <w:between w:val="nil"/>
          <w:bar w:val="nil"/>
        </w:pBdr>
        <w:spacing w:before="60" w:after="60"/>
        <w:jc w:val="both"/>
        <w:rPr>
          <w:rFonts w:eastAsia="Arial" w:cs="Arial"/>
          <w:snapToGrid/>
          <w:color w:val="000000"/>
          <w:u w:color="000000"/>
          <w:bdr w:val="nil"/>
          <w:lang w:val="en-GB" w:eastAsia="zh-TW"/>
        </w:rPr>
      </w:pPr>
      <w:r w:rsidRPr="00DA1385">
        <w:rPr>
          <w:rFonts w:eastAsia="Arial" w:cs="Arial"/>
          <w:snapToGrid/>
          <w:color w:val="000000"/>
          <w:u w:color="000000"/>
          <w:bdr w:val="nil"/>
          <w:lang w:val="en-GB" w:eastAsia="zh-TW"/>
        </w:rPr>
        <w:t>Concerning the necessary guidance material, most urgently needed is in the following areas: (1) OSCAR, Metadata, and Station Identifiers; (2) Data Quality Monitoring, Regional WIGOS Centres, AWS, national partnerships; (3) National observing strategy, RBON, and integration of space-based observations. The guidance material listed under (1) is needed for the initial version of the Guide to WIGOS to be available to Members before 1 July 2016. The material for those listed under (2) and (3) above should be developed in subsequent steps. A more complete Guide to WIGOS should be developed during the remainder of the financial period with a substantial amount of new material that will have to be developed.</w:t>
      </w:r>
    </w:p>
    <w:p w:rsidR="00293FA3" w:rsidRPr="00DA1385" w:rsidRDefault="00293FA3" w:rsidP="00293FA3">
      <w:pPr>
        <w:widowControl/>
        <w:pBdr>
          <w:top w:val="nil"/>
          <w:left w:val="nil"/>
          <w:bottom w:val="nil"/>
          <w:right w:val="nil"/>
          <w:between w:val="nil"/>
          <w:bar w:val="nil"/>
        </w:pBdr>
        <w:spacing w:before="60" w:after="60"/>
        <w:jc w:val="both"/>
        <w:rPr>
          <w:rFonts w:eastAsia="Arial" w:cs="Arial"/>
          <w:b/>
          <w:snapToGrid/>
          <w:color w:val="000000"/>
          <w:u w:color="000000"/>
          <w:bdr w:val="nil"/>
          <w:lang w:val="en-GB" w:eastAsia="zh-TW"/>
        </w:rPr>
      </w:pPr>
      <w:r w:rsidRPr="00DA1385">
        <w:rPr>
          <w:rFonts w:eastAsia="Arial" w:cs="Arial"/>
          <w:snapToGrid/>
          <w:color w:val="000000"/>
          <w:u w:color="000000"/>
          <w:bdr w:val="nil"/>
          <w:lang w:val="en-GB" w:eastAsia="zh-TW"/>
        </w:rPr>
        <w:t>The following key items with milestones are proposed:</w:t>
      </w:r>
    </w:p>
    <w:p w:rsidR="00293FA3" w:rsidRPr="00DA1385" w:rsidRDefault="00293FA3" w:rsidP="00266A48">
      <w:pPr>
        <w:widowControl/>
        <w:numPr>
          <w:ilvl w:val="0"/>
          <w:numId w:val="21"/>
        </w:numPr>
        <w:pBdr>
          <w:top w:val="nil"/>
          <w:left w:val="nil"/>
          <w:bottom w:val="nil"/>
          <w:right w:val="nil"/>
          <w:between w:val="nil"/>
          <w:bar w:val="nil"/>
        </w:pBdr>
        <w:tabs>
          <w:tab w:val="left" w:pos="0"/>
          <w:tab w:val="left" w:pos="851"/>
          <w:tab w:val="left" w:pos="1134"/>
        </w:tabs>
        <w:spacing w:before="60" w:after="60"/>
        <w:ind w:left="851" w:hanging="851"/>
        <w:jc w:val="both"/>
        <w:rPr>
          <w:rFonts w:eastAsia="Arial" w:cs="Arial"/>
          <w:snapToGrid/>
          <w:color w:val="000000"/>
          <w:u w:color="000000"/>
          <w:bdr w:val="nil"/>
          <w:lang w:val="en-GB" w:eastAsia="zh-TW"/>
        </w:rPr>
      </w:pPr>
      <w:r w:rsidRPr="00DA1385">
        <w:rPr>
          <w:rFonts w:eastAsia="Arial" w:cs="Arial"/>
          <w:snapToGrid/>
          <w:color w:val="000000"/>
          <w:u w:color="000000"/>
          <w:bdr w:val="nil"/>
          <w:lang w:val="en-GB" w:eastAsia="zh-TW"/>
        </w:rPr>
        <w:t>Updates to Manual on WIGOS by EC-69 and/or EC-70; a new edition by Cg-18;</w:t>
      </w:r>
    </w:p>
    <w:p w:rsidR="00293FA3" w:rsidRPr="00DA1385" w:rsidRDefault="00293FA3" w:rsidP="00266A48">
      <w:pPr>
        <w:widowControl/>
        <w:numPr>
          <w:ilvl w:val="0"/>
          <w:numId w:val="21"/>
        </w:numPr>
        <w:pBdr>
          <w:top w:val="nil"/>
          <w:left w:val="nil"/>
          <w:bottom w:val="nil"/>
          <w:right w:val="nil"/>
          <w:between w:val="nil"/>
          <w:bar w:val="nil"/>
        </w:pBdr>
        <w:tabs>
          <w:tab w:val="left" w:pos="0"/>
          <w:tab w:val="left" w:pos="851"/>
          <w:tab w:val="left" w:pos="1134"/>
        </w:tabs>
        <w:spacing w:before="60" w:after="60"/>
        <w:ind w:left="851" w:hanging="851"/>
        <w:jc w:val="both"/>
        <w:rPr>
          <w:rFonts w:eastAsia="Arial" w:cs="Arial"/>
          <w:snapToGrid/>
          <w:color w:val="000000"/>
          <w:u w:color="000000"/>
          <w:bdr w:val="nil"/>
          <w:lang w:val="en-GB" w:eastAsia="zh-TW"/>
        </w:rPr>
      </w:pPr>
      <w:r w:rsidRPr="00DA1385">
        <w:rPr>
          <w:rFonts w:eastAsia="Arial" w:cs="Arial"/>
          <w:snapToGrid/>
          <w:color w:val="000000"/>
          <w:u w:color="000000"/>
          <w:bdr w:val="nil"/>
          <w:lang w:val="en-GB" w:eastAsia="zh-TW"/>
        </w:rPr>
        <w:t>Initial version of the Guide to WIGOS, including guidelines on OSCAR/Surface, WIGOS Metadata, and Station Identifiers, by July 2016;</w:t>
      </w:r>
    </w:p>
    <w:p w:rsidR="00293FA3" w:rsidRPr="00DA1385" w:rsidRDefault="00293FA3" w:rsidP="00266A48">
      <w:pPr>
        <w:widowControl/>
        <w:numPr>
          <w:ilvl w:val="0"/>
          <w:numId w:val="21"/>
        </w:numPr>
        <w:pBdr>
          <w:top w:val="nil"/>
          <w:left w:val="nil"/>
          <w:bottom w:val="nil"/>
          <w:right w:val="nil"/>
          <w:between w:val="nil"/>
          <w:bar w:val="nil"/>
        </w:pBdr>
        <w:tabs>
          <w:tab w:val="left" w:pos="0"/>
          <w:tab w:val="left" w:pos="851"/>
          <w:tab w:val="left" w:pos="1134"/>
        </w:tabs>
        <w:spacing w:before="60" w:after="60"/>
        <w:ind w:left="851" w:hanging="851"/>
        <w:jc w:val="both"/>
        <w:rPr>
          <w:rFonts w:eastAsia="Arial" w:cs="Arial"/>
          <w:snapToGrid/>
          <w:color w:val="000000"/>
          <w:u w:color="000000"/>
          <w:bdr w:val="nil"/>
          <w:lang w:val="en-GB" w:eastAsia="zh-TW"/>
        </w:rPr>
      </w:pPr>
      <w:r w:rsidRPr="00DA1385">
        <w:rPr>
          <w:rFonts w:eastAsia="Arial" w:cs="Arial"/>
          <w:snapToGrid/>
          <w:color w:val="000000"/>
          <w:u w:color="000000"/>
          <w:bdr w:val="nil"/>
          <w:lang w:val="en-GB" w:eastAsia="zh-TW"/>
        </w:rPr>
        <w:t>Guidance on National WIGOS Development and Partnerships, by end of 2016;</w:t>
      </w:r>
    </w:p>
    <w:p w:rsidR="00293FA3" w:rsidRPr="00DA1385" w:rsidRDefault="00293FA3" w:rsidP="00266A48">
      <w:pPr>
        <w:widowControl/>
        <w:numPr>
          <w:ilvl w:val="0"/>
          <w:numId w:val="21"/>
        </w:numPr>
        <w:pBdr>
          <w:top w:val="nil"/>
          <w:left w:val="nil"/>
          <w:bottom w:val="nil"/>
          <w:right w:val="nil"/>
          <w:between w:val="nil"/>
          <w:bar w:val="nil"/>
        </w:pBdr>
        <w:tabs>
          <w:tab w:val="left" w:pos="0"/>
          <w:tab w:val="left" w:pos="851"/>
          <w:tab w:val="left" w:pos="1134"/>
        </w:tabs>
        <w:spacing w:before="60" w:after="60"/>
        <w:ind w:left="851" w:hanging="851"/>
        <w:jc w:val="both"/>
        <w:rPr>
          <w:rFonts w:eastAsia="Arial" w:cs="Arial"/>
          <w:snapToGrid/>
          <w:color w:val="000000"/>
          <w:u w:color="000000"/>
          <w:bdr w:val="nil"/>
          <w:lang w:val="en-GB" w:eastAsia="zh-TW"/>
        </w:rPr>
      </w:pPr>
      <w:r w:rsidRPr="00DA1385">
        <w:rPr>
          <w:rFonts w:eastAsia="Arial" w:cs="Arial"/>
          <w:snapToGrid/>
          <w:color w:val="000000"/>
          <w:u w:color="000000"/>
          <w:bdr w:val="nil"/>
          <w:lang w:val="en-GB" w:eastAsia="zh-TW"/>
        </w:rPr>
        <w:t>Guidance on RWCs, their capabilities and performance evaluation, by end of 2016;</w:t>
      </w:r>
    </w:p>
    <w:p w:rsidR="00293FA3" w:rsidRPr="00DA1385" w:rsidRDefault="00293FA3" w:rsidP="00266A48">
      <w:pPr>
        <w:widowControl/>
        <w:numPr>
          <w:ilvl w:val="0"/>
          <w:numId w:val="21"/>
        </w:numPr>
        <w:pBdr>
          <w:top w:val="nil"/>
          <w:left w:val="nil"/>
          <w:bottom w:val="nil"/>
          <w:right w:val="nil"/>
          <w:between w:val="nil"/>
          <w:bar w:val="nil"/>
        </w:pBdr>
        <w:tabs>
          <w:tab w:val="left" w:pos="0"/>
          <w:tab w:val="left" w:pos="851"/>
          <w:tab w:val="left" w:pos="1134"/>
        </w:tabs>
        <w:spacing w:before="60" w:after="60"/>
        <w:ind w:left="851" w:hanging="851"/>
        <w:jc w:val="both"/>
        <w:rPr>
          <w:rFonts w:eastAsia="Arial" w:cs="Arial"/>
          <w:snapToGrid/>
          <w:color w:val="000000"/>
          <w:u w:color="000000"/>
          <w:bdr w:val="nil"/>
          <w:lang w:val="en-GB" w:eastAsia="zh-TW"/>
        </w:rPr>
      </w:pPr>
      <w:r w:rsidRPr="00DA1385">
        <w:rPr>
          <w:rFonts w:eastAsia="Arial" w:cs="Arial"/>
          <w:snapToGrid/>
          <w:color w:val="000000"/>
          <w:u w:color="000000"/>
          <w:bdr w:val="nil"/>
          <w:lang w:val="en-GB" w:eastAsia="zh-TW"/>
        </w:rPr>
        <w:t>WIGOS guidance on Data Partnerships, Lifecycle Data Management and Data Stewardship, including integration of observations from multiple sources, progressively from 2016;</w:t>
      </w:r>
    </w:p>
    <w:p w:rsidR="00293FA3" w:rsidRPr="00DA1385" w:rsidRDefault="00293FA3" w:rsidP="00266A48">
      <w:pPr>
        <w:widowControl/>
        <w:numPr>
          <w:ilvl w:val="0"/>
          <w:numId w:val="21"/>
        </w:numPr>
        <w:pBdr>
          <w:top w:val="nil"/>
          <w:left w:val="nil"/>
          <w:bottom w:val="nil"/>
          <w:right w:val="nil"/>
          <w:between w:val="nil"/>
          <w:bar w:val="nil"/>
        </w:pBdr>
        <w:tabs>
          <w:tab w:val="left" w:pos="0"/>
          <w:tab w:val="left" w:pos="851"/>
          <w:tab w:val="left" w:pos="1134"/>
        </w:tabs>
        <w:spacing w:before="60" w:after="60"/>
        <w:ind w:left="851" w:hanging="851"/>
        <w:jc w:val="both"/>
        <w:rPr>
          <w:rFonts w:eastAsia="Arial" w:cs="Arial"/>
          <w:snapToGrid/>
          <w:color w:val="000000"/>
          <w:u w:color="000000"/>
          <w:bdr w:val="nil"/>
          <w:lang w:val="en-GB" w:eastAsia="zh-TW"/>
        </w:rPr>
      </w:pPr>
      <w:r w:rsidRPr="00DA1385">
        <w:rPr>
          <w:rFonts w:eastAsia="Arial" w:cs="Arial"/>
          <w:snapToGrid/>
          <w:color w:val="000000"/>
          <w:u w:color="000000"/>
          <w:bdr w:val="nil"/>
          <w:lang w:val="en-GB" w:eastAsia="zh-TW"/>
        </w:rPr>
        <w:t>Standards and recommendations supported by best practices and procedures for implementation of the RBON by all regional associations; developed by end of 2017;</w:t>
      </w:r>
    </w:p>
    <w:p w:rsidR="00293FA3" w:rsidRPr="00DA1385" w:rsidRDefault="00293FA3" w:rsidP="00266A48">
      <w:pPr>
        <w:widowControl/>
        <w:numPr>
          <w:ilvl w:val="0"/>
          <w:numId w:val="21"/>
        </w:numPr>
        <w:pBdr>
          <w:top w:val="nil"/>
          <w:left w:val="nil"/>
          <w:bottom w:val="nil"/>
          <w:right w:val="nil"/>
          <w:between w:val="nil"/>
          <w:bar w:val="nil"/>
        </w:pBdr>
        <w:tabs>
          <w:tab w:val="left" w:pos="0"/>
          <w:tab w:val="left" w:pos="851"/>
          <w:tab w:val="left" w:pos="1134"/>
        </w:tabs>
        <w:spacing w:before="60" w:after="60"/>
        <w:ind w:left="851" w:hanging="851"/>
        <w:jc w:val="both"/>
        <w:rPr>
          <w:rFonts w:eastAsia="Arial" w:cs="Arial"/>
          <w:snapToGrid/>
          <w:color w:val="000000"/>
          <w:u w:color="000000"/>
          <w:bdr w:val="nil"/>
          <w:lang w:val="en-GB" w:eastAsia="zh-TW"/>
        </w:rPr>
      </w:pPr>
      <w:r w:rsidRPr="00DA1385">
        <w:rPr>
          <w:rFonts w:eastAsia="Arial" w:cs="Arial"/>
          <w:snapToGrid/>
          <w:color w:val="000000"/>
          <w:u w:color="000000"/>
          <w:bdr w:val="nil"/>
          <w:lang w:val="en-GB" w:eastAsia="zh-TW"/>
        </w:rPr>
        <w:t>Standards and recommendations supported by best practices and procedures for surface-based remote sensing (mainly weather radars and wind profilers) by end of 2017;</w:t>
      </w:r>
    </w:p>
    <w:p w:rsidR="00293FA3" w:rsidRPr="00DA1385" w:rsidRDefault="00293FA3" w:rsidP="00266A48">
      <w:pPr>
        <w:widowControl/>
        <w:numPr>
          <w:ilvl w:val="0"/>
          <w:numId w:val="21"/>
        </w:numPr>
        <w:pBdr>
          <w:top w:val="nil"/>
          <w:left w:val="nil"/>
          <w:bottom w:val="nil"/>
          <w:right w:val="nil"/>
          <w:between w:val="nil"/>
          <w:bar w:val="nil"/>
        </w:pBdr>
        <w:tabs>
          <w:tab w:val="left" w:pos="0"/>
          <w:tab w:val="left" w:pos="851"/>
          <w:tab w:val="left" w:pos="1134"/>
        </w:tabs>
        <w:spacing w:before="60" w:after="60"/>
        <w:ind w:left="851" w:hanging="851"/>
        <w:jc w:val="both"/>
        <w:rPr>
          <w:rFonts w:eastAsia="Arial" w:cs="Arial"/>
          <w:snapToGrid/>
          <w:color w:val="000000"/>
          <w:u w:color="000000"/>
          <w:bdr w:val="nil"/>
          <w:lang w:val="en-GB" w:eastAsia="zh-TW"/>
        </w:rPr>
      </w:pPr>
      <w:r w:rsidRPr="00DA1385">
        <w:rPr>
          <w:rFonts w:eastAsia="Arial" w:cs="Arial"/>
          <w:snapToGrid/>
          <w:color w:val="000000"/>
          <w:u w:color="000000"/>
          <w:bdr w:val="nil"/>
          <w:lang w:val="en-GB" w:eastAsia="zh-TW"/>
        </w:rPr>
        <w:t>Standards and recommendations supported by best practices and procedures for improving observational data and products quality (WIGOS Data Quality Monitoring) by end of 2017;</w:t>
      </w:r>
    </w:p>
    <w:p w:rsidR="00293FA3" w:rsidRPr="00DA1385" w:rsidRDefault="00293FA3" w:rsidP="00266A48">
      <w:pPr>
        <w:widowControl/>
        <w:numPr>
          <w:ilvl w:val="0"/>
          <w:numId w:val="21"/>
        </w:numPr>
        <w:pBdr>
          <w:top w:val="nil"/>
          <w:left w:val="nil"/>
          <w:bottom w:val="nil"/>
          <w:right w:val="nil"/>
          <w:between w:val="nil"/>
          <w:bar w:val="nil"/>
        </w:pBdr>
        <w:tabs>
          <w:tab w:val="left" w:pos="0"/>
          <w:tab w:val="left" w:pos="851"/>
          <w:tab w:val="left" w:pos="1134"/>
        </w:tabs>
        <w:spacing w:before="60" w:after="60"/>
        <w:ind w:left="851" w:hanging="851"/>
        <w:jc w:val="both"/>
        <w:rPr>
          <w:rFonts w:eastAsia="Arial" w:cs="Arial"/>
          <w:snapToGrid/>
          <w:color w:val="000000"/>
          <w:u w:color="000000"/>
          <w:bdr w:val="nil"/>
          <w:lang w:val="en-GB" w:eastAsia="zh-TW"/>
        </w:rPr>
      </w:pPr>
      <w:r w:rsidRPr="00DA1385">
        <w:rPr>
          <w:rFonts w:eastAsia="Arial" w:cs="Arial"/>
          <w:snapToGrid/>
          <w:color w:val="000000"/>
          <w:u w:color="000000"/>
          <w:bdr w:val="nil"/>
          <w:lang w:val="en-GB" w:eastAsia="zh-TW"/>
        </w:rPr>
        <w:t>Guidance on the transition of existing observing systems to meet WIGOS requirements and standards, by end of 2017;</w:t>
      </w:r>
    </w:p>
    <w:p w:rsidR="004E4947" w:rsidRPr="00DA1385" w:rsidRDefault="00293FA3" w:rsidP="00266A48">
      <w:pPr>
        <w:widowControl/>
        <w:numPr>
          <w:ilvl w:val="0"/>
          <w:numId w:val="21"/>
        </w:numPr>
        <w:pBdr>
          <w:top w:val="nil"/>
          <w:left w:val="nil"/>
          <w:bottom w:val="nil"/>
          <w:right w:val="nil"/>
          <w:between w:val="nil"/>
          <w:bar w:val="nil"/>
        </w:pBdr>
        <w:tabs>
          <w:tab w:val="left" w:pos="0"/>
          <w:tab w:val="left" w:pos="851"/>
          <w:tab w:val="left" w:pos="1134"/>
        </w:tabs>
        <w:spacing w:before="60" w:after="60"/>
        <w:ind w:left="851" w:hanging="851"/>
        <w:jc w:val="both"/>
        <w:rPr>
          <w:rFonts w:eastAsia="Arial" w:cs="Arial"/>
          <w:snapToGrid/>
          <w:color w:val="000000"/>
          <w:u w:color="000000"/>
          <w:bdr w:val="nil"/>
          <w:lang w:val="en-GB" w:eastAsia="zh-TW"/>
        </w:rPr>
      </w:pPr>
      <w:r w:rsidRPr="00DA1385">
        <w:rPr>
          <w:rFonts w:eastAsia="Arial" w:cs="Arial"/>
          <w:snapToGrid/>
          <w:lang w:val="en-GB"/>
        </w:rPr>
        <w:t>Guide to WIGOS fully developed by Cg-18.</w:t>
      </w:r>
    </w:p>
    <w:p w:rsidR="004E4947" w:rsidRPr="00DA1385" w:rsidRDefault="004E4947" w:rsidP="004603E9">
      <w:pPr>
        <w:autoSpaceDE w:val="0"/>
        <w:autoSpaceDN w:val="0"/>
        <w:adjustRightInd w:val="0"/>
        <w:spacing w:before="120"/>
        <w:rPr>
          <w:rFonts w:cs="Arial"/>
          <w:lang w:val="en-GB"/>
        </w:rPr>
      </w:pPr>
    </w:p>
    <w:p w:rsidR="004E4947" w:rsidRPr="00DA1385" w:rsidRDefault="004E4947" w:rsidP="004603E9">
      <w:pPr>
        <w:spacing w:before="120"/>
        <w:jc w:val="center"/>
        <w:rPr>
          <w:rFonts w:cs="Arial"/>
          <w:lang w:val="en-GB"/>
        </w:rPr>
      </w:pPr>
      <w:r w:rsidRPr="00DA1385">
        <w:rPr>
          <w:rFonts w:cs="Arial"/>
          <w:lang w:val="en-GB"/>
        </w:rPr>
        <w:t>_______</w:t>
      </w:r>
    </w:p>
    <w:p w:rsidR="004E4947" w:rsidRPr="00DA1385" w:rsidRDefault="004E4947" w:rsidP="003255A8">
      <w:pPr>
        <w:widowControl/>
        <w:ind w:left="238" w:right="330"/>
        <w:jc w:val="center"/>
        <w:rPr>
          <w:rFonts w:cs="Arial"/>
          <w:b/>
          <w:bCs/>
          <w:lang w:val="en-GB"/>
        </w:rPr>
      </w:pPr>
    </w:p>
    <w:p w:rsidR="00D538BA" w:rsidRPr="00DA1385" w:rsidRDefault="00D538BA" w:rsidP="00D538BA">
      <w:pPr>
        <w:widowControl/>
        <w:ind w:left="238" w:right="330"/>
        <w:jc w:val="center"/>
        <w:rPr>
          <w:rFonts w:cs="Arial"/>
          <w:b/>
          <w:bCs/>
          <w:lang w:val="en-GB"/>
        </w:rPr>
        <w:sectPr w:rsidR="00D538BA" w:rsidRPr="00DA1385" w:rsidSect="00B11299">
          <w:headerReference w:type="default" r:id="rId36"/>
          <w:headerReference w:type="first" r:id="rId37"/>
          <w:footnotePr>
            <w:numRestart w:val="eachSect"/>
          </w:footnotePr>
          <w:pgSz w:w="11907" w:h="16840" w:code="9"/>
          <w:pgMar w:top="851" w:right="1134" w:bottom="851" w:left="1134" w:header="709" w:footer="709" w:gutter="0"/>
          <w:cols w:space="708"/>
          <w:titlePg/>
          <w:docGrid w:linePitch="360"/>
        </w:sectPr>
      </w:pPr>
    </w:p>
    <w:p w:rsidR="00601C42" w:rsidRPr="00DA1385" w:rsidRDefault="00601C42" w:rsidP="00601C42">
      <w:pPr>
        <w:widowControl/>
        <w:ind w:left="238" w:right="330"/>
        <w:jc w:val="right"/>
        <w:rPr>
          <w:rFonts w:cs="Arial"/>
          <w:b/>
          <w:bCs/>
          <w:lang w:val="en-GB"/>
        </w:rPr>
      </w:pPr>
      <w:bookmarkStart w:id="64" w:name="Appendix_IV"/>
      <w:bookmarkEnd w:id="64"/>
      <w:r w:rsidRPr="00DA1385">
        <w:rPr>
          <w:rFonts w:cs="Arial"/>
          <w:b/>
          <w:bCs/>
          <w:lang w:val="en-GB"/>
        </w:rPr>
        <w:t>Appendix IV</w:t>
      </w:r>
    </w:p>
    <w:p w:rsidR="00601C42" w:rsidRPr="00DA1385" w:rsidRDefault="00601C42" w:rsidP="00601C42">
      <w:pPr>
        <w:widowControl/>
        <w:rPr>
          <w:b/>
          <w:lang w:val="en-GB"/>
        </w:rPr>
      </w:pPr>
    </w:p>
    <w:p w:rsidR="00601C42" w:rsidRPr="00DA1385" w:rsidRDefault="00601C42" w:rsidP="00601C42">
      <w:pPr>
        <w:widowControl/>
        <w:rPr>
          <w:rFonts w:cs="Arial"/>
          <w:iCs/>
          <w:lang w:val="en-GB"/>
        </w:rPr>
      </w:pPr>
      <w:r w:rsidRPr="00DA1385">
        <w:rPr>
          <w:b/>
          <w:lang w:val="en-GB"/>
        </w:rPr>
        <w:t>Short-term work plan for completion of the initial Guide to WIGOS</w:t>
      </w:r>
    </w:p>
    <w:p w:rsidR="00601C42" w:rsidRPr="00DA1385" w:rsidRDefault="00601C42" w:rsidP="00601C42">
      <w:pPr>
        <w:widowControl/>
        <w:rPr>
          <w:rFonts w:cs="Arial"/>
          <w:iCs/>
          <w:lang w:val="en-GB"/>
        </w:rPr>
      </w:pPr>
    </w:p>
    <w:tbl>
      <w:tblPr>
        <w:tblStyle w:val="TableGrid"/>
        <w:tblW w:w="5000" w:type="pct"/>
        <w:tblLook w:val="04A0" w:firstRow="1" w:lastRow="0" w:firstColumn="1" w:lastColumn="0" w:noHBand="0" w:noVBand="1"/>
      </w:tblPr>
      <w:tblGrid>
        <w:gridCol w:w="1041"/>
        <w:gridCol w:w="7551"/>
        <w:gridCol w:w="6196"/>
      </w:tblGrid>
      <w:tr w:rsidR="00601C42" w:rsidRPr="00DA1385" w:rsidTr="006E3079">
        <w:tc>
          <w:tcPr>
            <w:tcW w:w="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1C42" w:rsidRPr="00DA1385" w:rsidRDefault="00601C42" w:rsidP="006E3079">
            <w:pPr>
              <w:widowControl/>
              <w:rPr>
                <w:rFonts w:cs="Arial"/>
                <w:iCs/>
                <w:lang w:val="en-GB"/>
              </w:rPr>
            </w:pPr>
            <w:r w:rsidRPr="00DA1385">
              <w:rPr>
                <w:rFonts w:cs="Arial"/>
                <w:iCs/>
                <w:lang w:val="en-GB"/>
              </w:rPr>
              <w:t>No.</w:t>
            </w:r>
          </w:p>
        </w:tc>
        <w:tc>
          <w:tcPr>
            <w:tcW w:w="255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1C42" w:rsidRPr="00DA1385" w:rsidRDefault="00601C42" w:rsidP="006E3079">
            <w:pPr>
              <w:widowControl/>
              <w:rPr>
                <w:rFonts w:cs="Arial"/>
                <w:iCs/>
                <w:lang w:val="en-GB"/>
              </w:rPr>
            </w:pPr>
            <w:r w:rsidRPr="00DA1385">
              <w:rPr>
                <w:rFonts w:cs="Arial"/>
                <w:iCs/>
                <w:lang w:val="en-GB"/>
              </w:rPr>
              <w:t>Actions to be done by Friday 14:30</w:t>
            </w:r>
          </w:p>
        </w:tc>
        <w:tc>
          <w:tcPr>
            <w:tcW w:w="209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1C42" w:rsidRPr="00DA1385" w:rsidRDefault="00601C42" w:rsidP="006E3079">
            <w:pPr>
              <w:widowControl/>
              <w:rPr>
                <w:rFonts w:cs="Arial"/>
                <w:iCs/>
                <w:lang w:val="en-GB"/>
              </w:rPr>
            </w:pPr>
            <w:r w:rsidRPr="00DA1385">
              <w:rPr>
                <w:rFonts w:cs="Arial"/>
                <w:iCs/>
                <w:lang w:val="en-GB"/>
              </w:rPr>
              <w:t xml:space="preserve">who </w:t>
            </w:r>
          </w:p>
        </w:tc>
      </w:tr>
      <w:tr w:rsidR="00601C42" w:rsidRPr="00DA1385" w:rsidTr="006E3079">
        <w:tc>
          <w:tcPr>
            <w:tcW w:w="352"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numPr>
                <w:ilvl w:val="0"/>
                <w:numId w:val="24"/>
              </w:numPr>
              <w:rPr>
                <w:rFonts w:cs="Arial"/>
                <w:iCs/>
                <w:lang w:val="en-GB"/>
              </w:rPr>
            </w:pPr>
          </w:p>
        </w:tc>
        <w:tc>
          <w:tcPr>
            <w:tcW w:w="2553" w:type="pct"/>
            <w:tcBorders>
              <w:top w:val="single" w:sz="4" w:space="0" w:color="auto"/>
              <w:left w:val="single" w:sz="4" w:space="0" w:color="auto"/>
              <w:bottom w:val="single" w:sz="4" w:space="0" w:color="auto"/>
              <w:right w:val="single" w:sz="4" w:space="0" w:color="auto"/>
            </w:tcBorders>
            <w:hideMark/>
          </w:tcPr>
          <w:p w:rsidR="00601C42" w:rsidRPr="00DA1385" w:rsidRDefault="00601C42" w:rsidP="006E3079">
            <w:pPr>
              <w:widowControl/>
              <w:rPr>
                <w:rFonts w:cs="Arial"/>
                <w:iCs/>
                <w:lang w:val="en-GB"/>
              </w:rPr>
            </w:pPr>
            <w:r w:rsidRPr="00DA1385">
              <w:rPr>
                <w:rFonts w:cs="Arial"/>
                <w:iCs/>
                <w:lang w:val="en-GB"/>
              </w:rPr>
              <w:t>Skeleton: intro</w:t>
            </w:r>
          </w:p>
        </w:tc>
        <w:tc>
          <w:tcPr>
            <w:tcW w:w="2095" w:type="pct"/>
            <w:tcBorders>
              <w:top w:val="single" w:sz="4" w:space="0" w:color="auto"/>
              <w:left w:val="single" w:sz="4" w:space="0" w:color="auto"/>
              <w:bottom w:val="single" w:sz="4" w:space="0" w:color="auto"/>
              <w:right w:val="single" w:sz="4" w:space="0" w:color="auto"/>
            </w:tcBorders>
            <w:hideMark/>
          </w:tcPr>
          <w:p w:rsidR="00601C42" w:rsidRPr="00DA1385" w:rsidRDefault="00601C42" w:rsidP="006E3079">
            <w:pPr>
              <w:widowControl/>
              <w:rPr>
                <w:rFonts w:cs="Arial"/>
                <w:iCs/>
                <w:lang w:val="en-GB"/>
              </w:rPr>
            </w:pPr>
            <w:r w:rsidRPr="00DA1385">
              <w:rPr>
                <w:rFonts w:cs="Arial"/>
                <w:iCs/>
                <w:lang w:val="en-GB"/>
              </w:rPr>
              <w:t>Russell draft, review with Igor</w:t>
            </w:r>
          </w:p>
        </w:tc>
      </w:tr>
      <w:tr w:rsidR="00601C42" w:rsidRPr="00DA1385" w:rsidTr="006E3079">
        <w:tc>
          <w:tcPr>
            <w:tcW w:w="352"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numPr>
                <w:ilvl w:val="0"/>
                <w:numId w:val="24"/>
              </w:numPr>
              <w:rPr>
                <w:rFonts w:cs="Arial"/>
                <w:iCs/>
                <w:lang w:val="en-GB"/>
              </w:rPr>
            </w:pPr>
          </w:p>
        </w:tc>
        <w:tc>
          <w:tcPr>
            <w:tcW w:w="2553" w:type="pct"/>
            <w:tcBorders>
              <w:top w:val="single" w:sz="4" w:space="0" w:color="auto"/>
              <w:left w:val="single" w:sz="4" w:space="0" w:color="auto"/>
              <w:bottom w:val="single" w:sz="4" w:space="0" w:color="auto"/>
              <w:right w:val="single" w:sz="4" w:space="0" w:color="auto"/>
            </w:tcBorders>
            <w:hideMark/>
          </w:tcPr>
          <w:p w:rsidR="00601C42" w:rsidRPr="00DA1385" w:rsidRDefault="00601C42" w:rsidP="006E3079">
            <w:pPr>
              <w:widowControl/>
              <w:rPr>
                <w:rFonts w:cs="Arial"/>
                <w:iCs/>
                <w:lang w:val="en-GB"/>
              </w:rPr>
            </w:pPr>
            <w:r w:rsidRPr="00DA1385">
              <w:rPr>
                <w:rFonts w:cs="Arial"/>
                <w:iCs/>
                <w:lang w:val="en-GB"/>
              </w:rPr>
              <w:t>Skeleton: intro to WIGOS</w:t>
            </w:r>
          </w:p>
        </w:tc>
        <w:tc>
          <w:tcPr>
            <w:tcW w:w="2095" w:type="pct"/>
            <w:tcBorders>
              <w:top w:val="single" w:sz="4" w:space="0" w:color="auto"/>
              <w:left w:val="single" w:sz="4" w:space="0" w:color="auto"/>
              <w:bottom w:val="single" w:sz="4" w:space="0" w:color="auto"/>
              <w:right w:val="single" w:sz="4" w:space="0" w:color="auto"/>
            </w:tcBorders>
            <w:hideMark/>
          </w:tcPr>
          <w:p w:rsidR="00601C42" w:rsidRPr="00DA1385" w:rsidRDefault="00601C42" w:rsidP="006E3079">
            <w:pPr>
              <w:widowControl/>
              <w:rPr>
                <w:rFonts w:cs="Arial"/>
                <w:iCs/>
                <w:lang w:val="en-GB"/>
              </w:rPr>
            </w:pPr>
            <w:r w:rsidRPr="00DA1385">
              <w:rPr>
                <w:rFonts w:cs="Arial"/>
                <w:iCs/>
                <w:lang w:val="en-GB"/>
              </w:rPr>
              <w:t>Russell draft, review with Igor</w:t>
            </w:r>
          </w:p>
        </w:tc>
      </w:tr>
      <w:tr w:rsidR="00601C42" w:rsidRPr="00DA1385" w:rsidTr="006E3079">
        <w:tc>
          <w:tcPr>
            <w:tcW w:w="352"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numPr>
                <w:ilvl w:val="0"/>
                <w:numId w:val="24"/>
              </w:numPr>
              <w:rPr>
                <w:rFonts w:cs="Arial"/>
                <w:iCs/>
                <w:lang w:val="en-GB"/>
              </w:rPr>
            </w:pPr>
          </w:p>
        </w:tc>
        <w:tc>
          <w:tcPr>
            <w:tcW w:w="2553" w:type="pct"/>
            <w:tcBorders>
              <w:top w:val="single" w:sz="4" w:space="0" w:color="auto"/>
              <w:left w:val="single" w:sz="4" w:space="0" w:color="auto"/>
              <w:bottom w:val="single" w:sz="4" w:space="0" w:color="auto"/>
              <w:right w:val="single" w:sz="4" w:space="0" w:color="auto"/>
            </w:tcBorders>
            <w:hideMark/>
          </w:tcPr>
          <w:p w:rsidR="00601C42" w:rsidRPr="00DA1385" w:rsidRDefault="00601C42" w:rsidP="00DA680D">
            <w:pPr>
              <w:widowControl/>
              <w:rPr>
                <w:rFonts w:cs="Arial"/>
                <w:iCs/>
                <w:lang w:val="en-GB"/>
              </w:rPr>
            </w:pPr>
            <w:proofErr w:type="spellStart"/>
            <w:r w:rsidRPr="00DA1385">
              <w:rPr>
                <w:rFonts w:cs="Arial"/>
                <w:iCs/>
                <w:lang w:val="en-GB"/>
              </w:rPr>
              <w:t>Ch</w:t>
            </w:r>
            <w:proofErr w:type="spellEnd"/>
            <w:r w:rsidRPr="00DA1385">
              <w:rPr>
                <w:rFonts w:cs="Arial"/>
                <w:iCs/>
                <w:lang w:val="en-GB"/>
              </w:rPr>
              <w:t xml:space="preserve"> 2: St</w:t>
            </w:r>
            <w:r w:rsidR="00DA680D">
              <w:rPr>
                <w:rFonts w:cs="Arial"/>
                <w:iCs/>
                <w:lang w:val="en-GB"/>
              </w:rPr>
              <w:t>ation</w:t>
            </w:r>
            <w:r w:rsidRPr="00DA1385">
              <w:rPr>
                <w:rFonts w:cs="Arial"/>
                <w:iCs/>
                <w:lang w:val="en-GB"/>
              </w:rPr>
              <w:t xml:space="preserve"> IDs</w:t>
            </w:r>
          </w:p>
        </w:tc>
        <w:tc>
          <w:tcPr>
            <w:tcW w:w="2095" w:type="pct"/>
            <w:tcBorders>
              <w:top w:val="single" w:sz="4" w:space="0" w:color="auto"/>
              <w:left w:val="single" w:sz="4" w:space="0" w:color="auto"/>
              <w:bottom w:val="single" w:sz="4" w:space="0" w:color="auto"/>
              <w:right w:val="single" w:sz="4" w:space="0" w:color="auto"/>
            </w:tcBorders>
            <w:hideMark/>
          </w:tcPr>
          <w:p w:rsidR="00601C42" w:rsidRPr="00DA1385" w:rsidRDefault="00601C42" w:rsidP="006E3079">
            <w:pPr>
              <w:widowControl/>
              <w:rPr>
                <w:rFonts w:cs="Arial"/>
                <w:iCs/>
                <w:lang w:val="en-GB"/>
              </w:rPr>
            </w:pPr>
            <w:r w:rsidRPr="00DA1385">
              <w:rPr>
                <w:rFonts w:cs="Arial"/>
                <w:iCs/>
                <w:lang w:val="en-GB"/>
              </w:rPr>
              <w:t>All read current (end of meeting) web version, and report back any remaining concerns to our group</w:t>
            </w:r>
          </w:p>
        </w:tc>
      </w:tr>
      <w:tr w:rsidR="00601C42" w:rsidRPr="00DA1385" w:rsidTr="006E3079">
        <w:tc>
          <w:tcPr>
            <w:tcW w:w="352"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numPr>
                <w:ilvl w:val="0"/>
                <w:numId w:val="24"/>
              </w:numPr>
              <w:rPr>
                <w:rFonts w:cs="Arial"/>
                <w:iCs/>
                <w:lang w:val="en-GB"/>
              </w:rPr>
            </w:pPr>
          </w:p>
        </w:tc>
        <w:tc>
          <w:tcPr>
            <w:tcW w:w="2553" w:type="pct"/>
            <w:tcBorders>
              <w:top w:val="single" w:sz="4" w:space="0" w:color="auto"/>
              <w:left w:val="single" w:sz="4" w:space="0" w:color="auto"/>
              <w:bottom w:val="single" w:sz="4" w:space="0" w:color="auto"/>
              <w:right w:val="single" w:sz="4" w:space="0" w:color="auto"/>
            </w:tcBorders>
            <w:hideMark/>
          </w:tcPr>
          <w:p w:rsidR="00601C42" w:rsidRPr="00DA1385" w:rsidRDefault="00601C42" w:rsidP="006E3079">
            <w:pPr>
              <w:widowControl/>
              <w:rPr>
                <w:rFonts w:cs="Arial"/>
                <w:iCs/>
                <w:lang w:val="en-GB"/>
              </w:rPr>
            </w:pPr>
            <w:proofErr w:type="spellStart"/>
            <w:r w:rsidRPr="00DA1385">
              <w:rPr>
                <w:rFonts w:cs="Arial"/>
                <w:iCs/>
                <w:lang w:val="en-GB"/>
              </w:rPr>
              <w:t>Ch</w:t>
            </w:r>
            <w:proofErr w:type="spellEnd"/>
            <w:r w:rsidRPr="00DA1385">
              <w:rPr>
                <w:rFonts w:cs="Arial"/>
                <w:iCs/>
                <w:lang w:val="en-GB"/>
              </w:rPr>
              <w:t xml:space="preserve"> 3: metadata</w:t>
            </w:r>
          </w:p>
        </w:tc>
        <w:tc>
          <w:tcPr>
            <w:tcW w:w="2095" w:type="pct"/>
            <w:tcBorders>
              <w:top w:val="single" w:sz="4" w:space="0" w:color="auto"/>
              <w:left w:val="single" w:sz="4" w:space="0" w:color="auto"/>
              <w:bottom w:val="single" w:sz="4" w:space="0" w:color="auto"/>
              <w:right w:val="single" w:sz="4" w:space="0" w:color="auto"/>
            </w:tcBorders>
            <w:hideMark/>
          </w:tcPr>
          <w:p w:rsidR="00601C42" w:rsidRPr="00DA1385" w:rsidRDefault="00601C42" w:rsidP="006E3079">
            <w:pPr>
              <w:widowControl/>
              <w:numPr>
                <w:ilvl w:val="0"/>
                <w:numId w:val="25"/>
              </w:numPr>
              <w:rPr>
                <w:rFonts w:cs="Arial"/>
                <w:iCs/>
                <w:lang w:val="en-GB"/>
              </w:rPr>
            </w:pPr>
            <w:r w:rsidRPr="00DA1385">
              <w:rPr>
                <w:rFonts w:cs="Arial"/>
                <w:iCs/>
                <w:lang w:val="en-GB"/>
              </w:rPr>
              <w:t>Wed post meeting: review details in (new) sections 2 and 3</w:t>
            </w:r>
          </w:p>
          <w:p w:rsidR="00601C42" w:rsidRPr="00DA1385" w:rsidRDefault="00601C42" w:rsidP="006E3079">
            <w:pPr>
              <w:widowControl/>
              <w:numPr>
                <w:ilvl w:val="0"/>
                <w:numId w:val="25"/>
              </w:numPr>
              <w:rPr>
                <w:rFonts w:cs="Arial"/>
                <w:iCs/>
                <w:lang w:val="en-GB"/>
              </w:rPr>
            </w:pPr>
            <w:r w:rsidRPr="00DA1385">
              <w:rPr>
                <w:rFonts w:cs="Arial"/>
                <w:iCs/>
                <w:lang w:val="en-GB"/>
              </w:rPr>
              <w:t>Section 1: Russell draft, review with Luis</w:t>
            </w:r>
          </w:p>
          <w:p w:rsidR="00601C42" w:rsidRPr="00DA1385" w:rsidRDefault="00601C42" w:rsidP="006E3079">
            <w:pPr>
              <w:widowControl/>
              <w:numPr>
                <w:ilvl w:val="0"/>
                <w:numId w:val="25"/>
              </w:numPr>
              <w:rPr>
                <w:rFonts w:cs="Arial"/>
                <w:iCs/>
                <w:lang w:val="en-GB"/>
              </w:rPr>
            </w:pPr>
            <w:r w:rsidRPr="00DA1385">
              <w:rPr>
                <w:rFonts w:cs="Arial"/>
                <w:iCs/>
                <w:lang w:val="en-GB"/>
              </w:rPr>
              <w:t xml:space="preserve">All provide further comments by Fri lunchtime </w:t>
            </w:r>
          </w:p>
        </w:tc>
      </w:tr>
      <w:tr w:rsidR="00601C42" w:rsidRPr="00DA1385" w:rsidTr="006E3079">
        <w:tc>
          <w:tcPr>
            <w:tcW w:w="352"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numPr>
                <w:ilvl w:val="0"/>
                <w:numId w:val="24"/>
              </w:numPr>
              <w:rPr>
                <w:rFonts w:cs="Arial"/>
                <w:iCs/>
                <w:lang w:val="en-GB"/>
              </w:rPr>
            </w:pPr>
          </w:p>
        </w:tc>
        <w:tc>
          <w:tcPr>
            <w:tcW w:w="2553" w:type="pct"/>
            <w:tcBorders>
              <w:top w:val="single" w:sz="4" w:space="0" w:color="auto"/>
              <w:left w:val="single" w:sz="4" w:space="0" w:color="auto"/>
              <w:bottom w:val="single" w:sz="4" w:space="0" w:color="auto"/>
              <w:right w:val="single" w:sz="4" w:space="0" w:color="auto"/>
            </w:tcBorders>
            <w:hideMark/>
          </w:tcPr>
          <w:p w:rsidR="00601C42" w:rsidRPr="00DA1385" w:rsidRDefault="00DA680D" w:rsidP="00DA680D">
            <w:pPr>
              <w:widowControl/>
              <w:rPr>
                <w:rFonts w:cs="Arial"/>
                <w:iCs/>
                <w:lang w:val="en-GB"/>
              </w:rPr>
            </w:pPr>
            <w:proofErr w:type="spellStart"/>
            <w:r>
              <w:rPr>
                <w:rFonts w:cs="Arial"/>
                <w:iCs/>
                <w:lang w:val="en-GB"/>
              </w:rPr>
              <w:t>Ch</w:t>
            </w:r>
            <w:proofErr w:type="spellEnd"/>
            <w:r>
              <w:rPr>
                <w:rFonts w:cs="Arial"/>
                <w:iCs/>
                <w:lang w:val="en-GB"/>
              </w:rPr>
              <w:t xml:space="preserve"> 4: OSCAR/Surface</w:t>
            </w:r>
          </w:p>
        </w:tc>
        <w:tc>
          <w:tcPr>
            <w:tcW w:w="2095" w:type="pct"/>
            <w:tcBorders>
              <w:top w:val="single" w:sz="4" w:space="0" w:color="auto"/>
              <w:left w:val="single" w:sz="4" w:space="0" w:color="auto"/>
              <w:bottom w:val="single" w:sz="4" w:space="0" w:color="auto"/>
              <w:right w:val="single" w:sz="4" w:space="0" w:color="auto"/>
            </w:tcBorders>
            <w:hideMark/>
          </w:tcPr>
          <w:p w:rsidR="00601C42" w:rsidRPr="00DA1385" w:rsidRDefault="00601C42" w:rsidP="006E3079">
            <w:pPr>
              <w:widowControl/>
              <w:numPr>
                <w:ilvl w:val="0"/>
                <w:numId w:val="25"/>
              </w:numPr>
              <w:rPr>
                <w:rFonts w:cs="Arial"/>
                <w:iCs/>
                <w:lang w:val="en-GB"/>
              </w:rPr>
            </w:pPr>
            <w:r w:rsidRPr="00DA1385">
              <w:rPr>
                <w:rFonts w:cs="Arial"/>
                <w:iCs/>
                <w:lang w:val="en-GB"/>
              </w:rPr>
              <w:t>All (re)read and report back to group any remaining concerns</w:t>
            </w:r>
          </w:p>
          <w:p w:rsidR="00601C42" w:rsidRPr="00DA1385" w:rsidRDefault="00601C42" w:rsidP="006E3079">
            <w:pPr>
              <w:widowControl/>
              <w:numPr>
                <w:ilvl w:val="0"/>
                <w:numId w:val="25"/>
              </w:numPr>
              <w:rPr>
                <w:rFonts w:cs="Arial"/>
                <w:iCs/>
                <w:lang w:val="en-GB"/>
              </w:rPr>
            </w:pPr>
            <w:r w:rsidRPr="00DA1385">
              <w:rPr>
                <w:rFonts w:cs="Arial"/>
                <w:iCs/>
                <w:lang w:val="en-GB"/>
              </w:rPr>
              <w:t>Timo revision for discussion with Russell Igor Fri lunchtime</w:t>
            </w:r>
          </w:p>
        </w:tc>
      </w:tr>
      <w:tr w:rsidR="00601C42" w:rsidRPr="00DA1385" w:rsidTr="006E3079">
        <w:tc>
          <w:tcPr>
            <w:tcW w:w="352"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numPr>
                <w:ilvl w:val="0"/>
                <w:numId w:val="24"/>
              </w:numPr>
              <w:rPr>
                <w:rFonts w:cs="Arial"/>
                <w:iCs/>
                <w:lang w:val="en-GB"/>
              </w:rPr>
            </w:pPr>
          </w:p>
        </w:tc>
        <w:tc>
          <w:tcPr>
            <w:tcW w:w="2553" w:type="pct"/>
            <w:tcBorders>
              <w:top w:val="single" w:sz="4" w:space="0" w:color="auto"/>
              <w:left w:val="single" w:sz="4" w:space="0" w:color="auto"/>
              <w:bottom w:val="single" w:sz="4" w:space="0" w:color="auto"/>
              <w:right w:val="single" w:sz="4" w:space="0" w:color="auto"/>
            </w:tcBorders>
            <w:hideMark/>
          </w:tcPr>
          <w:p w:rsidR="00601C42" w:rsidRPr="00DA1385" w:rsidRDefault="00601C42" w:rsidP="006E3079">
            <w:pPr>
              <w:widowControl/>
              <w:rPr>
                <w:rFonts w:cs="Arial"/>
                <w:iCs/>
                <w:lang w:val="en-GB"/>
              </w:rPr>
            </w:pPr>
            <w:r w:rsidRPr="00DA1385">
              <w:rPr>
                <w:rFonts w:cs="Arial"/>
                <w:iCs/>
                <w:lang w:val="en-GB"/>
              </w:rPr>
              <w:t>Consistent formatting (cover page, typeface, ….?)</w:t>
            </w:r>
          </w:p>
        </w:tc>
        <w:tc>
          <w:tcPr>
            <w:tcW w:w="2095" w:type="pct"/>
            <w:tcBorders>
              <w:top w:val="single" w:sz="4" w:space="0" w:color="auto"/>
              <w:left w:val="single" w:sz="4" w:space="0" w:color="auto"/>
              <w:bottom w:val="single" w:sz="4" w:space="0" w:color="auto"/>
              <w:right w:val="single" w:sz="4" w:space="0" w:color="auto"/>
            </w:tcBorders>
            <w:hideMark/>
          </w:tcPr>
          <w:p w:rsidR="00601C42" w:rsidRPr="00DA1385" w:rsidRDefault="00601C42" w:rsidP="006E3079">
            <w:pPr>
              <w:widowControl/>
              <w:rPr>
                <w:rFonts w:cs="Arial"/>
                <w:iCs/>
                <w:lang w:val="en-GB"/>
              </w:rPr>
            </w:pPr>
            <w:r w:rsidRPr="00DA1385">
              <w:rPr>
                <w:rFonts w:cs="Arial"/>
                <w:iCs/>
                <w:lang w:val="en-GB"/>
              </w:rPr>
              <w:t>Igor</w:t>
            </w:r>
          </w:p>
        </w:tc>
      </w:tr>
      <w:tr w:rsidR="00601C42" w:rsidRPr="00DA1385" w:rsidTr="006E3079">
        <w:tc>
          <w:tcPr>
            <w:tcW w:w="352"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numPr>
                <w:ilvl w:val="0"/>
                <w:numId w:val="24"/>
              </w:numPr>
              <w:rPr>
                <w:rFonts w:cs="Arial"/>
                <w:iCs/>
                <w:lang w:val="en-GB"/>
              </w:rPr>
            </w:pPr>
          </w:p>
        </w:tc>
        <w:tc>
          <w:tcPr>
            <w:tcW w:w="2553" w:type="pct"/>
            <w:tcBorders>
              <w:top w:val="single" w:sz="4" w:space="0" w:color="auto"/>
              <w:left w:val="single" w:sz="4" w:space="0" w:color="auto"/>
              <w:bottom w:val="single" w:sz="4" w:space="0" w:color="auto"/>
              <w:right w:val="single" w:sz="4" w:space="0" w:color="auto"/>
            </w:tcBorders>
            <w:hideMark/>
          </w:tcPr>
          <w:p w:rsidR="00601C42" w:rsidRPr="00DA1385" w:rsidRDefault="00601C42" w:rsidP="006E3079">
            <w:pPr>
              <w:widowControl/>
              <w:rPr>
                <w:rFonts w:cs="Arial"/>
                <w:iCs/>
                <w:lang w:val="en-GB"/>
              </w:rPr>
            </w:pPr>
            <w:r w:rsidRPr="00DA1385">
              <w:rPr>
                <w:rFonts w:cs="Arial"/>
                <w:iCs/>
                <w:lang w:val="en-GB"/>
              </w:rPr>
              <w:t>Compile and finalise all content</w:t>
            </w:r>
          </w:p>
        </w:tc>
        <w:tc>
          <w:tcPr>
            <w:tcW w:w="2095" w:type="pct"/>
            <w:tcBorders>
              <w:top w:val="single" w:sz="4" w:space="0" w:color="auto"/>
              <w:left w:val="single" w:sz="4" w:space="0" w:color="auto"/>
              <w:bottom w:val="single" w:sz="4" w:space="0" w:color="auto"/>
              <w:right w:val="single" w:sz="4" w:space="0" w:color="auto"/>
            </w:tcBorders>
            <w:hideMark/>
          </w:tcPr>
          <w:p w:rsidR="00601C42" w:rsidRPr="00DA1385" w:rsidRDefault="00DA680D" w:rsidP="006E3079">
            <w:pPr>
              <w:widowControl/>
              <w:rPr>
                <w:rFonts w:cs="Arial"/>
                <w:iCs/>
                <w:lang w:val="en-GB"/>
              </w:rPr>
            </w:pPr>
            <w:r>
              <w:rPr>
                <w:rFonts w:cs="Arial"/>
                <w:iCs/>
                <w:lang w:val="en-GB"/>
              </w:rPr>
              <w:t>Igor Friday</w:t>
            </w:r>
            <w:r w:rsidR="00601C42" w:rsidRPr="00DA1385">
              <w:rPr>
                <w:rFonts w:cs="Arial"/>
                <w:iCs/>
                <w:lang w:val="en-GB"/>
              </w:rPr>
              <w:t xml:space="preserve"> afternoon</w:t>
            </w:r>
          </w:p>
        </w:tc>
      </w:tr>
      <w:tr w:rsidR="00601C42" w:rsidRPr="00DA1385" w:rsidTr="006E3079">
        <w:tc>
          <w:tcPr>
            <w:tcW w:w="352"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numPr>
                <w:ilvl w:val="0"/>
                <w:numId w:val="24"/>
              </w:numPr>
              <w:rPr>
                <w:rFonts w:cs="Arial"/>
                <w:iCs/>
                <w:lang w:val="en-GB"/>
              </w:rPr>
            </w:pPr>
          </w:p>
        </w:tc>
        <w:tc>
          <w:tcPr>
            <w:tcW w:w="2553"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rPr>
                <w:rFonts w:cs="Arial"/>
                <w:iCs/>
                <w:lang w:val="en-GB"/>
              </w:rPr>
            </w:pPr>
          </w:p>
        </w:tc>
        <w:tc>
          <w:tcPr>
            <w:tcW w:w="2095"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rPr>
                <w:rFonts w:cs="Arial"/>
                <w:iCs/>
                <w:lang w:val="en-GB"/>
              </w:rPr>
            </w:pPr>
          </w:p>
        </w:tc>
      </w:tr>
      <w:tr w:rsidR="00601C42" w:rsidRPr="00DA1385" w:rsidTr="006E3079">
        <w:tc>
          <w:tcPr>
            <w:tcW w:w="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C42" w:rsidRPr="00DA1385" w:rsidRDefault="00601C42" w:rsidP="006E3079">
            <w:pPr>
              <w:widowControl/>
              <w:numPr>
                <w:ilvl w:val="0"/>
                <w:numId w:val="24"/>
              </w:numPr>
              <w:rPr>
                <w:rFonts w:cs="Arial"/>
                <w:iCs/>
                <w:lang w:val="en-GB"/>
              </w:rPr>
            </w:pPr>
          </w:p>
        </w:tc>
        <w:tc>
          <w:tcPr>
            <w:tcW w:w="255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1C42" w:rsidRPr="00DA1385" w:rsidRDefault="00601C42" w:rsidP="006E3079">
            <w:pPr>
              <w:widowControl/>
              <w:rPr>
                <w:rFonts w:cs="Arial"/>
                <w:iCs/>
                <w:lang w:val="en-GB"/>
              </w:rPr>
            </w:pPr>
            <w:r w:rsidRPr="00DA1385">
              <w:rPr>
                <w:rFonts w:cs="Arial"/>
                <w:iCs/>
                <w:lang w:val="en-GB"/>
              </w:rPr>
              <w:t>========After Fri 17 Jun =======</w:t>
            </w:r>
          </w:p>
        </w:tc>
        <w:tc>
          <w:tcPr>
            <w:tcW w:w="20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C42" w:rsidRPr="00DA1385" w:rsidRDefault="00601C42" w:rsidP="006E3079">
            <w:pPr>
              <w:widowControl/>
              <w:rPr>
                <w:rFonts w:cs="Arial"/>
                <w:iCs/>
                <w:lang w:val="en-GB"/>
              </w:rPr>
            </w:pPr>
          </w:p>
        </w:tc>
      </w:tr>
      <w:tr w:rsidR="00601C42" w:rsidRPr="00DA1385" w:rsidTr="006E3079">
        <w:tc>
          <w:tcPr>
            <w:tcW w:w="352"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numPr>
                <w:ilvl w:val="0"/>
                <w:numId w:val="24"/>
              </w:numPr>
              <w:rPr>
                <w:rFonts w:cs="Arial"/>
                <w:iCs/>
                <w:lang w:val="en-GB"/>
              </w:rPr>
            </w:pPr>
          </w:p>
        </w:tc>
        <w:tc>
          <w:tcPr>
            <w:tcW w:w="2553" w:type="pct"/>
            <w:tcBorders>
              <w:top w:val="single" w:sz="4" w:space="0" w:color="auto"/>
              <w:left w:val="single" w:sz="4" w:space="0" w:color="auto"/>
              <w:bottom w:val="single" w:sz="4" w:space="0" w:color="auto"/>
              <w:right w:val="single" w:sz="4" w:space="0" w:color="auto"/>
            </w:tcBorders>
            <w:hideMark/>
          </w:tcPr>
          <w:p w:rsidR="00601C42" w:rsidRPr="00DA1385" w:rsidRDefault="00601C42" w:rsidP="006E3079">
            <w:pPr>
              <w:widowControl/>
              <w:rPr>
                <w:rFonts w:cs="Arial"/>
                <w:iCs/>
                <w:lang w:val="en-GB"/>
              </w:rPr>
            </w:pPr>
            <w:r w:rsidRPr="00DA1385">
              <w:rPr>
                <w:rFonts w:cs="Arial"/>
                <w:iCs/>
                <w:lang w:val="en-GB"/>
              </w:rPr>
              <w:t xml:space="preserve">TBA (Russell, Igor) </w:t>
            </w:r>
          </w:p>
        </w:tc>
        <w:tc>
          <w:tcPr>
            <w:tcW w:w="2095" w:type="pct"/>
            <w:tcBorders>
              <w:top w:val="single" w:sz="4" w:space="0" w:color="auto"/>
              <w:left w:val="single" w:sz="4" w:space="0" w:color="auto"/>
              <w:bottom w:val="single" w:sz="4" w:space="0" w:color="auto"/>
              <w:right w:val="single" w:sz="4" w:space="0" w:color="auto"/>
            </w:tcBorders>
            <w:hideMark/>
          </w:tcPr>
          <w:p w:rsidR="00601C42" w:rsidRPr="00DA1385" w:rsidRDefault="00601C42" w:rsidP="00DA680D">
            <w:pPr>
              <w:widowControl/>
              <w:rPr>
                <w:rFonts w:cs="Arial"/>
                <w:iCs/>
                <w:lang w:val="en-GB"/>
              </w:rPr>
            </w:pPr>
            <w:r w:rsidRPr="00DA1385">
              <w:rPr>
                <w:rFonts w:cs="Arial"/>
                <w:iCs/>
                <w:lang w:val="en-GB"/>
              </w:rPr>
              <w:t xml:space="preserve">Monthly WEdB </w:t>
            </w:r>
            <w:r w:rsidR="00DA680D">
              <w:rPr>
                <w:rFonts w:cs="Arial"/>
                <w:iCs/>
                <w:lang w:val="en-GB"/>
              </w:rPr>
              <w:t>W</w:t>
            </w:r>
            <w:r w:rsidRPr="00DA1385">
              <w:rPr>
                <w:rFonts w:cs="Arial"/>
                <w:iCs/>
                <w:lang w:val="en-GB"/>
              </w:rPr>
              <w:t>ebex</w:t>
            </w:r>
            <w:r w:rsidR="00DA680D">
              <w:rPr>
                <w:rFonts w:cs="Arial"/>
                <w:iCs/>
                <w:lang w:val="en-GB"/>
              </w:rPr>
              <w:t xml:space="preserve"> session</w:t>
            </w:r>
          </w:p>
        </w:tc>
      </w:tr>
      <w:tr w:rsidR="00601C42" w:rsidRPr="00DA1385" w:rsidTr="006E3079">
        <w:tc>
          <w:tcPr>
            <w:tcW w:w="352"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numPr>
                <w:ilvl w:val="0"/>
                <w:numId w:val="24"/>
              </w:numPr>
              <w:rPr>
                <w:rFonts w:cs="Arial"/>
                <w:iCs/>
                <w:lang w:val="en-GB"/>
              </w:rPr>
            </w:pPr>
          </w:p>
        </w:tc>
        <w:tc>
          <w:tcPr>
            <w:tcW w:w="2553"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rPr>
                <w:rFonts w:cs="Arial"/>
                <w:iCs/>
                <w:lang w:val="en-GB"/>
              </w:rPr>
            </w:pPr>
          </w:p>
        </w:tc>
        <w:tc>
          <w:tcPr>
            <w:tcW w:w="2095" w:type="pct"/>
            <w:tcBorders>
              <w:top w:val="single" w:sz="4" w:space="0" w:color="auto"/>
              <w:left w:val="single" w:sz="4" w:space="0" w:color="auto"/>
              <w:bottom w:val="single" w:sz="4" w:space="0" w:color="auto"/>
              <w:right w:val="single" w:sz="4" w:space="0" w:color="auto"/>
            </w:tcBorders>
          </w:tcPr>
          <w:p w:rsidR="00601C42" w:rsidRPr="00DA1385" w:rsidRDefault="00601C42" w:rsidP="006E3079">
            <w:pPr>
              <w:widowControl/>
              <w:rPr>
                <w:rFonts w:cs="Arial"/>
                <w:iCs/>
                <w:lang w:val="en-GB"/>
              </w:rPr>
            </w:pPr>
          </w:p>
        </w:tc>
      </w:tr>
    </w:tbl>
    <w:p w:rsidR="00601C42" w:rsidRPr="00DA1385" w:rsidRDefault="00601C42" w:rsidP="00601C42">
      <w:pPr>
        <w:widowControl/>
        <w:rPr>
          <w:rFonts w:cs="Arial"/>
          <w:iCs/>
          <w:lang w:val="en-GB"/>
        </w:rPr>
      </w:pPr>
    </w:p>
    <w:p w:rsidR="00B429CA" w:rsidRPr="00DA1385" w:rsidRDefault="00B429CA" w:rsidP="00B429CA">
      <w:pPr>
        <w:widowControl/>
        <w:ind w:left="238" w:right="330"/>
        <w:jc w:val="center"/>
        <w:rPr>
          <w:rFonts w:cs="Arial"/>
          <w:b/>
          <w:bCs/>
          <w:lang w:val="en-GB"/>
        </w:rPr>
        <w:sectPr w:rsidR="00B429CA" w:rsidRPr="00DA1385" w:rsidSect="00410669">
          <w:headerReference w:type="default" r:id="rId38"/>
          <w:headerReference w:type="first" r:id="rId39"/>
          <w:footnotePr>
            <w:numRestart w:val="eachSect"/>
          </w:footnotePr>
          <w:pgSz w:w="16840" w:h="11907" w:orient="landscape" w:code="9"/>
          <w:pgMar w:top="1134" w:right="1134" w:bottom="1134" w:left="1134" w:header="709" w:footer="709" w:gutter="0"/>
          <w:cols w:space="708"/>
          <w:titlePg/>
          <w:docGrid w:linePitch="360"/>
        </w:sectPr>
      </w:pPr>
      <w:r w:rsidRPr="00DA1385">
        <w:rPr>
          <w:rFonts w:cs="Arial"/>
          <w:b/>
          <w:bCs/>
          <w:lang w:val="en-GB"/>
        </w:rPr>
        <w:t>_________</w:t>
      </w:r>
    </w:p>
    <w:p w:rsidR="00601C42" w:rsidRPr="00DA1385" w:rsidRDefault="00601C42" w:rsidP="00601C42">
      <w:pPr>
        <w:tabs>
          <w:tab w:val="left" w:pos="720"/>
        </w:tabs>
        <w:autoSpaceDE w:val="0"/>
        <w:autoSpaceDN w:val="0"/>
        <w:adjustRightInd w:val="0"/>
        <w:spacing w:before="180"/>
        <w:jc w:val="right"/>
        <w:rPr>
          <w:b/>
          <w:lang w:val="en-GB"/>
        </w:rPr>
      </w:pPr>
      <w:bookmarkStart w:id="65" w:name="Appendix_V"/>
      <w:bookmarkEnd w:id="65"/>
      <w:r w:rsidRPr="00DA1385">
        <w:rPr>
          <w:b/>
          <w:lang w:val="en-GB"/>
        </w:rPr>
        <w:t>Appendix V</w:t>
      </w:r>
    </w:p>
    <w:p w:rsidR="00431F83" w:rsidRPr="00DA1385" w:rsidRDefault="005C6529" w:rsidP="005C6529">
      <w:pPr>
        <w:tabs>
          <w:tab w:val="left" w:pos="720"/>
        </w:tabs>
        <w:autoSpaceDE w:val="0"/>
        <w:autoSpaceDN w:val="0"/>
        <w:adjustRightInd w:val="0"/>
        <w:spacing w:before="180"/>
        <w:jc w:val="center"/>
        <w:rPr>
          <w:b/>
          <w:lang w:val="en-GB"/>
        </w:rPr>
      </w:pPr>
      <w:r w:rsidRPr="00DA1385">
        <w:rPr>
          <w:b/>
          <w:lang w:val="en-GB"/>
        </w:rPr>
        <w:t>Draft t</w:t>
      </w:r>
      <w:r w:rsidR="00431F83" w:rsidRPr="00DA1385">
        <w:rPr>
          <w:b/>
          <w:lang w:val="en-GB"/>
        </w:rPr>
        <w:t>imeline for further development of the WIGOS Regulatory Material</w:t>
      </w:r>
      <w:r w:rsidR="00F47C51" w:rsidRPr="00DA1385">
        <w:rPr>
          <w:b/>
          <w:lang w:val="en-GB"/>
        </w:rPr>
        <w:t xml:space="preserve"> and </w:t>
      </w:r>
      <w:r w:rsidR="001712EB" w:rsidRPr="00DA1385">
        <w:rPr>
          <w:b/>
          <w:lang w:val="en-GB"/>
        </w:rPr>
        <w:t>the guidance material for the Guide to WIGOS</w:t>
      </w:r>
    </w:p>
    <w:p w:rsidR="0039062F" w:rsidRPr="00DA1385" w:rsidRDefault="00B429CA" w:rsidP="00B429CA">
      <w:pPr>
        <w:tabs>
          <w:tab w:val="left" w:pos="720"/>
        </w:tabs>
        <w:autoSpaceDE w:val="0"/>
        <w:autoSpaceDN w:val="0"/>
        <w:adjustRightInd w:val="0"/>
        <w:spacing w:before="60" w:after="120"/>
        <w:jc w:val="center"/>
        <w:rPr>
          <w:bCs/>
          <w:lang w:val="en-GB"/>
        </w:rPr>
      </w:pPr>
      <w:r w:rsidRPr="00DA1385">
        <w:rPr>
          <w:bCs/>
          <w:lang w:val="en-GB"/>
        </w:rPr>
        <w:t>(N</w:t>
      </w:r>
      <w:r w:rsidR="0039062F" w:rsidRPr="00DA1385">
        <w:rPr>
          <w:bCs/>
          <w:lang w:val="en-GB"/>
        </w:rPr>
        <w:t xml:space="preserve">ote: this </w:t>
      </w:r>
      <w:r w:rsidR="005C6529" w:rsidRPr="00DA1385">
        <w:rPr>
          <w:bCs/>
          <w:lang w:val="en-GB"/>
        </w:rPr>
        <w:t xml:space="preserve">timeline was drafted by the </w:t>
      </w:r>
      <w:r w:rsidRPr="00DA1385">
        <w:rPr>
          <w:bCs/>
          <w:lang w:val="en-GB"/>
        </w:rPr>
        <w:t>WIGOS-PO</w:t>
      </w:r>
      <w:r w:rsidR="005C6529" w:rsidRPr="00DA1385">
        <w:rPr>
          <w:bCs/>
          <w:lang w:val="en-GB"/>
        </w:rPr>
        <w:t xml:space="preserve"> but not reviewed by WEdB</w:t>
      </w:r>
      <w:r w:rsidR="00FB07AA" w:rsidRPr="00DA1385">
        <w:rPr>
          <w:bCs/>
          <w:lang w:val="en-GB"/>
        </w:rPr>
        <w:t>)</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00"/>
        <w:gridCol w:w="1444"/>
        <w:gridCol w:w="6768"/>
        <w:gridCol w:w="5720"/>
      </w:tblGrid>
      <w:tr w:rsidR="002E5EF7" w:rsidRPr="00DA1385" w:rsidTr="00A37F09">
        <w:trPr>
          <w:cantSplit/>
          <w:tblHeader/>
          <w:jc w:val="center"/>
        </w:trPr>
        <w:tc>
          <w:tcPr>
            <w:tcW w:w="0" w:type="auto"/>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p>
        </w:tc>
        <w:tc>
          <w:tcPr>
            <w:tcW w:w="0" w:type="auto"/>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b/>
                <w:sz w:val="20"/>
                <w:szCs w:val="20"/>
                <w:lang w:val="en-GB"/>
              </w:rPr>
            </w:pPr>
            <w:r w:rsidRPr="00DA1385">
              <w:rPr>
                <w:rFonts w:cs="Arial"/>
                <w:b/>
                <w:sz w:val="20"/>
                <w:szCs w:val="20"/>
                <w:lang w:val="en-GB"/>
              </w:rPr>
              <w:t>Significant events</w:t>
            </w:r>
          </w:p>
        </w:tc>
        <w:tc>
          <w:tcPr>
            <w:tcW w:w="0" w:type="auto"/>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r w:rsidRPr="00DA1385">
              <w:rPr>
                <w:rFonts w:cs="Arial"/>
                <w:b/>
                <w:bCs/>
                <w:sz w:val="20"/>
                <w:szCs w:val="20"/>
                <w:lang w:val="en-GB"/>
              </w:rPr>
              <w:t>Manual on WIGOS</w:t>
            </w:r>
          </w:p>
        </w:tc>
        <w:tc>
          <w:tcPr>
            <w:tcW w:w="0" w:type="auto"/>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r w:rsidRPr="00DA1385">
              <w:rPr>
                <w:rFonts w:cs="Arial"/>
                <w:b/>
                <w:bCs/>
                <w:sz w:val="20"/>
                <w:szCs w:val="20"/>
                <w:lang w:val="en-GB"/>
              </w:rPr>
              <w:t>Guide to WIGOS</w:t>
            </w: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Late 2016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r w:rsidRPr="00DA1385">
              <w:rPr>
                <w:rFonts w:cs="Arial"/>
                <w:sz w:val="20"/>
                <w:szCs w:val="20"/>
                <w:lang w:val="en-GB"/>
              </w:rPr>
              <w:t>CBS-16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 xml:space="preserve">Draft text for RBON related RM considered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Dec 2016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 xml:space="preserve">Draft Guidance on: </w:t>
            </w:r>
          </w:p>
          <w:p w:rsidR="002E5EF7" w:rsidRPr="00DA1385" w:rsidRDefault="002E5EF7" w:rsidP="00F64E83">
            <w:pPr>
              <w:tabs>
                <w:tab w:val="left" w:pos="349"/>
              </w:tabs>
              <w:autoSpaceDE w:val="0"/>
              <w:autoSpaceDN w:val="0"/>
              <w:adjustRightInd w:val="0"/>
              <w:rPr>
                <w:rFonts w:cs="Arial"/>
                <w:sz w:val="20"/>
                <w:szCs w:val="20"/>
                <w:lang w:val="en-GB"/>
              </w:rPr>
            </w:pPr>
            <w:r w:rsidRPr="00DA1385">
              <w:rPr>
                <w:rFonts w:cs="Arial"/>
                <w:sz w:val="20"/>
                <w:szCs w:val="20"/>
                <w:lang w:val="en-GB"/>
              </w:rPr>
              <w:t>a) National WIGOS Development and Partnerships;</w:t>
            </w:r>
          </w:p>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b) RWCs, their capabilities and performance evaluation</w:t>
            </w: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Early 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r w:rsidRPr="00DA1385">
              <w:rPr>
                <w:rFonts w:cs="Arial"/>
                <w:sz w:val="20"/>
                <w:szCs w:val="20"/>
                <w:lang w:val="en-GB"/>
              </w:rPr>
              <w:t>ICG-WIGOS-6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Draft text for RBON related RM approved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Early 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Draft text for RBON related RM submitted to RAs/MGs for review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June 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r w:rsidRPr="00DA1385">
              <w:rPr>
                <w:rFonts w:cs="Arial"/>
                <w:sz w:val="20"/>
                <w:szCs w:val="20"/>
                <w:lang w:val="en-GB"/>
              </w:rPr>
              <w:t>EC-69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 xml:space="preserve">Draft text for the updated Manual as appropriate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Early 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Drafting of the standards and recommendations for surface-based remote sensing (mainly weather radars and wind profilers) and data quality monitoring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Late 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r w:rsidRPr="00DA1385">
              <w:rPr>
                <w:rFonts w:cs="Arial"/>
                <w:sz w:val="20"/>
                <w:szCs w:val="20"/>
                <w:lang w:val="en-GB"/>
              </w:rPr>
              <w:t>ICG-WIGOS WEdB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Text from the Manual on GOS and new standards and recommendations on RBON, remote sensing, and data quality monitoring incorporated in the draft Manual on WIGOS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44405E" w:rsidP="0044405E">
            <w:pPr>
              <w:tabs>
                <w:tab w:val="left" w:pos="720"/>
              </w:tabs>
              <w:autoSpaceDE w:val="0"/>
              <w:autoSpaceDN w:val="0"/>
              <w:adjustRightInd w:val="0"/>
              <w:rPr>
                <w:rFonts w:cs="Arial"/>
                <w:sz w:val="20"/>
                <w:szCs w:val="20"/>
                <w:lang w:val="en-GB"/>
              </w:rPr>
            </w:pPr>
            <w:r w:rsidRPr="00DA1385">
              <w:rPr>
                <w:rFonts w:cs="Arial"/>
                <w:sz w:val="20"/>
                <w:szCs w:val="20"/>
                <w:lang w:val="en-GB"/>
              </w:rPr>
              <w:t>Draft guidance on the transition of existing observing systems to meet WIGOS requirements and standards, by end of 2017</w:t>
            </w: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Early 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r w:rsidRPr="00DA1385">
              <w:rPr>
                <w:rFonts w:cs="Arial"/>
                <w:sz w:val="20"/>
                <w:szCs w:val="20"/>
                <w:lang w:val="en-GB"/>
              </w:rPr>
              <w:t>ICG-WIGOS-7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Approved by ICG-WIGOS; submitted to P-TCs for TCs review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6E259C" w:rsidP="00F64E83">
            <w:pPr>
              <w:tabs>
                <w:tab w:val="left" w:pos="720"/>
              </w:tabs>
              <w:autoSpaceDE w:val="0"/>
              <w:autoSpaceDN w:val="0"/>
              <w:adjustRightInd w:val="0"/>
              <w:rPr>
                <w:rFonts w:cs="Arial"/>
                <w:sz w:val="20"/>
                <w:szCs w:val="20"/>
                <w:lang w:val="en-GB"/>
              </w:rPr>
            </w:pPr>
            <w:r w:rsidRPr="00DA1385">
              <w:rPr>
                <w:rFonts w:cs="Arial"/>
                <w:sz w:val="20"/>
                <w:szCs w:val="20"/>
                <w:lang w:val="en-GB"/>
              </w:rPr>
              <w:t>All available drafts submitted to ICG-WIGOS and PTC</w:t>
            </w: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June 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1C4A0E">
            <w:pPr>
              <w:tabs>
                <w:tab w:val="left" w:pos="720"/>
              </w:tabs>
              <w:autoSpaceDE w:val="0"/>
              <w:autoSpaceDN w:val="0"/>
              <w:adjustRightInd w:val="0"/>
              <w:jc w:val="center"/>
              <w:rPr>
                <w:rFonts w:cs="Arial"/>
                <w:sz w:val="20"/>
                <w:szCs w:val="20"/>
                <w:lang w:val="en-GB"/>
              </w:rPr>
            </w:pPr>
            <w:r w:rsidRPr="00DA1385">
              <w:rPr>
                <w:rFonts w:cs="Arial"/>
                <w:sz w:val="20"/>
                <w:szCs w:val="20"/>
                <w:lang w:val="en-GB"/>
              </w:rPr>
              <w:t>EC-70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Draft text for the updated Manual as appropriate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F64E83" w:rsidP="00F64E83">
            <w:pPr>
              <w:tabs>
                <w:tab w:val="left" w:pos="720"/>
              </w:tabs>
              <w:autoSpaceDE w:val="0"/>
              <w:autoSpaceDN w:val="0"/>
              <w:adjustRightInd w:val="0"/>
              <w:rPr>
                <w:rFonts w:cs="Arial"/>
                <w:sz w:val="20"/>
                <w:szCs w:val="20"/>
                <w:lang w:val="en-GB"/>
              </w:rPr>
            </w:pPr>
            <w:r w:rsidRPr="00DA1385">
              <w:rPr>
                <w:rFonts w:cs="Arial"/>
                <w:sz w:val="20"/>
                <w:szCs w:val="20"/>
                <w:lang w:val="en-GB"/>
              </w:rPr>
              <w:t>Draft guidance on Data Partnerships, Lifecycle Data Management and Data Stewardship, including integration of observations from multiple sources</w:t>
            </w: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Mid 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Feedback from TCs integrated;</w:t>
            </w:r>
          </w:p>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translated to all official languages; submitted to CBS-Ext.(2018)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6E259C" w:rsidP="00F64E83">
            <w:pPr>
              <w:tabs>
                <w:tab w:val="left" w:pos="720"/>
              </w:tabs>
              <w:autoSpaceDE w:val="0"/>
              <w:autoSpaceDN w:val="0"/>
              <w:adjustRightInd w:val="0"/>
              <w:rPr>
                <w:rFonts w:cs="Arial"/>
                <w:sz w:val="20"/>
                <w:szCs w:val="20"/>
                <w:lang w:val="en-GB"/>
              </w:rPr>
            </w:pPr>
            <w:r w:rsidRPr="00DA1385">
              <w:rPr>
                <w:rFonts w:cs="Arial"/>
                <w:sz w:val="20"/>
                <w:szCs w:val="20"/>
                <w:lang w:val="en-GB"/>
              </w:rPr>
              <w:t>Translated to all official languages; submitted to CBS-Ext.(2018)</w:t>
            </w: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Late 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r w:rsidRPr="00DA1385">
              <w:rPr>
                <w:rFonts w:cs="Arial"/>
                <w:sz w:val="20"/>
                <w:szCs w:val="20"/>
                <w:lang w:val="en-GB"/>
              </w:rPr>
              <w:t>CBS-Ext.(2018)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Update endorsed by CBS-Ext.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44405E" w:rsidP="0044405E">
            <w:pPr>
              <w:tabs>
                <w:tab w:val="left" w:pos="720"/>
              </w:tabs>
              <w:autoSpaceDE w:val="0"/>
              <w:autoSpaceDN w:val="0"/>
              <w:adjustRightInd w:val="0"/>
              <w:rPr>
                <w:rFonts w:cs="Arial"/>
                <w:sz w:val="20"/>
                <w:szCs w:val="20"/>
                <w:lang w:val="en-GB"/>
              </w:rPr>
            </w:pPr>
            <w:r w:rsidRPr="00DA1385">
              <w:rPr>
                <w:rFonts w:cs="Arial"/>
                <w:sz w:val="20"/>
                <w:szCs w:val="20"/>
                <w:lang w:val="en-GB"/>
              </w:rPr>
              <w:t xml:space="preserve">Draft </w:t>
            </w:r>
            <w:r w:rsidR="006E259C" w:rsidRPr="00DA1385">
              <w:rPr>
                <w:rFonts w:cs="Arial"/>
                <w:sz w:val="20"/>
                <w:szCs w:val="20"/>
                <w:lang w:val="en-GB"/>
              </w:rPr>
              <w:t xml:space="preserve">Guide </w:t>
            </w:r>
            <w:r w:rsidRPr="00DA1385">
              <w:rPr>
                <w:rFonts w:cs="Arial"/>
                <w:sz w:val="20"/>
                <w:szCs w:val="20"/>
                <w:lang w:val="en-GB"/>
              </w:rPr>
              <w:t>endorsed by CBS-Ext.</w:t>
            </w: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Oct 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Submitted to Members for comments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p>
        </w:tc>
      </w:tr>
      <w:tr w:rsidR="002E5EF7" w:rsidRPr="00DA1385" w:rsidTr="00A37F09">
        <w:trPr>
          <w:cantSplit/>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44405E">
            <w:pPr>
              <w:tabs>
                <w:tab w:val="left" w:pos="720"/>
              </w:tabs>
              <w:autoSpaceDE w:val="0"/>
              <w:autoSpaceDN w:val="0"/>
              <w:adjustRightInd w:val="0"/>
              <w:jc w:val="center"/>
              <w:rPr>
                <w:rFonts w:cs="Arial"/>
                <w:sz w:val="20"/>
                <w:szCs w:val="20"/>
                <w:lang w:val="en-GB"/>
              </w:rPr>
            </w:pPr>
            <w:r w:rsidRPr="00DA1385">
              <w:rPr>
                <w:rFonts w:cs="Arial"/>
                <w:sz w:val="20"/>
                <w:szCs w:val="20"/>
                <w:lang w:val="en-GB"/>
              </w:rPr>
              <w:t>Mid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255ABA">
            <w:pPr>
              <w:tabs>
                <w:tab w:val="left" w:pos="720"/>
              </w:tabs>
              <w:autoSpaceDE w:val="0"/>
              <w:autoSpaceDN w:val="0"/>
              <w:adjustRightInd w:val="0"/>
              <w:jc w:val="center"/>
              <w:rPr>
                <w:rFonts w:cs="Arial"/>
                <w:sz w:val="20"/>
                <w:szCs w:val="20"/>
                <w:lang w:val="en-GB"/>
              </w:rPr>
            </w:pPr>
            <w:r w:rsidRPr="00DA1385">
              <w:rPr>
                <w:rFonts w:cs="Arial"/>
                <w:sz w:val="20"/>
                <w:szCs w:val="20"/>
                <w:lang w:val="en-GB"/>
              </w:rPr>
              <w:t>Cg-18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2E5EF7" w:rsidP="00F64E83">
            <w:pPr>
              <w:tabs>
                <w:tab w:val="left" w:pos="720"/>
              </w:tabs>
              <w:autoSpaceDE w:val="0"/>
              <w:autoSpaceDN w:val="0"/>
              <w:adjustRightInd w:val="0"/>
              <w:rPr>
                <w:rFonts w:cs="Arial"/>
                <w:sz w:val="20"/>
                <w:szCs w:val="20"/>
                <w:lang w:val="en-GB"/>
              </w:rPr>
            </w:pPr>
            <w:r w:rsidRPr="00DA1385">
              <w:rPr>
                <w:rFonts w:cs="Arial"/>
                <w:sz w:val="20"/>
                <w:szCs w:val="20"/>
                <w:lang w:val="en-GB"/>
              </w:rPr>
              <w:t>New version submitted for approval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F7" w:rsidRPr="00DA1385" w:rsidRDefault="006E259C" w:rsidP="00F64E83">
            <w:pPr>
              <w:tabs>
                <w:tab w:val="left" w:pos="720"/>
              </w:tabs>
              <w:autoSpaceDE w:val="0"/>
              <w:autoSpaceDN w:val="0"/>
              <w:adjustRightInd w:val="0"/>
              <w:rPr>
                <w:rFonts w:cs="Arial"/>
                <w:sz w:val="20"/>
                <w:szCs w:val="20"/>
                <w:lang w:val="en-GB"/>
              </w:rPr>
            </w:pPr>
            <w:r w:rsidRPr="00DA1385">
              <w:rPr>
                <w:rFonts w:cs="Arial"/>
                <w:sz w:val="20"/>
                <w:szCs w:val="20"/>
                <w:lang w:val="en-GB"/>
              </w:rPr>
              <w:t>Guide submitted for approval</w:t>
            </w:r>
          </w:p>
        </w:tc>
      </w:tr>
    </w:tbl>
    <w:p w:rsidR="00C81D38" w:rsidRPr="00DA1385" w:rsidRDefault="00431F83" w:rsidP="00431F83">
      <w:pPr>
        <w:tabs>
          <w:tab w:val="left" w:pos="720"/>
        </w:tabs>
        <w:autoSpaceDE w:val="0"/>
        <w:autoSpaceDN w:val="0"/>
        <w:adjustRightInd w:val="0"/>
        <w:jc w:val="center"/>
        <w:rPr>
          <w:lang w:val="en-GB"/>
        </w:rPr>
      </w:pPr>
      <w:r w:rsidRPr="00DA1385">
        <w:rPr>
          <w:lang w:val="en-GB"/>
        </w:rPr>
        <w:t>_________</w:t>
      </w:r>
    </w:p>
    <w:p w:rsidR="00C81D38" w:rsidRPr="00DA1385" w:rsidRDefault="00C81D38" w:rsidP="00740117">
      <w:pPr>
        <w:tabs>
          <w:tab w:val="left" w:pos="720"/>
        </w:tabs>
        <w:autoSpaceDE w:val="0"/>
        <w:autoSpaceDN w:val="0"/>
        <w:adjustRightInd w:val="0"/>
        <w:jc w:val="center"/>
        <w:rPr>
          <w:lang w:val="en-GB"/>
        </w:rPr>
      </w:pPr>
    </w:p>
    <w:p w:rsidR="00206E07" w:rsidRPr="00DA1385" w:rsidRDefault="00206E07" w:rsidP="00740117">
      <w:pPr>
        <w:widowControl/>
        <w:ind w:left="238"/>
        <w:jc w:val="center"/>
        <w:rPr>
          <w:rFonts w:cs="Arial"/>
          <w:b/>
          <w:bCs/>
          <w:lang w:val="en-GB"/>
        </w:rPr>
      </w:pPr>
    </w:p>
    <w:sectPr w:rsidR="00206E07" w:rsidRPr="00DA1385" w:rsidSect="00410669">
      <w:headerReference w:type="first" r:id="rId40"/>
      <w:footnotePr>
        <w:numRestart w:val="eachSect"/>
      </w:footnotePr>
      <w:pgSz w:w="16840"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79" w:rsidRDefault="006E3079">
      <w:r>
        <w:separator/>
      </w:r>
    </w:p>
  </w:endnote>
  <w:endnote w:type="continuationSeparator" w:id="0">
    <w:p w:rsidR="006E3079" w:rsidRDefault="006E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ndale Mono">
    <w:altName w:val="Courier New"/>
    <w:charset w:val="00"/>
    <w:family w:val="modern"/>
    <w:pitch w:val="fixed"/>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tone Serif Bold">
    <w:altName w:val="Times New Roman"/>
    <w:charset w:val="00"/>
    <w:family w:val="auto"/>
    <w:pitch w:val="variable"/>
    <w:sig w:usb0="03000000"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47 CondensedLight">
    <w:charset w:val="00"/>
    <w:family w:val="swiss"/>
    <w:pitch w:val="variable"/>
    <w:sig w:usb0="00000007" w:usb1="00000000" w:usb2="00000000" w:usb3="00000000" w:csb0="00000093" w:csb1="00000000"/>
  </w:font>
  <w:font w:name="Stone Sans ITC">
    <w:altName w:val="Stone Sans ITC"/>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Default="006E3079">
    <w:pPr>
      <w:spacing w:before="140" w:line="100" w:lineRule="exact"/>
      <w:rPr>
        <w:rFonts w:ascii="Courier New" w:hAnsi="Courier New"/>
        <w:sz w:val="10"/>
      </w:rPr>
    </w:pPr>
  </w:p>
  <w:p w:rsidR="006E3079" w:rsidRDefault="00096F7D">
    <w:r>
      <w:rPr>
        <w:noProof/>
        <w:sz w:val="20"/>
      </w:rPr>
      <w:pict>
        <v:rect id="_x0000_s2049" style="position:absolute;margin-left:1in;margin-top:12pt;width:451.3pt;height:11pt;z-index:251657728;mso-position-horizontal-relative:page" o:allowincell="f" filled="f" stroked="f" strokeweight="0">
          <v:textbox style="mso-next-textbox:#_x0000_s2049" inset="0,0,0,0">
            <w:txbxContent>
              <w:p w:rsidR="006E3079" w:rsidRDefault="006E3079">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Default="006E3079">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983A1C" w:rsidRDefault="006E3079" w:rsidP="0098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79" w:rsidRDefault="006E3079">
      <w:r>
        <w:separator/>
      </w:r>
    </w:p>
  </w:footnote>
  <w:footnote w:type="continuationSeparator" w:id="0">
    <w:p w:rsidR="006E3079" w:rsidRDefault="006E3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Default="006E3079" w:rsidP="00762C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3079" w:rsidRDefault="006E3079" w:rsidP="00DB6A9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D45E55" w:rsidRDefault="006E3079" w:rsidP="0003592B">
    <w:pPr>
      <w:pStyle w:val="Header"/>
      <w:jc w:val="center"/>
      <w:rPr>
        <w:sz w:val="20"/>
      </w:rPr>
    </w:pPr>
    <w:r w:rsidRPr="00D45E55">
      <w:rPr>
        <w:sz w:val="20"/>
      </w:rPr>
      <w:t>A</w:t>
    </w:r>
    <w:r>
      <w:rPr>
        <w:sz w:val="20"/>
      </w:rPr>
      <w:t>nnex to 5.2</w:t>
    </w:r>
  </w:p>
  <w:p w:rsidR="006E3079" w:rsidRPr="00EC050A" w:rsidRDefault="006E3079" w:rsidP="00BF1F24">
    <w:pPr>
      <w:pStyle w:val="Header"/>
      <w:jc w:val="center"/>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B37D8F" w:rsidRDefault="006E3079" w:rsidP="003E3628">
    <w:pPr>
      <w:pStyle w:val="Header"/>
      <w:jc w:val="center"/>
      <w:rPr>
        <w:sz w:val="20"/>
      </w:rPr>
    </w:pPr>
    <w:r w:rsidRPr="00D45E55">
      <w:rPr>
        <w:sz w:val="20"/>
      </w:rPr>
      <w:t xml:space="preserve">Appendix </w:t>
    </w:r>
    <w:r>
      <w:rPr>
        <w:sz w:val="20"/>
      </w:rPr>
      <w:t>I</w:t>
    </w:r>
    <w:r w:rsidRPr="00D45E55">
      <w:rPr>
        <w:sz w:val="20"/>
      </w:rPr>
      <w:t>II</w:t>
    </w:r>
    <w:sdt>
      <w:sdtPr>
        <w:rPr>
          <w:sz w:val="20"/>
        </w:rPr>
        <w:id w:val="743763169"/>
        <w:docPartObj>
          <w:docPartGallery w:val="Page Numbers (Top of Page)"/>
          <w:docPartUnique/>
        </w:docPartObj>
      </w:sdtPr>
      <w:sdtEndPr>
        <w:rPr>
          <w:noProof/>
        </w:rPr>
      </w:sdtEndPr>
      <w:sdtContent/>
    </w:sdt>
  </w:p>
  <w:p w:rsidR="006E3079" w:rsidRPr="00762C60" w:rsidRDefault="006E3079" w:rsidP="00762C60">
    <w:pPr>
      <w:pStyle w:val="Header"/>
      <w:ind w:right="360"/>
      <w:jc w:val="center"/>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D45E55" w:rsidRDefault="006E3079" w:rsidP="0003592B">
    <w:pPr>
      <w:pStyle w:val="Header"/>
      <w:jc w:val="center"/>
      <w:rPr>
        <w:sz w:val="20"/>
      </w:rPr>
    </w:pPr>
    <w:r w:rsidRPr="00D45E55">
      <w:rPr>
        <w:sz w:val="20"/>
      </w:rPr>
      <w:t>Appendix I</w:t>
    </w:r>
    <w:r>
      <w:rPr>
        <w:sz w:val="20"/>
      </w:rPr>
      <w:t>I</w:t>
    </w:r>
  </w:p>
  <w:p w:rsidR="006E3079" w:rsidRPr="00EC050A" w:rsidRDefault="006E3079" w:rsidP="00BF1F24">
    <w:pPr>
      <w:pStyle w:val="Header"/>
      <w:jc w:val="center"/>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B37D8F" w:rsidRDefault="006E3079" w:rsidP="00601C42">
    <w:pPr>
      <w:pStyle w:val="Header"/>
      <w:jc w:val="center"/>
      <w:rPr>
        <w:sz w:val="20"/>
      </w:rPr>
    </w:pPr>
    <w:r w:rsidRPr="00D45E55">
      <w:rPr>
        <w:sz w:val="20"/>
      </w:rPr>
      <w:t xml:space="preserve">Appendix </w:t>
    </w:r>
    <w:r>
      <w:rPr>
        <w:sz w:val="20"/>
      </w:rPr>
      <w:t>V</w:t>
    </w:r>
  </w:p>
  <w:p w:rsidR="006E3079" w:rsidRPr="00762C60" w:rsidRDefault="006E3079" w:rsidP="00762C60">
    <w:pPr>
      <w:pStyle w:val="Header"/>
      <w:ind w:right="360"/>
      <w:jc w:val="center"/>
      <w:rPr>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D45E55" w:rsidRDefault="006E3079" w:rsidP="00601C42">
    <w:pPr>
      <w:pStyle w:val="Header"/>
      <w:jc w:val="center"/>
      <w:rPr>
        <w:sz w:val="20"/>
      </w:rPr>
    </w:pPr>
    <w:r w:rsidRPr="00D45E55">
      <w:rPr>
        <w:sz w:val="20"/>
      </w:rPr>
      <w:t>A</w:t>
    </w:r>
    <w:r>
      <w:rPr>
        <w:sz w:val="20"/>
      </w:rPr>
      <w:t>ppendix IV</w:t>
    </w:r>
  </w:p>
  <w:p w:rsidR="006E3079" w:rsidRPr="00EC050A" w:rsidRDefault="006E3079" w:rsidP="00BF1F24">
    <w:pPr>
      <w:pStyle w:val="Header"/>
      <w:jc w:val="center"/>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D45E55" w:rsidRDefault="006E3079" w:rsidP="00601C42">
    <w:pPr>
      <w:pStyle w:val="Header"/>
      <w:jc w:val="center"/>
      <w:rPr>
        <w:sz w:val="20"/>
      </w:rPr>
    </w:pPr>
    <w:r w:rsidRPr="00D45E55">
      <w:rPr>
        <w:sz w:val="20"/>
      </w:rPr>
      <w:t>A</w:t>
    </w:r>
    <w:r>
      <w:rPr>
        <w:sz w:val="20"/>
      </w:rPr>
      <w:t>ppendix V</w:t>
    </w:r>
  </w:p>
  <w:p w:rsidR="006E3079" w:rsidRPr="00EC050A" w:rsidRDefault="006E3079" w:rsidP="00BF1F24">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Default="006E3079">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C25A31" w:rsidRDefault="006E3079" w:rsidP="00C25A31">
    <w:pPr>
      <w:pStyle w:val="Header"/>
      <w:jc w:val="center"/>
      <w:rPr>
        <w:szCs w:val="20"/>
        <w:lang w:val="fr-CH"/>
      </w:rPr>
    </w:pPr>
    <w:r w:rsidRPr="00894489">
      <w:rPr>
        <w:sz w:val="20"/>
        <w:szCs w:val="20"/>
        <w:lang w:val="en-GB"/>
      </w:rP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C25A31" w:rsidRDefault="006E3079" w:rsidP="00C25A31">
    <w:pPr>
      <w:pStyle w:val="Header"/>
      <w:jc w:val="center"/>
      <w:rPr>
        <w:szCs w:val="20"/>
        <w:lang w:val="fr-CH"/>
      </w:rPr>
    </w:pPr>
    <w:r>
      <w:rPr>
        <w:sz w:val="20"/>
        <w:szCs w:val="20"/>
        <w:lang w:val="es-ES"/>
      </w:rPr>
      <w:t>AGENDA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7B2E61" w:rsidRDefault="006E3079" w:rsidP="00BE138A">
    <w:pPr>
      <w:pStyle w:val="Header"/>
      <w:jc w:val="center"/>
      <w:rPr>
        <w:sz w:val="20"/>
        <w:szCs w:val="20"/>
      </w:rPr>
    </w:pPr>
    <w:r w:rsidRPr="001A1D56">
      <w:rPr>
        <w:sz w:val="20"/>
        <w:szCs w:val="20"/>
        <w:lang w:val="en-GB"/>
      </w:rPr>
      <w:t>EXECUTIVE SUMMARY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1F5998" w:rsidRDefault="006E3079" w:rsidP="001310A7">
    <w:pPr>
      <w:pStyle w:val="Header"/>
      <w:jc w:val="center"/>
      <w:rPr>
        <w:sz w:val="20"/>
        <w:szCs w:val="20"/>
      </w:rPr>
    </w:pPr>
    <w:r w:rsidRPr="00DE2CBA">
      <w:rPr>
        <w:sz w:val="20"/>
        <w:szCs w:val="20"/>
        <w:lang w:val="en-GB"/>
      </w:rPr>
      <w:t>GENERAL SUMMARY</w:t>
    </w:r>
    <w:r>
      <w:rPr>
        <w:sz w:val="20"/>
        <w:szCs w:val="20"/>
        <w:lang w:val="en-GB"/>
      </w:rPr>
      <w:t xml:space="preserve">, </w:t>
    </w:r>
    <w:r w:rsidRPr="00DE2CBA">
      <w:rPr>
        <w:sz w:val="20"/>
        <w:szCs w:val="20"/>
        <w:lang w:val="en-GB"/>
      </w:rPr>
      <w:t xml:space="preserve">p. </w:t>
    </w:r>
    <w:r w:rsidRPr="001F5998">
      <w:rPr>
        <w:rStyle w:val="PageNumber"/>
        <w:sz w:val="20"/>
        <w:szCs w:val="20"/>
      </w:rPr>
      <w:fldChar w:fldCharType="begin"/>
    </w:r>
    <w:r w:rsidRPr="001F5998">
      <w:rPr>
        <w:rStyle w:val="PageNumber"/>
        <w:sz w:val="20"/>
        <w:szCs w:val="20"/>
        <w:lang w:val="es-ES"/>
      </w:rPr>
      <w:instrText xml:space="preserve"> PAGE </w:instrText>
    </w:r>
    <w:r w:rsidRPr="001F5998">
      <w:rPr>
        <w:rStyle w:val="PageNumber"/>
        <w:sz w:val="20"/>
        <w:szCs w:val="20"/>
      </w:rPr>
      <w:fldChar w:fldCharType="separate"/>
    </w:r>
    <w:r w:rsidR="00096F7D">
      <w:rPr>
        <w:rStyle w:val="PageNumber"/>
        <w:noProof/>
        <w:sz w:val="20"/>
        <w:szCs w:val="20"/>
        <w:lang w:val="es-ES"/>
      </w:rPr>
      <w:t>3</w:t>
    </w:r>
    <w:r w:rsidRPr="001F5998">
      <w:rPr>
        <w:rStyle w:val="PageNumber"/>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Default="006E3079" w:rsidP="006B1769">
    <w:pPr>
      <w:pStyle w:val="Header"/>
      <w:framePr w:wrap="around" w:vAnchor="text" w:hAnchor="margin" w:xAlign="right" w:y="1"/>
      <w:rPr>
        <w:rStyle w:val="PageNumber"/>
      </w:rPr>
    </w:pPr>
  </w:p>
  <w:p w:rsidR="006E3079" w:rsidRPr="0020260F" w:rsidRDefault="006E3079" w:rsidP="001310A7">
    <w:pPr>
      <w:pStyle w:val="Header"/>
      <w:ind w:right="360"/>
      <w:jc w:val="center"/>
      <w:rPr>
        <w:sz w:val="20"/>
        <w:szCs w:val="20"/>
      </w:rPr>
    </w:pPr>
    <w:r w:rsidRPr="00DE2CBA">
      <w:rPr>
        <w:sz w:val="20"/>
        <w:szCs w:val="20"/>
        <w:lang w:val="en-GB"/>
      </w:rPr>
      <w:t>GENERAL SUMMARY</w:t>
    </w:r>
    <w:r>
      <w:rPr>
        <w:sz w:val="20"/>
        <w:szCs w:val="20"/>
        <w:lang w:val="en-GB"/>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A64DC5" w:rsidRDefault="006E3079" w:rsidP="0003592B">
    <w:pPr>
      <w:pStyle w:val="Header"/>
      <w:jc w:val="center"/>
      <w:rPr>
        <w:sz w:val="20"/>
        <w:szCs w:val="20"/>
      </w:rPr>
    </w:pPr>
    <w:r w:rsidRPr="00A64DC5">
      <w:rPr>
        <w:sz w:val="20"/>
        <w:szCs w:val="20"/>
      </w:rPr>
      <w:t>A</w:t>
    </w:r>
    <w:r>
      <w:rPr>
        <w:sz w:val="20"/>
        <w:szCs w:val="20"/>
      </w:rPr>
      <w:t>PPENDIX I</w:t>
    </w:r>
  </w:p>
  <w:p w:rsidR="006E3079" w:rsidRPr="003527C6" w:rsidRDefault="006E3079" w:rsidP="003527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79" w:rsidRPr="00B37D8F" w:rsidRDefault="006E3079" w:rsidP="003E3628">
    <w:pPr>
      <w:pStyle w:val="Header"/>
      <w:jc w:val="center"/>
      <w:rPr>
        <w:sz w:val="20"/>
      </w:rPr>
    </w:pPr>
    <w:r w:rsidRPr="00D45E55">
      <w:rPr>
        <w:sz w:val="20"/>
      </w:rPr>
      <w:t xml:space="preserve">Appendix </w:t>
    </w:r>
    <w:r>
      <w:rPr>
        <w:sz w:val="20"/>
      </w:rPr>
      <w:t>I</w:t>
    </w:r>
    <w:r w:rsidRPr="00D45E55">
      <w:rPr>
        <w:sz w:val="20"/>
      </w:rPr>
      <w:t>II</w:t>
    </w:r>
  </w:p>
  <w:p w:rsidR="006E3079" w:rsidRPr="00762C60" w:rsidRDefault="006E3079" w:rsidP="00762C60">
    <w:pPr>
      <w:pStyle w:val="Header"/>
      <w:ind w:right="36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710269"/>
    <w:multiLevelType w:val="hybridMultilevel"/>
    <w:tmpl w:val="31D2BAAA"/>
    <w:lvl w:ilvl="0" w:tplc="04090001">
      <w:start w:val="1"/>
      <w:numFmt w:val="bullet"/>
      <w:pStyle w:val="Discussion"/>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6">
    <w:nsid w:val="19CA7EFA"/>
    <w:multiLevelType w:val="hybridMultilevel"/>
    <w:tmpl w:val="1F72BCA2"/>
    <w:lvl w:ilvl="0" w:tplc="142881E4">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21172DF7"/>
    <w:multiLevelType w:val="multilevel"/>
    <w:tmpl w:val="2E4A467E"/>
    <w:lvl w:ilvl="0">
      <w:start w:val="6"/>
      <w:numFmt w:val="decimal"/>
      <w:lvlText w:val="%1"/>
      <w:lvlJc w:val="left"/>
      <w:pPr>
        <w:ind w:left="463" w:hanging="463"/>
      </w:pPr>
      <w:rPr>
        <w:rFonts w:hint="default"/>
        <w:b/>
      </w:rPr>
    </w:lvl>
    <w:lvl w:ilvl="1">
      <w:start w:val="1"/>
      <w:numFmt w:val="decimal"/>
      <w:lvlText w:val="%1.%2"/>
      <w:lvlJc w:val="left"/>
      <w:pPr>
        <w:ind w:left="463" w:hanging="463"/>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B3C60A2"/>
    <w:multiLevelType w:val="multilevel"/>
    <w:tmpl w:val="1624A75E"/>
    <w:lvl w:ilvl="0">
      <w:start w:val="5"/>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Bold" w:hAnsi="Arial Bold" w:hint="default"/>
        <w:b/>
        <w:i w:val="0"/>
        <w:sz w:val="22"/>
        <w:szCs w:val="22"/>
      </w:rPr>
    </w:lvl>
    <w:lvl w:ilvl="2">
      <w:start w:val="2"/>
      <w:numFmt w:val="decimal"/>
      <w:lvlText w:val="%1.2.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6301C94"/>
    <w:multiLevelType w:val="multilevel"/>
    <w:tmpl w:val="58AC3F6A"/>
    <w:lvl w:ilvl="0">
      <w:start w:val="2"/>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Bold" w:hAnsi="Arial Bold" w:hint="default"/>
        <w:b/>
        <w:i w:val="0"/>
        <w:sz w:val="22"/>
        <w:szCs w:val="22"/>
      </w:rPr>
    </w:lvl>
    <w:lvl w:ilvl="2">
      <w:start w:val="1"/>
      <w:numFmt w:val="bullet"/>
      <w:lvlText w:val=""/>
      <w:lvlJc w:val="left"/>
      <w:pPr>
        <w:tabs>
          <w:tab w:val="num" w:pos="720"/>
        </w:tabs>
        <w:ind w:left="0" w:firstLine="0"/>
      </w:pPr>
      <w:rPr>
        <w:rFonts w:ascii="Symbol" w:hAnsi="Symbo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EA73E91"/>
    <w:multiLevelType w:val="multilevel"/>
    <w:tmpl w:val="29A634A6"/>
    <w:lvl w:ilvl="0">
      <w:start w:val="5"/>
      <w:numFmt w:val="decimal"/>
      <w:lvlText w:val="%1."/>
      <w:lvlJc w:val="left"/>
      <w:pPr>
        <w:tabs>
          <w:tab w:val="num" w:pos="851"/>
        </w:tabs>
        <w:ind w:left="851" w:hanging="851"/>
      </w:pPr>
      <w:rPr>
        <w:rFonts w:ascii="Arial" w:hAnsi="Arial" w:hint="default"/>
        <w:b/>
        <w:i w:val="0"/>
        <w:sz w:val="22"/>
        <w:effect w:val="none"/>
      </w:rPr>
    </w:lvl>
    <w:lvl w:ilvl="1">
      <w:start w:val="2"/>
      <w:numFmt w:val="decimal"/>
      <w:lvlText w:val="%1.3.1"/>
      <w:lvlJc w:val="left"/>
      <w:pPr>
        <w:tabs>
          <w:tab w:val="num" w:pos="720"/>
        </w:tabs>
        <w:ind w:left="0" w:firstLine="0"/>
      </w:pPr>
      <w:rPr>
        <w:rFonts w:ascii="Arial Bold" w:hAnsi="Arial Bold" w:hint="default"/>
        <w:b/>
        <w:i w:val="0"/>
        <w:sz w:val="22"/>
        <w:szCs w:val="22"/>
      </w:rPr>
    </w:lvl>
    <w:lvl w:ilvl="2">
      <w:start w:val="2"/>
      <w:numFmt w:val="decimal"/>
      <w:lvlText w:val="%3%1.3.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13">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14">
    <w:nsid w:val="4C3265E5"/>
    <w:multiLevelType w:val="hybridMultilevel"/>
    <w:tmpl w:val="B99C1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6">
    <w:nsid w:val="4DC139E5"/>
    <w:multiLevelType w:val="hybridMultilevel"/>
    <w:tmpl w:val="1374B4F6"/>
    <w:lvl w:ilvl="0" w:tplc="CE866A3C">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C6015DF"/>
    <w:multiLevelType w:val="hybridMultilevel"/>
    <w:tmpl w:val="69208B1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9C2D53"/>
    <w:multiLevelType w:val="multilevel"/>
    <w:tmpl w:val="1270BFE8"/>
    <w:styleLink w:val="List0"/>
    <w:lvl w:ilvl="0">
      <w:start w:val="1"/>
      <w:numFmt w:val="decimal"/>
      <w:lvlText w:val="%1."/>
      <w:lvlJc w:val="left"/>
      <w:rPr>
        <w:rFonts w:cs="Times New Roman"/>
        <w:color w:val="000000"/>
        <w:position w:val="0"/>
        <w:u w:color="222222"/>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1">
    <w:nsid w:val="6CD62657"/>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2935359"/>
    <w:multiLevelType w:val="hybridMultilevel"/>
    <w:tmpl w:val="8AD4900A"/>
    <w:lvl w:ilvl="0" w:tplc="04090001">
      <w:start w:val="1"/>
      <w:numFmt w:val="decimal"/>
      <w:pStyle w:val="NormNum1"/>
      <w:lvlText w:val="(%1)"/>
      <w:lvlJc w:val="left"/>
      <w:pPr>
        <w:tabs>
          <w:tab w:val="num" w:pos="2000"/>
        </w:tabs>
        <w:ind w:left="2000" w:hanging="560"/>
      </w:pPr>
      <w:rPr>
        <w:rFonts w:hint="default"/>
      </w:rPr>
    </w:lvl>
    <w:lvl w:ilvl="1" w:tplc="04090003">
      <w:start w:val="1"/>
      <w:numFmt w:val="lowerLetter"/>
      <w:lvlText w:val="(%2)"/>
      <w:lvlJc w:val="left"/>
      <w:pPr>
        <w:tabs>
          <w:tab w:val="num" w:pos="2880"/>
        </w:tabs>
        <w:ind w:left="2880" w:hanging="360"/>
      </w:pPr>
      <w:rPr>
        <w:rFonts w:hint="default"/>
      </w:r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23">
    <w:nsid w:val="72A31600"/>
    <w:multiLevelType w:val="multilevel"/>
    <w:tmpl w:val="8F4255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25">
    <w:nsid w:val="78911FF7"/>
    <w:multiLevelType w:val="multilevel"/>
    <w:tmpl w:val="A71EDB50"/>
    <w:lvl w:ilvl="0">
      <w:start w:val="3"/>
      <w:numFmt w:val="decimal"/>
      <w:lvlText w:val="%1."/>
      <w:lvlJc w:val="left"/>
      <w:pPr>
        <w:tabs>
          <w:tab w:val="num" w:pos="720"/>
        </w:tabs>
        <w:ind w:left="720" w:hanging="720"/>
      </w:pPr>
      <w:rPr>
        <w:rFonts w:hint="default"/>
        <w:b/>
        <w:i w:val="0"/>
        <w:sz w:val="20"/>
        <w:szCs w:val="18"/>
      </w:rPr>
    </w:lvl>
    <w:lvl w:ilvl="1">
      <w:start w:val="1"/>
      <w:numFmt w:val="decimal"/>
      <w:lvlText w:val="3.%2"/>
      <w:lvlJc w:val="left"/>
      <w:pPr>
        <w:tabs>
          <w:tab w:val="num" w:pos="720"/>
        </w:tabs>
        <w:ind w:left="720" w:hanging="720"/>
      </w:pPr>
      <w:rPr>
        <w:rFonts w:hint="default"/>
        <w:b w:val="0"/>
        <w:i w:val="0"/>
      </w:rPr>
    </w:lvl>
    <w:lvl w:ilvl="2">
      <w:start w:val="1"/>
      <w:numFmt w:val="decimal"/>
      <w:lvlText w:val="5.2.(1).%3"/>
      <w:lvlJc w:val="left"/>
      <w:pPr>
        <w:tabs>
          <w:tab w:val="num" w:pos="4690"/>
        </w:tabs>
        <w:ind w:left="46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8B5E5B"/>
    <w:multiLevelType w:val="hybridMultilevel"/>
    <w:tmpl w:val="303CD4F8"/>
    <w:lvl w:ilvl="0" w:tplc="C55AA2B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7B2366"/>
    <w:multiLevelType w:val="multilevel"/>
    <w:tmpl w:val="7F50A456"/>
    <w:name w:val="numbered list"/>
    <w:lvl w:ilvl="0">
      <w:start w:val="9"/>
      <w:numFmt w:val="decimal"/>
      <w:lvlText w:val="%1"/>
      <w:lvlJc w:val="left"/>
      <w:pPr>
        <w:tabs>
          <w:tab w:val="num" w:pos="476"/>
        </w:tabs>
        <w:ind w:left="476" w:hanging="476"/>
      </w:pPr>
      <w:rPr>
        <w:rFonts w:hint="default"/>
      </w:rPr>
    </w:lvl>
    <w:lvl w:ilvl="1">
      <w:start w:val="7"/>
      <w:numFmt w:val="decimal"/>
      <w:lvlText w:val="%1.%2"/>
      <w:lvlJc w:val="left"/>
      <w:pPr>
        <w:tabs>
          <w:tab w:val="num" w:pos="476"/>
        </w:tabs>
        <w:ind w:left="476" w:hanging="4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3"/>
  </w:num>
  <w:num w:numId="3">
    <w:abstractNumId w:val="4"/>
  </w:num>
  <w:num w:numId="4">
    <w:abstractNumId w:val="5"/>
  </w:num>
  <w:num w:numId="5">
    <w:abstractNumId w:val="13"/>
  </w:num>
  <w:num w:numId="6">
    <w:abstractNumId w:val="12"/>
  </w:num>
  <w:num w:numId="7">
    <w:abstractNumId w:val="18"/>
  </w:num>
  <w:num w:numId="8">
    <w:abstractNumId w:val="1"/>
  </w:num>
  <w:num w:numId="9">
    <w:abstractNumId w:val="0"/>
  </w:num>
  <w:num w:numId="10">
    <w:abstractNumId w:val="17"/>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2"/>
  </w:num>
  <w:num w:numId="15">
    <w:abstractNumId w:val="10"/>
  </w:num>
  <w:num w:numId="16">
    <w:abstractNumId w:val="20"/>
  </w:num>
  <w:num w:numId="17">
    <w:abstractNumId w:val="8"/>
  </w:num>
  <w:num w:numId="18">
    <w:abstractNumId w:val="21"/>
  </w:num>
  <w:num w:numId="19">
    <w:abstractNumId w:val="9"/>
  </w:num>
  <w:num w:numId="20">
    <w:abstractNumId w:val="11"/>
  </w:num>
  <w:num w:numId="21">
    <w:abstractNumId w:val="6"/>
  </w:num>
  <w:num w:numId="22">
    <w:abstractNumId w:val="23"/>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 w:numId="2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1246"/>
    <w:rsid w:val="0000021C"/>
    <w:rsid w:val="00000A00"/>
    <w:rsid w:val="00001842"/>
    <w:rsid w:val="00001F74"/>
    <w:rsid w:val="000029DC"/>
    <w:rsid w:val="00002A6B"/>
    <w:rsid w:val="000035C8"/>
    <w:rsid w:val="000036C8"/>
    <w:rsid w:val="000039FC"/>
    <w:rsid w:val="000040D2"/>
    <w:rsid w:val="0000416F"/>
    <w:rsid w:val="000043FC"/>
    <w:rsid w:val="000047D5"/>
    <w:rsid w:val="00004BA8"/>
    <w:rsid w:val="00004BB5"/>
    <w:rsid w:val="000050ED"/>
    <w:rsid w:val="00005162"/>
    <w:rsid w:val="00005571"/>
    <w:rsid w:val="000056F3"/>
    <w:rsid w:val="00005A5E"/>
    <w:rsid w:val="00006712"/>
    <w:rsid w:val="0000749E"/>
    <w:rsid w:val="00007A76"/>
    <w:rsid w:val="00010097"/>
    <w:rsid w:val="000102A9"/>
    <w:rsid w:val="000108B4"/>
    <w:rsid w:val="000109AF"/>
    <w:rsid w:val="000109CD"/>
    <w:rsid w:val="00010A47"/>
    <w:rsid w:val="00010AD6"/>
    <w:rsid w:val="00010C65"/>
    <w:rsid w:val="00010DB2"/>
    <w:rsid w:val="00011A31"/>
    <w:rsid w:val="00012168"/>
    <w:rsid w:val="000129FF"/>
    <w:rsid w:val="00012CA9"/>
    <w:rsid w:val="00012CB2"/>
    <w:rsid w:val="00012E46"/>
    <w:rsid w:val="00013952"/>
    <w:rsid w:val="00013A43"/>
    <w:rsid w:val="00013CEC"/>
    <w:rsid w:val="00013EA1"/>
    <w:rsid w:val="0001418A"/>
    <w:rsid w:val="00014241"/>
    <w:rsid w:val="00014A36"/>
    <w:rsid w:val="00014D80"/>
    <w:rsid w:val="00014F99"/>
    <w:rsid w:val="0001592A"/>
    <w:rsid w:val="00015EA7"/>
    <w:rsid w:val="0001603D"/>
    <w:rsid w:val="00016160"/>
    <w:rsid w:val="00016191"/>
    <w:rsid w:val="000168A9"/>
    <w:rsid w:val="00016C7C"/>
    <w:rsid w:val="00016F88"/>
    <w:rsid w:val="00017308"/>
    <w:rsid w:val="00017567"/>
    <w:rsid w:val="00017903"/>
    <w:rsid w:val="00017E7D"/>
    <w:rsid w:val="00020234"/>
    <w:rsid w:val="000202AC"/>
    <w:rsid w:val="000202D5"/>
    <w:rsid w:val="00020463"/>
    <w:rsid w:val="00020B1E"/>
    <w:rsid w:val="00020C97"/>
    <w:rsid w:val="000210E9"/>
    <w:rsid w:val="00021ECA"/>
    <w:rsid w:val="0002203E"/>
    <w:rsid w:val="00022376"/>
    <w:rsid w:val="00022ABA"/>
    <w:rsid w:val="00022AC0"/>
    <w:rsid w:val="00022C4F"/>
    <w:rsid w:val="00022D72"/>
    <w:rsid w:val="000233E8"/>
    <w:rsid w:val="0002382F"/>
    <w:rsid w:val="00023DF4"/>
    <w:rsid w:val="00023E93"/>
    <w:rsid w:val="000245BF"/>
    <w:rsid w:val="00024D6B"/>
    <w:rsid w:val="0002506C"/>
    <w:rsid w:val="000253C7"/>
    <w:rsid w:val="0002547B"/>
    <w:rsid w:val="000254BD"/>
    <w:rsid w:val="00025797"/>
    <w:rsid w:val="0002592A"/>
    <w:rsid w:val="00025E17"/>
    <w:rsid w:val="0002684F"/>
    <w:rsid w:val="000269D4"/>
    <w:rsid w:val="00026CAA"/>
    <w:rsid w:val="00026ECD"/>
    <w:rsid w:val="00027033"/>
    <w:rsid w:val="000272C0"/>
    <w:rsid w:val="00027886"/>
    <w:rsid w:val="00027AF5"/>
    <w:rsid w:val="00027E46"/>
    <w:rsid w:val="00027E86"/>
    <w:rsid w:val="00030401"/>
    <w:rsid w:val="00030A83"/>
    <w:rsid w:val="00030CC7"/>
    <w:rsid w:val="00030D92"/>
    <w:rsid w:val="00030F98"/>
    <w:rsid w:val="0003126C"/>
    <w:rsid w:val="000315AB"/>
    <w:rsid w:val="000315CB"/>
    <w:rsid w:val="000315D6"/>
    <w:rsid w:val="00031864"/>
    <w:rsid w:val="00031A12"/>
    <w:rsid w:val="00031F7C"/>
    <w:rsid w:val="00032053"/>
    <w:rsid w:val="00032327"/>
    <w:rsid w:val="00032411"/>
    <w:rsid w:val="000324BC"/>
    <w:rsid w:val="000326A9"/>
    <w:rsid w:val="000328A1"/>
    <w:rsid w:val="000330FD"/>
    <w:rsid w:val="00033169"/>
    <w:rsid w:val="000331A7"/>
    <w:rsid w:val="000331B7"/>
    <w:rsid w:val="0003354F"/>
    <w:rsid w:val="00033819"/>
    <w:rsid w:val="00034982"/>
    <w:rsid w:val="00034C17"/>
    <w:rsid w:val="00035059"/>
    <w:rsid w:val="000351BC"/>
    <w:rsid w:val="0003540F"/>
    <w:rsid w:val="0003556D"/>
    <w:rsid w:val="0003574F"/>
    <w:rsid w:val="00035829"/>
    <w:rsid w:val="0003592B"/>
    <w:rsid w:val="00035B70"/>
    <w:rsid w:val="0003615A"/>
    <w:rsid w:val="000365C2"/>
    <w:rsid w:val="000365FB"/>
    <w:rsid w:val="0003754E"/>
    <w:rsid w:val="00037925"/>
    <w:rsid w:val="000401EE"/>
    <w:rsid w:val="000402EB"/>
    <w:rsid w:val="00040386"/>
    <w:rsid w:val="00040696"/>
    <w:rsid w:val="00040AD4"/>
    <w:rsid w:val="00040D3F"/>
    <w:rsid w:val="00040DEC"/>
    <w:rsid w:val="0004151B"/>
    <w:rsid w:val="000420D9"/>
    <w:rsid w:val="0004213F"/>
    <w:rsid w:val="00042266"/>
    <w:rsid w:val="000428CE"/>
    <w:rsid w:val="00042AE7"/>
    <w:rsid w:val="00042C15"/>
    <w:rsid w:val="00042D04"/>
    <w:rsid w:val="00043073"/>
    <w:rsid w:val="0004313C"/>
    <w:rsid w:val="0004347A"/>
    <w:rsid w:val="00043987"/>
    <w:rsid w:val="00043C00"/>
    <w:rsid w:val="00043E00"/>
    <w:rsid w:val="0004438F"/>
    <w:rsid w:val="000444FB"/>
    <w:rsid w:val="00044A91"/>
    <w:rsid w:val="00044DE4"/>
    <w:rsid w:val="0004511C"/>
    <w:rsid w:val="0004579E"/>
    <w:rsid w:val="00045CD1"/>
    <w:rsid w:val="000460FF"/>
    <w:rsid w:val="00046693"/>
    <w:rsid w:val="000469F8"/>
    <w:rsid w:val="00046C73"/>
    <w:rsid w:val="00046CDC"/>
    <w:rsid w:val="00046CE0"/>
    <w:rsid w:val="00046E12"/>
    <w:rsid w:val="00047228"/>
    <w:rsid w:val="00047890"/>
    <w:rsid w:val="000478ED"/>
    <w:rsid w:val="00047C4D"/>
    <w:rsid w:val="00050006"/>
    <w:rsid w:val="00050618"/>
    <w:rsid w:val="000507F3"/>
    <w:rsid w:val="00050B4E"/>
    <w:rsid w:val="00050B95"/>
    <w:rsid w:val="00050F41"/>
    <w:rsid w:val="0005132A"/>
    <w:rsid w:val="000513D1"/>
    <w:rsid w:val="0005181E"/>
    <w:rsid w:val="00051944"/>
    <w:rsid w:val="00051D84"/>
    <w:rsid w:val="00052089"/>
    <w:rsid w:val="000521C9"/>
    <w:rsid w:val="000523D3"/>
    <w:rsid w:val="000525E9"/>
    <w:rsid w:val="00052A6A"/>
    <w:rsid w:val="000531FC"/>
    <w:rsid w:val="0005353F"/>
    <w:rsid w:val="0005397E"/>
    <w:rsid w:val="00053ADE"/>
    <w:rsid w:val="00053D95"/>
    <w:rsid w:val="0005497E"/>
    <w:rsid w:val="00054BA8"/>
    <w:rsid w:val="000551DD"/>
    <w:rsid w:val="000553FC"/>
    <w:rsid w:val="00055492"/>
    <w:rsid w:val="000556BE"/>
    <w:rsid w:val="0005593C"/>
    <w:rsid w:val="0005607A"/>
    <w:rsid w:val="000569AD"/>
    <w:rsid w:val="00057356"/>
    <w:rsid w:val="00057420"/>
    <w:rsid w:val="00057604"/>
    <w:rsid w:val="00057B18"/>
    <w:rsid w:val="0006021F"/>
    <w:rsid w:val="000602E3"/>
    <w:rsid w:val="000604CA"/>
    <w:rsid w:val="00060535"/>
    <w:rsid w:val="000608E3"/>
    <w:rsid w:val="00060B99"/>
    <w:rsid w:val="00060BBD"/>
    <w:rsid w:val="00061E75"/>
    <w:rsid w:val="00061F4A"/>
    <w:rsid w:val="000620D7"/>
    <w:rsid w:val="00062429"/>
    <w:rsid w:val="000624E4"/>
    <w:rsid w:val="000626F4"/>
    <w:rsid w:val="00062B72"/>
    <w:rsid w:val="00062F71"/>
    <w:rsid w:val="000631C0"/>
    <w:rsid w:val="000638FD"/>
    <w:rsid w:val="000639F5"/>
    <w:rsid w:val="000640A3"/>
    <w:rsid w:val="000647FB"/>
    <w:rsid w:val="000650FD"/>
    <w:rsid w:val="00065275"/>
    <w:rsid w:val="00065396"/>
    <w:rsid w:val="000653C2"/>
    <w:rsid w:val="000654FF"/>
    <w:rsid w:val="00065590"/>
    <w:rsid w:val="00065D36"/>
    <w:rsid w:val="000666CA"/>
    <w:rsid w:val="0006685B"/>
    <w:rsid w:val="00066B01"/>
    <w:rsid w:val="00066CCA"/>
    <w:rsid w:val="00066E21"/>
    <w:rsid w:val="0006712F"/>
    <w:rsid w:val="00067448"/>
    <w:rsid w:val="00067639"/>
    <w:rsid w:val="000677FE"/>
    <w:rsid w:val="00067C03"/>
    <w:rsid w:val="00067E53"/>
    <w:rsid w:val="0007013C"/>
    <w:rsid w:val="000702B5"/>
    <w:rsid w:val="00070685"/>
    <w:rsid w:val="000707C5"/>
    <w:rsid w:val="0007088A"/>
    <w:rsid w:val="000711EA"/>
    <w:rsid w:val="00071515"/>
    <w:rsid w:val="00071A1E"/>
    <w:rsid w:val="000723CC"/>
    <w:rsid w:val="00072961"/>
    <w:rsid w:val="00072F2A"/>
    <w:rsid w:val="0007312B"/>
    <w:rsid w:val="0007315A"/>
    <w:rsid w:val="000732DD"/>
    <w:rsid w:val="000735CB"/>
    <w:rsid w:val="00073CCB"/>
    <w:rsid w:val="000742FA"/>
    <w:rsid w:val="00074ECA"/>
    <w:rsid w:val="00074FE6"/>
    <w:rsid w:val="000751F4"/>
    <w:rsid w:val="00075955"/>
    <w:rsid w:val="00075DB1"/>
    <w:rsid w:val="00076528"/>
    <w:rsid w:val="00076B8A"/>
    <w:rsid w:val="00077410"/>
    <w:rsid w:val="00077978"/>
    <w:rsid w:val="00077EEF"/>
    <w:rsid w:val="00080338"/>
    <w:rsid w:val="00080419"/>
    <w:rsid w:val="000806EE"/>
    <w:rsid w:val="00080C80"/>
    <w:rsid w:val="00080FED"/>
    <w:rsid w:val="00081688"/>
    <w:rsid w:val="00081827"/>
    <w:rsid w:val="000818DA"/>
    <w:rsid w:val="00081E2E"/>
    <w:rsid w:val="00081FE5"/>
    <w:rsid w:val="000820A1"/>
    <w:rsid w:val="00082469"/>
    <w:rsid w:val="00082A08"/>
    <w:rsid w:val="00082CAC"/>
    <w:rsid w:val="00083341"/>
    <w:rsid w:val="00083586"/>
    <w:rsid w:val="000838C8"/>
    <w:rsid w:val="00083A25"/>
    <w:rsid w:val="00083ACA"/>
    <w:rsid w:val="0008411C"/>
    <w:rsid w:val="0008464C"/>
    <w:rsid w:val="000846A1"/>
    <w:rsid w:val="00084884"/>
    <w:rsid w:val="00084AEE"/>
    <w:rsid w:val="00084B1D"/>
    <w:rsid w:val="00084BB6"/>
    <w:rsid w:val="00084D6A"/>
    <w:rsid w:val="00085019"/>
    <w:rsid w:val="00085571"/>
    <w:rsid w:val="000857D5"/>
    <w:rsid w:val="000858CD"/>
    <w:rsid w:val="000858D6"/>
    <w:rsid w:val="00085CB3"/>
    <w:rsid w:val="00085E43"/>
    <w:rsid w:val="000861E8"/>
    <w:rsid w:val="00086335"/>
    <w:rsid w:val="000864E9"/>
    <w:rsid w:val="00086596"/>
    <w:rsid w:val="0008662A"/>
    <w:rsid w:val="00086EF8"/>
    <w:rsid w:val="000872AA"/>
    <w:rsid w:val="000877F3"/>
    <w:rsid w:val="00087C93"/>
    <w:rsid w:val="00087D08"/>
    <w:rsid w:val="0009017A"/>
    <w:rsid w:val="0009021A"/>
    <w:rsid w:val="000902E8"/>
    <w:rsid w:val="0009055E"/>
    <w:rsid w:val="000907E5"/>
    <w:rsid w:val="00090946"/>
    <w:rsid w:val="00090ECA"/>
    <w:rsid w:val="00091073"/>
    <w:rsid w:val="000919F1"/>
    <w:rsid w:val="00091C90"/>
    <w:rsid w:val="00091DF6"/>
    <w:rsid w:val="000921E2"/>
    <w:rsid w:val="000923E0"/>
    <w:rsid w:val="0009285B"/>
    <w:rsid w:val="000928F5"/>
    <w:rsid w:val="00093286"/>
    <w:rsid w:val="000935FE"/>
    <w:rsid w:val="000936AE"/>
    <w:rsid w:val="00093B24"/>
    <w:rsid w:val="00093FBE"/>
    <w:rsid w:val="0009423D"/>
    <w:rsid w:val="00094508"/>
    <w:rsid w:val="00094843"/>
    <w:rsid w:val="00094D5F"/>
    <w:rsid w:val="00094E6B"/>
    <w:rsid w:val="00095141"/>
    <w:rsid w:val="000951FF"/>
    <w:rsid w:val="0009549D"/>
    <w:rsid w:val="000958A9"/>
    <w:rsid w:val="00095A15"/>
    <w:rsid w:val="00095D57"/>
    <w:rsid w:val="00095FFD"/>
    <w:rsid w:val="00096261"/>
    <w:rsid w:val="0009654B"/>
    <w:rsid w:val="000967E3"/>
    <w:rsid w:val="000968A3"/>
    <w:rsid w:val="00096920"/>
    <w:rsid w:val="00096F7D"/>
    <w:rsid w:val="0009759A"/>
    <w:rsid w:val="000978A1"/>
    <w:rsid w:val="000A0055"/>
    <w:rsid w:val="000A0498"/>
    <w:rsid w:val="000A0607"/>
    <w:rsid w:val="000A0725"/>
    <w:rsid w:val="000A07C3"/>
    <w:rsid w:val="000A0B5A"/>
    <w:rsid w:val="000A0D74"/>
    <w:rsid w:val="000A110D"/>
    <w:rsid w:val="000A137B"/>
    <w:rsid w:val="000A18AD"/>
    <w:rsid w:val="000A18F5"/>
    <w:rsid w:val="000A19A8"/>
    <w:rsid w:val="000A268F"/>
    <w:rsid w:val="000A2A89"/>
    <w:rsid w:val="000A2ABB"/>
    <w:rsid w:val="000A2CE6"/>
    <w:rsid w:val="000A30FB"/>
    <w:rsid w:val="000A31F0"/>
    <w:rsid w:val="000A34E6"/>
    <w:rsid w:val="000A367B"/>
    <w:rsid w:val="000A3C45"/>
    <w:rsid w:val="000A441E"/>
    <w:rsid w:val="000A47F7"/>
    <w:rsid w:val="000A4CC1"/>
    <w:rsid w:val="000A5064"/>
    <w:rsid w:val="000A51E4"/>
    <w:rsid w:val="000A5479"/>
    <w:rsid w:val="000A55BB"/>
    <w:rsid w:val="000A5641"/>
    <w:rsid w:val="000A587B"/>
    <w:rsid w:val="000A5B68"/>
    <w:rsid w:val="000A5E97"/>
    <w:rsid w:val="000A5FFD"/>
    <w:rsid w:val="000A6085"/>
    <w:rsid w:val="000A6355"/>
    <w:rsid w:val="000A70F7"/>
    <w:rsid w:val="000A7A64"/>
    <w:rsid w:val="000A7C40"/>
    <w:rsid w:val="000A7C9B"/>
    <w:rsid w:val="000A7D7C"/>
    <w:rsid w:val="000B038B"/>
    <w:rsid w:val="000B08B0"/>
    <w:rsid w:val="000B0A2E"/>
    <w:rsid w:val="000B11F8"/>
    <w:rsid w:val="000B1CAA"/>
    <w:rsid w:val="000B1DAF"/>
    <w:rsid w:val="000B20EA"/>
    <w:rsid w:val="000B2102"/>
    <w:rsid w:val="000B24B4"/>
    <w:rsid w:val="000B2B35"/>
    <w:rsid w:val="000B2CD0"/>
    <w:rsid w:val="000B2D41"/>
    <w:rsid w:val="000B31DA"/>
    <w:rsid w:val="000B36B7"/>
    <w:rsid w:val="000B424B"/>
    <w:rsid w:val="000B434A"/>
    <w:rsid w:val="000B474B"/>
    <w:rsid w:val="000B4B0A"/>
    <w:rsid w:val="000B4CF0"/>
    <w:rsid w:val="000B51E9"/>
    <w:rsid w:val="000B5224"/>
    <w:rsid w:val="000B52C9"/>
    <w:rsid w:val="000B5DCC"/>
    <w:rsid w:val="000B6C3A"/>
    <w:rsid w:val="000B6DC2"/>
    <w:rsid w:val="000B71E6"/>
    <w:rsid w:val="000C0A74"/>
    <w:rsid w:val="000C0B0D"/>
    <w:rsid w:val="000C0B12"/>
    <w:rsid w:val="000C0C21"/>
    <w:rsid w:val="000C1271"/>
    <w:rsid w:val="000C1421"/>
    <w:rsid w:val="000C1487"/>
    <w:rsid w:val="000C15E0"/>
    <w:rsid w:val="000C168E"/>
    <w:rsid w:val="000C1C6B"/>
    <w:rsid w:val="000C24C7"/>
    <w:rsid w:val="000C2A1B"/>
    <w:rsid w:val="000C2C9A"/>
    <w:rsid w:val="000C30B9"/>
    <w:rsid w:val="000C31DE"/>
    <w:rsid w:val="000C38F0"/>
    <w:rsid w:val="000C3A99"/>
    <w:rsid w:val="000C3BE3"/>
    <w:rsid w:val="000C3D10"/>
    <w:rsid w:val="000C3D6A"/>
    <w:rsid w:val="000C42F2"/>
    <w:rsid w:val="000C4E68"/>
    <w:rsid w:val="000C5163"/>
    <w:rsid w:val="000C52F3"/>
    <w:rsid w:val="000C5705"/>
    <w:rsid w:val="000C5B8B"/>
    <w:rsid w:val="000C5EA5"/>
    <w:rsid w:val="000C610B"/>
    <w:rsid w:val="000C65BE"/>
    <w:rsid w:val="000C6E95"/>
    <w:rsid w:val="000C6FD6"/>
    <w:rsid w:val="000C749A"/>
    <w:rsid w:val="000C772C"/>
    <w:rsid w:val="000C7BD2"/>
    <w:rsid w:val="000D0650"/>
    <w:rsid w:val="000D091A"/>
    <w:rsid w:val="000D0E0A"/>
    <w:rsid w:val="000D1241"/>
    <w:rsid w:val="000D129B"/>
    <w:rsid w:val="000D1455"/>
    <w:rsid w:val="000D1BC8"/>
    <w:rsid w:val="000D229B"/>
    <w:rsid w:val="000D290D"/>
    <w:rsid w:val="000D3070"/>
    <w:rsid w:val="000D30DC"/>
    <w:rsid w:val="000D3CD0"/>
    <w:rsid w:val="000D3D28"/>
    <w:rsid w:val="000D4263"/>
    <w:rsid w:val="000D437C"/>
    <w:rsid w:val="000D443B"/>
    <w:rsid w:val="000D45B0"/>
    <w:rsid w:val="000D4618"/>
    <w:rsid w:val="000D489A"/>
    <w:rsid w:val="000D4C71"/>
    <w:rsid w:val="000D512B"/>
    <w:rsid w:val="000D5186"/>
    <w:rsid w:val="000D54DF"/>
    <w:rsid w:val="000D56E7"/>
    <w:rsid w:val="000D5DA0"/>
    <w:rsid w:val="000D5E41"/>
    <w:rsid w:val="000D6052"/>
    <w:rsid w:val="000D6213"/>
    <w:rsid w:val="000D63C7"/>
    <w:rsid w:val="000D67B5"/>
    <w:rsid w:val="000D6853"/>
    <w:rsid w:val="000D6AA7"/>
    <w:rsid w:val="000D6B4E"/>
    <w:rsid w:val="000D75D1"/>
    <w:rsid w:val="000D7620"/>
    <w:rsid w:val="000D7CCB"/>
    <w:rsid w:val="000D7E7D"/>
    <w:rsid w:val="000E0104"/>
    <w:rsid w:val="000E036B"/>
    <w:rsid w:val="000E0581"/>
    <w:rsid w:val="000E0DF6"/>
    <w:rsid w:val="000E10AB"/>
    <w:rsid w:val="000E1299"/>
    <w:rsid w:val="000E13DA"/>
    <w:rsid w:val="000E1686"/>
    <w:rsid w:val="000E1972"/>
    <w:rsid w:val="000E25E2"/>
    <w:rsid w:val="000E29B3"/>
    <w:rsid w:val="000E2CDF"/>
    <w:rsid w:val="000E3247"/>
    <w:rsid w:val="000E3BEC"/>
    <w:rsid w:val="000E3D44"/>
    <w:rsid w:val="000E3D97"/>
    <w:rsid w:val="000E428F"/>
    <w:rsid w:val="000E4734"/>
    <w:rsid w:val="000E4755"/>
    <w:rsid w:val="000E4B49"/>
    <w:rsid w:val="000E4FE7"/>
    <w:rsid w:val="000E509A"/>
    <w:rsid w:val="000E53B7"/>
    <w:rsid w:val="000E5533"/>
    <w:rsid w:val="000E6361"/>
    <w:rsid w:val="000E653E"/>
    <w:rsid w:val="000E6871"/>
    <w:rsid w:val="000E704C"/>
    <w:rsid w:val="000E7364"/>
    <w:rsid w:val="000E7F19"/>
    <w:rsid w:val="000E7F8C"/>
    <w:rsid w:val="000F03D2"/>
    <w:rsid w:val="000F0585"/>
    <w:rsid w:val="000F05E7"/>
    <w:rsid w:val="000F0D09"/>
    <w:rsid w:val="000F1516"/>
    <w:rsid w:val="000F1611"/>
    <w:rsid w:val="000F17AD"/>
    <w:rsid w:val="000F1A35"/>
    <w:rsid w:val="000F1B59"/>
    <w:rsid w:val="000F2271"/>
    <w:rsid w:val="000F3950"/>
    <w:rsid w:val="000F3EE4"/>
    <w:rsid w:val="000F41FB"/>
    <w:rsid w:val="000F420A"/>
    <w:rsid w:val="000F4341"/>
    <w:rsid w:val="000F5209"/>
    <w:rsid w:val="000F551A"/>
    <w:rsid w:val="000F5C30"/>
    <w:rsid w:val="000F681E"/>
    <w:rsid w:val="000F6847"/>
    <w:rsid w:val="000F6B35"/>
    <w:rsid w:val="000F711F"/>
    <w:rsid w:val="000F74FB"/>
    <w:rsid w:val="000F76EC"/>
    <w:rsid w:val="000F7D3F"/>
    <w:rsid w:val="00100112"/>
    <w:rsid w:val="0010039B"/>
    <w:rsid w:val="0010061B"/>
    <w:rsid w:val="00101275"/>
    <w:rsid w:val="001013CA"/>
    <w:rsid w:val="00101609"/>
    <w:rsid w:val="0010219B"/>
    <w:rsid w:val="00102719"/>
    <w:rsid w:val="00102728"/>
    <w:rsid w:val="00102B38"/>
    <w:rsid w:val="00102C11"/>
    <w:rsid w:val="001030C2"/>
    <w:rsid w:val="0010346E"/>
    <w:rsid w:val="001034BD"/>
    <w:rsid w:val="001042D7"/>
    <w:rsid w:val="001043D4"/>
    <w:rsid w:val="00104858"/>
    <w:rsid w:val="00104950"/>
    <w:rsid w:val="001053A3"/>
    <w:rsid w:val="00106374"/>
    <w:rsid w:val="00106386"/>
    <w:rsid w:val="001068E4"/>
    <w:rsid w:val="00106B3F"/>
    <w:rsid w:val="00106C55"/>
    <w:rsid w:val="00106E0F"/>
    <w:rsid w:val="00106F49"/>
    <w:rsid w:val="00107027"/>
    <w:rsid w:val="0010794D"/>
    <w:rsid w:val="00107A69"/>
    <w:rsid w:val="00107BDF"/>
    <w:rsid w:val="00107C53"/>
    <w:rsid w:val="00107C55"/>
    <w:rsid w:val="001101B7"/>
    <w:rsid w:val="0011094A"/>
    <w:rsid w:val="001109FE"/>
    <w:rsid w:val="00110D63"/>
    <w:rsid w:val="00110D78"/>
    <w:rsid w:val="0011118B"/>
    <w:rsid w:val="001115CF"/>
    <w:rsid w:val="0011170E"/>
    <w:rsid w:val="00111BAD"/>
    <w:rsid w:val="00111FD1"/>
    <w:rsid w:val="0011206C"/>
    <w:rsid w:val="00112AE0"/>
    <w:rsid w:val="0011313A"/>
    <w:rsid w:val="0011373E"/>
    <w:rsid w:val="00113995"/>
    <w:rsid w:val="00113E1B"/>
    <w:rsid w:val="00114194"/>
    <w:rsid w:val="001143A6"/>
    <w:rsid w:val="0011491C"/>
    <w:rsid w:val="001149D0"/>
    <w:rsid w:val="00114B84"/>
    <w:rsid w:val="00114BF8"/>
    <w:rsid w:val="0011594B"/>
    <w:rsid w:val="001159A0"/>
    <w:rsid w:val="00115A76"/>
    <w:rsid w:val="00115AF0"/>
    <w:rsid w:val="00116AA5"/>
    <w:rsid w:val="001174D7"/>
    <w:rsid w:val="0011772F"/>
    <w:rsid w:val="001178CA"/>
    <w:rsid w:val="00117BC6"/>
    <w:rsid w:val="00117EFF"/>
    <w:rsid w:val="00120168"/>
    <w:rsid w:val="00120201"/>
    <w:rsid w:val="001204E7"/>
    <w:rsid w:val="001205A1"/>
    <w:rsid w:val="00120A7D"/>
    <w:rsid w:val="00120AD4"/>
    <w:rsid w:val="00120E77"/>
    <w:rsid w:val="001222D0"/>
    <w:rsid w:val="001225E2"/>
    <w:rsid w:val="0012295B"/>
    <w:rsid w:val="001229EA"/>
    <w:rsid w:val="00122CA8"/>
    <w:rsid w:val="00122F88"/>
    <w:rsid w:val="001234AA"/>
    <w:rsid w:val="00123876"/>
    <w:rsid w:val="00123A26"/>
    <w:rsid w:val="00123BFD"/>
    <w:rsid w:val="00123F7C"/>
    <w:rsid w:val="001242EC"/>
    <w:rsid w:val="00124863"/>
    <w:rsid w:val="00124CD3"/>
    <w:rsid w:val="00125518"/>
    <w:rsid w:val="00126EA2"/>
    <w:rsid w:val="0012722A"/>
    <w:rsid w:val="001276EC"/>
    <w:rsid w:val="001278D0"/>
    <w:rsid w:val="00127CC0"/>
    <w:rsid w:val="001309C4"/>
    <w:rsid w:val="00130A89"/>
    <w:rsid w:val="00130C55"/>
    <w:rsid w:val="001310A7"/>
    <w:rsid w:val="00131306"/>
    <w:rsid w:val="0013169A"/>
    <w:rsid w:val="0013175A"/>
    <w:rsid w:val="0013185D"/>
    <w:rsid w:val="00132392"/>
    <w:rsid w:val="001325F4"/>
    <w:rsid w:val="001326C4"/>
    <w:rsid w:val="001329E2"/>
    <w:rsid w:val="00132DAC"/>
    <w:rsid w:val="00133028"/>
    <w:rsid w:val="001330CD"/>
    <w:rsid w:val="00133108"/>
    <w:rsid w:val="001333CB"/>
    <w:rsid w:val="0013378A"/>
    <w:rsid w:val="00133823"/>
    <w:rsid w:val="00133C0D"/>
    <w:rsid w:val="00133D33"/>
    <w:rsid w:val="00133DE6"/>
    <w:rsid w:val="00134448"/>
    <w:rsid w:val="0013455F"/>
    <w:rsid w:val="00134648"/>
    <w:rsid w:val="00134C26"/>
    <w:rsid w:val="00134DB5"/>
    <w:rsid w:val="0013506E"/>
    <w:rsid w:val="001350F7"/>
    <w:rsid w:val="0013555F"/>
    <w:rsid w:val="0013577E"/>
    <w:rsid w:val="00135C45"/>
    <w:rsid w:val="00136086"/>
    <w:rsid w:val="001364F3"/>
    <w:rsid w:val="0013665B"/>
    <w:rsid w:val="00136D56"/>
    <w:rsid w:val="00136E64"/>
    <w:rsid w:val="0013729B"/>
    <w:rsid w:val="001378CD"/>
    <w:rsid w:val="00137C98"/>
    <w:rsid w:val="00137DF7"/>
    <w:rsid w:val="00140040"/>
    <w:rsid w:val="001401AD"/>
    <w:rsid w:val="001402CF"/>
    <w:rsid w:val="00140552"/>
    <w:rsid w:val="001408F8"/>
    <w:rsid w:val="00141248"/>
    <w:rsid w:val="001412D9"/>
    <w:rsid w:val="001413DF"/>
    <w:rsid w:val="001418A3"/>
    <w:rsid w:val="00142006"/>
    <w:rsid w:val="00142743"/>
    <w:rsid w:val="00142DC7"/>
    <w:rsid w:val="00142DD7"/>
    <w:rsid w:val="00143212"/>
    <w:rsid w:val="001435AB"/>
    <w:rsid w:val="00143E04"/>
    <w:rsid w:val="00144292"/>
    <w:rsid w:val="00144700"/>
    <w:rsid w:val="00144BE3"/>
    <w:rsid w:val="00144C40"/>
    <w:rsid w:val="00144CDB"/>
    <w:rsid w:val="00145388"/>
    <w:rsid w:val="001457B9"/>
    <w:rsid w:val="001457E8"/>
    <w:rsid w:val="00145B8A"/>
    <w:rsid w:val="00145E61"/>
    <w:rsid w:val="00145F47"/>
    <w:rsid w:val="001460B7"/>
    <w:rsid w:val="00146A45"/>
    <w:rsid w:val="00146C9A"/>
    <w:rsid w:val="00146D3B"/>
    <w:rsid w:val="00146E3D"/>
    <w:rsid w:val="00147344"/>
    <w:rsid w:val="00147359"/>
    <w:rsid w:val="00147E11"/>
    <w:rsid w:val="001504A3"/>
    <w:rsid w:val="00150808"/>
    <w:rsid w:val="00150B8D"/>
    <w:rsid w:val="00151619"/>
    <w:rsid w:val="001518FA"/>
    <w:rsid w:val="00151A11"/>
    <w:rsid w:val="00151C94"/>
    <w:rsid w:val="00151F82"/>
    <w:rsid w:val="001526C9"/>
    <w:rsid w:val="00152865"/>
    <w:rsid w:val="00152A03"/>
    <w:rsid w:val="00154011"/>
    <w:rsid w:val="00154487"/>
    <w:rsid w:val="001544A5"/>
    <w:rsid w:val="0015455E"/>
    <w:rsid w:val="00154701"/>
    <w:rsid w:val="001549E2"/>
    <w:rsid w:val="00154E87"/>
    <w:rsid w:val="00154F60"/>
    <w:rsid w:val="00155231"/>
    <w:rsid w:val="00155435"/>
    <w:rsid w:val="001556F7"/>
    <w:rsid w:val="00155B06"/>
    <w:rsid w:val="00156040"/>
    <w:rsid w:val="001561AD"/>
    <w:rsid w:val="001562C7"/>
    <w:rsid w:val="0015645D"/>
    <w:rsid w:val="00156AA9"/>
    <w:rsid w:val="00156B5B"/>
    <w:rsid w:val="001578E8"/>
    <w:rsid w:val="00157BD5"/>
    <w:rsid w:val="001603EF"/>
    <w:rsid w:val="001606EA"/>
    <w:rsid w:val="00160E4A"/>
    <w:rsid w:val="00160F04"/>
    <w:rsid w:val="00160FEC"/>
    <w:rsid w:val="00161AB9"/>
    <w:rsid w:val="001622E5"/>
    <w:rsid w:val="00162500"/>
    <w:rsid w:val="00162C6F"/>
    <w:rsid w:val="00162CE4"/>
    <w:rsid w:val="00163431"/>
    <w:rsid w:val="00163625"/>
    <w:rsid w:val="00163B55"/>
    <w:rsid w:val="00163E8A"/>
    <w:rsid w:val="00163FD8"/>
    <w:rsid w:val="0016430C"/>
    <w:rsid w:val="0016458A"/>
    <w:rsid w:val="001645CD"/>
    <w:rsid w:val="001649B3"/>
    <w:rsid w:val="00164C41"/>
    <w:rsid w:val="00164D58"/>
    <w:rsid w:val="001652A0"/>
    <w:rsid w:val="00165759"/>
    <w:rsid w:val="00165AA7"/>
    <w:rsid w:val="00165DFB"/>
    <w:rsid w:val="001664DF"/>
    <w:rsid w:val="0016684F"/>
    <w:rsid w:val="00166A12"/>
    <w:rsid w:val="001674F9"/>
    <w:rsid w:val="00167671"/>
    <w:rsid w:val="001676F0"/>
    <w:rsid w:val="001677E6"/>
    <w:rsid w:val="00167DBC"/>
    <w:rsid w:val="00167E38"/>
    <w:rsid w:val="00167EA1"/>
    <w:rsid w:val="00167F5B"/>
    <w:rsid w:val="00170008"/>
    <w:rsid w:val="00170C1F"/>
    <w:rsid w:val="00170D59"/>
    <w:rsid w:val="00170E51"/>
    <w:rsid w:val="0017109F"/>
    <w:rsid w:val="001712EB"/>
    <w:rsid w:val="00171DC6"/>
    <w:rsid w:val="001724F0"/>
    <w:rsid w:val="00172792"/>
    <w:rsid w:val="00172FB2"/>
    <w:rsid w:val="001732D4"/>
    <w:rsid w:val="001733A4"/>
    <w:rsid w:val="001733F8"/>
    <w:rsid w:val="00173515"/>
    <w:rsid w:val="00173B76"/>
    <w:rsid w:val="00173C59"/>
    <w:rsid w:val="00173E40"/>
    <w:rsid w:val="00173F51"/>
    <w:rsid w:val="0017400B"/>
    <w:rsid w:val="00175024"/>
    <w:rsid w:val="00175030"/>
    <w:rsid w:val="001753BC"/>
    <w:rsid w:val="001753E2"/>
    <w:rsid w:val="0017545D"/>
    <w:rsid w:val="00175554"/>
    <w:rsid w:val="00175720"/>
    <w:rsid w:val="001758C2"/>
    <w:rsid w:val="00176099"/>
    <w:rsid w:val="0017645B"/>
    <w:rsid w:val="00176A33"/>
    <w:rsid w:val="00176C22"/>
    <w:rsid w:val="00176FCE"/>
    <w:rsid w:val="001770EF"/>
    <w:rsid w:val="00177162"/>
    <w:rsid w:val="001771C4"/>
    <w:rsid w:val="00177257"/>
    <w:rsid w:val="001772AB"/>
    <w:rsid w:val="00177397"/>
    <w:rsid w:val="00177989"/>
    <w:rsid w:val="00180066"/>
    <w:rsid w:val="00180924"/>
    <w:rsid w:val="00180AFD"/>
    <w:rsid w:val="00181266"/>
    <w:rsid w:val="00181613"/>
    <w:rsid w:val="00181741"/>
    <w:rsid w:val="00181A8F"/>
    <w:rsid w:val="00181E84"/>
    <w:rsid w:val="00182473"/>
    <w:rsid w:val="0018289C"/>
    <w:rsid w:val="00182A2E"/>
    <w:rsid w:val="00182E40"/>
    <w:rsid w:val="00183046"/>
    <w:rsid w:val="001832D0"/>
    <w:rsid w:val="00183BAF"/>
    <w:rsid w:val="00184282"/>
    <w:rsid w:val="0018436D"/>
    <w:rsid w:val="00184839"/>
    <w:rsid w:val="00185181"/>
    <w:rsid w:val="00186087"/>
    <w:rsid w:val="0018655A"/>
    <w:rsid w:val="00186B02"/>
    <w:rsid w:val="00186B63"/>
    <w:rsid w:val="00186FB9"/>
    <w:rsid w:val="00186FF6"/>
    <w:rsid w:val="00187A0E"/>
    <w:rsid w:val="00187B1C"/>
    <w:rsid w:val="00190324"/>
    <w:rsid w:val="001907FE"/>
    <w:rsid w:val="00190B1B"/>
    <w:rsid w:val="00190DB4"/>
    <w:rsid w:val="001917B4"/>
    <w:rsid w:val="00191BEF"/>
    <w:rsid w:val="001927AB"/>
    <w:rsid w:val="001928DC"/>
    <w:rsid w:val="00192D07"/>
    <w:rsid w:val="0019314B"/>
    <w:rsid w:val="00193611"/>
    <w:rsid w:val="0019370F"/>
    <w:rsid w:val="00193A34"/>
    <w:rsid w:val="00194A0E"/>
    <w:rsid w:val="00194F4F"/>
    <w:rsid w:val="00194F77"/>
    <w:rsid w:val="001950A5"/>
    <w:rsid w:val="00195158"/>
    <w:rsid w:val="00195331"/>
    <w:rsid w:val="001954D7"/>
    <w:rsid w:val="0019594E"/>
    <w:rsid w:val="00195C38"/>
    <w:rsid w:val="00195CF7"/>
    <w:rsid w:val="001962FD"/>
    <w:rsid w:val="0019682D"/>
    <w:rsid w:val="00196F15"/>
    <w:rsid w:val="001972C7"/>
    <w:rsid w:val="00197345"/>
    <w:rsid w:val="0019753A"/>
    <w:rsid w:val="00197CEB"/>
    <w:rsid w:val="00197DFF"/>
    <w:rsid w:val="001A0019"/>
    <w:rsid w:val="001A0415"/>
    <w:rsid w:val="001A0A7A"/>
    <w:rsid w:val="001A0D31"/>
    <w:rsid w:val="001A0E29"/>
    <w:rsid w:val="001A13F8"/>
    <w:rsid w:val="001A18AD"/>
    <w:rsid w:val="001A1AD1"/>
    <w:rsid w:val="001A1D56"/>
    <w:rsid w:val="001A2176"/>
    <w:rsid w:val="001A256D"/>
    <w:rsid w:val="001A2603"/>
    <w:rsid w:val="001A2F81"/>
    <w:rsid w:val="001A423B"/>
    <w:rsid w:val="001A43C2"/>
    <w:rsid w:val="001A557C"/>
    <w:rsid w:val="001A56F7"/>
    <w:rsid w:val="001A5876"/>
    <w:rsid w:val="001A5ADA"/>
    <w:rsid w:val="001A60C0"/>
    <w:rsid w:val="001A6263"/>
    <w:rsid w:val="001A65A3"/>
    <w:rsid w:val="001A6C41"/>
    <w:rsid w:val="001A6C67"/>
    <w:rsid w:val="001A6E87"/>
    <w:rsid w:val="001A6EC3"/>
    <w:rsid w:val="001A717C"/>
    <w:rsid w:val="001A75B7"/>
    <w:rsid w:val="001A7987"/>
    <w:rsid w:val="001B00CB"/>
    <w:rsid w:val="001B0101"/>
    <w:rsid w:val="001B03DC"/>
    <w:rsid w:val="001B0558"/>
    <w:rsid w:val="001B0798"/>
    <w:rsid w:val="001B0B48"/>
    <w:rsid w:val="001B0BDD"/>
    <w:rsid w:val="001B13EC"/>
    <w:rsid w:val="001B15D5"/>
    <w:rsid w:val="001B1F28"/>
    <w:rsid w:val="001B2D39"/>
    <w:rsid w:val="001B2E81"/>
    <w:rsid w:val="001B3541"/>
    <w:rsid w:val="001B3D7B"/>
    <w:rsid w:val="001B3E46"/>
    <w:rsid w:val="001B4EAA"/>
    <w:rsid w:val="001B5437"/>
    <w:rsid w:val="001B5803"/>
    <w:rsid w:val="001B604D"/>
    <w:rsid w:val="001B610A"/>
    <w:rsid w:val="001B63EB"/>
    <w:rsid w:val="001B6C32"/>
    <w:rsid w:val="001B77F6"/>
    <w:rsid w:val="001B786F"/>
    <w:rsid w:val="001B7934"/>
    <w:rsid w:val="001B7CB0"/>
    <w:rsid w:val="001B7CD5"/>
    <w:rsid w:val="001C01B8"/>
    <w:rsid w:val="001C05DF"/>
    <w:rsid w:val="001C0CAD"/>
    <w:rsid w:val="001C0D2E"/>
    <w:rsid w:val="001C10B0"/>
    <w:rsid w:val="001C17D5"/>
    <w:rsid w:val="001C19E1"/>
    <w:rsid w:val="001C224B"/>
    <w:rsid w:val="001C260E"/>
    <w:rsid w:val="001C2646"/>
    <w:rsid w:val="001C2679"/>
    <w:rsid w:val="001C2771"/>
    <w:rsid w:val="001C29EF"/>
    <w:rsid w:val="001C2CBB"/>
    <w:rsid w:val="001C2DEE"/>
    <w:rsid w:val="001C2DF1"/>
    <w:rsid w:val="001C3363"/>
    <w:rsid w:val="001C3490"/>
    <w:rsid w:val="001C3723"/>
    <w:rsid w:val="001C3725"/>
    <w:rsid w:val="001C440D"/>
    <w:rsid w:val="001C4797"/>
    <w:rsid w:val="001C4A0E"/>
    <w:rsid w:val="001C4AB1"/>
    <w:rsid w:val="001C4F46"/>
    <w:rsid w:val="001C4FB2"/>
    <w:rsid w:val="001C5058"/>
    <w:rsid w:val="001C5179"/>
    <w:rsid w:val="001C56EC"/>
    <w:rsid w:val="001C5C9B"/>
    <w:rsid w:val="001C5E55"/>
    <w:rsid w:val="001C6A6F"/>
    <w:rsid w:val="001C6EE9"/>
    <w:rsid w:val="001C70FE"/>
    <w:rsid w:val="001D089F"/>
    <w:rsid w:val="001D0BF7"/>
    <w:rsid w:val="001D17BD"/>
    <w:rsid w:val="001D1816"/>
    <w:rsid w:val="001D1F2D"/>
    <w:rsid w:val="001D22AE"/>
    <w:rsid w:val="001D2531"/>
    <w:rsid w:val="001D271F"/>
    <w:rsid w:val="001D28F1"/>
    <w:rsid w:val="001D292E"/>
    <w:rsid w:val="001D2D63"/>
    <w:rsid w:val="001D3061"/>
    <w:rsid w:val="001D30D5"/>
    <w:rsid w:val="001D31E8"/>
    <w:rsid w:val="001D336F"/>
    <w:rsid w:val="001D33DC"/>
    <w:rsid w:val="001D370A"/>
    <w:rsid w:val="001D3931"/>
    <w:rsid w:val="001D42E2"/>
    <w:rsid w:val="001D46F5"/>
    <w:rsid w:val="001D46FE"/>
    <w:rsid w:val="001D47C7"/>
    <w:rsid w:val="001D48D4"/>
    <w:rsid w:val="001D4D46"/>
    <w:rsid w:val="001D500B"/>
    <w:rsid w:val="001D50AB"/>
    <w:rsid w:val="001D5B5B"/>
    <w:rsid w:val="001D5C6D"/>
    <w:rsid w:val="001D5D24"/>
    <w:rsid w:val="001D5DF1"/>
    <w:rsid w:val="001D5EB2"/>
    <w:rsid w:val="001D5F69"/>
    <w:rsid w:val="001D6106"/>
    <w:rsid w:val="001D614A"/>
    <w:rsid w:val="001D66E3"/>
    <w:rsid w:val="001D6950"/>
    <w:rsid w:val="001D702D"/>
    <w:rsid w:val="001D74CC"/>
    <w:rsid w:val="001D74CE"/>
    <w:rsid w:val="001D77D9"/>
    <w:rsid w:val="001D7D08"/>
    <w:rsid w:val="001E0366"/>
    <w:rsid w:val="001E0929"/>
    <w:rsid w:val="001E0E71"/>
    <w:rsid w:val="001E182A"/>
    <w:rsid w:val="001E190F"/>
    <w:rsid w:val="001E1CE7"/>
    <w:rsid w:val="001E1D54"/>
    <w:rsid w:val="001E1F75"/>
    <w:rsid w:val="001E20B9"/>
    <w:rsid w:val="001E24CA"/>
    <w:rsid w:val="001E26D5"/>
    <w:rsid w:val="001E2DD5"/>
    <w:rsid w:val="001E3545"/>
    <w:rsid w:val="001E3652"/>
    <w:rsid w:val="001E382A"/>
    <w:rsid w:val="001E3BE4"/>
    <w:rsid w:val="001E3EA3"/>
    <w:rsid w:val="001E49F7"/>
    <w:rsid w:val="001E4A1E"/>
    <w:rsid w:val="001E5C79"/>
    <w:rsid w:val="001E5D83"/>
    <w:rsid w:val="001E5DFD"/>
    <w:rsid w:val="001E6019"/>
    <w:rsid w:val="001E6792"/>
    <w:rsid w:val="001E687B"/>
    <w:rsid w:val="001E68F4"/>
    <w:rsid w:val="001E75DE"/>
    <w:rsid w:val="001F04B3"/>
    <w:rsid w:val="001F054B"/>
    <w:rsid w:val="001F07EA"/>
    <w:rsid w:val="001F0923"/>
    <w:rsid w:val="001F1341"/>
    <w:rsid w:val="001F1349"/>
    <w:rsid w:val="001F1693"/>
    <w:rsid w:val="001F1A09"/>
    <w:rsid w:val="001F1C77"/>
    <w:rsid w:val="001F2496"/>
    <w:rsid w:val="001F25CB"/>
    <w:rsid w:val="001F2B41"/>
    <w:rsid w:val="001F2BE2"/>
    <w:rsid w:val="001F3FBC"/>
    <w:rsid w:val="001F45E0"/>
    <w:rsid w:val="001F5140"/>
    <w:rsid w:val="001F5998"/>
    <w:rsid w:val="001F5AFF"/>
    <w:rsid w:val="001F5BED"/>
    <w:rsid w:val="001F5DD9"/>
    <w:rsid w:val="001F60AA"/>
    <w:rsid w:val="001F60D2"/>
    <w:rsid w:val="001F67CB"/>
    <w:rsid w:val="001F68BC"/>
    <w:rsid w:val="001F6936"/>
    <w:rsid w:val="001F6A34"/>
    <w:rsid w:val="001F6A77"/>
    <w:rsid w:val="001F6D65"/>
    <w:rsid w:val="001F6F7C"/>
    <w:rsid w:val="001F71AF"/>
    <w:rsid w:val="001F731D"/>
    <w:rsid w:val="001F77B3"/>
    <w:rsid w:val="001F7B35"/>
    <w:rsid w:val="001F7CC7"/>
    <w:rsid w:val="002006A7"/>
    <w:rsid w:val="002006AC"/>
    <w:rsid w:val="002007C3"/>
    <w:rsid w:val="002009F2"/>
    <w:rsid w:val="00200AE9"/>
    <w:rsid w:val="00200B42"/>
    <w:rsid w:val="00200BEC"/>
    <w:rsid w:val="00200D58"/>
    <w:rsid w:val="00201113"/>
    <w:rsid w:val="002013B7"/>
    <w:rsid w:val="00202178"/>
    <w:rsid w:val="0020260F"/>
    <w:rsid w:val="00203059"/>
    <w:rsid w:val="00203A3B"/>
    <w:rsid w:val="00204646"/>
    <w:rsid w:val="00204BAE"/>
    <w:rsid w:val="00204D16"/>
    <w:rsid w:val="00204D32"/>
    <w:rsid w:val="00204F3D"/>
    <w:rsid w:val="00205F75"/>
    <w:rsid w:val="00206518"/>
    <w:rsid w:val="002066FB"/>
    <w:rsid w:val="00206E07"/>
    <w:rsid w:val="00206EA4"/>
    <w:rsid w:val="00207109"/>
    <w:rsid w:val="0020766D"/>
    <w:rsid w:val="00207AAD"/>
    <w:rsid w:val="00207E51"/>
    <w:rsid w:val="002102D2"/>
    <w:rsid w:val="002103D2"/>
    <w:rsid w:val="002105B5"/>
    <w:rsid w:val="0021090A"/>
    <w:rsid w:val="00210C42"/>
    <w:rsid w:val="00210F4A"/>
    <w:rsid w:val="0021113B"/>
    <w:rsid w:val="002118AC"/>
    <w:rsid w:val="002119C2"/>
    <w:rsid w:val="00211F26"/>
    <w:rsid w:val="002120A2"/>
    <w:rsid w:val="00212114"/>
    <w:rsid w:val="00212154"/>
    <w:rsid w:val="00212C9E"/>
    <w:rsid w:val="00212D05"/>
    <w:rsid w:val="002143EB"/>
    <w:rsid w:val="0021494E"/>
    <w:rsid w:val="002149EE"/>
    <w:rsid w:val="00214A49"/>
    <w:rsid w:val="00214AC2"/>
    <w:rsid w:val="00214BEB"/>
    <w:rsid w:val="00214EC0"/>
    <w:rsid w:val="00215155"/>
    <w:rsid w:val="00215195"/>
    <w:rsid w:val="002151C4"/>
    <w:rsid w:val="002153F3"/>
    <w:rsid w:val="002156D9"/>
    <w:rsid w:val="00215CE3"/>
    <w:rsid w:val="00215FEE"/>
    <w:rsid w:val="00216093"/>
    <w:rsid w:val="002160FB"/>
    <w:rsid w:val="00216139"/>
    <w:rsid w:val="0021618C"/>
    <w:rsid w:val="00216615"/>
    <w:rsid w:val="0021661F"/>
    <w:rsid w:val="0021680B"/>
    <w:rsid w:val="00216A72"/>
    <w:rsid w:val="00216A93"/>
    <w:rsid w:val="00216FA4"/>
    <w:rsid w:val="00217701"/>
    <w:rsid w:val="00217977"/>
    <w:rsid w:val="00217E38"/>
    <w:rsid w:val="002203CC"/>
    <w:rsid w:val="002203D9"/>
    <w:rsid w:val="0022055D"/>
    <w:rsid w:val="002206C2"/>
    <w:rsid w:val="002209BB"/>
    <w:rsid w:val="00220F1D"/>
    <w:rsid w:val="00220F5B"/>
    <w:rsid w:val="002218D4"/>
    <w:rsid w:val="00221E01"/>
    <w:rsid w:val="00221F19"/>
    <w:rsid w:val="00222754"/>
    <w:rsid w:val="00222B2B"/>
    <w:rsid w:val="00222CAD"/>
    <w:rsid w:val="002237EB"/>
    <w:rsid w:val="00223B0E"/>
    <w:rsid w:val="00223D1C"/>
    <w:rsid w:val="002240D6"/>
    <w:rsid w:val="002241CC"/>
    <w:rsid w:val="00224228"/>
    <w:rsid w:val="002245CB"/>
    <w:rsid w:val="00224935"/>
    <w:rsid w:val="00224A6D"/>
    <w:rsid w:val="00224BCA"/>
    <w:rsid w:val="00224C7E"/>
    <w:rsid w:val="00225223"/>
    <w:rsid w:val="002252CE"/>
    <w:rsid w:val="00225AAF"/>
    <w:rsid w:val="00225BD6"/>
    <w:rsid w:val="00225BDC"/>
    <w:rsid w:val="00225F8F"/>
    <w:rsid w:val="00226005"/>
    <w:rsid w:val="00226006"/>
    <w:rsid w:val="002262A4"/>
    <w:rsid w:val="002267DE"/>
    <w:rsid w:val="00226DEE"/>
    <w:rsid w:val="00227750"/>
    <w:rsid w:val="00227A39"/>
    <w:rsid w:val="00227CA0"/>
    <w:rsid w:val="0023027D"/>
    <w:rsid w:val="002302B7"/>
    <w:rsid w:val="00230300"/>
    <w:rsid w:val="002307D2"/>
    <w:rsid w:val="00230817"/>
    <w:rsid w:val="00230B7F"/>
    <w:rsid w:val="00230BF5"/>
    <w:rsid w:val="00231078"/>
    <w:rsid w:val="00231287"/>
    <w:rsid w:val="002315EC"/>
    <w:rsid w:val="00231B65"/>
    <w:rsid w:val="00232252"/>
    <w:rsid w:val="0023226B"/>
    <w:rsid w:val="002326A0"/>
    <w:rsid w:val="00232974"/>
    <w:rsid w:val="00232AE6"/>
    <w:rsid w:val="00232B44"/>
    <w:rsid w:val="00232C52"/>
    <w:rsid w:val="00233141"/>
    <w:rsid w:val="002332AD"/>
    <w:rsid w:val="002335C1"/>
    <w:rsid w:val="002335D2"/>
    <w:rsid w:val="0023360E"/>
    <w:rsid w:val="002342CD"/>
    <w:rsid w:val="002348D5"/>
    <w:rsid w:val="00234B69"/>
    <w:rsid w:val="00234C82"/>
    <w:rsid w:val="00235365"/>
    <w:rsid w:val="00235919"/>
    <w:rsid w:val="00235C9A"/>
    <w:rsid w:val="002362B8"/>
    <w:rsid w:val="00236701"/>
    <w:rsid w:val="00236ACE"/>
    <w:rsid w:val="00236AF6"/>
    <w:rsid w:val="00237129"/>
    <w:rsid w:val="00237482"/>
    <w:rsid w:val="00237A48"/>
    <w:rsid w:val="002404CB"/>
    <w:rsid w:val="00240565"/>
    <w:rsid w:val="002407A8"/>
    <w:rsid w:val="002407BF"/>
    <w:rsid w:val="002409DB"/>
    <w:rsid w:val="00240A18"/>
    <w:rsid w:val="00240A8F"/>
    <w:rsid w:val="00240C3B"/>
    <w:rsid w:val="0024173C"/>
    <w:rsid w:val="00241952"/>
    <w:rsid w:val="00242077"/>
    <w:rsid w:val="002421A1"/>
    <w:rsid w:val="00242401"/>
    <w:rsid w:val="0024275C"/>
    <w:rsid w:val="00242878"/>
    <w:rsid w:val="00242BE3"/>
    <w:rsid w:val="00243472"/>
    <w:rsid w:val="00243705"/>
    <w:rsid w:val="0024385D"/>
    <w:rsid w:val="0024430C"/>
    <w:rsid w:val="002444A2"/>
    <w:rsid w:val="002458B6"/>
    <w:rsid w:val="00246093"/>
    <w:rsid w:val="002468E6"/>
    <w:rsid w:val="00246BCE"/>
    <w:rsid w:val="00246E08"/>
    <w:rsid w:val="002475E2"/>
    <w:rsid w:val="00247781"/>
    <w:rsid w:val="00247C61"/>
    <w:rsid w:val="00247C93"/>
    <w:rsid w:val="00247CBB"/>
    <w:rsid w:val="00250067"/>
    <w:rsid w:val="002500DB"/>
    <w:rsid w:val="002501DA"/>
    <w:rsid w:val="002503DC"/>
    <w:rsid w:val="00250903"/>
    <w:rsid w:val="00250B3D"/>
    <w:rsid w:val="00250BEF"/>
    <w:rsid w:val="00250C9F"/>
    <w:rsid w:val="00251813"/>
    <w:rsid w:val="00252521"/>
    <w:rsid w:val="00252988"/>
    <w:rsid w:val="00252A06"/>
    <w:rsid w:val="00253568"/>
    <w:rsid w:val="00253922"/>
    <w:rsid w:val="00253A3A"/>
    <w:rsid w:val="00254122"/>
    <w:rsid w:val="00254B23"/>
    <w:rsid w:val="00254E33"/>
    <w:rsid w:val="00254EE7"/>
    <w:rsid w:val="00255422"/>
    <w:rsid w:val="0025544F"/>
    <w:rsid w:val="0025577D"/>
    <w:rsid w:val="00255951"/>
    <w:rsid w:val="00255ABA"/>
    <w:rsid w:val="00255AC1"/>
    <w:rsid w:val="00255BB4"/>
    <w:rsid w:val="00255DC6"/>
    <w:rsid w:val="002563C6"/>
    <w:rsid w:val="002563DD"/>
    <w:rsid w:val="0025726F"/>
    <w:rsid w:val="002572EE"/>
    <w:rsid w:val="0025789B"/>
    <w:rsid w:val="00260562"/>
    <w:rsid w:val="00260766"/>
    <w:rsid w:val="00260769"/>
    <w:rsid w:val="0026078F"/>
    <w:rsid w:val="00260858"/>
    <w:rsid w:val="00260AFE"/>
    <w:rsid w:val="00260D6A"/>
    <w:rsid w:val="002611CD"/>
    <w:rsid w:val="0026194D"/>
    <w:rsid w:val="002619A4"/>
    <w:rsid w:val="00261DA3"/>
    <w:rsid w:val="002620EC"/>
    <w:rsid w:val="002622B0"/>
    <w:rsid w:val="0026252D"/>
    <w:rsid w:val="00262D48"/>
    <w:rsid w:val="00262D74"/>
    <w:rsid w:val="00262F42"/>
    <w:rsid w:val="0026304A"/>
    <w:rsid w:val="0026314C"/>
    <w:rsid w:val="00263169"/>
    <w:rsid w:val="00263771"/>
    <w:rsid w:val="00263776"/>
    <w:rsid w:val="00263940"/>
    <w:rsid w:val="00263DB0"/>
    <w:rsid w:val="00264118"/>
    <w:rsid w:val="00264B38"/>
    <w:rsid w:val="00264BBC"/>
    <w:rsid w:val="00264D84"/>
    <w:rsid w:val="00265231"/>
    <w:rsid w:val="00265963"/>
    <w:rsid w:val="00265C3C"/>
    <w:rsid w:val="002663BF"/>
    <w:rsid w:val="00266A48"/>
    <w:rsid w:val="00266AD5"/>
    <w:rsid w:val="0026714B"/>
    <w:rsid w:val="002674F8"/>
    <w:rsid w:val="002676C5"/>
    <w:rsid w:val="0026796A"/>
    <w:rsid w:val="00267CC9"/>
    <w:rsid w:val="00267F65"/>
    <w:rsid w:val="0027023D"/>
    <w:rsid w:val="00270371"/>
    <w:rsid w:val="00270F3B"/>
    <w:rsid w:val="002714F8"/>
    <w:rsid w:val="00271827"/>
    <w:rsid w:val="00271A9E"/>
    <w:rsid w:val="00271D38"/>
    <w:rsid w:val="00271E20"/>
    <w:rsid w:val="00272211"/>
    <w:rsid w:val="002725F7"/>
    <w:rsid w:val="002727A8"/>
    <w:rsid w:val="00273643"/>
    <w:rsid w:val="0027426D"/>
    <w:rsid w:val="00274537"/>
    <w:rsid w:val="002747CA"/>
    <w:rsid w:val="00274D8D"/>
    <w:rsid w:val="00275301"/>
    <w:rsid w:val="00275609"/>
    <w:rsid w:val="0027590C"/>
    <w:rsid w:val="00275F7E"/>
    <w:rsid w:val="002761E1"/>
    <w:rsid w:val="00276453"/>
    <w:rsid w:val="00276548"/>
    <w:rsid w:val="002766F3"/>
    <w:rsid w:val="00276765"/>
    <w:rsid w:val="00276804"/>
    <w:rsid w:val="00276F86"/>
    <w:rsid w:val="002771F6"/>
    <w:rsid w:val="002777D9"/>
    <w:rsid w:val="0027797A"/>
    <w:rsid w:val="00277A32"/>
    <w:rsid w:val="00277B14"/>
    <w:rsid w:val="00277C00"/>
    <w:rsid w:val="00277E82"/>
    <w:rsid w:val="002801F3"/>
    <w:rsid w:val="0028021E"/>
    <w:rsid w:val="00280410"/>
    <w:rsid w:val="00280807"/>
    <w:rsid w:val="00280B51"/>
    <w:rsid w:val="00281263"/>
    <w:rsid w:val="00281355"/>
    <w:rsid w:val="002813DB"/>
    <w:rsid w:val="00281597"/>
    <w:rsid w:val="002815F4"/>
    <w:rsid w:val="00281F00"/>
    <w:rsid w:val="002830C6"/>
    <w:rsid w:val="0028315F"/>
    <w:rsid w:val="002836DA"/>
    <w:rsid w:val="0028378A"/>
    <w:rsid w:val="00283CE5"/>
    <w:rsid w:val="00283E2B"/>
    <w:rsid w:val="002840CE"/>
    <w:rsid w:val="00284222"/>
    <w:rsid w:val="0028455F"/>
    <w:rsid w:val="00284CF9"/>
    <w:rsid w:val="0028519C"/>
    <w:rsid w:val="002853F9"/>
    <w:rsid w:val="002855C6"/>
    <w:rsid w:val="00285694"/>
    <w:rsid w:val="0028608F"/>
    <w:rsid w:val="00286632"/>
    <w:rsid w:val="00286BE0"/>
    <w:rsid w:val="00287E92"/>
    <w:rsid w:val="00290137"/>
    <w:rsid w:val="0029050F"/>
    <w:rsid w:val="00290E7D"/>
    <w:rsid w:val="002911E9"/>
    <w:rsid w:val="0029180F"/>
    <w:rsid w:val="00291CCA"/>
    <w:rsid w:val="00291FDC"/>
    <w:rsid w:val="0029201D"/>
    <w:rsid w:val="002921F6"/>
    <w:rsid w:val="0029221F"/>
    <w:rsid w:val="0029266F"/>
    <w:rsid w:val="002927CA"/>
    <w:rsid w:val="002927EE"/>
    <w:rsid w:val="0029284D"/>
    <w:rsid w:val="0029291D"/>
    <w:rsid w:val="00293613"/>
    <w:rsid w:val="00293D99"/>
    <w:rsid w:val="00293FA3"/>
    <w:rsid w:val="00294247"/>
    <w:rsid w:val="00294516"/>
    <w:rsid w:val="00294525"/>
    <w:rsid w:val="0029462C"/>
    <w:rsid w:val="00294672"/>
    <w:rsid w:val="0029472B"/>
    <w:rsid w:val="00294916"/>
    <w:rsid w:val="00295298"/>
    <w:rsid w:val="0029541A"/>
    <w:rsid w:val="00295770"/>
    <w:rsid w:val="00295D7D"/>
    <w:rsid w:val="00296752"/>
    <w:rsid w:val="00296BBC"/>
    <w:rsid w:val="00296BC4"/>
    <w:rsid w:val="00296C85"/>
    <w:rsid w:val="002976B1"/>
    <w:rsid w:val="00297AB0"/>
    <w:rsid w:val="00297ECE"/>
    <w:rsid w:val="002A0D28"/>
    <w:rsid w:val="002A110F"/>
    <w:rsid w:val="002A1233"/>
    <w:rsid w:val="002A16E7"/>
    <w:rsid w:val="002A1818"/>
    <w:rsid w:val="002A1998"/>
    <w:rsid w:val="002A1B68"/>
    <w:rsid w:val="002A2598"/>
    <w:rsid w:val="002A27F1"/>
    <w:rsid w:val="002A2A93"/>
    <w:rsid w:val="002A2F2E"/>
    <w:rsid w:val="002A3038"/>
    <w:rsid w:val="002A3067"/>
    <w:rsid w:val="002A3210"/>
    <w:rsid w:val="002A3523"/>
    <w:rsid w:val="002A3847"/>
    <w:rsid w:val="002A3AFC"/>
    <w:rsid w:val="002A3D03"/>
    <w:rsid w:val="002A3EEC"/>
    <w:rsid w:val="002A3FBC"/>
    <w:rsid w:val="002A4299"/>
    <w:rsid w:val="002A4AA9"/>
    <w:rsid w:val="002A4B96"/>
    <w:rsid w:val="002A4D2F"/>
    <w:rsid w:val="002A5020"/>
    <w:rsid w:val="002A5A33"/>
    <w:rsid w:val="002A5DAD"/>
    <w:rsid w:val="002A5F3C"/>
    <w:rsid w:val="002A698D"/>
    <w:rsid w:val="002A6AF4"/>
    <w:rsid w:val="002A6D5B"/>
    <w:rsid w:val="002A7736"/>
    <w:rsid w:val="002A7755"/>
    <w:rsid w:val="002B0166"/>
    <w:rsid w:val="002B01B7"/>
    <w:rsid w:val="002B071C"/>
    <w:rsid w:val="002B081A"/>
    <w:rsid w:val="002B0A9C"/>
    <w:rsid w:val="002B0C8D"/>
    <w:rsid w:val="002B0D07"/>
    <w:rsid w:val="002B10CA"/>
    <w:rsid w:val="002B1252"/>
    <w:rsid w:val="002B127A"/>
    <w:rsid w:val="002B2075"/>
    <w:rsid w:val="002B2417"/>
    <w:rsid w:val="002B243E"/>
    <w:rsid w:val="002B2A9D"/>
    <w:rsid w:val="002B338F"/>
    <w:rsid w:val="002B33B1"/>
    <w:rsid w:val="002B362E"/>
    <w:rsid w:val="002B36BF"/>
    <w:rsid w:val="002B3938"/>
    <w:rsid w:val="002B3EA8"/>
    <w:rsid w:val="002B3EB7"/>
    <w:rsid w:val="002B3FC3"/>
    <w:rsid w:val="002B485D"/>
    <w:rsid w:val="002B4A7D"/>
    <w:rsid w:val="002B4DC4"/>
    <w:rsid w:val="002B4F9B"/>
    <w:rsid w:val="002B5113"/>
    <w:rsid w:val="002B526D"/>
    <w:rsid w:val="002B5854"/>
    <w:rsid w:val="002B5D65"/>
    <w:rsid w:val="002B5FF6"/>
    <w:rsid w:val="002B60FD"/>
    <w:rsid w:val="002B625C"/>
    <w:rsid w:val="002B6708"/>
    <w:rsid w:val="002B68BF"/>
    <w:rsid w:val="002B68CC"/>
    <w:rsid w:val="002B6F3C"/>
    <w:rsid w:val="002B72AD"/>
    <w:rsid w:val="002B78ED"/>
    <w:rsid w:val="002C01B1"/>
    <w:rsid w:val="002C0220"/>
    <w:rsid w:val="002C140F"/>
    <w:rsid w:val="002C154A"/>
    <w:rsid w:val="002C1714"/>
    <w:rsid w:val="002C17D7"/>
    <w:rsid w:val="002C1B08"/>
    <w:rsid w:val="002C1EEF"/>
    <w:rsid w:val="002C2935"/>
    <w:rsid w:val="002C2A82"/>
    <w:rsid w:val="002C2CBC"/>
    <w:rsid w:val="002C2D96"/>
    <w:rsid w:val="002C3250"/>
    <w:rsid w:val="002C3291"/>
    <w:rsid w:val="002C3658"/>
    <w:rsid w:val="002C3935"/>
    <w:rsid w:val="002C3BB5"/>
    <w:rsid w:val="002C55D9"/>
    <w:rsid w:val="002C5DE3"/>
    <w:rsid w:val="002C60FA"/>
    <w:rsid w:val="002C64EA"/>
    <w:rsid w:val="002C695A"/>
    <w:rsid w:val="002C6BEC"/>
    <w:rsid w:val="002C7074"/>
    <w:rsid w:val="002C74CD"/>
    <w:rsid w:val="002C775C"/>
    <w:rsid w:val="002C7BF6"/>
    <w:rsid w:val="002C7CBA"/>
    <w:rsid w:val="002C7F92"/>
    <w:rsid w:val="002D0295"/>
    <w:rsid w:val="002D0346"/>
    <w:rsid w:val="002D063C"/>
    <w:rsid w:val="002D0A8C"/>
    <w:rsid w:val="002D0EC2"/>
    <w:rsid w:val="002D16D6"/>
    <w:rsid w:val="002D176A"/>
    <w:rsid w:val="002D1C75"/>
    <w:rsid w:val="002D1E85"/>
    <w:rsid w:val="002D20D8"/>
    <w:rsid w:val="002D2455"/>
    <w:rsid w:val="002D2965"/>
    <w:rsid w:val="002D2FC4"/>
    <w:rsid w:val="002D36D7"/>
    <w:rsid w:val="002D3DA4"/>
    <w:rsid w:val="002D41F0"/>
    <w:rsid w:val="002D4A11"/>
    <w:rsid w:val="002D4B46"/>
    <w:rsid w:val="002D4CF0"/>
    <w:rsid w:val="002D54D0"/>
    <w:rsid w:val="002D58DB"/>
    <w:rsid w:val="002D5CAE"/>
    <w:rsid w:val="002D5EF8"/>
    <w:rsid w:val="002D60A4"/>
    <w:rsid w:val="002D64E6"/>
    <w:rsid w:val="002D6775"/>
    <w:rsid w:val="002D6981"/>
    <w:rsid w:val="002E03E7"/>
    <w:rsid w:val="002E0818"/>
    <w:rsid w:val="002E093C"/>
    <w:rsid w:val="002E0A4B"/>
    <w:rsid w:val="002E0DC0"/>
    <w:rsid w:val="002E18E6"/>
    <w:rsid w:val="002E19AB"/>
    <w:rsid w:val="002E1AF5"/>
    <w:rsid w:val="002E1C38"/>
    <w:rsid w:val="002E1E21"/>
    <w:rsid w:val="002E22B0"/>
    <w:rsid w:val="002E26E5"/>
    <w:rsid w:val="002E273F"/>
    <w:rsid w:val="002E2912"/>
    <w:rsid w:val="002E2B5D"/>
    <w:rsid w:val="002E2FF7"/>
    <w:rsid w:val="002E323D"/>
    <w:rsid w:val="002E3E0F"/>
    <w:rsid w:val="002E3E6D"/>
    <w:rsid w:val="002E475C"/>
    <w:rsid w:val="002E47CB"/>
    <w:rsid w:val="002E48E6"/>
    <w:rsid w:val="002E4986"/>
    <w:rsid w:val="002E4CE3"/>
    <w:rsid w:val="002E4D2B"/>
    <w:rsid w:val="002E4FB7"/>
    <w:rsid w:val="002E522F"/>
    <w:rsid w:val="002E5375"/>
    <w:rsid w:val="002E5BA1"/>
    <w:rsid w:val="002E5EF7"/>
    <w:rsid w:val="002E6376"/>
    <w:rsid w:val="002E65D1"/>
    <w:rsid w:val="002E6707"/>
    <w:rsid w:val="002E7015"/>
    <w:rsid w:val="002E7422"/>
    <w:rsid w:val="002E75D1"/>
    <w:rsid w:val="002E7BBB"/>
    <w:rsid w:val="002F1675"/>
    <w:rsid w:val="002F1BE7"/>
    <w:rsid w:val="002F216E"/>
    <w:rsid w:val="002F21A1"/>
    <w:rsid w:val="002F321D"/>
    <w:rsid w:val="002F32CA"/>
    <w:rsid w:val="002F394D"/>
    <w:rsid w:val="002F44FF"/>
    <w:rsid w:val="002F470B"/>
    <w:rsid w:val="002F4C49"/>
    <w:rsid w:val="002F50FE"/>
    <w:rsid w:val="002F6243"/>
    <w:rsid w:val="002F669C"/>
    <w:rsid w:val="002F69B6"/>
    <w:rsid w:val="002F7C40"/>
    <w:rsid w:val="002F7D29"/>
    <w:rsid w:val="002F7DA1"/>
    <w:rsid w:val="003000CB"/>
    <w:rsid w:val="0030046A"/>
    <w:rsid w:val="00300685"/>
    <w:rsid w:val="0030089B"/>
    <w:rsid w:val="00300A0E"/>
    <w:rsid w:val="00300E9C"/>
    <w:rsid w:val="0030156A"/>
    <w:rsid w:val="00301825"/>
    <w:rsid w:val="00301956"/>
    <w:rsid w:val="00302040"/>
    <w:rsid w:val="00302429"/>
    <w:rsid w:val="00302906"/>
    <w:rsid w:val="00302C8C"/>
    <w:rsid w:val="00302CA5"/>
    <w:rsid w:val="00303350"/>
    <w:rsid w:val="00303586"/>
    <w:rsid w:val="00303BB7"/>
    <w:rsid w:val="00303C7E"/>
    <w:rsid w:val="00303C99"/>
    <w:rsid w:val="0030423A"/>
    <w:rsid w:val="0030432B"/>
    <w:rsid w:val="00304696"/>
    <w:rsid w:val="003049A6"/>
    <w:rsid w:val="00304E57"/>
    <w:rsid w:val="00305373"/>
    <w:rsid w:val="00305B6F"/>
    <w:rsid w:val="00305E45"/>
    <w:rsid w:val="00305E57"/>
    <w:rsid w:val="00306083"/>
    <w:rsid w:val="00306237"/>
    <w:rsid w:val="0030629D"/>
    <w:rsid w:val="0030651E"/>
    <w:rsid w:val="00306571"/>
    <w:rsid w:val="003067E0"/>
    <w:rsid w:val="00306E4F"/>
    <w:rsid w:val="00306E51"/>
    <w:rsid w:val="00306FDE"/>
    <w:rsid w:val="0030747C"/>
    <w:rsid w:val="00307627"/>
    <w:rsid w:val="00307988"/>
    <w:rsid w:val="00310254"/>
    <w:rsid w:val="003109A7"/>
    <w:rsid w:val="00310C2A"/>
    <w:rsid w:val="00310FA8"/>
    <w:rsid w:val="00311414"/>
    <w:rsid w:val="00311A35"/>
    <w:rsid w:val="00311CD6"/>
    <w:rsid w:val="00311D9D"/>
    <w:rsid w:val="00311E3A"/>
    <w:rsid w:val="00311F11"/>
    <w:rsid w:val="003122CB"/>
    <w:rsid w:val="00312AFD"/>
    <w:rsid w:val="00312E76"/>
    <w:rsid w:val="00312F11"/>
    <w:rsid w:val="003130A5"/>
    <w:rsid w:val="00313B8E"/>
    <w:rsid w:val="003140F3"/>
    <w:rsid w:val="003149F3"/>
    <w:rsid w:val="00314A69"/>
    <w:rsid w:val="00314C22"/>
    <w:rsid w:val="0031535F"/>
    <w:rsid w:val="003159C1"/>
    <w:rsid w:val="00315B6B"/>
    <w:rsid w:val="00315C2D"/>
    <w:rsid w:val="00315D42"/>
    <w:rsid w:val="00315F5D"/>
    <w:rsid w:val="00316432"/>
    <w:rsid w:val="003165F1"/>
    <w:rsid w:val="00316AB2"/>
    <w:rsid w:val="00317041"/>
    <w:rsid w:val="00317D12"/>
    <w:rsid w:val="0032046D"/>
    <w:rsid w:val="003204CC"/>
    <w:rsid w:val="0032069B"/>
    <w:rsid w:val="00320C95"/>
    <w:rsid w:val="003215E2"/>
    <w:rsid w:val="00321737"/>
    <w:rsid w:val="00321A4E"/>
    <w:rsid w:val="00321BE7"/>
    <w:rsid w:val="00321FBF"/>
    <w:rsid w:val="003222A2"/>
    <w:rsid w:val="003226A5"/>
    <w:rsid w:val="003226E6"/>
    <w:rsid w:val="00322928"/>
    <w:rsid w:val="0032353C"/>
    <w:rsid w:val="003247AC"/>
    <w:rsid w:val="00324A03"/>
    <w:rsid w:val="00325258"/>
    <w:rsid w:val="003253AD"/>
    <w:rsid w:val="003255A8"/>
    <w:rsid w:val="00325DE6"/>
    <w:rsid w:val="00326949"/>
    <w:rsid w:val="0032700B"/>
    <w:rsid w:val="00327351"/>
    <w:rsid w:val="00327554"/>
    <w:rsid w:val="003278B0"/>
    <w:rsid w:val="00327B22"/>
    <w:rsid w:val="00327DCB"/>
    <w:rsid w:val="00327FB2"/>
    <w:rsid w:val="003306DF"/>
    <w:rsid w:val="00330C9F"/>
    <w:rsid w:val="00330D6C"/>
    <w:rsid w:val="00330E35"/>
    <w:rsid w:val="00331614"/>
    <w:rsid w:val="00331CDB"/>
    <w:rsid w:val="0033296D"/>
    <w:rsid w:val="00332A5C"/>
    <w:rsid w:val="00332B8A"/>
    <w:rsid w:val="00333302"/>
    <w:rsid w:val="00333532"/>
    <w:rsid w:val="00333611"/>
    <w:rsid w:val="00333809"/>
    <w:rsid w:val="003338C9"/>
    <w:rsid w:val="0033409C"/>
    <w:rsid w:val="003343F2"/>
    <w:rsid w:val="00334454"/>
    <w:rsid w:val="003349C3"/>
    <w:rsid w:val="00334B05"/>
    <w:rsid w:val="00334D03"/>
    <w:rsid w:val="00335117"/>
    <w:rsid w:val="003351A3"/>
    <w:rsid w:val="0033537E"/>
    <w:rsid w:val="003354C6"/>
    <w:rsid w:val="003356A3"/>
    <w:rsid w:val="00335908"/>
    <w:rsid w:val="003359A1"/>
    <w:rsid w:val="00335B44"/>
    <w:rsid w:val="00335D12"/>
    <w:rsid w:val="00336841"/>
    <w:rsid w:val="003368DF"/>
    <w:rsid w:val="00336AFC"/>
    <w:rsid w:val="00336C1B"/>
    <w:rsid w:val="00337078"/>
    <w:rsid w:val="0033739E"/>
    <w:rsid w:val="0033751B"/>
    <w:rsid w:val="00337803"/>
    <w:rsid w:val="00340073"/>
    <w:rsid w:val="00340255"/>
    <w:rsid w:val="0034033B"/>
    <w:rsid w:val="00340D48"/>
    <w:rsid w:val="00340D92"/>
    <w:rsid w:val="00340DEC"/>
    <w:rsid w:val="003410ED"/>
    <w:rsid w:val="003416FC"/>
    <w:rsid w:val="00341A57"/>
    <w:rsid w:val="00341E00"/>
    <w:rsid w:val="00342006"/>
    <w:rsid w:val="0034217D"/>
    <w:rsid w:val="003422A3"/>
    <w:rsid w:val="0034265C"/>
    <w:rsid w:val="003426E4"/>
    <w:rsid w:val="003429F2"/>
    <w:rsid w:val="00342B00"/>
    <w:rsid w:val="00342D5D"/>
    <w:rsid w:val="003430B7"/>
    <w:rsid w:val="003431C3"/>
    <w:rsid w:val="0034337A"/>
    <w:rsid w:val="003433CC"/>
    <w:rsid w:val="003434E8"/>
    <w:rsid w:val="00343553"/>
    <w:rsid w:val="00343D35"/>
    <w:rsid w:val="00343FB0"/>
    <w:rsid w:val="003443E3"/>
    <w:rsid w:val="003445E4"/>
    <w:rsid w:val="00345068"/>
    <w:rsid w:val="00345217"/>
    <w:rsid w:val="00345656"/>
    <w:rsid w:val="00345929"/>
    <w:rsid w:val="00345C3C"/>
    <w:rsid w:val="00345F81"/>
    <w:rsid w:val="00345FB2"/>
    <w:rsid w:val="00346B6E"/>
    <w:rsid w:val="00347125"/>
    <w:rsid w:val="003471E8"/>
    <w:rsid w:val="003472DB"/>
    <w:rsid w:val="0034733A"/>
    <w:rsid w:val="00347A02"/>
    <w:rsid w:val="00347C76"/>
    <w:rsid w:val="00347D0F"/>
    <w:rsid w:val="0035018C"/>
    <w:rsid w:val="00350438"/>
    <w:rsid w:val="00350F2F"/>
    <w:rsid w:val="00351236"/>
    <w:rsid w:val="00351316"/>
    <w:rsid w:val="00351AD9"/>
    <w:rsid w:val="00351FD7"/>
    <w:rsid w:val="00352577"/>
    <w:rsid w:val="003527C6"/>
    <w:rsid w:val="003527ED"/>
    <w:rsid w:val="003528F8"/>
    <w:rsid w:val="00352968"/>
    <w:rsid w:val="00352BDE"/>
    <w:rsid w:val="00352E46"/>
    <w:rsid w:val="00352F30"/>
    <w:rsid w:val="00352F9C"/>
    <w:rsid w:val="00353DD1"/>
    <w:rsid w:val="00354283"/>
    <w:rsid w:val="00354292"/>
    <w:rsid w:val="003543BA"/>
    <w:rsid w:val="00354478"/>
    <w:rsid w:val="00354B82"/>
    <w:rsid w:val="00354D7F"/>
    <w:rsid w:val="003553F7"/>
    <w:rsid w:val="00355C2C"/>
    <w:rsid w:val="00355C51"/>
    <w:rsid w:val="00355C8C"/>
    <w:rsid w:val="003562AF"/>
    <w:rsid w:val="00356EBA"/>
    <w:rsid w:val="00357470"/>
    <w:rsid w:val="00357567"/>
    <w:rsid w:val="00357AD7"/>
    <w:rsid w:val="00357D3A"/>
    <w:rsid w:val="00357F63"/>
    <w:rsid w:val="00357F91"/>
    <w:rsid w:val="00357FC3"/>
    <w:rsid w:val="00357FC4"/>
    <w:rsid w:val="00360199"/>
    <w:rsid w:val="00360240"/>
    <w:rsid w:val="00360978"/>
    <w:rsid w:val="00360C87"/>
    <w:rsid w:val="003610C8"/>
    <w:rsid w:val="003611FF"/>
    <w:rsid w:val="0036140E"/>
    <w:rsid w:val="00361AAA"/>
    <w:rsid w:val="00361C59"/>
    <w:rsid w:val="00362118"/>
    <w:rsid w:val="0036278C"/>
    <w:rsid w:val="00362994"/>
    <w:rsid w:val="00362E0A"/>
    <w:rsid w:val="0036306F"/>
    <w:rsid w:val="003630DD"/>
    <w:rsid w:val="00363713"/>
    <w:rsid w:val="0036383F"/>
    <w:rsid w:val="00363BB9"/>
    <w:rsid w:val="00363BE2"/>
    <w:rsid w:val="00363D91"/>
    <w:rsid w:val="00364133"/>
    <w:rsid w:val="00364238"/>
    <w:rsid w:val="00364349"/>
    <w:rsid w:val="00364841"/>
    <w:rsid w:val="00364E57"/>
    <w:rsid w:val="00365083"/>
    <w:rsid w:val="00365164"/>
    <w:rsid w:val="003655FB"/>
    <w:rsid w:val="003658ED"/>
    <w:rsid w:val="0036593D"/>
    <w:rsid w:val="00365B1B"/>
    <w:rsid w:val="00365B34"/>
    <w:rsid w:val="00365C08"/>
    <w:rsid w:val="00366C9E"/>
    <w:rsid w:val="00367D43"/>
    <w:rsid w:val="00367F21"/>
    <w:rsid w:val="0037040C"/>
    <w:rsid w:val="00370596"/>
    <w:rsid w:val="00370ACF"/>
    <w:rsid w:val="00370C85"/>
    <w:rsid w:val="00370FA0"/>
    <w:rsid w:val="00371332"/>
    <w:rsid w:val="003716ED"/>
    <w:rsid w:val="00372191"/>
    <w:rsid w:val="0037240D"/>
    <w:rsid w:val="003725F3"/>
    <w:rsid w:val="00372979"/>
    <w:rsid w:val="00372AD5"/>
    <w:rsid w:val="00372B18"/>
    <w:rsid w:val="00372C24"/>
    <w:rsid w:val="00372CCF"/>
    <w:rsid w:val="0037369C"/>
    <w:rsid w:val="0037387C"/>
    <w:rsid w:val="00373A23"/>
    <w:rsid w:val="003742E0"/>
    <w:rsid w:val="003743FF"/>
    <w:rsid w:val="00374DAF"/>
    <w:rsid w:val="00375DE7"/>
    <w:rsid w:val="0037653B"/>
    <w:rsid w:val="00376786"/>
    <w:rsid w:val="003769E7"/>
    <w:rsid w:val="0037702E"/>
    <w:rsid w:val="003770AB"/>
    <w:rsid w:val="00377285"/>
    <w:rsid w:val="00377480"/>
    <w:rsid w:val="00377584"/>
    <w:rsid w:val="00377E25"/>
    <w:rsid w:val="00377E5B"/>
    <w:rsid w:val="00380284"/>
    <w:rsid w:val="0038035A"/>
    <w:rsid w:val="003804FF"/>
    <w:rsid w:val="0038055D"/>
    <w:rsid w:val="00381033"/>
    <w:rsid w:val="00381152"/>
    <w:rsid w:val="00381285"/>
    <w:rsid w:val="00381706"/>
    <w:rsid w:val="00381DD4"/>
    <w:rsid w:val="00381FDB"/>
    <w:rsid w:val="00382387"/>
    <w:rsid w:val="00382533"/>
    <w:rsid w:val="00382A5B"/>
    <w:rsid w:val="00383096"/>
    <w:rsid w:val="0038354C"/>
    <w:rsid w:val="003836A6"/>
    <w:rsid w:val="003836F2"/>
    <w:rsid w:val="00383A7E"/>
    <w:rsid w:val="00383AC9"/>
    <w:rsid w:val="00384108"/>
    <w:rsid w:val="00384A84"/>
    <w:rsid w:val="00384FA4"/>
    <w:rsid w:val="00385190"/>
    <w:rsid w:val="003852D2"/>
    <w:rsid w:val="00385362"/>
    <w:rsid w:val="00385605"/>
    <w:rsid w:val="0038565E"/>
    <w:rsid w:val="003857D1"/>
    <w:rsid w:val="003861C4"/>
    <w:rsid w:val="00386B82"/>
    <w:rsid w:val="00386DF1"/>
    <w:rsid w:val="0038766B"/>
    <w:rsid w:val="003876B8"/>
    <w:rsid w:val="003878E2"/>
    <w:rsid w:val="00387930"/>
    <w:rsid w:val="00387B3D"/>
    <w:rsid w:val="00387D9C"/>
    <w:rsid w:val="0039013A"/>
    <w:rsid w:val="0039040F"/>
    <w:rsid w:val="0039050E"/>
    <w:rsid w:val="0039062F"/>
    <w:rsid w:val="00390699"/>
    <w:rsid w:val="00391227"/>
    <w:rsid w:val="0039199B"/>
    <w:rsid w:val="00391B94"/>
    <w:rsid w:val="0039282F"/>
    <w:rsid w:val="0039288E"/>
    <w:rsid w:val="00392914"/>
    <w:rsid w:val="00392D44"/>
    <w:rsid w:val="00393195"/>
    <w:rsid w:val="00393196"/>
    <w:rsid w:val="0039349B"/>
    <w:rsid w:val="00393820"/>
    <w:rsid w:val="0039391A"/>
    <w:rsid w:val="00393DE1"/>
    <w:rsid w:val="003941E5"/>
    <w:rsid w:val="003944BA"/>
    <w:rsid w:val="00394815"/>
    <w:rsid w:val="0039481E"/>
    <w:rsid w:val="00394C53"/>
    <w:rsid w:val="003952F9"/>
    <w:rsid w:val="00395E02"/>
    <w:rsid w:val="00395FFA"/>
    <w:rsid w:val="00396460"/>
    <w:rsid w:val="00396B34"/>
    <w:rsid w:val="00396BA9"/>
    <w:rsid w:val="00396BCF"/>
    <w:rsid w:val="00397AFF"/>
    <w:rsid w:val="00397D56"/>
    <w:rsid w:val="00397D6A"/>
    <w:rsid w:val="003A037C"/>
    <w:rsid w:val="003A05CB"/>
    <w:rsid w:val="003A11BA"/>
    <w:rsid w:val="003A1802"/>
    <w:rsid w:val="003A18DB"/>
    <w:rsid w:val="003A1904"/>
    <w:rsid w:val="003A1B70"/>
    <w:rsid w:val="003A22B6"/>
    <w:rsid w:val="003A25BB"/>
    <w:rsid w:val="003A27ED"/>
    <w:rsid w:val="003A2FAA"/>
    <w:rsid w:val="003A316B"/>
    <w:rsid w:val="003A336A"/>
    <w:rsid w:val="003A368D"/>
    <w:rsid w:val="003A42BE"/>
    <w:rsid w:val="003A42E9"/>
    <w:rsid w:val="003A4D48"/>
    <w:rsid w:val="003A4D6A"/>
    <w:rsid w:val="003A5085"/>
    <w:rsid w:val="003A580C"/>
    <w:rsid w:val="003A5B40"/>
    <w:rsid w:val="003A5F2D"/>
    <w:rsid w:val="003A6B0A"/>
    <w:rsid w:val="003A7681"/>
    <w:rsid w:val="003A77FC"/>
    <w:rsid w:val="003A7E48"/>
    <w:rsid w:val="003A7F1E"/>
    <w:rsid w:val="003A7FE4"/>
    <w:rsid w:val="003B0458"/>
    <w:rsid w:val="003B0605"/>
    <w:rsid w:val="003B081A"/>
    <w:rsid w:val="003B0D98"/>
    <w:rsid w:val="003B0EBF"/>
    <w:rsid w:val="003B0F28"/>
    <w:rsid w:val="003B0F68"/>
    <w:rsid w:val="003B141A"/>
    <w:rsid w:val="003B14AD"/>
    <w:rsid w:val="003B14B0"/>
    <w:rsid w:val="003B16CE"/>
    <w:rsid w:val="003B1B69"/>
    <w:rsid w:val="003B1D63"/>
    <w:rsid w:val="003B1F99"/>
    <w:rsid w:val="003B23DB"/>
    <w:rsid w:val="003B2557"/>
    <w:rsid w:val="003B2642"/>
    <w:rsid w:val="003B2B33"/>
    <w:rsid w:val="003B2DE1"/>
    <w:rsid w:val="003B3460"/>
    <w:rsid w:val="003B3868"/>
    <w:rsid w:val="003B3ABD"/>
    <w:rsid w:val="003B4057"/>
    <w:rsid w:val="003B43B9"/>
    <w:rsid w:val="003B5067"/>
    <w:rsid w:val="003B51BB"/>
    <w:rsid w:val="003B53F4"/>
    <w:rsid w:val="003B55A2"/>
    <w:rsid w:val="003B593D"/>
    <w:rsid w:val="003B5CD3"/>
    <w:rsid w:val="003B5DEE"/>
    <w:rsid w:val="003B63E0"/>
    <w:rsid w:val="003B645F"/>
    <w:rsid w:val="003B6520"/>
    <w:rsid w:val="003B6934"/>
    <w:rsid w:val="003B6AA6"/>
    <w:rsid w:val="003B73F7"/>
    <w:rsid w:val="003B7452"/>
    <w:rsid w:val="003B79EE"/>
    <w:rsid w:val="003B7AC6"/>
    <w:rsid w:val="003B7E5B"/>
    <w:rsid w:val="003C06BC"/>
    <w:rsid w:val="003C08B0"/>
    <w:rsid w:val="003C0949"/>
    <w:rsid w:val="003C0EF4"/>
    <w:rsid w:val="003C0F12"/>
    <w:rsid w:val="003C1583"/>
    <w:rsid w:val="003C17C0"/>
    <w:rsid w:val="003C20C7"/>
    <w:rsid w:val="003C2BFD"/>
    <w:rsid w:val="003C2CF9"/>
    <w:rsid w:val="003C2D2D"/>
    <w:rsid w:val="003C328B"/>
    <w:rsid w:val="003C372F"/>
    <w:rsid w:val="003C3DA6"/>
    <w:rsid w:val="003C3FA0"/>
    <w:rsid w:val="003C3FEB"/>
    <w:rsid w:val="003C4123"/>
    <w:rsid w:val="003C4507"/>
    <w:rsid w:val="003C455A"/>
    <w:rsid w:val="003C4659"/>
    <w:rsid w:val="003C46A1"/>
    <w:rsid w:val="003C4717"/>
    <w:rsid w:val="003C4973"/>
    <w:rsid w:val="003C49D1"/>
    <w:rsid w:val="003C4A45"/>
    <w:rsid w:val="003C4ABB"/>
    <w:rsid w:val="003C4BEA"/>
    <w:rsid w:val="003C4C74"/>
    <w:rsid w:val="003C5C40"/>
    <w:rsid w:val="003C600F"/>
    <w:rsid w:val="003C62C7"/>
    <w:rsid w:val="003C6501"/>
    <w:rsid w:val="003C6885"/>
    <w:rsid w:val="003C68D3"/>
    <w:rsid w:val="003C6FCE"/>
    <w:rsid w:val="003C72FF"/>
    <w:rsid w:val="003C735E"/>
    <w:rsid w:val="003C757B"/>
    <w:rsid w:val="003C771E"/>
    <w:rsid w:val="003C7FAB"/>
    <w:rsid w:val="003D001B"/>
    <w:rsid w:val="003D01A5"/>
    <w:rsid w:val="003D01EA"/>
    <w:rsid w:val="003D05F0"/>
    <w:rsid w:val="003D239B"/>
    <w:rsid w:val="003D23E8"/>
    <w:rsid w:val="003D24ED"/>
    <w:rsid w:val="003D258D"/>
    <w:rsid w:val="003D2ADC"/>
    <w:rsid w:val="003D2CBE"/>
    <w:rsid w:val="003D2FE9"/>
    <w:rsid w:val="003D30CE"/>
    <w:rsid w:val="003D36FE"/>
    <w:rsid w:val="003D4005"/>
    <w:rsid w:val="003D4567"/>
    <w:rsid w:val="003D477D"/>
    <w:rsid w:val="003D4EAF"/>
    <w:rsid w:val="003D57E9"/>
    <w:rsid w:val="003D5A99"/>
    <w:rsid w:val="003D5AD2"/>
    <w:rsid w:val="003D6918"/>
    <w:rsid w:val="003D6D25"/>
    <w:rsid w:val="003D7614"/>
    <w:rsid w:val="003D78F8"/>
    <w:rsid w:val="003D7A3D"/>
    <w:rsid w:val="003D7C51"/>
    <w:rsid w:val="003D7CD7"/>
    <w:rsid w:val="003E072D"/>
    <w:rsid w:val="003E08C4"/>
    <w:rsid w:val="003E0BF6"/>
    <w:rsid w:val="003E0EA5"/>
    <w:rsid w:val="003E0F08"/>
    <w:rsid w:val="003E10A0"/>
    <w:rsid w:val="003E19C9"/>
    <w:rsid w:val="003E1F98"/>
    <w:rsid w:val="003E214A"/>
    <w:rsid w:val="003E276E"/>
    <w:rsid w:val="003E2A20"/>
    <w:rsid w:val="003E2CF4"/>
    <w:rsid w:val="003E3628"/>
    <w:rsid w:val="003E372C"/>
    <w:rsid w:val="003E37AB"/>
    <w:rsid w:val="003E3B24"/>
    <w:rsid w:val="003E3CF6"/>
    <w:rsid w:val="003E3F53"/>
    <w:rsid w:val="003E4010"/>
    <w:rsid w:val="003E4277"/>
    <w:rsid w:val="003E4644"/>
    <w:rsid w:val="003E4B52"/>
    <w:rsid w:val="003E529E"/>
    <w:rsid w:val="003E53D2"/>
    <w:rsid w:val="003E54D6"/>
    <w:rsid w:val="003E550D"/>
    <w:rsid w:val="003E5B0C"/>
    <w:rsid w:val="003E5C19"/>
    <w:rsid w:val="003E5D6B"/>
    <w:rsid w:val="003E5FE8"/>
    <w:rsid w:val="003E63A6"/>
    <w:rsid w:val="003E65A4"/>
    <w:rsid w:val="003E6914"/>
    <w:rsid w:val="003E6962"/>
    <w:rsid w:val="003E6AB0"/>
    <w:rsid w:val="003E705F"/>
    <w:rsid w:val="003E71B3"/>
    <w:rsid w:val="003E7316"/>
    <w:rsid w:val="003E7750"/>
    <w:rsid w:val="003E7AAC"/>
    <w:rsid w:val="003E7AF2"/>
    <w:rsid w:val="003F00BE"/>
    <w:rsid w:val="003F00DD"/>
    <w:rsid w:val="003F0496"/>
    <w:rsid w:val="003F04CD"/>
    <w:rsid w:val="003F0DCF"/>
    <w:rsid w:val="003F0E7F"/>
    <w:rsid w:val="003F10AF"/>
    <w:rsid w:val="003F18C5"/>
    <w:rsid w:val="003F21B9"/>
    <w:rsid w:val="003F21C4"/>
    <w:rsid w:val="003F26EE"/>
    <w:rsid w:val="003F287B"/>
    <w:rsid w:val="003F2D63"/>
    <w:rsid w:val="003F3B04"/>
    <w:rsid w:val="003F412E"/>
    <w:rsid w:val="003F41DE"/>
    <w:rsid w:val="003F43CF"/>
    <w:rsid w:val="003F4997"/>
    <w:rsid w:val="003F52C8"/>
    <w:rsid w:val="003F5582"/>
    <w:rsid w:val="003F5C2A"/>
    <w:rsid w:val="003F5C5A"/>
    <w:rsid w:val="003F635F"/>
    <w:rsid w:val="003F6442"/>
    <w:rsid w:val="003F73C0"/>
    <w:rsid w:val="003F77F2"/>
    <w:rsid w:val="003F7B7B"/>
    <w:rsid w:val="00400393"/>
    <w:rsid w:val="0040144D"/>
    <w:rsid w:val="004017ED"/>
    <w:rsid w:val="0040186D"/>
    <w:rsid w:val="00401B66"/>
    <w:rsid w:val="004023A7"/>
    <w:rsid w:val="00402BEA"/>
    <w:rsid w:val="00402E5D"/>
    <w:rsid w:val="00403686"/>
    <w:rsid w:val="00403776"/>
    <w:rsid w:val="00403E59"/>
    <w:rsid w:val="00403FEB"/>
    <w:rsid w:val="0040410D"/>
    <w:rsid w:val="00404A8D"/>
    <w:rsid w:val="00404EA5"/>
    <w:rsid w:val="00404FB8"/>
    <w:rsid w:val="0040500A"/>
    <w:rsid w:val="004059B5"/>
    <w:rsid w:val="00405A8B"/>
    <w:rsid w:val="00405ADB"/>
    <w:rsid w:val="00405DC0"/>
    <w:rsid w:val="00405DF0"/>
    <w:rsid w:val="00406186"/>
    <w:rsid w:val="00406261"/>
    <w:rsid w:val="00406341"/>
    <w:rsid w:val="00406903"/>
    <w:rsid w:val="00406E4F"/>
    <w:rsid w:val="00406F27"/>
    <w:rsid w:val="0040727D"/>
    <w:rsid w:val="0040737A"/>
    <w:rsid w:val="00407AE5"/>
    <w:rsid w:val="00410302"/>
    <w:rsid w:val="00410640"/>
    <w:rsid w:val="00410669"/>
    <w:rsid w:val="0041087A"/>
    <w:rsid w:val="00410DB9"/>
    <w:rsid w:val="0041160F"/>
    <w:rsid w:val="004116DB"/>
    <w:rsid w:val="00411947"/>
    <w:rsid w:val="00411BF9"/>
    <w:rsid w:val="00412142"/>
    <w:rsid w:val="00412273"/>
    <w:rsid w:val="0041267E"/>
    <w:rsid w:val="00412935"/>
    <w:rsid w:val="00412BDF"/>
    <w:rsid w:val="00412D65"/>
    <w:rsid w:val="00412F52"/>
    <w:rsid w:val="004132FC"/>
    <w:rsid w:val="0041345A"/>
    <w:rsid w:val="00413DB7"/>
    <w:rsid w:val="00413DBC"/>
    <w:rsid w:val="004140E4"/>
    <w:rsid w:val="00414B1A"/>
    <w:rsid w:val="00414BC3"/>
    <w:rsid w:val="00414C69"/>
    <w:rsid w:val="00415024"/>
    <w:rsid w:val="004153C2"/>
    <w:rsid w:val="004155FC"/>
    <w:rsid w:val="00415612"/>
    <w:rsid w:val="00415665"/>
    <w:rsid w:val="0041573F"/>
    <w:rsid w:val="00415885"/>
    <w:rsid w:val="00415D34"/>
    <w:rsid w:val="00416115"/>
    <w:rsid w:val="00416526"/>
    <w:rsid w:val="00416758"/>
    <w:rsid w:val="004167EF"/>
    <w:rsid w:val="004170A3"/>
    <w:rsid w:val="0041766B"/>
    <w:rsid w:val="004179B5"/>
    <w:rsid w:val="00420377"/>
    <w:rsid w:val="0042042F"/>
    <w:rsid w:val="004205AB"/>
    <w:rsid w:val="00420800"/>
    <w:rsid w:val="00420A81"/>
    <w:rsid w:val="004212BD"/>
    <w:rsid w:val="004213DE"/>
    <w:rsid w:val="004219BF"/>
    <w:rsid w:val="00421A55"/>
    <w:rsid w:val="0042226B"/>
    <w:rsid w:val="004223CE"/>
    <w:rsid w:val="00422BB8"/>
    <w:rsid w:val="00422DF2"/>
    <w:rsid w:val="00422E7E"/>
    <w:rsid w:val="0042303E"/>
    <w:rsid w:val="0042349E"/>
    <w:rsid w:val="00423CCF"/>
    <w:rsid w:val="004240D7"/>
    <w:rsid w:val="0042530C"/>
    <w:rsid w:val="00425770"/>
    <w:rsid w:val="00425CAB"/>
    <w:rsid w:val="00425D2D"/>
    <w:rsid w:val="0042717B"/>
    <w:rsid w:val="004271C2"/>
    <w:rsid w:val="0042782B"/>
    <w:rsid w:val="00430F95"/>
    <w:rsid w:val="0043105E"/>
    <w:rsid w:val="00431B10"/>
    <w:rsid w:val="00431C10"/>
    <w:rsid w:val="00431DD9"/>
    <w:rsid w:val="00431F5C"/>
    <w:rsid w:val="00431F83"/>
    <w:rsid w:val="00432346"/>
    <w:rsid w:val="004323A6"/>
    <w:rsid w:val="00432490"/>
    <w:rsid w:val="00432608"/>
    <w:rsid w:val="004331D4"/>
    <w:rsid w:val="00433242"/>
    <w:rsid w:val="00433301"/>
    <w:rsid w:val="004334A3"/>
    <w:rsid w:val="004336E6"/>
    <w:rsid w:val="00433BF2"/>
    <w:rsid w:val="00433C25"/>
    <w:rsid w:val="00433EF8"/>
    <w:rsid w:val="004341A3"/>
    <w:rsid w:val="00434AF3"/>
    <w:rsid w:val="00435254"/>
    <w:rsid w:val="00435617"/>
    <w:rsid w:val="00435B14"/>
    <w:rsid w:val="00435C70"/>
    <w:rsid w:val="00435CF2"/>
    <w:rsid w:val="00435D79"/>
    <w:rsid w:val="00435F6F"/>
    <w:rsid w:val="00435FBA"/>
    <w:rsid w:val="00436AEF"/>
    <w:rsid w:val="00436E7F"/>
    <w:rsid w:val="00436E8D"/>
    <w:rsid w:val="00436ED9"/>
    <w:rsid w:val="00436FD5"/>
    <w:rsid w:val="0043743C"/>
    <w:rsid w:val="00437850"/>
    <w:rsid w:val="00437A20"/>
    <w:rsid w:val="00441955"/>
    <w:rsid w:val="004419BE"/>
    <w:rsid w:val="00441C66"/>
    <w:rsid w:val="004421D6"/>
    <w:rsid w:val="004421E5"/>
    <w:rsid w:val="004422F4"/>
    <w:rsid w:val="004425A9"/>
    <w:rsid w:val="00442C65"/>
    <w:rsid w:val="00443243"/>
    <w:rsid w:val="00443298"/>
    <w:rsid w:val="00443451"/>
    <w:rsid w:val="00443452"/>
    <w:rsid w:val="00443557"/>
    <w:rsid w:val="004435F2"/>
    <w:rsid w:val="0044366D"/>
    <w:rsid w:val="0044369D"/>
    <w:rsid w:val="00443D4E"/>
    <w:rsid w:val="0044405E"/>
    <w:rsid w:val="004445B3"/>
    <w:rsid w:val="00444662"/>
    <w:rsid w:val="00444D91"/>
    <w:rsid w:val="00444DAF"/>
    <w:rsid w:val="00444F30"/>
    <w:rsid w:val="00444F91"/>
    <w:rsid w:val="004451A4"/>
    <w:rsid w:val="004451BF"/>
    <w:rsid w:val="004457D3"/>
    <w:rsid w:val="00445879"/>
    <w:rsid w:val="0044595B"/>
    <w:rsid w:val="00445FAA"/>
    <w:rsid w:val="004460D1"/>
    <w:rsid w:val="0044658A"/>
    <w:rsid w:val="0044668F"/>
    <w:rsid w:val="00447129"/>
    <w:rsid w:val="004478CA"/>
    <w:rsid w:val="004479D9"/>
    <w:rsid w:val="00447A80"/>
    <w:rsid w:val="00447C23"/>
    <w:rsid w:val="00447F11"/>
    <w:rsid w:val="00450409"/>
    <w:rsid w:val="00450D35"/>
    <w:rsid w:val="00450FCD"/>
    <w:rsid w:val="004511F9"/>
    <w:rsid w:val="004512FE"/>
    <w:rsid w:val="0045177B"/>
    <w:rsid w:val="00451A35"/>
    <w:rsid w:val="0045229E"/>
    <w:rsid w:val="004525C9"/>
    <w:rsid w:val="0045269B"/>
    <w:rsid w:val="00452952"/>
    <w:rsid w:val="00452976"/>
    <w:rsid w:val="00452AC4"/>
    <w:rsid w:val="004532A0"/>
    <w:rsid w:val="004535EA"/>
    <w:rsid w:val="004538EA"/>
    <w:rsid w:val="00453ACB"/>
    <w:rsid w:val="00453CD3"/>
    <w:rsid w:val="004545FA"/>
    <w:rsid w:val="0045465C"/>
    <w:rsid w:val="00454743"/>
    <w:rsid w:val="004548F2"/>
    <w:rsid w:val="00454A78"/>
    <w:rsid w:val="0045501D"/>
    <w:rsid w:val="0045506B"/>
    <w:rsid w:val="00455171"/>
    <w:rsid w:val="00455AC8"/>
    <w:rsid w:val="00455B3F"/>
    <w:rsid w:val="00456031"/>
    <w:rsid w:val="0045619B"/>
    <w:rsid w:val="00456500"/>
    <w:rsid w:val="004569BE"/>
    <w:rsid w:val="00456A78"/>
    <w:rsid w:val="00456C61"/>
    <w:rsid w:val="00456F8D"/>
    <w:rsid w:val="004571B1"/>
    <w:rsid w:val="0045742C"/>
    <w:rsid w:val="00457446"/>
    <w:rsid w:val="00457646"/>
    <w:rsid w:val="004600D1"/>
    <w:rsid w:val="0046025B"/>
    <w:rsid w:val="004603E9"/>
    <w:rsid w:val="00460468"/>
    <w:rsid w:val="00460562"/>
    <w:rsid w:val="00460B5B"/>
    <w:rsid w:val="00460D1D"/>
    <w:rsid w:val="00461721"/>
    <w:rsid w:val="00461935"/>
    <w:rsid w:val="004619A9"/>
    <w:rsid w:val="00461A95"/>
    <w:rsid w:val="00461E48"/>
    <w:rsid w:val="004623B6"/>
    <w:rsid w:val="004624F1"/>
    <w:rsid w:val="004629EB"/>
    <w:rsid w:val="00462D10"/>
    <w:rsid w:val="004631D8"/>
    <w:rsid w:val="00463C96"/>
    <w:rsid w:val="00463F57"/>
    <w:rsid w:val="0046411F"/>
    <w:rsid w:val="00464E58"/>
    <w:rsid w:val="004650DA"/>
    <w:rsid w:val="00465438"/>
    <w:rsid w:val="00465804"/>
    <w:rsid w:val="004662C3"/>
    <w:rsid w:val="004667DE"/>
    <w:rsid w:val="00466A46"/>
    <w:rsid w:val="00466A98"/>
    <w:rsid w:val="00466BCC"/>
    <w:rsid w:val="00466EBE"/>
    <w:rsid w:val="00466FA9"/>
    <w:rsid w:val="00466FDD"/>
    <w:rsid w:val="004675BA"/>
    <w:rsid w:val="004676C6"/>
    <w:rsid w:val="0046775D"/>
    <w:rsid w:val="004702BF"/>
    <w:rsid w:val="00470E3E"/>
    <w:rsid w:val="00471402"/>
    <w:rsid w:val="004716B1"/>
    <w:rsid w:val="004719A9"/>
    <w:rsid w:val="004719F5"/>
    <w:rsid w:val="00471A18"/>
    <w:rsid w:val="00472591"/>
    <w:rsid w:val="00472C66"/>
    <w:rsid w:val="004732CC"/>
    <w:rsid w:val="00473350"/>
    <w:rsid w:val="00473941"/>
    <w:rsid w:val="00473D69"/>
    <w:rsid w:val="00473DB0"/>
    <w:rsid w:val="00473FA0"/>
    <w:rsid w:val="00474063"/>
    <w:rsid w:val="004740C1"/>
    <w:rsid w:val="0047434D"/>
    <w:rsid w:val="004745E3"/>
    <w:rsid w:val="004748CA"/>
    <w:rsid w:val="004749BA"/>
    <w:rsid w:val="004749FC"/>
    <w:rsid w:val="00474E4B"/>
    <w:rsid w:val="00474F8F"/>
    <w:rsid w:val="00475004"/>
    <w:rsid w:val="0047500A"/>
    <w:rsid w:val="0047516C"/>
    <w:rsid w:val="004753EE"/>
    <w:rsid w:val="00475422"/>
    <w:rsid w:val="0047550E"/>
    <w:rsid w:val="00475B21"/>
    <w:rsid w:val="004763B5"/>
    <w:rsid w:val="0047644D"/>
    <w:rsid w:val="004764C2"/>
    <w:rsid w:val="0047662E"/>
    <w:rsid w:val="00476938"/>
    <w:rsid w:val="00476BD4"/>
    <w:rsid w:val="00476D1F"/>
    <w:rsid w:val="00476D38"/>
    <w:rsid w:val="0047765A"/>
    <w:rsid w:val="00477A43"/>
    <w:rsid w:val="004807B3"/>
    <w:rsid w:val="00480A68"/>
    <w:rsid w:val="00480B50"/>
    <w:rsid w:val="00480BC9"/>
    <w:rsid w:val="004815E9"/>
    <w:rsid w:val="004818DF"/>
    <w:rsid w:val="004825AD"/>
    <w:rsid w:val="0048275E"/>
    <w:rsid w:val="00482ACD"/>
    <w:rsid w:val="00482CE5"/>
    <w:rsid w:val="00482F99"/>
    <w:rsid w:val="00483095"/>
    <w:rsid w:val="0048315C"/>
    <w:rsid w:val="00483372"/>
    <w:rsid w:val="00483616"/>
    <w:rsid w:val="00483620"/>
    <w:rsid w:val="00483A73"/>
    <w:rsid w:val="00483D59"/>
    <w:rsid w:val="00484488"/>
    <w:rsid w:val="00484757"/>
    <w:rsid w:val="0048491B"/>
    <w:rsid w:val="00484980"/>
    <w:rsid w:val="00484F1C"/>
    <w:rsid w:val="00485129"/>
    <w:rsid w:val="00485174"/>
    <w:rsid w:val="004851D1"/>
    <w:rsid w:val="00485F34"/>
    <w:rsid w:val="00486291"/>
    <w:rsid w:val="004865E8"/>
    <w:rsid w:val="004869A8"/>
    <w:rsid w:val="004869DA"/>
    <w:rsid w:val="00486B77"/>
    <w:rsid w:val="00486BAB"/>
    <w:rsid w:val="00486E8B"/>
    <w:rsid w:val="00487040"/>
    <w:rsid w:val="00487216"/>
    <w:rsid w:val="004874AE"/>
    <w:rsid w:val="00487B93"/>
    <w:rsid w:val="00487C8B"/>
    <w:rsid w:val="0049006A"/>
    <w:rsid w:val="004904EC"/>
    <w:rsid w:val="0049063F"/>
    <w:rsid w:val="00490932"/>
    <w:rsid w:val="00490C89"/>
    <w:rsid w:val="00490E6D"/>
    <w:rsid w:val="00491254"/>
    <w:rsid w:val="0049148E"/>
    <w:rsid w:val="004914C4"/>
    <w:rsid w:val="004919FA"/>
    <w:rsid w:val="00491ADB"/>
    <w:rsid w:val="00492254"/>
    <w:rsid w:val="004926B3"/>
    <w:rsid w:val="00492B90"/>
    <w:rsid w:val="00493037"/>
    <w:rsid w:val="004930E4"/>
    <w:rsid w:val="00493265"/>
    <w:rsid w:val="0049380C"/>
    <w:rsid w:val="00493829"/>
    <w:rsid w:val="004940F3"/>
    <w:rsid w:val="00494190"/>
    <w:rsid w:val="0049432B"/>
    <w:rsid w:val="00494442"/>
    <w:rsid w:val="004946C6"/>
    <w:rsid w:val="00494C8A"/>
    <w:rsid w:val="004952CE"/>
    <w:rsid w:val="0049581B"/>
    <w:rsid w:val="00495961"/>
    <w:rsid w:val="00495E0E"/>
    <w:rsid w:val="00495FC8"/>
    <w:rsid w:val="00497276"/>
    <w:rsid w:val="004976D7"/>
    <w:rsid w:val="00497747"/>
    <w:rsid w:val="004977AE"/>
    <w:rsid w:val="00497FCA"/>
    <w:rsid w:val="004A03DC"/>
    <w:rsid w:val="004A0626"/>
    <w:rsid w:val="004A074A"/>
    <w:rsid w:val="004A07B0"/>
    <w:rsid w:val="004A0E19"/>
    <w:rsid w:val="004A12CE"/>
    <w:rsid w:val="004A13DE"/>
    <w:rsid w:val="004A1672"/>
    <w:rsid w:val="004A1796"/>
    <w:rsid w:val="004A18DA"/>
    <w:rsid w:val="004A1BB8"/>
    <w:rsid w:val="004A2763"/>
    <w:rsid w:val="004A2A9F"/>
    <w:rsid w:val="004A2BB7"/>
    <w:rsid w:val="004A30F8"/>
    <w:rsid w:val="004A356B"/>
    <w:rsid w:val="004A3E92"/>
    <w:rsid w:val="004A3F72"/>
    <w:rsid w:val="004A3FF4"/>
    <w:rsid w:val="004A3FFC"/>
    <w:rsid w:val="004A4434"/>
    <w:rsid w:val="004A4D3D"/>
    <w:rsid w:val="004A4E95"/>
    <w:rsid w:val="004A5C38"/>
    <w:rsid w:val="004A61AE"/>
    <w:rsid w:val="004A673E"/>
    <w:rsid w:val="004A6BF1"/>
    <w:rsid w:val="004A6D74"/>
    <w:rsid w:val="004A6D9D"/>
    <w:rsid w:val="004A74B1"/>
    <w:rsid w:val="004A79B6"/>
    <w:rsid w:val="004A7E79"/>
    <w:rsid w:val="004A7F4C"/>
    <w:rsid w:val="004B019F"/>
    <w:rsid w:val="004B01B0"/>
    <w:rsid w:val="004B032C"/>
    <w:rsid w:val="004B09FC"/>
    <w:rsid w:val="004B0B0A"/>
    <w:rsid w:val="004B14D3"/>
    <w:rsid w:val="004B1716"/>
    <w:rsid w:val="004B1AD9"/>
    <w:rsid w:val="004B1C06"/>
    <w:rsid w:val="004B25D8"/>
    <w:rsid w:val="004B2A6B"/>
    <w:rsid w:val="004B35B3"/>
    <w:rsid w:val="004B35B9"/>
    <w:rsid w:val="004B383C"/>
    <w:rsid w:val="004B38C8"/>
    <w:rsid w:val="004B3C0C"/>
    <w:rsid w:val="004B3F8A"/>
    <w:rsid w:val="004B4569"/>
    <w:rsid w:val="004B4834"/>
    <w:rsid w:val="004B48B6"/>
    <w:rsid w:val="004B4B68"/>
    <w:rsid w:val="004B4B75"/>
    <w:rsid w:val="004B53FB"/>
    <w:rsid w:val="004B5914"/>
    <w:rsid w:val="004B5BBD"/>
    <w:rsid w:val="004B5E97"/>
    <w:rsid w:val="004B5FB5"/>
    <w:rsid w:val="004B6BA1"/>
    <w:rsid w:val="004B6F29"/>
    <w:rsid w:val="004B700E"/>
    <w:rsid w:val="004B7203"/>
    <w:rsid w:val="004B7385"/>
    <w:rsid w:val="004B76AD"/>
    <w:rsid w:val="004B7773"/>
    <w:rsid w:val="004C088C"/>
    <w:rsid w:val="004C0E9F"/>
    <w:rsid w:val="004C0EF6"/>
    <w:rsid w:val="004C0F43"/>
    <w:rsid w:val="004C10E5"/>
    <w:rsid w:val="004C1404"/>
    <w:rsid w:val="004C18F5"/>
    <w:rsid w:val="004C1CD0"/>
    <w:rsid w:val="004C1E14"/>
    <w:rsid w:val="004C1FF8"/>
    <w:rsid w:val="004C2286"/>
    <w:rsid w:val="004C2B9E"/>
    <w:rsid w:val="004C2FA7"/>
    <w:rsid w:val="004C2FF9"/>
    <w:rsid w:val="004C32CF"/>
    <w:rsid w:val="004C3527"/>
    <w:rsid w:val="004C3B35"/>
    <w:rsid w:val="004C3D34"/>
    <w:rsid w:val="004C44DD"/>
    <w:rsid w:val="004C487F"/>
    <w:rsid w:val="004C4A06"/>
    <w:rsid w:val="004C4D50"/>
    <w:rsid w:val="004C5107"/>
    <w:rsid w:val="004C543F"/>
    <w:rsid w:val="004C5E56"/>
    <w:rsid w:val="004C5F0F"/>
    <w:rsid w:val="004C5F9E"/>
    <w:rsid w:val="004C65F2"/>
    <w:rsid w:val="004C67AE"/>
    <w:rsid w:val="004C69EF"/>
    <w:rsid w:val="004C73FE"/>
    <w:rsid w:val="004C75D3"/>
    <w:rsid w:val="004C7C6D"/>
    <w:rsid w:val="004D0030"/>
    <w:rsid w:val="004D078F"/>
    <w:rsid w:val="004D083D"/>
    <w:rsid w:val="004D10E8"/>
    <w:rsid w:val="004D11C8"/>
    <w:rsid w:val="004D1F73"/>
    <w:rsid w:val="004D23D0"/>
    <w:rsid w:val="004D2480"/>
    <w:rsid w:val="004D251F"/>
    <w:rsid w:val="004D25F9"/>
    <w:rsid w:val="004D2B32"/>
    <w:rsid w:val="004D2C9E"/>
    <w:rsid w:val="004D2DE6"/>
    <w:rsid w:val="004D2E38"/>
    <w:rsid w:val="004D329E"/>
    <w:rsid w:val="004D32B0"/>
    <w:rsid w:val="004D34FE"/>
    <w:rsid w:val="004D3B52"/>
    <w:rsid w:val="004D3D36"/>
    <w:rsid w:val="004D405C"/>
    <w:rsid w:val="004D40CD"/>
    <w:rsid w:val="004D41AD"/>
    <w:rsid w:val="004D4212"/>
    <w:rsid w:val="004D4358"/>
    <w:rsid w:val="004D4709"/>
    <w:rsid w:val="004D479D"/>
    <w:rsid w:val="004D482B"/>
    <w:rsid w:val="004D498B"/>
    <w:rsid w:val="004D4AFF"/>
    <w:rsid w:val="004D4CE5"/>
    <w:rsid w:val="004D4CEE"/>
    <w:rsid w:val="004D4F92"/>
    <w:rsid w:val="004D5535"/>
    <w:rsid w:val="004D5E7D"/>
    <w:rsid w:val="004D5FF8"/>
    <w:rsid w:val="004D61A2"/>
    <w:rsid w:val="004D6CB7"/>
    <w:rsid w:val="004D6E63"/>
    <w:rsid w:val="004D72E3"/>
    <w:rsid w:val="004D75CA"/>
    <w:rsid w:val="004D765A"/>
    <w:rsid w:val="004D766E"/>
    <w:rsid w:val="004D7EE8"/>
    <w:rsid w:val="004D7FB3"/>
    <w:rsid w:val="004E0202"/>
    <w:rsid w:val="004E02F1"/>
    <w:rsid w:val="004E054A"/>
    <w:rsid w:val="004E084D"/>
    <w:rsid w:val="004E0C7F"/>
    <w:rsid w:val="004E15CD"/>
    <w:rsid w:val="004E21E6"/>
    <w:rsid w:val="004E2808"/>
    <w:rsid w:val="004E2B65"/>
    <w:rsid w:val="004E2D95"/>
    <w:rsid w:val="004E2F04"/>
    <w:rsid w:val="004E2F60"/>
    <w:rsid w:val="004E38FB"/>
    <w:rsid w:val="004E3E5E"/>
    <w:rsid w:val="004E3FE0"/>
    <w:rsid w:val="004E423B"/>
    <w:rsid w:val="004E456C"/>
    <w:rsid w:val="004E486C"/>
    <w:rsid w:val="004E4947"/>
    <w:rsid w:val="004E5014"/>
    <w:rsid w:val="004E527C"/>
    <w:rsid w:val="004E5466"/>
    <w:rsid w:val="004E557B"/>
    <w:rsid w:val="004E55E8"/>
    <w:rsid w:val="004E5913"/>
    <w:rsid w:val="004E5968"/>
    <w:rsid w:val="004E5D1F"/>
    <w:rsid w:val="004E5D24"/>
    <w:rsid w:val="004E5EA1"/>
    <w:rsid w:val="004E62D6"/>
    <w:rsid w:val="004E6613"/>
    <w:rsid w:val="004E6701"/>
    <w:rsid w:val="004E74C2"/>
    <w:rsid w:val="004E750C"/>
    <w:rsid w:val="004E771C"/>
    <w:rsid w:val="004E7DBF"/>
    <w:rsid w:val="004F0931"/>
    <w:rsid w:val="004F0958"/>
    <w:rsid w:val="004F0AD6"/>
    <w:rsid w:val="004F0EB4"/>
    <w:rsid w:val="004F0EFE"/>
    <w:rsid w:val="004F14AD"/>
    <w:rsid w:val="004F162E"/>
    <w:rsid w:val="004F1704"/>
    <w:rsid w:val="004F1CDD"/>
    <w:rsid w:val="004F1F36"/>
    <w:rsid w:val="004F27C5"/>
    <w:rsid w:val="004F33D4"/>
    <w:rsid w:val="004F3668"/>
    <w:rsid w:val="004F3D78"/>
    <w:rsid w:val="004F441B"/>
    <w:rsid w:val="004F45A6"/>
    <w:rsid w:val="004F4617"/>
    <w:rsid w:val="004F49EF"/>
    <w:rsid w:val="004F4BF5"/>
    <w:rsid w:val="004F4EA0"/>
    <w:rsid w:val="004F5088"/>
    <w:rsid w:val="004F5339"/>
    <w:rsid w:val="004F54F2"/>
    <w:rsid w:val="004F550D"/>
    <w:rsid w:val="004F55C6"/>
    <w:rsid w:val="004F619B"/>
    <w:rsid w:val="004F650D"/>
    <w:rsid w:val="004F6AF3"/>
    <w:rsid w:val="004F6EFF"/>
    <w:rsid w:val="004F71E8"/>
    <w:rsid w:val="004F742B"/>
    <w:rsid w:val="004F7634"/>
    <w:rsid w:val="004F788D"/>
    <w:rsid w:val="004F7A74"/>
    <w:rsid w:val="00500B70"/>
    <w:rsid w:val="00500C95"/>
    <w:rsid w:val="00500DBC"/>
    <w:rsid w:val="00500DD7"/>
    <w:rsid w:val="00500E87"/>
    <w:rsid w:val="005010E9"/>
    <w:rsid w:val="005010FD"/>
    <w:rsid w:val="0050199F"/>
    <w:rsid w:val="005019E6"/>
    <w:rsid w:val="00501B83"/>
    <w:rsid w:val="005023AD"/>
    <w:rsid w:val="00502759"/>
    <w:rsid w:val="00502794"/>
    <w:rsid w:val="00502C9D"/>
    <w:rsid w:val="0050331A"/>
    <w:rsid w:val="005035B6"/>
    <w:rsid w:val="00503C35"/>
    <w:rsid w:val="00503FC7"/>
    <w:rsid w:val="0050415B"/>
    <w:rsid w:val="005051DF"/>
    <w:rsid w:val="005052E5"/>
    <w:rsid w:val="00505685"/>
    <w:rsid w:val="00505781"/>
    <w:rsid w:val="00505D5F"/>
    <w:rsid w:val="00505F18"/>
    <w:rsid w:val="005066EF"/>
    <w:rsid w:val="005069C6"/>
    <w:rsid w:val="00506DAB"/>
    <w:rsid w:val="005077D7"/>
    <w:rsid w:val="005079B0"/>
    <w:rsid w:val="00507D87"/>
    <w:rsid w:val="00507F08"/>
    <w:rsid w:val="005105EC"/>
    <w:rsid w:val="00510938"/>
    <w:rsid w:val="00510A5E"/>
    <w:rsid w:val="00510BB6"/>
    <w:rsid w:val="00510CC9"/>
    <w:rsid w:val="00510D86"/>
    <w:rsid w:val="00510E35"/>
    <w:rsid w:val="00510FF3"/>
    <w:rsid w:val="005113D5"/>
    <w:rsid w:val="005115C3"/>
    <w:rsid w:val="005115CF"/>
    <w:rsid w:val="005119DA"/>
    <w:rsid w:val="00511CCA"/>
    <w:rsid w:val="0051239A"/>
    <w:rsid w:val="005128E6"/>
    <w:rsid w:val="00512DBE"/>
    <w:rsid w:val="00513510"/>
    <w:rsid w:val="005135E7"/>
    <w:rsid w:val="00513825"/>
    <w:rsid w:val="0051392E"/>
    <w:rsid w:val="00513E6E"/>
    <w:rsid w:val="00513EB0"/>
    <w:rsid w:val="005140AD"/>
    <w:rsid w:val="005140FA"/>
    <w:rsid w:val="005146D6"/>
    <w:rsid w:val="005151D9"/>
    <w:rsid w:val="005153FF"/>
    <w:rsid w:val="00515614"/>
    <w:rsid w:val="00515724"/>
    <w:rsid w:val="0051594A"/>
    <w:rsid w:val="00515A91"/>
    <w:rsid w:val="00516141"/>
    <w:rsid w:val="00516377"/>
    <w:rsid w:val="00516659"/>
    <w:rsid w:val="005168E9"/>
    <w:rsid w:val="00516E97"/>
    <w:rsid w:val="00517322"/>
    <w:rsid w:val="005174DD"/>
    <w:rsid w:val="005174EC"/>
    <w:rsid w:val="005175B5"/>
    <w:rsid w:val="005178BB"/>
    <w:rsid w:val="00517CD2"/>
    <w:rsid w:val="00517FEC"/>
    <w:rsid w:val="00520838"/>
    <w:rsid w:val="00520FBC"/>
    <w:rsid w:val="005213A7"/>
    <w:rsid w:val="005216B1"/>
    <w:rsid w:val="00521AEA"/>
    <w:rsid w:val="00521E0C"/>
    <w:rsid w:val="005221D6"/>
    <w:rsid w:val="00522356"/>
    <w:rsid w:val="005226EA"/>
    <w:rsid w:val="00522991"/>
    <w:rsid w:val="00523086"/>
    <w:rsid w:val="0052327E"/>
    <w:rsid w:val="00523491"/>
    <w:rsid w:val="00523BF1"/>
    <w:rsid w:val="00523D43"/>
    <w:rsid w:val="005241DA"/>
    <w:rsid w:val="00524754"/>
    <w:rsid w:val="005248C6"/>
    <w:rsid w:val="00524917"/>
    <w:rsid w:val="00524CE5"/>
    <w:rsid w:val="00525252"/>
    <w:rsid w:val="00525517"/>
    <w:rsid w:val="00525ADB"/>
    <w:rsid w:val="00525B0A"/>
    <w:rsid w:val="00526401"/>
    <w:rsid w:val="005267B4"/>
    <w:rsid w:val="005267E8"/>
    <w:rsid w:val="00526AA4"/>
    <w:rsid w:val="00527931"/>
    <w:rsid w:val="005304C4"/>
    <w:rsid w:val="005305B1"/>
    <w:rsid w:val="00530BBA"/>
    <w:rsid w:val="0053119D"/>
    <w:rsid w:val="00531B0C"/>
    <w:rsid w:val="005325B6"/>
    <w:rsid w:val="00532AFA"/>
    <w:rsid w:val="00532CD8"/>
    <w:rsid w:val="0053302B"/>
    <w:rsid w:val="005330DB"/>
    <w:rsid w:val="00533778"/>
    <w:rsid w:val="00533830"/>
    <w:rsid w:val="00534378"/>
    <w:rsid w:val="0053499E"/>
    <w:rsid w:val="00535027"/>
    <w:rsid w:val="0053515C"/>
    <w:rsid w:val="005351FE"/>
    <w:rsid w:val="0053562C"/>
    <w:rsid w:val="00535A34"/>
    <w:rsid w:val="00535BB2"/>
    <w:rsid w:val="00535BC1"/>
    <w:rsid w:val="00535C21"/>
    <w:rsid w:val="005361D9"/>
    <w:rsid w:val="005367FA"/>
    <w:rsid w:val="005372C8"/>
    <w:rsid w:val="00537630"/>
    <w:rsid w:val="00537D71"/>
    <w:rsid w:val="00537E7B"/>
    <w:rsid w:val="005404DC"/>
    <w:rsid w:val="0054074D"/>
    <w:rsid w:val="00541312"/>
    <w:rsid w:val="005415EF"/>
    <w:rsid w:val="005418C2"/>
    <w:rsid w:val="00541A92"/>
    <w:rsid w:val="0054245F"/>
    <w:rsid w:val="005426CC"/>
    <w:rsid w:val="00542742"/>
    <w:rsid w:val="00542882"/>
    <w:rsid w:val="00542B24"/>
    <w:rsid w:val="005432EB"/>
    <w:rsid w:val="00544193"/>
    <w:rsid w:val="00545D3D"/>
    <w:rsid w:val="00545DEC"/>
    <w:rsid w:val="00545E91"/>
    <w:rsid w:val="005462AD"/>
    <w:rsid w:val="00546875"/>
    <w:rsid w:val="00546939"/>
    <w:rsid w:val="00546AE9"/>
    <w:rsid w:val="00546CAA"/>
    <w:rsid w:val="0054704E"/>
    <w:rsid w:val="00547967"/>
    <w:rsid w:val="00547A2A"/>
    <w:rsid w:val="00547B2E"/>
    <w:rsid w:val="00547F96"/>
    <w:rsid w:val="0055005D"/>
    <w:rsid w:val="005508ED"/>
    <w:rsid w:val="005509A7"/>
    <w:rsid w:val="00550AE0"/>
    <w:rsid w:val="00550F20"/>
    <w:rsid w:val="0055106B"/>
    <w:rsid w:val="005511A7"/>
    <w:rsid w:val="0055143E"/>
    <w:rsid w:val="0055149F"/>
    <w:rsid w:val="005515EB"/>
    <w:rsid w:val="00551DB7"/>
    <w:rsid w:val="005520A8"/>
    <w:rsid w:val="0055288E"/>
    <w:rsid w:val="0055297C"/>
    <w:rsid w:val="00552CBA"/>
    <w:rsid w:val="00552CEF"/>
    <w:rsid w:val="00552DB1"/>
    <w:rsid w:val="0055300B"/>
    <w:rsid w:val="0055358E"/>
    <w:rsid w:val="00553610"/>
    <w:rsid w:val="00553B24"/>
    <w:rsid w:val="00553CE3"/>
    <w:rsid w:val="00553E81"/>
    <w:rsid w:val="005540D3"/>
    <w:rsid w:val="00554150"/>
    <w:rsid w:val="00554302"/>
    <w:rsid w:val="005543E9"/>
    <w:rsid w:val="005545CD"/>
    <w:rsid w:val="00554AE0"/>
    <w:rsid w:val="00554B2B"/>
    <w:rsid w:val="00554BF8"/>
    <w:rsid w:val="00554E25"/>
    <w:rsid w:val="005551A5"/>
    <w:rsid w:val="0055539A"/>
    <w:rsid w:val="005553CA"/>
    <w:rsid w:val="005554EF"/>
    <w:rsid w:val="005555EA"/>
    <w:rsid w:val="005556C4"/>
    <w:rsid w:val="005557B5"/>
    <w:rsid w:val="00555D3E"/>
    <w:rsid w:val="00555E0C"/>
    <w:rsid w:val="005561B1"/>
    <w:rsid w:val="005563B9"/>
    <w:rsid w:val="005564EA"/>
    <w:rsid w:val="00556ACA"/>
    <w:rsid w:val="00556BDE"/>
    <w:rsid w:val="00556C94"/>
    <w:rsid w:val="00557BDF"/>
    <w:rsid w:val="00557CCE"/>
    <w:rsid w:val="00557E7C"/>
    <w:rsid w:val="0056067E"/>
    <w:rsid w:val="00560C04"/>
    <w:rsid w:val="00561054"/>
    <w:rsid w:val="005615DF"/>
    <w:rsid w:val="00561757"/>
    <w:rsid w:val="005617B5"/>
    <w:rsid w:val="0056194E"/>
    <w:rsid w:val="00561E51"/>
    <w:rsid w:val="0056247D"/>
    <w:rsid w:val="00562482"/>
    <w:rsid w:val="00562586"/>
    <w:rsid w:val="00562B70"/>
    <w:rsid w:val="00562EBB"/>
    <w:rsid w:val="00563694"/>
    <w:rsid w:val="005638C1"/>
    <w:rsid w:val="00563D4F"/>
    <w:rsid w:val="00564150"/>
    <w:rsid w:val="005643D0"/>
    <w:rsid w:val="00564464"/>
    <w:rsid w:val="00564AFD"/>
    <w:rsid w:val="00564B14"/>
    <w:rsid w:val="00564BAA"/>
    <w:rsid w:val="00564D29"/>
    <w:rsid w:val="00565078"/>
    <w:rsid w:val="00565123"/>
    <w:rsid w:val="0056549C"/>
    <w:rsid w:val="00565DDA"/>
    <w:rsid w:val="00566566"/>
    <w:rsid w:val="0056660D"/>
    <w:rsid w:val="0056661B"/>
    <w:rsid w:val="00566664"/>
    <w:rsid w:val="00566B9D"/>
    <w:rsid w:val="00566D32"/>
    <w:rsid w:val="00566D38"/>
    <w:rsid w:val="00566E4C"/>
    <w:rsid w:val="00567118"/>
    <w:rsid w:val="005671B3"/>
    <w:rsid w:val="005674BD"/>
    <w:rsid w:val="005676FD"/>
    <w:rsid w:val="00567BAB"/>
    <w:rsid w:val="005705DF"/>
    <w:rsid w:val="00570774"/>
    <w:rsid w:val="00571554"/>
    <w:rsid w:val="005716C7"/>
    <w:rsid w:val="0057181E"/>
    <w:rsid w:val="00571A13"/>
    <w:rsid w:val="00571C46"/>
    <w:rsid w:val="00571C5F"/>
    <w:rsid w:val="00571DD7"/>
    <w:rsid w:val="00572008"/>
    <w:rsid w:val="00572260"/>
    <w:rsid w:val="00572306"/>
    <w:rsid w:val="00572328"/>
    <w:rsid w:val="0057292A"/>
    <w:rsid w:val="00572AFE"/>
    <w:rsid w:val="00572FAB"/>
    <w:rsid w:val="005736CD"/>
    <w:rsid w:val="005737A5"/>
    <w:rsid w:val="00573D88"/>
    <w:rsid w:val="00573E7B"/>
    <w:rsid w:val="00574182"/>
    <w:rsid w:val="00574312"/>
    <w:rsid w:val="00574596"/>
    <w:rsid w:val="005745E2"/>
    <w:rsid w:val="005748CA"/>
    <w:rsid w:val="00574972"/>
    <w:rsid w:val="00574D0C"/>
    <w:rsid w:val="00574D91"/>
    <w:rsid w:val="00575AD6"/>
    <w:rsid w:val="00576228"/>
    <w:rsid w:val="005763B4"/>
    <w:rsid w:val="00576E82"/>
    <w:rsid w:val="00576F54"/>
    <w:rsid w:val="00577383"/>
    <w:rsid w:val="005773E6"/>
    <w:rsid w:val="00577452"/>
    <w:rsid w:val="00577891"/>
    <w:rsid w:val="005779A0"/>
    <w:rsid w:val="00580468"/>
    <w:rsid w:val="005805AF"/>
    <w:rsid w:val="005809B3"/>
    <w:rsid w:val="00581091"/>
    <w:rsid w:val="00581D10"/>
    <w:rsid w:val="00581E1F"/>
    <w:rsid w:val="00582204"/>
    <w:rsid w:val="005828EC"/>
    <w:rsid w:val="00582FCF"/>
    <w:rsid w:val="005841F4"/>
    <w:rsid w:val="00584678"/>
    <w:rsid w:val="005846A1"/>
    <w:rsid w:val="005847FF"/>
    <w:rsid w:val="00584C23"/>
    <w:rsid w:val="00584CA9"/>
    <w:rsid w:val="00584D25"/>
    <w:rsid w:val="0058543E"/>
    <w:rsid w:val="0058549C"/>
    <w:rsid w:val="00585C9D"/>
    <w:rsid w:val="00585DB2"/>
    <w:rsid w:val="00586169"/>
    <w:rsid w:val="00586246"/>
    <w:rsid w:val="005864E0"/>
    <w:rsid w:val="00586671"/>
    <w:rsid w:val="00586ABE"/>
    <w:rsid w:val="0059021F"/>
    <w:rsid w:val="0059030A"/>
    <w:rsid w:val="00590867"/>
    <w:rsid w:val="00590B40"/>
    <w:rsid w:val="00590EE2"/>
    <w:rsid w:val="00590F6F"/>
    <w:rsid w:val="0059122F"/>
    <w:rsid w:val="005916EE"/>
    <w:rsid w:val="00591A09"/>
    <w:rsid w:val="00591A26"/>
    <w:rsid w:val="00591EFB"/>
    <w:rsid w:val="00591F04"/>
    <w:rsid w:val="00592589"/>
    <w:rsid w:val="0059283F"/>
    <w:rsid w:val="00592D10"/>
    <w:rsid w:val="00592DB6"/>
    <w:rsid w:val="00592ECA"/>
    <w:rsid w:val="00593074"/>
    <w:rsid w:val="005938B8"/>
    <w:rsid w:val="00593A2F"/>
    <w:rsid w:val="00593B01"/>
    <w:rsid w:val="00593DED"/>
    <w:rsid w:val="00593FDB"/>
    <w:rsid w:val="00594C7A"/>
    <w:rsid w:val="00595390"/>
    <w:rsid w:val="00595B59"/>
    <w:rsid w:val="0059629A"/>
    <w:rsid w:val="005964F0"/>
    <w:rsid w:val="00596896"/>
    <w:rsid w:val="00596C6F"/>
    <w:rsid w:val="00596D3C"/>
    <w:rsid w:val="00596DB0"/>
    <w:rsid w:val="00597B43"/>
    <w:rsid w:val="00597BC7"/>
    <w:rsid w:val="005A018A"/>
    <w:rsid w:val="005A01F2"/>
    <w:rsid w:val="005A054D"/>
    <w:rsid w:val="005A0587"/>
    <w:rsid w:val="005A05EE"/>
    <w:rsid w:val="005A0BF9"/>
    <w:rsid w:val="005A12D7"/>
    <w:rsid w:val="005A13D6"/>
    <w:rsid w:val="005A15E5"/>
    <w:rsid w:val="005A175C"/>
    <w:rsid w:val="005A1CE7"/>
    <w:rsid w:val="005A1FE8"/>
    <w:rsid w:val="005A211B"/>
    <w:rsid w:val="005A22AB"/>
    <w:rsid w:val="005A2858"/>
    <w:rsid w:val="005A2A9D"/>
    <w:rsid w:val="005A2D8D"/>
    <w:rsid w:val="005A2DC0"/>
    <w:rsid w:val="005A4215"/>
    <w:rsid w:val="005A42BC"/>
    <w:rsid w:val="005A46C0"/>
    <w:rsid w:val="005A50BF"/>
    <w:rsid w:val="005A517C"/>
    <w:rsid w:val="005A520C"/>
    <w:rsid w:val="005A524E"/>
    <w:rsid w:val="005A53F3"/>
    <w:rsid w:val="005A55B5"/>
    <w:rsid w:val="005A5B4F"/>
    <w:rsid w:val="005A5C13"/>
    <w:rsid w:val="005A5E7B"/>
    <w:rsid w:val="005A604C"/>
    <w:rsid w:val="005A65D3"/>
    <w:rsid w:val="005A6829"/>
    <w:rsid w:val="005A6B76"/>
    <w:rsid w:val="005A7228"/>
    <w:rsid w:val="005A7293"/>
    <w:rsid w:val="005A7B5A"/>
    <w:rsid w:val="005A7B5E"/>
    <w:rsid w:val="005A7CCD"/>
    <w:rsid w:val="005A7DDA"/>
    <w:rsid w:val="005B0669"/>
    <w:rsid w:val="005B06CA"/>
    <w:rsid w:val="005B09BA"/>
    <w:rsid w:val="005B0D03"/>
    <w:rsid w:val="005B131A"/>
    <w:rsid w:val="005B1BB6"/>
    <w:rsid w:val="005B1C5C"/>
    <w:rsid w:val="005B211A"/>
    <w:rsid w:val="005B214E"/>
    <w:rsid w:val="005B2A48"/>
    <w:rsid w:val="005B2C8F"/>
    <w:rsid w:val="005B391A"/>
    <w:rsid w:val="005B3B78"/>
    <w:rsid w:val="005B4133"/>
    <w:rsid w:val="005B41D5"/>
    <w:rsid w:val="005B424C"/>
    <w:rsid w:val="005B42A9"/>
    <w:rsid w:val="005B43D2"/>
    <w:rsid w:val="005B4572"/>
    <w:rsid w:val="005B4625"/>
    <w:rsid w:val="005B4796"/>
    <w:rsid w:val="005B4F22"/>
    <w:rsid w:val="005B5703"/>
    <w:rsid w:val="005B5BDF"/>
    <w:rsid w:val="005B63CC"/>
    <w:rsid w:val="005B65B7"/>
    <w:rsid w:val="005B6A06"/>
    <w:rsid w:val="005B6C98"/>
    <w:rsid w:val="005B6FEB"/>
    <w:rsid w:val="005B75E1"/>
    <w:rsid w:val="005B7C0B"/>
    <w:rsid w:val="005C0491"/>
    <w:rsid w:val="005C049B"/>
    <w:rsid w:val="005C0604"/>
    <w:rsid w:val="005C0AD4"/>
    <w:rsid w:val="005C0BEA"/>
    <w:rsid w:val="005C137E"/>
    <w:rsid w:val="005C1963"/>
    <w:rsid w:val="005C1CB2"/>
    <w:rsid w:val="005C2465"/>
    <w:rsid w:val="005C2E45"/>
    <w:rsid w:val="005C3512"/>
    <w:rsid w:val="005C371E"/>
    <w:rsid w:val="005C3D5F"/>
    <w:rsid w:val="005C4122"/>
    <w:rsid w:val="005C452E"/>
    <w:rsid w:val="005C4611"/>
    <w:rsid w:val="005C4B73"/>
    <w:rsid w:val="005C4D4A"/>
    <w:rsid w:val="005C505C"/>
    <w:rsid w:val="005C50B0"/>
    <w:rsid w:val="005C5619"/>
    <w:rsid w:val="005C580E"/>
    <w:rsid w:val="005C5A4E"/>
    <w:rsid w:val="005C5AF7"/>
    <w:rsid w:val="005C5DFC"/>
    <w:rsid w:val="005C5EA5"/>
    <w:rsid w:val="005C5EB5"/>
    <w:rsid w:val="005C5F5E"/>
    <w:rsid w:val="005C6093"/>
    <w:rsid w:val="005C6340"/>
    <w:rsid w:val="005C63E3"/>
    <w:rsid w:val="005C6529"/>
    <w:rsid w:val="005C7152"/>
    <w:rsid w:val="005C7176"/>
    <w:rsid w:val="005C73B4"/>
    <w:rsid w:val="005C7418"/>
    <w:rsid w:val="005C7777"/>
    <w:rsid w:val="005C7819"/>
    <w:rsid w:val="005C7833"/>
    <w:rsid w:val="005C7E17"/>
    <w:rsid w:val="005C7FC4"/>
    <w:rsid w:val="005D02AC"/>
    <w:rsid w:val="005D05D8"/>
    <w:rsid w:val="005D092F"/>
    <w:rsid w:val="005D0CE4"/>
    <w:rsid w:val="005D0E5A"/>
    <w:rsid w:val="005D11F4"/>
    <w:rsid w:val="005D1514"/>
    <w:rsid w:val="005D1801"/>
    <w:rsid w:val="005D1AA1"/>
    <w:rsid w:val="005D1CA8"/>
    <w:rsid w:val="005D1CE6"/>
    <w:rsid w:val="005D24A5"/>
    <w:rsid w:val="005D253B"/>
    <w:rsid w:val="005D2553"/>
    <w:rsid w:val="005D256B"/>
    <w:rsid w:val="005D26FC"/>
    <w:rsid w:val="005D284B"/>
    <w:rsid w:val="005D2AF2"/>
    <w:rsid w:val="005D34AF"/>
    <w:rsid w:val="005D3D4B"/>
    <w:rsid w:val="005D4252"/>
    <w:rsid w:val="005D4259"/>
    <w:rsid w:val="005D4B50"/>
    <w:rsid w:val="005D4C7B"/>
    <w:rsid w:val="005D57C6"/>
    <w:rsid w:val="005D586A"/>
    <w:rsid w:val="005D5C86"/>
    <w:rsid w:val="005D5D52"/>
    <w:rsid w:val="005D6015"/>
    <w:rsid w:val="005D6227"/>
    <w:rsid w:val="005D6244"/>
    <w:rsid w:val="005D74B3"/>
    <w:rsid w:val="005D74D5"/>
    <w:rsid w:val="005D78E6"/>
    <w:rsid w:val="005D794B"/>
    <w:rsid w:val="005D7AA9"/>
    <w:rsid w:val="005D7BBC"/>
    <w:rsid w:val="005E0A76"/>
    <w:rsid w:val="005E0F80"/>
    <w:rsid w:val="005E12F5"/>
    <w:rsid w:val="005E2417"/>
    <w:rsid w:val="005E292C"/>
    <w:rsid w:val="005E2E38"/>
    <w:rsid w:val="005E2EF0"/>
    <w:rsid w:val="005E36DD"/>
    <w:rsid w:val="005E3C06"/>
    <w:rsid w:val="005E3E2C"/>
    <w:rsid w:val="005E3F61"/>
    <w:rsid w:val="005E4013"/>
    <w:rsid w:val="005E5A65"/>
    <w:rsid w:val="005E5AE3"/>
    <w:rsid w:val="005E5CCA"/>
    <w:rsid w:val="005E62B6"/>
    <w:rsid w:val="005E6443"/>
    <w:rsid w:val="005E6587"/>
    <w:rsid w:val="005E65BB"/>
    <w:rsid w:val="005E68AD"/>
    <w:rsid w:val="005E6A44"/>
    <w:rsid w:val="005E7E7A"/>
    <w:rsid w:val="005E7F20"/>
    <w:rsid w:val="005F0020"/>
    <w:rsid w:val="005F0666"/>
    <w:rsid w:val="005F0687"/>
    <w:rsid w:val="005F0786"/>
    <w:rsid w:val="005F0897"/>
    <w:rsid w:val="005F0992"/>
    <w:rsid w:val="005F0C90"/>
    <w:rsid w:val="005F0CBF"/>
    <w:rsid w:val="005F0E26"/>
    <w:rsid w:val="005F10B4"/>
    <w:rsid w:val="005F131B"/>
    <w:rsid w:val="005F1B56"/>
    <w:rsid w:val="005F20FA"/>
    <w:rsid w:val="005F268E"/>
    <w:rsid w:val="005F2748"/>
    <w:rsid w:val="005F2778"/>
    <w:rsid w:val="005F298F"/>
    <w:rsid w:val="005F2B04"/>
    <w:rsid w:val="005F2C83"/>
    <w:rsid w:val="005F32A8"/>
    <w:rsid w:val="005F3CDE"/>
    <w:rsid w:val="005F3DE8"/>
    <w:rsid w:val="005F3FC1"/>
    <w:rsid w:val="005F41C8"/>
    <w:rsid w:val="005F436C"/>
    <w:rsid w:val="005F4F01"/>
    <w:rsid w:val="005F5B05"/>
    <w:rsid w:val="005F69A4"/>
    <w:rsid w:val="005F6C63"/>
    <w:rsid w:val="005F6D18"/>
    <w:rsid w:val="005F6FF6"/>
    <w:rsid w:val="005F71EB"/>
    <w:rsid w:val="005F75E6"/>
    <w:rsid w:val="005F76D1"/>
    <w:rsid w:val="005F7813"/>
    <w:rsid w:val="005F788C"/>
    <w:rsid w:val="005F7D43"/>
    <w:rsid w:val="00600004"/>
    <w:rsid w:val="00600080"/>
    <w:rsid w:val="00600259"/>
    <w:rsid w:val="00600633"/>
    <w:rsid w:val="006006B6"/>
    <w:rsid w:val="00600977"/>
    <w:rsid w:val="00600CB7"/>
    <w:rsid w:val="00600D12"/>
    <w:rsid w:val="0060143E"/>
    <w:rsid w:val="00601AE2"/>
    <w:rsid w:val="00601B22"/>
    <w:rsid w:val="00601C42"/>
    <w:rsid w:val="00602004"/>
    <w:rsid w:val="00602459"/>
    <w:rsid w:val="00602868"/>
    <w:rsid w:val="00602988"/>
    <w:rsid w:val="00602A51"/>
    <w:rsid w:val="006032F8"/>
    <w:rsid w:val="0060341D"/>
    <w:rsid w:val="006034C1"/>
    <w:rsid w:val="00603556"/>
    <w:rsid w:val="006037D0"/>
    <w:rsid w:val="00603955"/>
    <w:rsid w:val="00603F1C"/>
    <w:rsid w:val="00604526"/>
    <w:rsid w:val="00604834"/>
    <w:rsid w:val="0060487B"/>
    <w:rsid w:val="006048A9"/>
    <w:rsid w:val="006049C0"/>
    <w:rsid w:val="006049C7"/>
    <w:rsid w:val="0060511D"/>
    <w:rsid w:val="006057E8"/>
    <w:rsid w:val="00605815"/>
    <w:rsid w:val="0060594A"/>
    <w:rsid w:val="00605F4A"/>
    <w:rsid w:val="00606329"/>
    <w:rsid w:val="00606B67"/>
    <w:rsid w:val="00607197"/>
    <w:rsid w:val="00607352"/>
    <w:rsid w:val="00607478"/>
    <w:rsid w:val="00610220"/>
    <w:rsid w:val="006103EF"/>
    <w:rsid w:val="006107BD"/>
    <w:rsid w:val="006109F3"/>
    <w:rsid w:val="00610A97"/>
    <w:rsid w:val="00610C56"/>
    <w:rsid w:val="00610C85"/>
    <w:rsid w:val="00611398"/>
    <w:rsid w:val="0061188F"/>
    <w:rsid w:val="0061192D"/>
    <w:rsid w:val="00611940"/>
    <w:rsid w:val="00611B7C"/>
    <w:rsid w:val="00612093"/>
    <w:rsid w:val="00612334"/>
    <w:rsid w:val="0061256F"/>
    <w:rsid w:val="006125AE"/>
    <w:rsid w:val="006125C9"/>
    <w:rsid w:val="006127DC"/>
    <w:rsid w:val="006129DD"/>
    <w:rsid w:val="00613333"/>
    <w:rsid w:val="006135EE"/>
    <w:rsid w:val="0061387F"/>
    <w:rsid w:val="006142F3"/>
    <w:rsid w:val="00614416"/>
    <w:rsid w:val="00614814"/>
    <w:rsid w:val="0061491D"/>
    <w:rsid w:val="00614B6A"/>
    <w:rsid w:val="0061550A"/>
    <w:rsid w:val="00615588"/>
    <w:rsid w:val="006155B3"/>
    <w:rsid w:val="00616A60"/>
    <w:rsid w:val="00617199"/>
    <w:rsid w:val="006176D5"/>
    <w:rsid w:val="006179CF"/>
    <w:rsid w:val="00617A10"/>
    <w:rsid w:val="00620719"/>
    <w:rsid w:val="006207DD"/>
    <w:rsid w:val="0062095D"/>
    <w:rsid w:val="0062099A"/>
    <w:rsid w:val="00620A4A"/>
    <w:rsid w:val="00620AFC"/>
    <w:rsid w:val="00621097"/>
    <w:rsid w:val="00621481"/>
    <w:rsid w:val="006215D9"/>
    <w:rsid w:val="0062190C"/>
    <w:rsid w:val="00621A28"/>
    <w:rsid w:val="00621D36"/>
    <w:rsid w:val="00622833"/>
    <w:rsid w:val="006229C0"/>
    <w:rsid w:val="006229D1"/>
    <w:rsid w:val="00622C52"/>
    <w:rsid w:val="00622DF8"/>
    <w:rsid w:val="0062332C"/>
    <w:rsid w:val="00623C1C"/>
    <w:rsid w:val="0062433C"/>
    <w:rsid w:val="00624493"/>
    <w:rsid w:val="0062453C"/>
    <w:rsid w:val="00624559"/>
    <w:rsid w:val="006246D7"/>
    <w:rsid w:val="00624D77"/>
    <w:rsid w:val="00624E59"/>
    <w:rsid w:val="00625701"/>
    <w:rsid w:val="006258E1"/>
    <w:rsid w:val="00626043"/>
    <w:rsid w:val="006261C4"/>
    <w:rsid w:val="00626542"/>
    <w:rsid w:val="00626B36"/>
    <w:rsid w:val="00626C89"/>
    <w:rsid w:val="00627893"/>
    <w:rsid w:val="00627BDD"/>
    <w:rsid w:val="00627E33"/>
    <w:rsid w:val="00627E72"/>
    <w:rsid w:val="00630248"/>
    <w:rsid w:val="0063034D"/>
    <w:rsid w:val="006303C7"/>
    <w:rsid w:val="006304B2"/>
    <w:rsid w:val="0063089D"/>
    <w:rsid w:val="006314AB"/>
    <w:rsid w:val="0063151E"/>
    <w:rsid w:val="00631C7A"/>
    <w:rsid w:val="00631FBE"/>
    <w:rsid w:val="0063267A"/>
    <w:rsid w:val="006331DC"/>
    <w:rsid w:val="0063351D"/>
    <w:rsid w:val="00633B52"/>
    <w:rsid w:val="00633E15"/>
    <w:rsid w:val="00633E1C"/>
    <w:rsid w:val="0063461D"/>
    <w:rsid w:val="00634ADB"/>
    <w:rsid w:val="00635352"/>
    <w:rsid w:val="00635912"/>
    <w:rsid w:val="00635A81"/>
    <w:rsid w:val="00635AFA"/>
    <w:rsid w:val="00635C2B"/>
    <w:rsid w:val="00635DEC"/>
    <w:rsid w:val="00635EFC"/>
    <w:rsid w:val="006364A7"/>
    <w:rsid w:val="00636510"/>
    <w:rsid w:val="006368E1"/>
    <w:rsid w:val="00636E23"/>
    <w:rsid w:val="0063705E"/>
    <w:rsid w:val="00637459"/>
    <w:rsid w:val="00637772"/>
    <w:rsid w:val="006378D5"/>
    <w:rsid w:val="006379A7"/>
    <w:rsid w:val="00637A5A"/>
    <w:rsid w:val="00637AEB"/>
    <w:rsid w:val="00637B94"/>
    <w:rsid w:val="00640621"/>
    <w:rsid w:val="006406D1"/>
    <w:rsid w:val="00640942"/>
    <w:rsid w:val="00640B10"/>
    <w:rsid w:val="00640FFA"/>
    <w:rsid w:val="00641173"/>
    <w:rsid w:val="0064122B"/>
    <w:rsid w:val="006412DB"/>
    <w:rsid w:val="00641384"/>
    <w:rsid w:val="00641553"/>
    <w:rsid w:val="00641763"/>
    <w:rsid w:val="00641DCD"/>
    <w:rsid w:val="00641ECE"/>
    <w:rsid w:val="00641EE2"/>
    <w:rsid w:val="00642229"/>
    <w:rsid w:val="00642418"/>
    <w:rsid w:val="00642721"/>
    <w:rsid w:val="00642B8E"/>
    <w:rsid w:val="0064335D"/>
    <w:rsid w:val="006436EA"/>
    <w:rsid w:val="00644464"/>
    <w:rsid w:val="006446B8"/>
    <w:rsid w:val="00644EA5"/>
    <w:rsid w:val="006455BC"/>
    <w:rsid w:val="00645705"/>
    <w:rsid w:val="00645852"/>
    <w:rsid w:val="006459E0"/>
    <w:rsid w:val="00645BC9"/>
    <w:rsid w:val="00645D82"/>
    <w:rsid w:val="00645DBE"/>
    <w:rsid w:val="0064617B"/>
    <w:rsid w:val="0064636F"/>
    <w:rsid w:val="00646379"/>
    <w:rsid w:val="00646651"/>
    <w:rsid w:val="00646DD2"/>
    <w:rsid w:val="00646FB9"/>
    <w:rsid w:val="00647B02"/>
    <w:rsid w:val="00647D35"/>
    <w:rsid w:val="00647F60"/>
    <w:rsid w:val="006505E1"/>
    <w:rsid w:val="00650774"/>
    <w:rsid w:val="006507A7"/>
    <w:rsid w:val="00651010"/>
    <w:rsid w:val="00651218"/>
    <w:rsid w:val="00651313"/>
    <w:rsid w:val="006515BD"/>
    <w:rsid w:val="006516C1"/>
    <w:rsid w:val="00651C36"/>
    <w:rsid w:val="00652173"/>
    <w:rsid w:val="00652245"/>
    <w:rsid w:val="00652541"/>
    <w:rsid w:val="00652AFC"/>
    <w:rsid w:val="00652B5E"/>
    <w:rsid w:val="00652D4C"/>
    <w:rsid w:val="006538B3"/>
    <w:rsid w:val="00653A93"/>
    <w:rsid w:val="00653BBA"/>
    <w:rsid w:val="00653D8D"/>
    <w:rsid w:val="00653E39"/>
    <w:rsid w:val="006541B2"/>
    <w:rsid w:val="006543BA"/>
    <w:rsid w:val="006543E6"/>
    <w:rsid w:val="0065543B"/>
    <w:rsid w:val="0065565F"/>
    <w:rsid w:val="00655803"/>
    <w:rsid w:val="00655BD2"/>
    <w:rsid w:val="00655D54"/>
    <w:rsid w:val="00655D66"/>
    <w:rsid w:val="00655FDD"/>
    <w:rsid w:val="00656285"/>
    <w:rsid w:val="00656498"/>
    <w:rsid w:val="00656AB3"/>
    <w:rsid w:val="00656B81"/>
    <w:rsid w:val="006571A4"/>
    <w:rsid w:val="006574FA"/>
    <w:rsid w:val="006578EE"/>
    <w:rsid w:val="0066019B"/>
    <w:rsid w:val="00660430"/>
    <w:rsid w:val="006605A9"/>
    <w:rsid w:val="00660D61"/>
    <w:rsid w:val="00660DEA"/>
    <w:rsid w:val="00660F98"/>
    <w:rsid w:val="00660FAF"/>
    <w:rsid w:val="006610FC"/>
    <w:rsid w:val="00662026"/>
    <w:rsid w:val="006623BE"/>
    <w:rsid w:val="00662E05"/>
    <w:rsid w:val="00662FD4"/>
    <w:rsid w:val="0066309E"/>
    <w:rsid w:val="0066346A"/>
    <w:rsid w:val="006635BC"/>
    <w:rsid w:val="00663B77"/>
    <w:rsid w:val="00663C91"/>
    <w:rsid w:val="00663D6D"/>
    <w:rsid w:val="00664576"/>
    <w:rsid w:val="006656D9"/>
    <w:rsid w:val="00665922"/>
    <w:rsid w:val="00666156"/>
    <w:rsid w:val="006666A8"/>
    <w:rsid w:val="0066683C"/>
    <w:rsid w:val="006671A8"/>
    <w:rsid w:val="00667D9B"/>
    <w:rsid w:val="0067063A"/>
    <w:rsid w:val="006707FB"/>
    <w:rsid w:val="00670B9E"/>
    <w:rsid w:val="00670DDC"/>
    <w:rsid w:val="00671071"/>
    <w:rsid w:val="0067116B"/>
    <w:rsid w:val="006716FF"/>
    <w:rsid w:val="006719EC"/>
    <w:rsid w:val="00671AAF"/>
    <w:rsid w:val="00671E89"/>
    <w:rsid w:val="00671E94"/>
    <w:rsid w:val="00672472"/>
    <w:rsid w:val="0067257E"/>
    <w:rsid w:val="006726EB"/>
    <w:rsid w:val="00672A82"/>
    <w:rsid w:val="006731B3"/>
    <w:rsid w:val="006741EE"/>
    <w:rsid w:val="0067458F"/>
    <w:rsid w:val="006748B5"/>
    <w:rsid w:val="00674EE3"/>
    <w:rsid w:val="0067533D"/>
    <w:rsid w:val="0067536F"/>
    <w:rsid w:val="006761F0"/>
    <w:rsid w:val="0067667B"/>
    <w:rsid w:val="006767ED"/>
    <w:rsid w:val="00676FA4"/>
    <w:rsid w:val="00677296"/>
    <w:rsid w:val="00677569"/>
    <w:rsid w:val="0067774B"/>
    <w:rsid w:val="00677B63"/>
    <w:rsid w:val="00677E07"/>
    <w:rsid w:val="00680262"/>
    <w:rsid w:val="00680515"/>
    <w:rsid w:val="0068085E"/>
    <w:rsid w:val="00680E9E"/>
    <w:rsid w:val="006811AB"/>
    <w:rsid w:val="0068142C"/>
    <w:rsid w:val="00681BA1"/>
    <w:rsid w:val="00681DCF"/>
    <w:rsid w:val="00682124"/>
    <w:rsid w:val="006826D0"/>
    <w:rsid w:val="006826EB"/>
    <w:rsid w:val="006829AB"/>
    <w:rsid w:val="006829D9"/>
    <w:rsid w:val="006829E8"/>
    <w:rsid w:val="00682B19"/>
    <w:rsid w:val="00682DE0"/>
    <w:rsid w:val="00682F9D"/>
    <w:rsid w:val="006830DC"/>
    <w:rsid w:val="006833A1"/>
    <w:rsid w:val="006833F1"/>
    <w:rsid w:val="00683ADC"/>
    <w:rsid w:val="00683BCD"/>
    <w:rsid w:val="00683F6C"/>
    <w:rsid w:val="006840A7"/>
    <w:rsid w:val="0068467E"/>
    <w:rsid w:val="00684761"/>
    <w:rsid w:val="00684929"/>
    <w:rsid w:val="00684A5D"/>
    <w:rsid w:val="00685B72"/>
    <w:rsid w:val="00685BDD"/>
    <w:rsid w:val="00685E29"/>
    <w:rsid w:val="0068600A"/>
    <w:rsid w:val="00686366"/>
    <w:rsid w:val="0068673D"/>
    <w:rsid w:val="00686C7D"/>
    <w:rsid w:val="0068703E"/>
    <w:rsid w:val="006870DA"/>
    <w:rsid w:val="0068726A"/>
    <w:rsid w:val="00687747"/>
    <w:rsid w:val="00690C97"/>
    <w:rsid w:val="00690E49"/>
    <w:rsid w:val="00690EA6"/>
    <w:rsid w:val="00691171"/>
    <w:rsid w:val="006913DB"/>
    <w:rsid w:val="00691783"/>
    <w:rsid w:val="00691DCA"/>
    <w:rsid w:val="0069280D"/>
    <w:rsid w:val="00692C45"/>
    <w:rsid w:val="00692C98"/>
    <w:rsid w:val="00692DCD"/>
    <w:rsid w:val="0069381D"/>
    <w:rsid w:val="006938BD"/>
    <w:rsid w:val="00693A67"/>
    <w:rsid w:val="006942BC"/>
    <w:rsid w:val="00694566"/>
    <w:rsid w:val="00694B8F"/>
    <w:rsid w:val="00694DD4"/>
    <w:rsid w:val="00694E52"/>
    <w:rsid w:val="00695140"/>
    <w:rsid w:val="0069562A"/>
    <w:rsid w:val="006956CC"/>
    <w:rsid w:val="006956F6"/>
    <w:rsid w:val="006958D1"/>
    <w:rsid w:val="00696225"/>
    <w:rsid w:val="0069695F"/>
    <w:rsid w:val="00696AF6"/>
    <w:rsid w:val="00696D88"/>
    <w:rsid w:val="00696EC0"/>
    <w:rsid w:val="00696ED9"/>
    <w:rsid w:val="00696EDC"/>
    <w:rsid w:val="00696EDD"/>
    <w:rsid w:val="00696FFC"/>
    <w:rsid w:val="006972A4"/>
    <w:rsid w:val="006973F6"/>
    <w:rsid w:val="00697685"/>
    <w:rsid w:val="00697F6B"/>
    <w:rsid w:val="006A0043"/>
    <w:rsid w:val="006A0098"/>
    <w:rsid w:val="006A02AD"/>
    <w:rsid w:val="006A02EF"/>
    <w:rsid w:val="006A061B"/>
    <w:rsid w:val="006A0B91"/>
    <w:rsid w:val="006A0DC6"/>
    <w:rsid w:val="006A0FCF"/>
    <w:rsid w:val="006A0FDA"/>
    <w:rsid w:val="006A1209"/>
    <w:rsid w:val="006A1773"/>
    <w:rsid w:val="006A180E"/>
    <w:rsid w:val="006A1B12"/>
    <w:rsid w:val="006A1BBC"/>
    <w:rsid w:val="006A1BC9"/>
    <w:rsid w:val="006A21C1"/>
    <w:rsid w:val="006A24D9"/>
    <w:rsid w:val="006A2D88"/>
    <w:rsid w:val="006A2F33"/>
    <w:rsid w:val="006A334C"/>
    <w:rsid w:val="006A34EC"/>
    <w:rsid w:val="006A361D"/>
    <w:rsid w:val="006A37CF"/>
    <w:rsid w:val="006A3CE0"/>
    <w:rsid w:val="006A3F0B"/>
    <w:rsid w:val="006A430E"/>
    <w:rsid w:val="006A48D3"/>
    <w:rsid w:val="006A4A2B"/>
    <w:rsid w:val="006A4E28"/>
    <w:rsid w:val="006A527D"/>
    <w:rsid w:val="006A5582"/>
    <w:rsid w:val="006A5590"/>
    <w:rsid w:val="006A55B1"/>
    <w:rsid w:val="006A5A13"/>
    <w:rsid w:val="006A5AA6"/>
    <w:rsid w:val="006A5CD6"/>
    <w:rsid w:val="006A601E"/>
    <w:rsid w:val="006A6674"/>
    <w:rsid w:val="006A66D3"/>
    <w:rsid w:val="006A6726"/>
    <w:rsid w:val="006A6ADC"/>
    <w:rsid w:val="006A6B04"/>
    <w:rsid w:val="006A6EAD"/>
    <w:rsid w:val="006A71B6"/>
    <w:rsid w:val="006A7249"/>
    <w:rsid w:val="006A736D"/>
    <w:rsid w:val="006A7AB6"/>
    <w:rsid w:val="006A7DBC"/>
    <w:rsid w:val="006A7EE6"/>
    <w:rsid w:val="006B0139"/>
    <w:rsid w:val="006B0259"/>
    <w:rsid w:val="006B02F2"/>
    <w:rsid w:val="006B0B92"/>
    <w:rsid w:val="006B0F15"/>
    <w:rsid w:val="006B1054"/>
    <w:rsid w:val="006B11D8"/>
    <w:rsid w:val="006B1769"/>
    <w:rsid w:val="006B1815"/>
    <w:rsid w:val="006B211B"/>
    <w:rsid w:val="006B24CD"/>
    <w:rsid w:val="006B2E43"/>
    <w:rsid w:val="006B3092"/>
    <w:rsid w:val="006B31BC"/>
    <w:rsid w:val="006B3ACA"/>
    <w:rsid w:val="006B3B64"/>
    <w:rsid w:val="006B3B70"/>
    <w:rsid w:val="006B3EB7"/>
    <w:rsid w:val="006B484B"/>
    <w:rsid w:val="006B4A5C"/>
    <w:rsid w:val="006B4D3F"/>
    <w:rsid w:val="006B4DB4"/>
    <w:rsid w:val="006B52E1"/>
    <w:rsid w:val="006B54BF"/>
    <w:rsid w:val="006B5775"/>
    <w:rsid w:val="006B5B57"/>
    <w:rsid w:val="006B6506"/>
    <w:rsid w:val="006B650F"/>
    <w:rsid w:val="006B6809"/>
    <w:rsid w:val="006B69CA"/>
    <w:rsid w:val="006B6E78"/>
    <w:rsid w:val="006B712D"/>
    <w:rsid w:val="006B789E"/>
    <w:rsid w:val="006B7EF7"/>
    <w:rsid w:val="006C0117"/>
    <w:rsid w:val="006C16BF"/>
    <w:rsid w:val="006C18FF"/>
    <w:rsid w:val="006C1FAF"/>
    <w:rsid w:val="006C2058"/>
    <w:rsid w:val="006C228B"/>
    <w:rsid w:val="006C2776"/>
    <w:rsid w:val="006C29F4"/>
    <w:rsid w:val="006C2A9F"/>
    <w:rsid w:val="006C2B34"/>
    <w:rsid w:val="006C336C"/>
    <w:rsid w:val="006C39BA"/>
    <w:rsid w:val="006C3C21"/>
    <w:rsid w:val="006C4178"/>
    <w:rsid w:val="006C41B5"/>
    <w:rsid w:val="006C4337"/>
    <w:rsid w:val="006C4AED"/>
    <w:rsid w:val="006C551F"/>
    <w:rsid w:val="006C5C29"/>
    <w:rsid w:val="006C6013"/>
    <w:rsid w:val="006C6449"/>
    <w:rsid w:val="006C64D7"/>
    <w:rsid w:val="006C6526"/>
    <w:rsid w:val="006C6B18"/>
    <w:rsid w:val="006C6BA5"/>
    <w:rsid w:val="006D03CA"/>
    <w:rsid w:val="006D08D0"/>
    <w:rsid w:val="006D1213"/>
    <w:rsid w:val="006D15FB"/>
    <w:rsid w:val="006D163D"/>
    <w:rsid w:val="006D1666"/>
    <w:rsid w:val="006D19AA"/>
    <w:rsid w:val="006D1A37"/>
    <w:rsid w:val="006D1BA4"/>
    <w:rsid w:val="006D2460"/>
    <w:rsid w:val="006D257A"/>
    <w:rsid w:val="006D2867"/>
    <w:rsid w:val="006D2C6B"/>
    <w:rsid w:val="006D307D"/>
    <w:rsid w:val="006D399B"/>
    <w:rsid w:val="006D39D9"/>
    <w:rsid w:val="006D3BFD"/>
    <w:rsid w:val="006D3C37"/>
    <w:rsid w:val="006D3CAF"/>
    <w:rsid w:val="006D3E41"/>
    <w:rsid w:val="006D4082"/>
    <w:rsid w:val="006D427D"/>
    <w:rsid w:val="006D4599"/>
    <w:rsid w:val="006D49A6"/>
    <w:rsid w:val="006D4F07"/>
    <w:rsid w:val="006D59BC"/>
    <w:rsid w:val="006D5A98"/>
    <w:rsid w:val="006D5EFB"/>
    <w:rsid w:val="006D5F40"/>
    <w:rsid w:val="006D60CD"/>
    <w:rsid w:val="006D635F"/>
    <w:rsid w:val="006D6537"/>
    <w:rsid w:val="006D65B4"/>
    <w:rsid w:val="006D66A5"/>
    <w:rsid w:val="006D6792"/>
    <w:rsid w:val="006D6CB4"/>
    <w:rsid w:val="006D753D"/>
    <w:rsid w:val="006D7D7C"/>
    <w:rsid w:val="006E03F6"/>
    <w:rsid w:val="006E0E38"/>
    <w:rsid w:val="006E1083"/>
    <w:rsid w:val="006E1416"/>
    <w:rsid w:val="006E1690"/>
    <w:rsid w:val="006E17A5"/>
    <w:rsid w:val="006E195B"/>
    <w:rsid w:val="006E2187"/>
    <w:rsid w:val="006E2192"/>
    <w:rsid w:val="006E259C"/>
    <w:rsid w:val="006E2D53"/>
    <w:rsid w:val="006E2EC3"/>
    <w:rsid w:val="006E2FAC"/>
    <w:rsid w:val="006E3079"/>
    <w:rsid w:val="006E3C3C"/>
    <w:rsid w:val="006E401F"/>
    <w:rsid w:val="006E4963"/>
    <w:rsid w:val="006E5544"/>
    <w:rsid w:val="006E56B1"/>
    <w:rsid w:val="006E583B"/>
    <w:rsid w:val="006E5B82"/>
    <w:rsid w:val="006E60F3"/>
    <w:rsid w:val="006E6752"/>
    <w:rsid w:val="006E71DA"/>
    <w:rsid w:val="006E725F"/>
    <w:rsid w:val="006E743E"/>
    <w:rsid w:val="006E7C9D"/>
    <w:rsid w:val="006E7D57"/>
    <w:rsid w:val="006E7F5A"/>
    <w:rsid w:val="006F01AD"/>
    <w:rsid w:val="006F051E"/>
    <w:rsid w:val="006F0E71"/>
    <w:rsid w:val="006F0FE5"/>
    <w:rsid w:val="006F1040"/>
    <w:rsid w:val="006F168E"/>
    <w:rsid w:val="006F2132"/>
    <w:rsid w:val="006F21D3"/>
    <w:rsid w:val="006F2A1D"/>
    <w:rsid w:val="006F2E4F"/>
    <w:rsid w:val="006F3168"/>
    <w:rsid w:val="006F38EE"/>
    <w:rsid w:val="006F3980"/>
    <w:rsid w:val="006F3B1A"/>
    <w:rsid w:val="006F4043"/>
    <w:rsid w:val="006F4133"/>
    <w:rsid w:val="006F479E"/>
    <w:rsid w:val="006F4F3F"/>
    <w:rsid w:val="006F4F5C"/>
    <w:rsid w:val="006F51B0"/>
    <w:rsid w:val="006F63BA"/>
    <w:rsid w:val="006F6697"/>
    <w:rsid w:val="006F6968"/>
    <w:rsid w:val="006F6A0E"/>
    <w:rsid w:val="006F6C86"/>
    <w:rsid w:val="006F6FCB"/>
    <w:rsid w:val="006F7009"/>
    <w:rsid w:val="006F71E6"/>
    <w:rsid w:val="006F74F5"/>
    <w:rsid w:val="006F7CB5"/>
    <w:rsid w:val="006F7E5F"/>
    <w:rsid w:val="00700995"/>
    <w:rsid w:val="00700B33"/>
    <w:rsid w:val="00700F9F"/>
    <w:rsid w:val="00701070"/>
    <w:rsid w:val="00701F7F"/>
    <w:rsid w:val="00702513"/>
    <w:rsid w:val="00702BC0"/>
    <w:rsid w:val="00702E80"/>
    <w:rsid w:val="00703346"/>
    <w:rsid w:val="007034A6"/>
    <w:rsid w:val="0070367F"/>
    <w:rsid w:val="00703BF9"/>
    <w:rsid w:val="00703D28"/>
    <w:rsid w:val="00703ED8"/>
    <w:rsid w:val="00703F2E"/>
    <w:rsid w:val="00704297"/>
    <w:rsid w:val="00704374"/>
    <w:rsid w:val="0070439C"/>
    <w:rsid w:val="007047A2"/>
    <w:rsid w:val="00704974"/>
    <w:rsid w:val="00704FD6"/>
    <w:rsid w:val="00705022"/>
    <w:rsid w:val="0070584D"/>
    <w:rsid w:val="00705BC2"/>
    <w:rsid w:val="00706A24"/>
    <w:rsid w:val="00706AB0"/>
    <w:rsid w:val="00707592"/>
    <w:rsid w:val="00707D3D"/>
    <w:rsid w:val="00710325"/>
    <w:rsid w:val="00710356"/>
    <w:rsid w:val="007109EE"/>
    <w:rsid w:val="00710FF7"/>
    <w:rsid w:val="00711446"/>
    <w:rsid w:val="00711B36"/>
    <w:rsid w:val="0071243B"/>
    <w:rsid w:val="00712899"/>
    <w:rsid w:val="00712AFB"/>
    <w:rsid w:val="00712B90"/>
    <w:rsid w:val="00713063"/>
    <w:rsid w:val="007135B0"/>
    <w:rsid w:val="007136EC"/>
    <w:rsid w:val="007137D2"/>
    <w:rsid w:val="00713897"/>
    <w:rsid w:val="0071393D"/>
    <w:rsid w:val="00713ADF"/>
    <w:rsid w:val="007146D9"/>
    <w:rsid w:val="0071470A"/>
    <w:rsid w:val="00714731"/>
    <w:rsid w:val="00714D01"/>
    <w:rsid w:val="00714F45"/>
    <w:rsid w:val="00714FB8"/>
    <w:rsid w:val="0071577B"/>
    <w:rsid w:val="00715980"/>
    <w:rsid w:val="00715BB7"/>
    <w:rsid w:val="0071643A"/>
    <w:rsid w:val="007169E5"/>
    <w:rsid w:val="00716A81"/>
    <w:rsid w:val="00716ACA"/>
    <w:rsid w:val="00716BD1"/>
    <w:rsid w:val="007171C0"/>
    <w:rsid w:val="00717583"/>
    <w:rsid w:val="00717666"/>
    <w:rsid w:val="007176F2"/>
    <w:rsid w:val="0071790E"/>
    <w:rsid w:val="00717D42"/>
    <w:rsid w:val="00717ED3"/>
    <w:rsid w:val="00720280"/>
    <w:rsid w:val="00720469"/>
    <w:rsid w:val="00720679"/>
    <w:rsid w:val="00720A27"/>
    <w:rsid w:val="00720ED0"/>
    <w:rsid w:val="007211E8"/>
    <w:rsid w:val="0072133D"/>
    <w:rsid w:val="00721514"/>
    <w:rsid w:val="00721712"/>
    <w:rsid w:val="00721924"/>
    <w:rsid w:val="00721BC7"/>
    <w:rsid w:val="00721EE0"/>
    <w:rsid w:val="007221DE"/>
    <w:rsid w:val="007223E2"/>
    <w:rsid w:val="00722EF8"/>
    <w:rsid w:val="00722F59"/>
    <w:rsid w:val="007236C5"/>
    <w:rsid w:val="007236DA"/>
    <w:rsid w:val="007237D2"/>
    <w:rsid w:val="0072383E"/>
    <w:rsid w:val="007238DD"/>
    <w:rsid w:val="00723A36"/>
    <w:rsid w:val="00724008"/>
    <w:rsid w:val="0072426D"/>
    <w:rsid w:val="00724460"/>
    <w:rsid w:val="00724553"/>
    <w:rsid w:val="00724C12"/>
    <w:rsid w:val="0072621F"/>
    <w:rsid w:val="00726658"/>
    <w:rsid w:val="00726E74"/>
    <w:rsid w:val="00727019"/>
    <w:rsid w:val="00727CA4"/>
    <w:rsid w:val="00727CCC"/>
    <w:rsid w:val="00727D22"/>
    <w:rsid w:val="00727F23"/>
    <w:rsid w:val="00727F66"/>
    <w:rsid w:val="007301A0"/>
    <w:rsid w:val="007304AE"/>
    <w:rsid w:val="00731F8B"/>
    <w:rsid w:val="00732016"/>
    <w:rsid w:val="007321F2"/>
    <w:rsid w:val="00732285"/>
    <w:rsid w:val="00732289"/>
    <w:rsid w:val="00732931"/>
    <w:rsid w:val="00733120"/>
    <w:rsid w:val="00733308"/>
    <w:rsid w:val="007348F1"/>
    <w:rsid w:val="007351C8"/>
    <w:rsid w:val="00735388"/>
    <w:rsid w:val="00735647"/>
    <w:rsid w:val="00735B7E"/>
    <w:rsid w:val="00736007"/>
    <w:rsid w:val="007368B5"/>
    <w:rsid w:val="00736C31"/>
    <w:rsid w:val="00736D15"/>
    <w:rsid w:val="007371AF"/>
    <w:rsid w:val="0073743C"/>
    <w:rsid w:val="00737B6B"/>
    <w:rsid w:val="00737FD7"/>
    <w:rsid w:val="00740117"/>
    <w:rsid w:val="007405D6"/>
    <w:rsid w:val="0074079D"/>
    <w:rsid w:val="007409F2"/>
    <w:rsid w:val="00740F46"/>
    <w:rsid w:val="00741268"/>
    <w:rsid w:val="00741478"/>
    <w:rsid w:val="00741816"/>
    <w:rsid w:val="007419ED"/>
    <w:rsid w:val="00741BDB"/>
    <w:rsid w:val="00741F7C"/>
    <w:rsid w:val="00742203"/>
    <w:rsid w:val="00742257"/>
    <w:rsid w:val="007424B3"/>
    <w:rsid w:val="0074295A"/>
    <w:rsid w:val="00742B58"/>
    <w:rsid w:val="00742DE0"/>
    <w:rsid w:val="00742F28"/>
    <w:rsid w:val="00743000"/>
    <w:rsid w:val="00743062"/>
    <w:rsid w:val="007430C4"/>
    <w:rsid w:val="007430F8"/>
    <w:rsid w:val="00743314"/>
    <w:rsid w:val="007439E7"/>
    <w:rsid w:val="00743ECD"/>
    <w:rsid w:val="00743F0B"/>
    <w:rsid w:val="00744263"/>
    <w:rsid w:val="00744949"/>
    <w:rsid w:val="00744A1E"/>
    <w:rsid w:val="00744C52"/>
    <w:rsid w:val="00744CFA"/>
    <w:rsid w:val="00745089"/>
    <w:rsid w:val="0074557E"/>
    <w:rsid w:val="00745EDA"/>
    <w:rsid w:val="00746256"/>
    <w:rsid w:val="007471A6"/>
    <w:rsid w:val="0074735B"/>
    <w:rsid w:val="007474FB"/>
    <w:rsid w:val="007475C2"/>
    <w:rsid w:val="00747621"/>
    <w:rsid w:val="00747FFB"/>
    <w:rsid w:val="00750754"/>
    <w:rsid w:val="007508EE"/>
    <w:rsid w:val="00750907"/>
    <w:rsid w:val="0075094B"/>
    <w:rsid w:val="0075131E"/>
    <w:rsid w:val="00751688"/>
    <w:rsid w:val="007516E3"/>
    <w:rsid w:val="007517AB"/>
    <w:rsid w:val="00751846"/>
    <w:rsid w:val="00751C34"/>
    <w:rsid w:val="0075235D"/>
    <w:rsid w:val="007529CC"/>
    <w:rsid w:val="0075316B"/>
    <w:rsid w:val="007536C3"/>
    <w:rsid w:val="0075383F"/>
    <w:rsid w:val="00753D7B"/>
    <w:rsid w:val="00753E21"/>
    <w:rsid w:val="00753EF6"/>
    <w:rsid w:val="0075427F"/>
    <w:rsid w:val="00754757"/>
    <w:rsid w:val="00754BCF"/>
    <w:rsid w:val="00754BF5"/>
    <w:rsid w:val="00755126"/>
    <w:rsid w:val="007553EB"/>
    <w:rsid w:val="007554CC"/>
    <w:rsid w:val="00755EBA"/>
    <w:rsid w:val="00756303"/>
    <w:rsid w:val="0075684B"/>
    <w:rsid w:val="00756A74"/>
    <w:rsid w:val="00756D58"/>
    <w:rsid w:val="00756E07"/>
    <w:rsid w:val="0075741C"/>
    <w:rsid w:val="007577D5"/>
    <w:rsid w:val="00757935"/>
    <w:rsid w:val="0076065D"/>
    <w:rsid w:val="00760666"/>
    <w:rsid w:val="00760A10"/>
    <w:rsid w:val="0076131A"/>
    <w:rsid w:val="007614AC"/>
    <w:rsid w:val="00761A23"/>
    <w:rsid w:val="00761A4C"/>
    <w:rsid w:val="00761B6F"/>
    <w:rsid w:val="00761CA7"/>
    <w:rsid w:val="00761E35"/>
    <w:rsid w:val="00761E99"/>
    <w:rsid w:val="00761FD6"/>
    <w:rsid w:val="007621DB"/>
    <w:rsid w:val="00762340"/>
    <w:rsid w:val="0076234D"/>
    <w:rsid w:val="00762362"/>
    <w:rsid w:val="00762487"/>
    <w:rsid w:val="00762C60"/>
    <w:rsid w:val="00763186"/>
    <w:rsid w:val="007631AF"/>
    <w:rsid w:val="00763911"/>
    <w:rsid w:val="00763B81"/>
    <w:rsid w:val="00763E0F"/>
    <w:rsid w:val="00763F01"/>
    <w:rsid w:val="00764070"/>
    <w:rsid w:val="0076480A"/>
    <w:rsid w:val="00765B7B"/>
    <w:rsid w:val="00765BC2"/>
    <w:rsid w:val="00765CD4"/>
    <w:rsid w:val="00765D7A"/>
    <w:rsid w:val="007663AC"/>
    <w:rsid w:val="00766C28"/>
    <w:rsid w:val="00766CFA"/>
    <w:rsid w:val="00766D3D"/>
    <w:rsid w:val="00766F6E"/>
    <w:rsid w:val="007675E5"/>
    <w:rsid w:val="00770389"/>
    <w:rsid w:val="00770395"/>
    <w:rsid w:val="00770653"/>
    <w:rsid w:val="00770DBB"/>
    <w:rsid w:val="007711B6"/>
    <w:rsid w:val="00771501"/>
    <w:rsid w:val="00771662"/>
    <w:rsid w:val="00771B22"/>
    <w:rsid w:val="00771BE6"/>
    <w:rsid w:val="00771FA1"/>
    <w:rsid w:val="0077291E"/>
    <w:rsid w:val="00772C2F"/>
    <w:rsid w:val="00772F11"/>
    <w:rsid w:val="00773017"/>
    <w:rsid w:val="00773243"/>
    <w:rsid w:val="00773CA0"/>
    <w:rsid w:val="007740C1"/>
    <w:rsid w:val="00774106"/>
    <w:rsid w:val="007746E2"/>
    <w:rsid w:val="007746EA"/>
    <w:rsid w:val="00775195"/>
    <w:rsid w:val="007752CD"/>
    <w:rsid w:val="00775CAF"/>
    <w:rsid w:val="00775FB6"/>
    <w:rsid w:val="00776583"/>
    <w:rsid w:val="007765EB"/>
    <w:rsid w:val="007766B1"/>
    <w:rsid w:val="00776871"/>
    <w:rsid w:val="007769E5"/>
    <w:rsid w:val="007769EB"/>
    <w:rsid w:val="00777555"/>
    <w:rsid w:val="0077785E"/>
    <w:rsid w:val="00777986"/>
    <w:rsid w:val="00777ED2"/>
    <w:rsid w:val="00780455"/>
    <w:rsid w:val="00780572"/>
    <w:rsid w:val="00780971"/>
    <w:rsid w:val="00780977"/>
    <w:rsid w:val="00780AE9"/>
    <w:rsid w:val="007815E1"/>
    <w:rsid w:val="00781A24"/>
    <w:rsid w:val="007828A9"/>
    <w:rsid w:val="00782D6A"/>
    <w:rsid w:val="0078312B"/>
    <w:rsid w:val="0078386F"/>
    <w:rsid w:val="007839D3"/>
    <w:rsid w:val="00784253"/>
    <w:rsid w:val="00785A75"/>
    <w:rsid w:val="00785AE1"/>
    <w:rsid w:val="00785E17"/>
    <w:rsid w:val="007866A6"/>
    <w:rsid w:val="00786D6D"/>
    <w:rsid w:val="00786DDD"/>
    <w:rsid w:val="00786E4D"/>
    <w:rsid w:val="00786FD2"/>
    <w:rsid w:val="00787176"/>
    <w:rsid w:val="007871B0"/>
    <w:rsid w:val="007902EB"/>
    <w:rsid w:val="0079048E"/>
    <w:rsid w:val="00790600"/>
    <w:rsid w:val="00790928"/>
    <w:rsid w:val="00791FEC"/>
    <w:rsid w:val="007923F6"/>
    <w:rsid w:val="00792896"/>
    <w:rsid w:val="00792B1B"/>
    <w:rsid w:val="00792B97"/>
    <w:rsid w:val="00792CAE"/>
    <w:rsid w:val="00792E7A"/>
    <w:rsid w:val="00792EB2"/>
    <w:rsid w:val="007930C0"/>
    <w:rsid w:val="007931B5"/>
    <w:rsid w:val="00793283"/>
    <w:rsid w:val="00793B3B"/>
    <w:rsid w:val="00793C1C"/>
    <w:rsid w:val="0079407B"/>
    <w:rsid w:val="00794083"/>
    <w:rsid w:val="007940E6"/>
    <w:rsid w:val="0079417B"/>
    <w:rsid w:val="0079457F"/>
    <w:rsid w:val="007948C6"/>
    <w:rsid w:val="0079490C"/>
    <w:rsid w:val="007949A2"/>
    <w:rsid w:val="00794CCD"/>
    <w:rsid w:val="00794D71"/>
    <w:rsid w:val="00795582"/>
    <w:rsid w:val="00795AC6"/>
    <w:rsid w:val="00796483"/>
    <w:rsid w:val="00796DC9"/>
    <w:rsid w:val="00797100"/>
    <w:rsid w:val="0079767C"/>
    <w:rsid w:val="00797E4B"/>
    <w:rsid w:val="007A0317"/>
    <w:rsid w:val="007A04FD"/>
    <w:rsid w:val="007A0678"/>
    <w:rsid w:val="007A07F3"/>
    <w:rsid w:val="007A08E9"/>
    <w:rsid w:val="007A09BC"/>
    <w:rsid w:val="007A0C87"/>
    <w:rsid w:val="007A1293"/>
    <w:rsid w:val="007A139F"/>
    <w:rsid w:val="007A1CC0"/>
    <w:rsid w:val="007A1E64"/>
    <w:rsid w:val="007A257F"/>
    <w:rsid w:val="007A25F8"/>
    <w:rsid w:val="007A2DA2"/>
    <w:rsid w:val="007A2FFE"/>
    <w:rsid w:val="007A3004"/>
    <w:rsid w:val="007A301C"/>
    <w:rsid w:val="007A30A8"/>
    <w:rsid w:val="007A31FB"/>
    <w:rsid w:val="007A3449"/>
    <w:rsid w:val="007A348A"/>
    <w:rsid w:val="007A364C"/>
    <w:rsid w:val="007A38BD"/>
    <w:rsid w:val="007A3949"/>
    <w:rsid w:val="007A3F5B"/>
    <w:rsid w:val="007A4111"/>
    <w:rsid w:val="007A4150"/>
    <w:rsid w:val="007A44DF"/>
    <w:rsid w:val="007A4D42"/>
    <w:rsid w:val="007A504A"/>
    <w:rsid w:val="007A562E"/>
    <w:rsid w:val="007A5E1D"/>
    <w:rsid w:val="007A6221"/>
    <w:rsid w:val="007A6530"/>
    <w:rsid w:val="007A66DD"/>
    <w:rsid w:val="007A6723"/>
    <w:rsid w:val="007A6729"/>
    <w:rsid w:val="007A6BDB"/>
    <w:rsid w:val="007A774F"/>
    <w:rsid w:val="007A78D8"/>
    <w:rsid w:val="007A798F"/>
    <w:rsid w:val="007A7D34"/>
    <w:rsid w:val="007A7E9D"/>
    <w:rsid w:val="007B0E71"/>
    <w:rsid w:val="007B111F"/>
    <w:rsid w:val="007B1363"/>
    <w:rsid w:val="007B1531"/>
    <w:rsid w:val="007B1A6E"/>
    <w:rsid w:val="007B1BA2"/>
    <w:rsid w:val="007B1E54"/>
    <w:rsid w:val="007B1EBF"/>
    <w:rsid w:val="007B2403"/>
    <w:rsid w:val="007B24D9"/>
    <w:rsid w:val="007B26B8"/>
    <w:rsid w:val="007B27A5"/>
    <w:rsid w:val="007B2814"/>
    <w:rsid w:val="007B293D"/>
    <w:rsid w:val="007B2A75"/>
    <w:rsid w:val="007B2AAD"/>
    <w:rsid w:val="007B2D86"/>
    <w:rsid w:val="007B2E61"/>
    <w:rsid w:val="007B2E6D"/>
    <w:rsid w:val="007B3040"/>
    <w:rsid w:val="007B30F7"/>
    <w:rsid w:val="007B39CE"/>
    <w:rsid w:val="007B3AFD"/>
    <w:rsid w:val="007B3E68"/>
    <w:rsid w:val="007B434C"/>
    <w:rsid w:val="007B44E4"/>
    <w:rsid w:val="007B4693"/>
    <w:rsid w:val="007B4D33"/>
    <w:rsid w:val="007B4DB5"/>
    <w:rsid w:val="007B4E85"/>
    <w:rsid w:val="007B4F69"/>
    <w:rsid w:val="007B52E2"/>
    <w:rsid w:val="007B539E"/>
    <w:rsid w:val="007B54BA"/>
    <w:rsid w:val="007B5656"/>
    <w:rsid w:val="007B6244"/>
    <w:rsid w:val="007B65CD"/>
    <w:rsid w:val="007B65CF"/>
    <w:rsid w:val="007B6FDD"/>
    <w:rsid w:val="007C01A2"/>
    <w:rsid w:val="007C0453"/>
    <w:rsid w:val="007C0631"/>
    <w:rsid w:val="007C06D3"/>
    <w:rsid w:val="007C08B0"/>
    <w:rsid w:val="007C0D6C"/>
    <w:rsid w:val="007C166A"/>
    <w:rsid w:val="007C1767"/>
    <w:rsid w:val="007C17A6"/>
    <w:rsid w:val="007C1930"/>
    <w:rsid w:val="007C2278"/>
    <w:rsid w:val="007C23E2"/>
    <w:rsid w:val="007C2808"/>
    <w:rsid w:val="007C2B58"/>
    <w:rsid w:val="007C2C85"/>
    <w:rsid w:val="007C32C4"/>
    <w:rsid w:val="007C3CF5"/>
    <w:rsid w:val="007C4051"/>
    <w:rsid w:val="007C4057"/>
    <w:rsid w:val="007C454E"/>
    <w:rsid w:val="007C470F"/>
    <w:rsid w:val="007C4E67"/>
    <w:rsid w:val="007C5689"/>
    <w:rsid w:val="007C57A3"/>
    <w:rsid w:val="007C6328"/>
    <w:rsid w:val="007C67AA"/>
    <w:rsid w:val="007C69AA"/>
    <w:rsid w:val="007C7188"/>
    <w:rsid w:val="007C7263"/>
    <w:rsid w:val="007C7358"/>
    <w:rsid w:val="007C74A3"/>
    <w:rsid w:val="007C75E2"/>
    <w:rsid w:val="007C7999"/>
    <w:rsid w:val="007C7D98"/>
    <w:rsid w:val="007C7DF0"/>
    <w:rsid w:val="007D06DA"/>
    <w:rsid w:val="007D0AA9"/>
    <w:rsid w:val="007D1221"/>
    <w:rsid w:val="007D12B6"/>
    <w:rsid w:val="007D1658"/>
    <w:rsid w:val="007D16B9"/>
    <w:rsid w:val="007D170F"/>
    <w:rsid w:val="007D1965"/>
    <w:rsid w:val="007D1CE9"/>
    <w:rsid w:val="007D1D9E"/>
    <w:rsid w:val="007D24AD"/>
    <w:rsid w:val="007D2626"/>
    <w:rsid w:val="007D2ED1"/>
    <w:rsid w:val="007D329E"/>
    <w:rsid w:val="007D32FE"/>
    <w:rsid w:val="007D3594"/>
    <w:rsid w:val="007D3F8D"/>
    <w:rsid w:val="007D4509"/>
    <w:rsid w:val="007D4A28"/>
    <w:rsid w:val="007D4C69"/>
    <w:rsid w:val="007D50C4"/>
    <w:rsid w:val="007D520F"/>
    <w:rsid w:val="007D5444"/>
    <w:rsid w:val="007D58E3"/>
    <w:rsid w:val="007D5FDF"/>
    <w:rsid w:val="007D6A6D"/>
    <w:rsid w:val="007D6B39"/>
    <w:rsid w:val="007D70B0"/>
    <w:rsid w:val="007D742D"/>
    <w:rsid w:val="007D74CE"/>
    <w:rsid w:val="007D791F"/>
    <w:rsid w:val="007D7FA3"/>
    <w:rsid w:val="007E01DA"/>
    <w:rsid w:val="007E06C7"/>
    <w:rsid w:val="007E0A3D"/>
    <w:rsid w:val="007E0CB2"/>
    <w:rsid w:val="007E1139"/>
    <w:rsid w:val="007E1284"/>
    <w:rsid w:val="007E15D0"/>
    <w:rsid w:val="007E16D8"/>
    <w:rsid w:val="007E1A1F"/>
    <w:rsid w:val="007E1C7A"/>
    <w:rsid w:val="007E1D05"/>
    <w:rsid w:val="007E28F5"/>
    <w:rsid w:val="007E2BFC"/>
    <w:rsid w:val="007E2DF2"/>
    <w:rsid w:val="007E2EEB"/>
    <w:rsid w:val="007E2F58"/>
    <w:rsid w:val="007E2F8C"/>
    <w:rsid w:val="007E3186"/>
    <w:rsid w:val="007E34AE"/>
    <w:rsid w:val="007E3938"/>
    <w:rsid w:val="007E3A91"/>
    <w:rsid w:val="007E3EDA"/>
    <w:rsid w:val="007E4091"/>
    <w:rsid w:val="007E4190"/>
    <w:rsid w:val="007E43BF"/>
    <w:rsid w:val="007E451A"/>
    <w:rsid w:val="007E45FF"/>
    <w:rsid w:val="007E4630"/>
    <w:rsid w:val="007E46D5"/>
    <w:rsid w:val="007E48FF"/>
    <w:rsid w:val="007E4B26"/>
    <w:rsid w:val="007E53EF"/>
    <w:rsid w:val="007E5940"/>
    <w:rsid w:val="007E5D87"/>
    <w:rsid w:val="007E61C1"/>
    <w:rsid w:val="007E62E4"/>
    <w:rsid w:val="007E645D"/>
    <w:rsid w:val="007E6643"/>
    <w:rsid w:val="007E698D"/>
    <w:rsid w:val="007E69BC"/>
    <w:rsid w:val="007E7220"/>
    <w:rsid w:val="007E79C3"/>
    <w:rsid w:val="007F07ED"/>
    <w:rsid w:val="007F0B0E"/>
    <w:rsid w:val="007F10BA"/>
    <w:rsid w:val="007F167E"/>
    <w:rsid w:val="007F1714"/>
    <w:rsid w:val="007F1797"/>
    <w:rsid w:val="007F1A90"/>
    <w:rsid w:val="007F243E"/>
    <w:rsid w:val="007F252D"/>
    <w:rsid w:val="007F2F10"/>
    <w:rsid w:val="007F3008"/>
    <w:rsid w:val="007F3577"/>
    <w:rsid w:val="007F3706"/>
    <w:rsid w:val="007F37D4"/>
    <w:rsid w:val="007F3834"/>
    <w:rsid w:val="007F3DB5"/>
    <w:rsid w:val="007F3E6B"/>
    <w:rsid w:val="007F45EB"/>
    <w:rsid w:val="007F4AC9"/>
    <w:rsid w:val="007F4B34"/>
    <w:rsid w:val="007F53F2"/>
    <w:rsid w:val="007F5642"/>
    <w:rsid w:val="007F5818"/>
    <w:rsid w:val="007F5959"/>
    <w:rsid w:val="007F5C71"/>
    <w:rsid w:val="007F6865"/>
    <w:rsid w:val="007F6B99"/>
    <w:rsid w:val="007F6D2D"/>
    <w:rsid w:val="007F6EAD"/>
    <w:rsid w:val="007F6FF2"/>
    <w:rsid w:val="007F752D"/>
    <w:rsid w:val="007F7941"/>
    <w:rsid w:val="007F7A68"/>
    <w:rsid w:val="008000D7"/>
    <w:rsid w:val="00800362"/>
    <w:rsid w:val="00800599"/>
    <w:rsid w:val="00800838"/>
    <w:rsid w:val="008010FD"/>
    <w:rsid w:val="00801EEA"/>
    <w:rsid w:val="00801FF1"/>
    <w:rsid w:val="008026AE"/>
    <w:rsid w:val="008027BA"/>
    <w:rsid w:val="00802D84"/>
    <w:rsid w:val="00802EFA"/>
    <w:rsid w:val="00803060"/>
    <w:rsid w:val="00803CA4"/>
    <w:rsid w:val="00803CDE"/>
    <w:rsid w:val="00803D84"/>
    <w:rsid w:val="00803FD0"/>
    <w:rsid w:val="0080404C"/>
    <w:rsid w:val="008040CB"/>
    <w:rsid w:val="00805409"/>
    <w:rsid w:val="0080543D"/>
    <w:rsid w:val="00805F01"/>
    <w:rsid w:val="0080602D"/>
    <w:rsid w:val="00806195"/>
    <w:rsid w:val="008064A2"/>
    <w:rsid w:val="00806605"/>
    <w:rsid w:val="00806648"/>
    <w:rsid w:val="00806741"/>
    <w:rsid w:val="00806901"/>
    <w:rsid w:val="00806C01"/>
    <w:rsid w:val="008075DB"/>
    <w:rsid w:val="008076F8"/>
    <w:rsid w:val="00807BFD"/>
    <w:rsid w:val="00807F27"/>
    <w:rsid w:val="00810563"/>
    <w:rsid w:val="008106E2"/>
    <w:rsid w:val="00810C7A"/>
    <w:rsid w:val="00810E0A"/>
    <w:rsid w:val="00811128"/>
    <w:rsid w:val="00811BA1"/>
    <w:rsid w:val="00811D00"/>
    <w:rsid w:val="00812A4C"/>
    <w:rsid w:val="00812B2A"/>
    <w:rsid w:val="00812E41"/>
    <w:rsid w:val="00813641"/>
    <w:rsid w:val="00813648"/>
    <w:rsid w:val="0081398C"/>
    <w:rsid w:val="00813BD6"/>
    <w:rsid w:val="00813DB3"/>
    <w:rsid w:val="00813E28"/>
    <w:rsid w:val="00814116"/>
    <w:rsid w:val="008141AE"/>
    <w:rsid w:val="00814CF8"/>
    <w:rsid w:val="00814D61"/>
    <w:rsid w:val="00814DE0"/>
    <w:rsid w:val="00814FE3"/>
    <w:rsid w:val="00815109"/>
    <w:rsid w:val="008154DE"/>
    <w:rsid w:val="008158C0"/>
    <w:rsid w:val="008158D9"/>
    <w:rsid w:val="00815A40"/>
    <w:rsid w:val="00815FAF"/>
    <w:rsid w:val="00816054"/>
    <w:rsid w:val="008166E6"/>
    <w:rsid w:val="008167C9"/>
    <w:rsid w:val="00816D71"/>
    <w:rsid w:val="00817073"/>
    <w:rsid w:val="0081750F"/>
    <w:rsid w:val="0081757F"/>
    <w:rsid w:val="00817826"/>
    <w:rsid w:val="0081785E"/>
    <w:rsid w:val="00817AE5"/>
    <w:rsid w:val="00817F0E"/>
    <w:rsid w:val="00820345"/>
    <w:rsid w:val="0082053A"/>
    <w:rsid w:val="00820672"/>
    <w:rsid w:val="00820750"/>
    <w:rsid w:val="00820AE9"/>
    <w:rsid w:val="00820C5D"/>
    <w:rsid w:val="00821690"/>
    <w:rsid w:val="00821884"/>
    <w:rsid w:val="00821A4C"/>
    <w:rsid w:val="00821C7F"/>
    <w:rsid w:val="00821ED9"/>
    <w:rsid w:val="00821F37"/>
    <w:rsid w:val="00822283"/>
    <w:rsid w:val="00822820"/>
    <w:rsid w:val="00822B6F"/>
    <w:rsid w:val="008230CB"/>
    <w:rsid w:val="0082339E"/>
    <w:rsid w:val="00823593"/>
    <w:rsid w:val="008241A2"/>
    <w:rsid w:val="00824B25"/>
    <w:rsid w:val="00824B54"/>
    <w:rsid w:val="00824D6B"/>
    <w:rsid w:val="0082546C"/>
    <w:rsid w:val="008255FC"/>
    <w:rsid w:val="008268A1"/>
    <w:rsid w:val="00827130"/>
    <w:rsid w:val="00827188"/>
    <w:rsid w:val="0082719B"/>
    <w:rsid w:val="00827203"/>
    <w:rsid w:val="00827915"/>
    <w:rsid w:val="00827BA2"/>
    <w:rsid w:val="00827BED"/>
    <w:rsid w:val="00830171"/>
    <w:rsid w:val="008307D1"/>
    <w:rsid w:val="0083091C"/>
    <w:rsid w:val="00830B4D"/>
    <w:rsid w:val="00830FE9"/>
    <w:rsid w:val="008311E7"/>
    <w:rsid w:val="008318FB"/>
    <w:rsid w:val="008319CC"/>
    <w:rsid w:val="00831F0B"/>
    <w:rsid w:val="00832008"/>
    <w:rsid w:val="00832225"/>
    <w:rsid w:val="008324D8"/>
    <w:rsid w:val="00832605"/>
    <w:rsid w:val="00832E3B"/>
    <w:rsid w:val="00832FFA"/>
    <w:rsid w:val="008331BE"/>
    <w:rsid w:val="00833270"/>
    <w:rsid w:val="008332AC"/>
    <w:rsid w:val="00833393"/>
    <w:rsid w:val="0083340F"/>
    <w:rsid w:val="00833580"/>
    <w:rsid w:val="00833D5C"/>
    <w:rsid w:val="008341BB"/>
    <w:rsid w:val="008346BE"/>
    <w:rsid w:val="00834A7C"/>
    <w:rsid w:val="00834BEE"/>
    <w:rsid w:val="00834C87"/>
    <w:rsid w:val="008350C5"/>
    <w:rsid w:val="008351FF"/>
    <w:rsid w:val="00835293"/>
    <w:rsid w:val="00835308"/>
    <w:rsid w:val="00835583"/>
    <w:rsid w:val="0083565A"/>
    <w:rsid w:val="00835806"/>
    <w:rsid w:val="008359D8"/>
    <w:rsid w:val="00835DEF"/>
    <w:rsid w:val="008360F2"/>
    <w:rsid w:val="008368CF"/>
    <w:rsid w:val="00836C38"/>
    <w:rsid w:val="00836E33"/>
    <w:rsid w:val="0083722D"/>
    <w:rsid w:val="0083753D"/>
    <w:rsid w:val="0083760D"/>
    <w:rsid w:val="00837855"/>
    <w:rsid w:val="00837933"/>
    <w:rsid w:val="008404B9"/>
    <w:rsid w:val="008406B7"/>
    <w:rsid w:val="00840F47"/>
    <w:rsid w:val="0084158C"/>
    <w:rsid w:val="0084160E"/>
    <w:rsid w:val="00841C95"/>
    <w:rsid w:val="00841D39"/>
    <w:rsid w:val="00841F22"/>
    <w:rsid w:val="008421BA"/>
    <w:rsid w:val="00842A29"/>
    <w:rsid w:val="00842C1D"/>
    <w:rsid w:val="008430D4"/>
    <w:rsid w:val="008438CD"/>
    <w:rsid w:val="00845B2F"/>
    <w:rsid w:val="00845B92"/>
    <w:rsid w:val="008465A3"/>
    <w:rsid w:val="00846CD0"/>
    <w:rsid w:val="00846E45"/>
    <w:rsid w:val="008472C0"/>
    <w:rsid w:val="00847845"/>
    <w:rsid w:val="0084792E"/>
    <w:rsid w:val="00847B17"/>
    <w:rsid w:val="00847C6B"/>
    <w:rsid w:val="00847DFC"/>
    <w:rsid w:val="008502B8"/>
    <w:rsid w:val="008502DA"/>
    <w:rsid w:val="0085097B"/>
    <w:rsid w:val="008512E9"/>
    <w:rsid w:val="00851894"/>
    <w:rsid w:val="00851DFE"/>
    <w:rsid w:val="00851E01"/>
    <w:rsid w:val="0085206F"/>
    <w:rsid w:val="008523ED"/>
    <w:rsid w:val="008524E9"/>
    <w:rsid w:val="00852548"/>
    <w:rsid w:val="00852742"/>
    <w:rsid w:val="00852C6B"/>
    <w:rsid w:val="00853278"/>
    <w:rsid w:val="00853401"/>
    <w:rsid w:val="00853EC5"/>
    <w:rsid w:val="00854C6B"/>
    <w:rsid w:val="00854CE0"/>
    <w:rsid w:val="00855076"/>
    <w:rsid w:val="0085533F"/>
    <w:rsid w:val="00856232"/>
    <w:rsid w:val="00856561"/>
    <w:rsid w:val="00856A30"/>
    <w:rsid w:val="00856CB8"/>
    <w:rsid w:val="00857100"/>
    <w:rsid w:val="008572EB"/>
    <w:rsid w:val="008576D5"/>
    <w:rsid w:val="008577C4"/>
    <w:rsid w:val="00857934"/>
    <w:rsid w:val="00857ADF"/>
    <w:rsid w:val="00857F82"/>
    <w:rsid w:val="00860488"/>
    <w:rsid w:val="00860981"/>
    <w:rsid w:val="008609CF"/>
    <w:rsid w:val="00860A70"/>
    <w:rsid w:val="0086116A"/>
    <w:rsid w:val="00861468"/>
    <w:rsid w:val="00861619"/>
    <w:rsid w:val="008617AF"/>
    <w:rsid w:val="00862110"/>
    <w:rsid w:val="008624DD"/>
    <w:rsid w:val="008627AA"/>
    <w:rsid w:val="008629E3"/>
    <w:rsid w:val="0086322D"/>
    <w:rsid w:val="0086360B"/>
    <w:rsid w:val="0086381E"/>
    <w:rsid w:val="00863923"/>
    <w:rsid w:val="00863932"/>
    <w:rsid w:val="0086393B"/>
    <w:rsid w:val="00863B40"/>
    <w:rsid w:val="00863C0E"/>
    <w:rsid w:val="00863E7C"/>
    <w:rsid w:val="008643E1"/>
    <w:rsid w:val="008645D7"/>
    <w:rsid w:val="008648E5"/>
    <w:rsid w:val="008649CA"/>
    <w:rsid w:val="00864E03"/>
    <w:rsid w:val="00865A0C"/>
    <w:rsid w:val="00865DEA"/>
    <w:rsid w:val="008660E6"/>
    <w:rsid w:val="00866BA7"/>
    <w:rsid w:val="0086777F"/>
    <w:rsid w:val="00867A85"/>
    <w:rsid w:val="008702C0"/>
    <w:rsid w:val="00870543"/>
    <w:rsid w:val="008705C2"/>
    <w:rsid w:val="00871F8E"/>
    <w:rsid w:val="008720F0"/>
    <w:rsid w:val="0087236C"/>
    <w:rsid w:val="0087260C"/>
    <w:rsid w:val="00872634"/>
    <w:rsid w:val="00872A2E"/>
    <w:rsid w:val="00872A98"/>
    <w:rsid w:val="00872AE6"/>
    <w:rsid w:val="00873A94"/>
    <w:rsid w:val="00873C64"/>
    <w:rsid w:val="0087459B"/>
    <w:rsid w:val="008746C6"/>
    <w:rsid w:val="0087495A"/>
    <w:rsid w:val="00875089"/>
    <w:rsid w:val="00875147"/>
    <w:rsid w:val="00875646"/>
    <w:rsid w:val="00875A30"/>
    <w:rsid w:val="00875FA6"/>
    <w:rsid w:val="008764DD"/>
    <w:rsid w:val="00876E9E"/>
    <w:rsid w:val="00877234"/>
    <w:rsid w:val="00877547"/>
    <w:rsid w:val="0088022F"/>
    <w:rsid w:val="00880569"/>
    <w:rsid w:val="00881082"/>
    <w:rsid w:val="0088135E"/>
    <w:rsid w:val="0088192B"/>
    <w:rsid w:val="00881B3E"/>
    <w:rsid w:val="00881B7E"/>
    <w:rsid w:val="00882885"/>
    <w:rsid w:val="00882A44"/>
    <w:rsid w:val="00882DBF"/>
    <w:rsid w:val="00883BBD"/>
    <w:rsid w:val="00884465"/>
    <w:rsid w:val="00884B1E"/>
    <w:rsid w:val="00884C32"/>
    <w:rsid w:val="008850C3"/>
    <w:rsid w:val="008850CF"/>
    <w:rsid w:val="008852CA"/>
    <w:rsid w:val="00885593"/>
    <w:rsid w:val="008856FA"/>
    <w:rsid w:val="008857A1"/>
    <w:rsid w:val="008858E7"/>
    <w:rsid w:val="00885C17"/>
    <w:rsid w:val="00885C46"/>
    <w:rsid w:val="00885D82"/>
    <w:rsid w:val="00885EC7"/>
    <w:rsid w:val="00886435"/>
    <w:rsid w:val="008877E9"/>
    <w:rsid w:val="00887885"/>
    <w:rsid w:val="00887B6A"/>
    <w:rsid w:val="00890220"/>
    <w:rsid w:val="008903C5"/>
    <w:rsid w:val="00890711"/>
    <w:rsid w:val="0089073E"/>
    <w:rsid w:val="00890B7E"/>
    <w:rsid w:val="00890FD1"/>
    <w:rsid w:val="0089143F"/>
    <w:rsid w:val="0089146B"/>
    <w:rsid w:val="008918C0"/>
    <w:rsid w:val="00891A95"/>
    <w:rsid w:val="00891B84"/>
    <w:rsid w:val="00891F8B"/>
    <w:rsid w:val="0089270F"/>
    <w:rsid w:val="008929B8"/>
    <w:rsid w:val="00892A18"/>
    <w:rsid w:val="0089322E"/>
    <w:rsid w:val="0089371A"/>
    <w:rsid w:val="00893E72"/>
    <w:rsid w:val="00894489"/>
    <w:rsid w:val="0089487E"/>
    <w:rsid w:val="00894BC9"/>
    <w:rsid w:val="00895584"/>
    <w:rsid w:val="00895CAE"/>
    <w:rsid w:val="00895E62"/>
    <w:rsid w:val="0089600E"/>
    <w:rsid w:val="008960DF"/>
    <w:rsid w:val="00896681"/>
    <w:rsid w:val="008967BB"/>
    <w:rsid w:val="0089693E"/>
    <w:rsid w:val="00896F8D"/>
    <w:rsid w:val="00897360"/>
    <w:rsid w:val="008973CB"/>
    <w:rsid w:val="0089747B"/>
    <w:rsid w:val="00897944"/>
    <w:rsid w:val="00897980"/>
    <w:rsid w:val="008A03ED"/>
    <w:rsid w:val="008A0487"/>
    <w:rsid w:val="008A06F2"/>
    <w:rsid w:val="008A0783"/>
    <w:rsid w:val="008A0CA9"/>
    <w:rsid w:val="008A0F7E"/>
    <w:rsid w:val="008A13D0"/>
    <w:rsid w:val="008A169F"/>
    <w:rsid w:val="008A20E9"/>
    <w:rsid w:val="008A23DF"/>
    <w:rsid w:val="008A2B9F"/>
    <w:rsid w:val="008A2D58"/>
    <w:rsid w:val="008A33B3"/>
    <w:rsid w:val="008A39D7"/>
    <w:rsid w:val="008A3A7F"/>
    <w:rsid w:val="008A3DD7"/>
    <w:rsid w:val="008A4171"/>
    <w:rsid w:val="008A46C1"/>
    <w:rsid w:val="008A47AB"/>
    <w:rsid w:val="008A47EE"/>
    <w:rsid w:val="008A49B0"/>
    <w:rsid w:val="008A4F97"/>
    <w:rsid w:val="008A4FAB"/>
    <w:rsid w:val="008A5129"/>
    <w:rsid w:val="008A5198"/>
    <w:rsid w:val="008A533E"/>
    <w:rsid w:val="008A54A1"/>
    <w:rsid w:val="008A6ACA"/>
    <w:rsid w:val="008A6B2E"/>
    <w:rsid w:val="008A7025"/>
    <w:rsid w:val="008A70B2"/>
    <w:rsid w:val="008A7774"/>
    <w:rsid w:val="008A7BC3"/>
    <w:rsid w:val="008A7D5A"/>
    <w:rsid w:val="008A7F1C"/>
    <w:rsid w:val="008B0095"/>
    <w:rsid w:val="008B09FF"/>
    <w:rsid w:val="008B0ABD"/>
    <w:rsid w:val="008B0BF7"/>
    <w:rsid w:val="008B116E"/>
    <w:rsid w:val="008B1550"/>
    <w:rsid w:val="008B1970"/>
    <w:rsid w:val="008B1B1F"/>
    <w:rsid w:val="008B1E97"/>
    <w:rsid w:val="008B1EA7"/>
    <w:rsid w:val="008B1F52"/>
    <w:rsid w:val="008B22A2"/>
    <w:rsid w:val="008B247F"/>
    <w:rsid w:val="008B2D00"/>
    <w:rsid w:val="008B2D51"/>
    <w:rsid w:val="008B3293"/>
    <w:rsid w:val="008B33D2"/>
    <w:rsid w:val="008B37A1"/>
    <w:rsid w:val="008B39D3"/>
    <w:rsid w:val="008B3A6F"/>
    <w:rsid w:val="008B4679"/>
    <w:rsid w:val="008B4B82"/>
    <w:rsid w:val="008B4EB0"/>
    <w:rsid w:val="008B5585"/>
    <w:rsid w:val="008B5800"/>
    <w:rsid w:val="008B596C"/>
    <w:rsid w:val="008B5CB9"/>
    <w:rsid w:val="008B6767"/>
    <w:rsid w:val="008B67CF"/>
    <w:rsid w:val="008B6DC8"/>
    <w:rsid w:val="008B7714"/>
    <w:rsid w:val="008B7810"/>
    <w:rsid w:val="008B7959"/>
    <w:rsid w:val="008B799B"/>
    <w:rsid w:val="008B7A4C"/>
    <w:rsid w:val="008B7CDE"/>
    <w:rsid w:val="008B7FA0"/>
    <w:rsid w:val="008C010B"/>
    <w:rsid w:val="008C0140"/>
    <w:rsid w:val="008C0197"/>
    <w:rsid w:val="008C06B9"/>
    <w:rsid w:val="008C100D"/>
    <w:rsid w:val="008C14F7"/>
    <w:rsid w:val="008C16BE"/>
    <w:rsid w:val="008C1742"/>
    <w:rsid w:val="008C1BA0"/>
    <w:rsid w:val="008C2A84"/>
    <w:rsid w:val="008C2DB3"/>
    <w:rsid w:val="008C30CB"/>
    <w:rsid w:val="008C324A"/>
    <w:rsid w:val="008C349B"/>
    <w:rsid w:val="008C3681"/>
    <w:rsid w:val="008C3794"/>
    <w:rsid w:val="008C37AD"/>
    <w:rsid w:val="008C402C"/>
    <w:rsid w:val="008C4095"/>
    <w:rsid w:val="008C4853"/>
    <w:rsid w:val="008C4946"/>
    <w:rsid w:val="008C4B39"/>
    <w:rsid w:val="008C524A"/>
    <w:rsid w:val="008C55FB"/>
    <w:rsid w:val="008C5767"/>
    <w:rsid w:val="008C57F6"/>
    <w:rsid w:val="008C60E2"/>
    <w:rsid w:val="008C65DD"/>
    <w:rsid w:val="008C6625"/>
    <w:rsid w:val="008C6FC4"/>
    <w:rsid w:val="008C7585"/>
    <w:rsid w:val="008D0768"/>
    <w:rsid w:val="008D0A20"/>
    <w:rsid w:val="008D0FB0"/>
    <w:rsid w:val="008D0FBA"/>
    <w:rsid w:val="008D137A"/>
    <w:rsid w:val="008D145A"/>
    <w:rsid w:val="008D15B8"/>
    <w:rsid w:val="008D1616"/>
    <w:rsid w:val="008D1E60"/>
    <w:rsid w:val="008D2192"/>
    <w:rsid w:val="008D3628"/>
    <w:rsid w:val="008D3FB8"/>
    <w:rsid w:val="008D41F5"/>
    <w:rsid w:val="008D4758"/>
    <w:rsid w:val="008D483C"/>
    <w:rsid w:val="008D4C49"/>
    <w:rsid w:val="008D4C5A"/>
    <w:rsid w:val="008D4DEB"/>
    <w:rsid w:val="008D4F12"/>
    <w:rsid w:val="008D56B5"/>
    <w:rsid w:val="008D57D5"/>
    <w:rsid w:val="008D5FFC"/>
    <w:rsid w:val="008D666C"/>
    <w:rsid w:val="008D6713"/>
    <w:rsid w:val="008D6818"/>
    <w:rsid w:val="008D701D"/>
    <w:rsid w:val="008D7728"/>
    <w:rsid w:val="008D777B"/>
    <w:rsid w:val="008D78E8"/>
    <w:rsid w:val="008D79D0"/>
    <w:rsid w:val="008D7C3C"/>
    <w:rsid w:val="008E00AA"/>
    <w:rsid w:val="008E057B"/>
    <w:rsid w:val="008E0D24"/>
    <w:rsid w:val="008E0E82"/>
    <w:rsid w:val="008E1534"/>
    <w:rsid w:val="008E1CA6"/>
    <w:rsid w:val="008E219B"/>
    <w:rsid w:val="008E2245"/>
    <w:rsid w:val="008E29E9"/>
    <w:rsid w:val="008E2BAC"/>
    <w:rsid w:val="008E3061"/>
    <w:rsid w:val="008E377E"/>
    <w:rsid w:val="008E422D"/>
    <w:rsid w:val="008E4890"/>
    <w:rsid w:val="008E48B3"/>
    <w:rsid w:val="008E48DA"/>
    <w:rsid w:val="008E4E88"/>
    <w:rsid w:val="008E5328"/>
    <w:rsid w:val="008E5608"/>
    <w:rsid w:val="008E59B2"/>
    <w:rsid w:val="008E5D9A"/>
    <w:rsid w:val="008E6E55"/>
    <w:rsid w:val="008E6F07"/>
    <w:rsid w:val="008E71F4"/>
    <w:rsid w:val="008E7624"/>
    <w:rsid w:val="008E7733"/>
    <w:rsid w:val="008E7AD4"/>
    <w:rsid w:val="008E7FF9"/>
    <w:rsid w:val="008F170C"/>
    <w:rsid w:val="008F1731"/>
    <w:rsid w:val="008F1879"/>
    <w:rsid w:val="008F1A6D"/>
    <w:rsid w:val="008F1B64"/>
    <w:rsid w:val="008F1C7D"/>
    <w:rsid w:val="008F2092"/>
    <w:rsid w:val="008F20ED"/>
    <w:rsid w:val="008F21B0"/>
    <w:rsid w:val="008F22B3"/>
    <w:rsid w:val="008F2CDC"/>
    <w:rsid w:val="008F2D4D"/>
    <w:rsid w:val="008F3434"/>
    <w:rsid w:val="008F3919"/>
    <w:rsid w:val="008F4642"/>
    <w:rsid w:val="008F48B3"/>
    <w:rsid w:val="008F5521"/>
    <w:rsid w:val="008F5B72"/>
    <w:rsid w:val="008F5CD1"/>
    <w:rsid w:val="008F6331"/>
    <w:rsid w:val="008F6360"/>
    <w:rsid w:val="008F66DE"/>
    <w:rsid w:val="008F67C7"/>
    <w:rsid w:val="008F69A1"/>
    <w:rsid w:val="008F6E08"/>
    <w:rsid w:val="008F7024"/>
    <w:rsid w:val="008F75BD"/>
    <w:rsid w:val="008F7678"/>
    <w:rsid w:val="008F77B4"/>
    <w:rsid w:val="008F78DA"/>
    <w:rsid w:val="008F7957"/>
    <w:rsid w:val="008F7A23"/>
    <w:rsid w:val="008F7A62"/>
    <w:rsid w:val="008F7CF5"/>
    <w:rsid w:val="00900378"/>
    <w:rsid w:val="009003DA"/>
    <w:rsid w:val="009003EF"/>
    <w:rsid w:val="0090047F"/>
    <w:rsid w:val="009006CA"/>
    <w:rsid w:val="00900851"/>
    <w:rsid w:val="00900C9A"/>
    <w:rsid w:val="00900E55"/>
    <w:rsid w:val="00900F4C"/>
    <w:rsid w:val="00900FBD"/>
    <w:rsid w:val="00901AA7"/>
    <w:rsid w:val="00902301"/>
    <w:rsid w:val="009023AE"/>
    <w:rsid w:val="00902995"/>
    <w:rsid w:val="00903132"/>
    <w:rsid w:val="009032C7"/>
    <w:rsid w:val="0090378D"/>
    <w:rsid w:val="00903C84"/>
    <w:rsid w:val="009040A2"/>
    <w:rsid w:val="00904614"/>
    <w:rsid w:val="00904E4E"/>
    <w:rsid w:val="00905080"/>
    <w:rsid w:val="009050AB"/>
    <w:rsid w:val="009050F1"/>
    <w:rsid w:val="00905658"/>
    <w:rsid w:val="009057D0"/>
    <w:rsid w:val="00905C95"/>
    <w:rsid w:val="00906474"/>
    <w:rsid w:val="00906898"/>
    <w:rsid w:val="009070EF"/>
    <w:rsid w:val="00907265"/>
    <w:rsid w:val="009076F8"/>
    <w:rsid w:val="00907ECD"/>
    <w:rsid w:val="0091011E"/>
    <w:rsid w:val="009101B2"/>
    <w:rsid w:val="00910664"/>
    <w:rsid w:val="00910AA2"/>
    <w:rsid w:val="00910C03"/>
    <w:rsid w:val="00911170"/>
    <w:rsid w:val="0091145B"/>
    <w:rsid w:val="009115CC"/>
    <w:rsid w:val="00911E16"/>
    <w:rsid w:val="00911E58"/>
    <w:rsid w:val="009120E0"/>
    <w:rsid w:val="00912607"/>
    <w:rsid w:val="0091272F"/>
    <w:rsid w:val="00912B2E"/>
    <w:rsid w:val="00914639"/>
    <w:rsid w:val="009147E0"/>
    <w:rsid w:val="0091483A"/>
    <w:rsid w:val="009148C0"/>
    <w:rsid w:val="00914CBD"/>
    <w:rsid w:val="00914FC0"/>
    <w:rsid w:val="00914FC7"/>
    <w:rsid w:val="009151C9"/>
    <w:rsid w:val="009156B8"/>
    <w:rsid w:val="00915856"/>
    <w:rsid w:val="00915AD3"/>
    <w:rsid w:val="00915C00"/>
    <w:rsid w:val="00915C13"/>
    <w:rsid w:val="00915F8E"/>
    <w:rsid w:val="009163CA"/>
    <w:rsid w:val="00916433"/>
    <w:rsid w:val="00916A58"/>
    <w:rsid w:val="00916AED"/>
    <w:rsid w:val="009171A0"/>
    <w:rsid w:val="00917201"/>
    <w:rsid w:val="009172D9"/>
    <w:rsid w:val="009175E4"/>
    <w:rsid w:val="0091771D"/>
    <w:rsid w:val="009178FE"/>
    <w:rsid w:val="00917C39"/>
    <w:rsid w:val="00917F21"/>
    <w:rsid w:val="0092033D"/>
    <w:rsid w:val="00920356"/>
    <w:rsid w:val="009205A4"/>
    <w:rsid w:val="009206ED"/>
    <w:rsid w:val="00920D66"/>
    <w:rsid w:val="00921031"/>
    <w:rsid w:val="009214F2"/>
    <w:rsid w:val="009215C1"/>
    <w:rsid w:val="00921718"/>
    <w:rsid w:val="00921CE4"/>
    <w:rsid w:val="00921EC8"/>
    <w:rsid w:val="00922036"/>
    <w:rsid w:val="009220A5"/>
    <w:rsid w:val="00922275"/>
    <w:rsid w:val="009228E3"/>
    <w:rsid w:val="00922954"/>
    <w:rsid w:val="009229E8"/>
    <w:rsid w:val="00922ACA"/>
    <w:rsid w:val="00922AFD"/>
    <w:rsid w:val="00922D21"/>
    <w:rsid w:val="00922E82"/>
    <w:rsid w:val="00922F24"/>
    <w:rsid w:val="0092316C"/>
    <w:rsid w:val="009233A4"/>
    <w:rsid w:val="009235FB"/>
    <w:rsid w:val="00923DE4"/>
    <w:rsid w:val="00923E58"/>
    <w:rsid w:val="00923EEA"/>
    <w:rsid w:val="009242B2"/>
    <w:rsid w:val="0092440F"/>
    <w:rsid w:val="0092444A"/>
    <w:rsid w:val="009252D3"/>
    <w:rsid w:val="009257EE"/>
    <w:rsid w:val="00925ED7"/>
    <w:rsid w:val="0092646F"/>
    <w:rsid w:val="009267BE"/>
    <w:rsid w:val="00926878"/>
    <w:rsid w:val="0092701F"/>
    <w:rsid w:val="00927154"/>
    <w:rsid w:val="009273FE"/>
    <w:rsid w:val="009275B3"/>
    <w:rsid w:val="009277A3"/>
    <w:rsid w:val="00930332"/>
    <w:rsid w:val="009305B8"/>
    <w:rsid w:val="009309BA"/>
    <w:rsid w:val="00930CCB"/>
    <w:rsid w:val="00930EF5"/>
    <w:rsid w:val="00931168"/>
    <w:rsid w:val="00931B05"/>
    <w:rsid w:val="00931DD4"/>
    <w:rsid w:val="00931F6F"/>
    <w:rsid w:val="00931FB9"/>
    <w:rsid w:val="00932477"/>
    <w:rsid w:val="00932494"/>
    <w:rsid w:val="00932AA8"/>
    <w:rsid w:val="00932DB2"/>
    <w:rsid w:val="00933149"/>
    <w:rsid w:val="00933364"/>
    <w:rsid w:val="009339AF"/>
    <w:rsid w:val="00934342"/>
    <w:rsid w:val="0093455E"/>
    <w:rsid w:val="00934929"/>
    <w:rsid w:val="00934D93"/>
    <w:rsid w:val="00934F9A"/>
    <w:rsid w:val="0093500B"/>
    <w:rsid w:val="009357FB"/>
    <w:rsid w:val="009358EC"/>
    <w:rsid w:val="00935BFF"/>
    <w:rsid w:val="0093655B"/>
    <w:rsid w:val="00936663"/>
    <w:rsid w:val="00936E78"/>
    <w:rsid w:val="0093716D"/>
    <w:rsid w:val="00937F9C"/>
    <w:rsid w:val="00940160"/>
    <w:rsid w:val="009401EC"/>
    <w:rsid w:val="009402B6"/>
    <w:rsid w:val="00940547"/>
    <w:rsid w:val="009408E9"/>
    <w:rsid w:val="00940B89"/>
    <w:rsid w:val="009419CA"/>
    <w:rsid w:val="00941B41"/>
    <w:rsid w:val="00941DAD"/>
    <w:rsid w:val="00941E32"/>
    <w:rsid w:val="00942483"/>
    <w:rsid w:val="00942670"/>
    <w:rsid w:val="00942962"/>
    <w:rsid w:val="00942B12"/>
    <w:rsid w:val="00942B4F"/>
    <w:rsid w:val="00943A58"/>
    <w:rsid w:val="00943EEF"/>
    <w:rsid w:val="009442ED"/>
    <w:rsid w:val="009452B2"/>
    <w:rsid w:val="009453B3"/>
    <w:rsid w:val="009459AC"/>
    <w:rsid w:val="00945D55"/>
    <w:rsid w:val="00945E83"/>
    <w:rsid w:val="00945FFB"/>
    <w:rsid w:val="0094603B"/>
    <w:rsid w:val="0094687E"/>
    <w:rsid w:val="00946B0E"/>
    <w:rsid w:val="00947668"/>
    <w:rsid w:val="009476DC"/>
    <w:rsid w:val="0095006E"/>
    <w:rsid w:val="00950215"/>
    <w:rsid w:val="0095029D"/>
    <w:rsid w:val="009503EB"/>
    <w:rsid w:val="00950539"/>
    <w:rsid w:val="009505F5"/>
    <w:rsid w:val="009509E7"/>
    <w:rsid w:val="00950CB7"/>
    <w:rsid w:val="009511DE"/>
    <w:rsid w:val="00951266"/>
    <w:rsid w:val="00951335"/>
    <w:rsid w:val="009519E0"/>
    <w:rsid w:val="009526E7"/>
    <w:rsid w:val="00952882"/>
    <w:rsid w:val="009529C2"/>
    <w:rsid w:val="00952CDE"/>
    <w:rsid w:val="00952E88"/>
    <w:rsid w:val="00953794"/>
    <w:rsid w:val="00953D10"/>
    <w:rsid w:val="00953D1A"/>
    <w:rsid w:val="0095565A"/>
    <w:rsid w:val="009557ED"/>
    <w:rsid w:val="00955D5C"/>
    <w:rsid w:val="00955DA0"/>
    <w:rsid w:val="00955E10"/>
    <w:rsid w:val="00955E87"/>
    <w:rsid w:val="00955ED6"/>
    <w:rsid w:val="00955FF5"/>
    <w:rsid w:val="009560F8"/>
    <w:rsid w:val="009561FD"/>
    <w:rsid w:val="009564FD"/>
    <w:rsid w:val="00956E8B"/>
    <w:rsid w:val="00956F11"/>
    <w:rsid w:val="0095744D"/>
    <w:rsid w:val="009577F1"/>
    <w:rsid w:val="009577F7"/>
    <w:rsid w:val="009577FE"/>
    <w:rsid w:val="00957CF2"/>
    <w:rsid w:val="00957CF8"/>
    <w:rsid w:val="0096001B"/>
    <w:rsid w:val="00960174"/>
    <w:rsid w:val="00960FC2"/>
    <w:rsid w:val="009613B8"/>
    <w:rsid w:val="00961580"/>
    <w:rsid w:val="009616B0"/>
    <w:rsid w:val="009617DA"/>
    <w:rsid w:val="0096197F"/>
    <w:rsid w:val="00961ABA"/>
    <w:rsid w:val="00961B79"/>
    <w:rsid w:val="009620E0"/>
    <w:rsid w:val="00962358"/>
    <w:rsid w:val="009623E5"/>
    <w:rsid w:val="00962C41"/>
    <w:rsid w:val="00962D6E"/>
    <w:rsid w:val="00962FEF"/>
    <w:rsid w:val="00963A5C"/>
    <w:rsid w:val="00963AA1"/>
    <w:rsid w:val="0096405A"/>
    <w:rsid w:val="00964351"/>
    <w:rsid w:val="009644A7"/>
    <w:rsid w:val="009645F4"/>
    <w:rsid w:val="0096495E"/>
    <w:rsid w:val="00964B66"/>
    <w:rsid w:val="00965C94"/>
    <w:rsid w:val="009668BC"/>
    <w:rsid w:val="00966A39"/>
    <w:rsid w:val="00966A83"/>
    <w:rsid w:val="00966BF4"/>
    <w:rsid w:val="00966C51"/>
    <w:rsid w:val="00966C8B"/>
    <w:rsid w:val="00966E37"/>
    <w:rsid w:val="0096708B"/>
    <w:rsid w:val="00967263"/>
    <w:rsid w:val="009700B7"/>
    <w:rsid w:val="009701A5"/>
    <w:rsid w:val="00970203"/>
    <w:rsid w:val="00970375"/>
    <w:rsid w:val="00970482"/>
    <w:rsid w:val="009709A4"/>
    <w:rsid w:val="00970EC0"/>
    <w:rsid w:val="00971026"/>
    <w:rsid w:val="00971419"/>
    <w:rsid w:val="00972269"/>
    <w:rsid w:val="009723EA"/>
    <w:rsid w:val="00972B42"/>
    <w:rsid w:val="009731C6"/>
    <w:rsid w:val="009736E4"/>
    <w:rsid w:val="00973785"/>
    <w:rsid w:val="0097380C"/>
    <w:rsid w:val="00973B45"/>
    <w:rsid w:val="00973D18"/>
    <w:rsid w:val="00973FBC"/>
    <w:rsid w:val="0097413F"/>
    <w:rsid w:val="00974803"/>
    <w:rsid w:val="00974BEA"/>
    <w:rsid w:val="00975007"/>
    <w:rsid w:val="009756D6"/>
    <w:rsid w:val="00975B17"/>
    <w:rsid w:val="00975ED0"/>
    <w:rsid w:val="0097622F"/>
    <w:rsid w:val="009769FF"/>
    <w:rsid w:val="00976C6E"/>
    <w:rsid w:val="00977729"/>
    <w:rsid w:val="00977C40"/>
    <w:rsid w:val="00977E66"/>
    <w:rsid w:val="00977FE4"/>
    <w:rsid w:val="00980106"/>
    <w:rsid w:val="00980624"/>
    <w:rsid w:val="0098084A"/>
    <w:rsid w:val="00980D6C"/>
    <w:rsid w:val="00981148"/>
    <w:rsid w:val="009811AD"/>
    <w:rsid w:val="0098145D"/>
    <w:rsid w:val="00981724"/>
    <w:rsid w:val="00982239"/>
    <w:rsid w:val="00982519"/>
    <w:rsid w:val="00982DC2"/>
    <w:rsid w:val="00982E1E"/>
    <w:rsid w:val="00983225"/>
    <w:rsid w:val="009835A3"/>
    <w:rsid w:val="009838DE"/>
    <w:rsid w:val="00983A1C"/>
    <w:rsid w:val="00983B30"/>
    <w:rsid w:val="00983F6F"/>
    <w:rsid w:val="009842AB"/>
    <w:rsid w:val="00984A21"/>
    <w:rsid w:val="0098527D"/>
    <w:rsid w:val="0098564B"/>
    <w:rsid w:val="00985900"/>
    <w:rsid w:val="00985A66"/>
    <w:rsid w:val="00985B67"/>
    <w:rsid w:val="00985EB7"/>
    <w:rsid w:val="00985F69"/>
    <w:rsid w:val="00986155"/>
    <w:rsid w:val="00986160"/>
    <w:rsid w:val="009865E3"/>
    <w:rsid w:val="009867C4"/>
    <w:rsid w:val="009869EB"/>
    <w:rsid w:val="00986BAF"/>
    <w:rsid w:val="009872B1"/>
    <w:rsid w:val="0098735C"/>
    <w:rsid w:val="009875C4"/>
    <w:rsid w:val="009905A7"/>
    <w:rsid w:val="0099109A"/>
    <w:rsid w:val="00991333"/>
    <w:rsid w:val="009914C5"/>
    <w:rsid w:val="00991926"/>
    <w:rsid w:val="00991A03"/>
    <w:rsid w:val="00991DDD"/>
    <w:rsid w:val="009920A1"/>
    <w:rsid w:val="0099259C"/>
    <w:rsid w:val="00992E81"/>
    <w:rsid w:val="00992F9D"/>
    <w:rsid w:val="009932D2"/>
    <w:rsid w:val="009933BB"/>
    <w:rsid w:val="00993722"/>
    <w:rsid w:val="00993AB8"/>
    <w:rsid w:val="009949A4"/>
    <w:rsid w:val="00994D9A"/>
    <w:rsid w:val="0099501D"/>
    <w:rsid w:val="009951D7"/>
    <w:rsid w:val="0099533A"/>
    <w:rsid w:val="0099556D"/>
    <w:rsid w:val="0099565C"/>
    <w:rsid w:val="00995B2E"/>
    <w:rsid w:val="009960AA"/>
    <w:rsid w:val="0099623D"/>
    <w:rsid w:val="009966BB"/>
    <w:rsid w:val="0099670A"/>
    <w:rsid w:val="00996AF6"/>
    <w:rsid w:val="00996B00"/>
    <w:rsid w:val="0099748A"/>
    <w:rsid w:val="009974F0"/>
    <w:rsid w:val="009975DC"/>
    <w:rsid w:val="009978B0"/>
    <w:rsid w:val="00997B45"/>
    <w:rsid w:val="00997F88"/>
    <w:rsid w:val="009A005F"/>
    <w:rsid w:val="009A04DD"/>
    <w:rsid w:val="009A0517"/>
    <w:rsid w:val="009A0870"/>
    <w:rsid w:val="009A0ED5"/>
    <w:rsid w:val="009A0FC6"/>
    <w:rsid w:val="009A13D8"/>
    <w:rsid w:val="009A1904"/>
    <w:rsid w:val="009A1EF0"/>
    <w:rsid w:val="009A23B3"/>
    <w:rsid w:val="009A23BD"/>
    <w:rsid w:val="009A24A9"/>
    <w:rsid w:val="009A27F7"/>
    <w:rsid w:val="009A2B2F"/>
    <w:rsid w:val="009A2E21"/>
    <w:rsid w:val="009A2F1A"/>
    <w:rsid w:val="009A2F5F"/>
    <w:rsid w:val="009A364E"/>
    <w:rsid w:val="009A3784"/>
    <w:rsid w:val="009A3820"/>
    <w:rsid w:val="009A3D1E"/>
    <w:rsid w:val="009A3D3F"/>
    <w:rsid w:val="009A3D69"/>
    <w:rsid w:val="009A3EB2"/>
    <w:rsid w:val="009A3EB9"/>
    <w:rsid w:val="009A3F41"/>
    <w:rsid w:val="009A4624"/>
    <w:rsid w:val="009A496B"/>
    <w:rsid w:val="009A4CB5"/>
    <w:rsid w:val="009A4EA9"/>
    <w:rsid w:val="009A4FEC"/>
    <w:rsid w:val="009A50BB"/>
    <w:rsid w:val="009A522B"/>
    <w:rsid w:val="009A56CD"/>
    <w:rsid w:val="009A6384"/>
    <w:rsid w:val="009A666A"/>
    <w:rsid w:val="009A6732"/>
    <w:rsid w:val="009A6A9E"/>
    <w:rsid w:val="009A6B55"/>
    <w:rsid w:val="009A6CC6"/>
    <w:rsid w:val="009A713D"/>
    <w:rsid w:val="009A7273"/>
    <w:rsid w:val="009A77DF"/>
    <w:rsid w:val="009A7BBC"/>
    <w:rsid w:val="009B02DC"/>
    <w:rsid w:val="009B0722"/>
    <w:rsid w:val="009B07D2"/>
    <w:rsid w:val="009B0A91"/>
    <w:rsid w:val="009B1667"/>
    <w:rsid w:val="009B16B2"/>
    <w:rsid w:val="009B1824"/>
    <w:rsid w:val="009B1ECB"/>
    <w:rsid w:val="009B26B8"/>
    <w:rsid w:val="009B30BE"/>
    <w:rsid w:val="009B35B5"/>
    <w:rsid w:val="009B3606"/>
    <w:rsid w:val="009B38D0"/>
    <w:rsid w:val="009B3DD5"/>
    <w:rsid w:val="009B3FA2"/>
    <w:rsid w:val="009B42F9"/>
    <w:rsid w:val="009B4405"/>
    <w:rsid w:val="009B53A5"/>
    <w:rsid w:val="009B558C"/>
    <w:rsid w:val="009B59F8"/>
    <w:rsid w:val="009B6043"/>
    <w:rsid w:val="009B6096"/>
    <w:rsid w:val="009B60BD"/>
    <w:rsid w:val="009B6293"/>
    <w:rsid w:val="009B6AC0"/>
    <w:rsid w:val="009B6B52"/>
    <w:rsid w:val="009B6D21"/>
    <w:rsid w:val="009B73EE"/>
    <w:rsid w:val="009B79AF"/>
    <w:rsid w:val="009B7F10"/>
    <w:rsid w:val="009B7FB9"/>
    <w:rsid w:val="009C0072"/>
    <w:rsid w:val="009C0650"/>
    <w:rsid w:val="009C0872"/>
    <w:rsid w:val="009C08B9"/>
    <w:rsid w:val="009C0D1C"/>
    <w:rsid w:val="009C0E09"/>
    <w:rsid w:val="009C14C0"/>
    <w:rsid w:val="009C16D0"/>
    <w:rsid w:val="009C2BDE"/>
    <w:rsid w:val="009C2CF3"/>
    <w:rsid w:val="009C387A"/>
    <w:rsid w:val="009C4473"/>
    <w:rsid w:val="009C4524"/>
    <w:rsid w:val="009C46CB"/>
    <w:rsid w:val="009C4E83"/>
    <w:rsid w:val="009C5795"/>
    <w:rsid w:val="009C5979"/>
    <w:rsid w:val="009C5D54"/>
    <w:rsid w:val="009C65DF"/>
    <w:rsid w:val="009C65F5"/>
    <w:rsid w:val="009C68BD"/>
    <w:rsid w:val="009C6C54"/>
    <w:rsid w:val="009C6EDB"/>
    <w:rsid w:val="009C6F3A"/>
    <w:rsid w:val="009C75AA"/>
    <w:rsid w:val="009C76ED"/>
    <w:rsid w:val="009C7A39"/>
    <w:rsid w:val="009C7DE0"/>
    <w:rsid w:val="009C7F0A"/>
    <w:rsid w:val="009C7FFE"/>
    <w:rsid w:val="009D0CD9"/>
    <w:rsid w:val="009D1216"/>
    <w:rsid w:val="009D14A1"/>
    <w:rsid w:val="009D17D0"/>
    <w:rsid w:val="009D1933"/>
    <w:rsid w:val="009D1C39"/>
    <w:rsid w:val="009D1E8E"/>
    <w:rsid w:val="009D2079"/>
    <w:rsid w:val="009D2208"/>
    <w:rsid w:val="009D2789"/>
    <w:rsid w:val="009D2929"/>
    <w:rsid w:val="009D2D3E"/>
    <w:rsid w:val="009D2FE3"/>
    <w:rsid w:val="009D35B6"/>
    <w:rsid w:val="009D3AEE"/>
    <w:rsid w:val="009D3C30"/>
    <w:rsid w:val="009D3D9E"/>
    <w:rsid w:val="009D40FC"/>
    <w:rsid w:val="009D4435"/>
    <w:rsid w:val="009D452C"/>
    <w:rsid w:val="009D4641"/>
    <w:rsid w:val="009D4E07"/>
    <w:rsid w:val="009D4E3F"/>
    <w:rsid w:val="009D4E44"/>
    <w:rsid w:val="009D52FE"/>
    <w:rsid w:val="009D58F2"/>
    <w:rsid w:val="009D5A9B"/>
    <w:rsid w:val="009D5C12"/>
    <w:rsid w:val="009D5F02"/>
    <w:rsid w:val="009D6864"/>
    <w:rsid w:val="009D69C0"/>
    <w:rsid w:val="009D6A10"/>
    <w:rsid w:val="009D6B42"/>
    <w:rsid w:val="009D6C62"/>
    <w:rsid w:val="009D6C7C"/>
    <w:rsid w:val="009D6CD5"/>
    <w:rsid w:val="009D6DEE"/>
    <w:rsid w:val="009D74F7"/>
    <w:rsid w:val="009D7DEC"/>
    <w:rsid w:val="009E001B"/>
    <w:rsid w:val="009E0655"/>
    <w:rsid w:val="009E0773"/>
    <w:rsid w:val="009E07EC"/>
    <w:rsid w:val="009E0DBB"/>
    <w:rsid w:val="009E114F"/>
    <w:rsid w:val="009E11C0"/>
    <w:rsid w:val="009E123B"/>
    <w:rsid w:val="009E12C4"/>
    <w:rsid w:val="009E1AB6"/>
    <w:rsid w:val="009E1D2F"/>
    <w:rsid w:val="009E1EF1"/>
    <w:rsid w:val="009E2405"/>
    <w:rsid w:val="009E2678"/>
    <w:rsid w:val="009E26FB"/>
    <w:rsid w:val="009E33EC"/>
    <w:rsid w:val="009E39E6"/>
    <w:rsid w:val="009E3B45"/>
    <w:rsid w:val="009E3CF8"/>
    <w:rsid w:val="009E44B0"/>
    <w:rsid w:val="009E4B35"/>
    <w:rsid w:val="009E4D3A"/>
    <w:rsid w:val="009E4FCE"/>
    <w:rsid w:val="009E5398"/>
    <w:rsid w:val="009E564C"/>
    <w:rsid w:val="009E58E4"/>
    <w:rsid w:val="009E6111"/>
    <w:rsid w:val="009E622E"/>
    <w:rsid w:val="009E655C"/>
    <w:rsid w:val="009E659F"/>
    <w:rsid w:val="009E6714"/>
    <w:rsid w:val="009E68CF"/>
    <w:rsid w:val="009E7625"/>
    <w:rsid w:val="009E7925"/>
    <w:rsid w:val="009E7FB4"/>
    <w:rsid w:val="009F0160"/>
    <w:rsid w:val="009F0FA5"/>
    <w:rsid w:val="009F183A"/>
    <w:rsid w:val="009F1D94"/>
    <w:rsid w:val="009F1DC4"/>
    <w:rsid w:val="009F1DF8"/>
    <w:rsid w:val="009F2443"/>
    <w:rsid w:val="009F2980"/>
    <w:rsid w:val="009F2A67"/>
    <w:rsid w:val="009F2F16"/>
    <w:rsid w:val="009F32EF"/>
    <w:rsid w:val="009F349A"/>
    <w:rsid w:val="009F46FD"/>
    <w:rsid w:val="009F47C2"/>
    <w:rsid w:val="009F4B0B"/>
    <w:rsid w:val="009F4FC3"/>
    <w:rsid w:val="009F528D"/>
    <w:rsid w:val="009F5B7E"/>
    <w:rsid w:val="009F5EEC"/>
    <w:rsid w:val="009F5FA9"/>
    <w:rsid w:val="009F643C"/>
    <w:rsid w:val="009F66DE"/>
    <w:rsid w:val="009F68E3"/>
    <w:rsid w:val="009F69D9"/>
    <w:rsid w:val="009F7197"/>
    <w:rsid w:val="009F7342"/>
    <w:rsid w:val="009F749C"/>
    <w:rsid w:val="009F78FE"/>
    <w:rsid w:val="00A0049A"/>
    <w:rsid w:val="00A0095C"/>
    <w:rsid w:val="00A0119B"/>
    <w:rsid w:val="00A012F3"/>
    <w:rsid w:val="00A015E2"/>
    <w:rsid w:val="00A019C4"/>
    <w:rsid w:val="00A019D0"/>
    <w:rsid w:val="00A01E72"/>
    <w:rsid w:val="00A02122"/>
    <w:rsid w:val="00A023D4"/>
    <w:rsid w:val="00A029F8"/>
    <w:rsid w:val="00A02C5F"/>
    <w:rsid w:val="00A02F08"/>
    <w:rsid w:val="00A035BC"/>
    <w:rsid w:val="00A03737"/>
    <w:rsid w:val="00A0392B"/>
    <w:rsid w:val="00A03942"/>
    <w:rsid w:val="00A03B21"/>
    <w:rsid w:val="00A03CB3"/>
    <w:rsid w:val="00A04157"/>
    <w:rsid w:val="00A0481D"/>
    <w:rsid w:val="00A04E73"/>
    <w:rsid w:val="00A05998"/>
    <w:rsid w:val="00A05BA7"/>
    <w:rsid w:val="00A060BD"/>
    <w:rsid w:val="00A0630C"/>
    <w:rsid w:val="00A064C1"/>
    <w:rsid w:val="00A06536"/>
    <w:rsid w:val="00A06836"/>
    <w:rsid w:val="00A07155"/>
    <w:rsid w:val="00A07555"/>
    <w:rsid w:val="00A07AE4"/>
    <w:rsid w:val="00A07E32"/>
    <w:rsid w:val="00A07E57"/>
    <w:rsid w:val="00A10113"/>
    <w:rsid w:val="00A10B0C"/>
    <w:rsid w:val="00A10EBA"/>
    <w:rsid w:val="00A10F22"/>
    <w:rsid w:val="00A112EE"/>
    <w:rsid w:val="00A11621"/>
    <w:rsid w:val="00A11719"/>
    <w:rsid w:val="00A1195C"/>
    <w:rsid w:val="00A122B1"/>
    <w:rsid w:val="00A12886"/>
    <w:rsid w:val="00A12A50"/>
    <w:rsid w:val="00A12B7A"/>
    <w:rsid w:val="00A12EC9"/>
    <w:rsid w:val="00A12F46"/>
    <w:rsid w:val="00A1321E"/>
    <w:rsid w:val="00A1341C"/>
    <w:rsid w:val="00A13771"/>
    <w:rsid w:val="00A13C38"/>
    <w:rsid w:val="00A13EEC"/>
    <w:rsid w:val="00A13EFD"/>
    <w:rsid w:val="00A13F2C"/>
    <w:rsid w:val="00A1411A"/>
    <w:rsid w:val="00A14355"/>
    <w:rsid w:val="00A146BA"/>
    <w:rsid w:val="00A14AC1"/>
    <w:rsid w:val="00A15061"/>
    <w:rsid w:val="00A15282"/>
    <w:rsid w:val="00A154F2"/>
    <w:rsid w:val="00A169DA"/>
    <w:rsid w:val="00A16F22"/>
    <w:rsid w:val="00A17025"/>
    <w:rsid w:val="00A1761D"/>
    <w:rsid w:val="00A17C56"/>
    <w:rsid w:val="00A17E9E"/>
    <w:rsid w:val="00A20204"/>
    <w:rsid w:val="00A2074B"/>
    <w:rsid w:val="00A20CF6"/>
    <w:rsid w:val="00A20E64"/>
    <w:rsid w:val="00A210F3"/>
    <w:rsid w:val="00A217F5"/>
    <w:rsid w:val="00A222BD"/>
    <w:rsid w:val="00A225C1"/>
    <w:rsid w:val="00A227B6"/>
    <w:rsid w:val="00A230EB"/>
    <w:rsid w:val="00A230F1"/>
    <w:rsid w:val="00A2396F"/>
    <w:rsid w:val="00A23AEB"/>
    <w:rsid w:val="00A23E1E"/>
    <w:rsid w:val="00A24028"/>
    <w:rsid w:val="00A241E8"/>
    <w:rsid w:val="00A244B1"/>
    <w:rsid w:val="00A245CD"/>
    <w:rsid w:val="00A2490C"/>
    <w:rsid w:val="00A249F1"/>
    <w:rsid w:val="00A24E6A"/>
    <w:rsid w:val="00A24EE1"/>
    <w:rsid w:val="00A251B1"/>
    <w:rsid w:val="00A25357"/>
    <w:rsid w:val="00A26881"/>
    <w:rsid w:val="00A279DB"/>
    <w:rsid w:val="00A30132"/>
    <w:rsid w:val="00A30135"/>
    <w:rsid w:val="00A303F7"/>
    <w:rsid w:val="00A30632"/>
    <w:rsid w:val="00A30BA6"/>
    <w:rsid w:val="00A311C2"/>
    <w:rsid w:val="00A31A44"/>
    <w:rsid w:val="00A31B61"/>
    <w:rsid w:val="00A31E14"/>
    <w:rsid w:val="00A32628"/>
    <w:rsid w:val="00A328F9"/>
    <w:rsid w:val="00A32CB0"/>
    <w:rsid w:val="00A3329C"/>
    <w:rsid w:val="00A3331A"/>
    <w:rsid w:val="00A33458"/>
    <w:rsid w:val="00A34C82"/>
    <w:rsid w:val="00A352B6"/>
    <w:rsid w:val="00A355DE"/>
    <w:rsid w:val="00A35C6B"/>
    <w:rsid w:val="00A363BA"/>
    <w:rsid w:val="00A365E4"/>
    <w:rsid w:val="00A365FD"/>
    <w:rsid w:val="00A3662D"/>
    <w:rsid w:val="00A36D6D"/>
    <w:rsid w:val="00A36D9D"/>
    <w:rsid w:val="00A37336"/>
    <w:rsid w:val="00A373C4"/>
    <w:rsid w:val="00A37796"/>
    <w:rsid w:val="00A37B1E"/>
    <w:rsid w:val="00A37C48"/>
    <w:rsid w:val="00A37F09"/>
    <w:rsid w:val="00A400E4"/>
    <w:rsid w:val="00A404A1"/>
    <w:rsid w:val="00A40CC6"/>
    <w:rsid w:val="00A41113"/>
    <w:rsid w:val="00A41666"/>
    <w:rsid w:val="00A419A1"/>
    <w:rsid w:val="00A42166"/>
    <w:rsid w:val="00A4236A"/>
    <w:rsid w:val="00A429B3"/>
    <w:rsid w:val="00A42C78"/>
    <w:rsid w:val="00A42C9F"/>
    <w:rsid w:val="00A4322C"/>
    <w:rsid w:val="00A43597"/>
    <w:rsid w:val="00A43B62"/>
    <w:rsid w:val="00A43DAD"/>
    <w:rsid w:val="00A43E2B"/>
    <w:rsid w:val="00A440FF"/>
    <w:rsid w:val="00A446FA"/>
    <w:rsid w:val="00A4486A"/>
    <w:rsid w:val="00A44CC0"/>
    <w:rsid w:val="00A44EEC"/>
    <w:rsid w:val="00A45216"/>
    <w:rsid w:val="00A452E9"/>
    <w:rsid w:val="00A45330"/>
    <w:rsid w:val="00A45374"/>
    <w:rsid w:val="00A45531"/>
    <w:rsid w:val="00A45B25"/>
    <w:rsid w:val="00A4635E"/>
    <w:rsid w:val="00A4667C"/>
    <w:rsid w:val="00A4669C"/>
    <w:rsid w:val="00A46C8E"/>
    <w:rsid w:val="00A46D0F"/>
    <w:rsid w:val="00A478F6"/>
    <w:rsid w:val="00A4793B"/>
    <w:rsid w:val="00A47D2D"/>
    <w:rsid w:val="00A5021C"/>
    <w:rsid w:val="00A502BD"/>
    <w:rsid w:val="00A505B2"/>
    <w:rsid w:val="00A507AD"/>
    <w:rsid w:val="00A50845"/>
    <w:rsid w:val="00A508CA"/>
    <w:rsid w:val="00A509F9"/>
    <w:rsid w:val="00A51042"/>
    <w:rsid w:val="00A514CE"/>
    <w:rsid w:val="00A52586"/>
    <w:rsid w:val="00A52E03"/>
    <w:rsid w:val="00A5300A"/>
    <w:rsid w:val="00A533B7"/>
    <w:rsid w:val="00A53599"/>
    <w:rsid w:val="00A54259"/>
    <w:rsid w:val="00A54569"/>
    <w:rsid w:val="00A545D1"/>
    <w:rsid w:val="00A5478F"/>
    <w:rsid w:val="00A54CCA"/>
    <w:rsid w:val="00A54F08"/>
    <w:rsid w:val="00A54F28"/>
    <w:rsid w:val="00A55247"/>
    <w:rsid w:val="00A5591B"/>
    <w:rsid w:val="00A5592F"/>
    <w:rsid w:val="00A55C3D"/>
    <w:rsid w:val="00A55CAB"/>
    <w:rsid w:val="00A55E96"/>
    <w:rsid w:val="00A56424"/>
    <w:rsid w:val="00A56C5A"/>
    <w:rsid w:val="00A56FCD"/>
    <w:rsid w:val="00A57290"/>
    <w:rsid w:val="00A574B0"/>
    <w:rsid w:val="00A576C6"/>
    <w:rsid w:val="00A57993"/>
    <w:rsid w:val="00A57A37"/>
    <w:rsid w:val="00A57FA4"/>
    <w:rsid w:val="00A6027D"/>
    <w:rsid w:val="00A60295"/>
    <w:rsid w:val="00A606AA"/>
    <w:rsid w:val="00A6085B"/>
    <w:rsid w:val="00A60BEB"/>
    <w:rsid w:val="00A619F5"/>
    <w:rsid w:val="00A61B4D"/>
    <w:rsid w:val="00A61B8D"/>
    <w:rsid w:val="00A61D90"/>
    <w:rsid w:val="00A61E1B"/>
    <w:rsid w:val="00A624E7"/>
    <w:rsid w:val="00A6251D"/>
    <w:rsid w:val="00A62806"/>
    <w:rsid w:val="00A62954"/>
    <w:rsid w:val="00A63346"/>
    <w:rsid w:val="00A6348E"/>
    <w:rsid w:val="00A639A4"/>
    <w:rsid w:val="00A63B14"/>
    <w:rsid w:val="00A63B3E"/>
    <w:rsid w:val="00A63B71"/>
    <w:rsid w:val="00A63DDF"/>
    <w:rsid w:val="00A642E9"/>
    <w:rsid w:val="00A64AF7"/>
    <w:rsid w:val="00A64DC5"/>
    <w:rsid w:val="00A655B1"/>
    <w:rsid w:val="00A655FE"/>
    <w:rsid w:val="00A659FF"/>
    <w:rsid w:val="00A65A8F"/>
    <w:rsid w:val="00A65B54"/>
    <w:rsid w:val="00A65F8B"/>
    <w:rsid w:val="00A65FE4"/>
    <w:rsid w:val="00A663E6"/>
    <w:rsid w:val="00A664D3"/>
    <w:rsid w:val="00A666A2"/>
    <w:rsid w:val="00A66AE4"/>
    <w:rsid w:val="00A66DBF"/>
    <w:rsid w:val="00A66F4C"/>
    <w:rsid w:val="00A67038"/>
    <w:rsid w:val="00A67A21"/>
    <w:rsid w:val="00A7001E"/>
    <w:rsid w:val="00A70474"/>
    <w:rsid w:val="00A7062B"/>
    <w:rsid w:val="00A70778"/>
    <w:rsid w:val="00A70DC9"/>
    <w:rsid w:val="00A70FCA"/>
    <w:rsid w:val="00A71348"/>
    <w:rsid w:val="00A71462"/>
    <w:rsid w:val="00A71D5B"/>
    <w:rsid w:val="00A71D64"/>
    <w:rsid w:val="00A720C1"/>
    <w:rsid w:val="00A724C9"/>
    <w:rsid w:val="00A727E4"/>
    <w:rsid w:val="00A7392D"/>
    <w:rsid w:val="00A73B3F"/>
    <w:rsid w:val="00A74714"/>
    <w:rsid w:val="00A74DD7"/>
    <w:rsid w:val="00A75027"/>
    <w:rsid w:val="00A75153"/>
    <w:rsid w:val="00A75288"/>
    <w:rsid w:val="00A75515"/>
    <w:rsid w:val="00A75B72"/>
    <w:rsid w:val="00A75CFF"/>
    <w:rsid w:val="00A75D21"/>
    <w:rsid w:val="00A764D1"/>
    <w:rsid w:val="00A76C43"/>
    <w:rsid w:val="00A76F5E"/>
    <w:rsid w:val="00A77219"/>
    <w:rsid w:val="00A77797"/>
    <w:rsid w:val="00A77A5C"/>
    <w:rsid w:val="00A77B0B"/>
    <w:rsid w:val="00A77EEE"/>
    <w:rsid w:val="00A80250"/>
    <w:rsid w:val="00A80DB5"/>
    <w:rsid w:val="00A80FE3"/>
    <w:rsid w:val="00A81846"/>
    <w:rsid w:val="00A81872"/>
    <w:rsid w:val="00A818DF"/>
    <w:rsid w:val="00A81FE5"/>
    <w:rsid w:val="00A82202"/>
    <w:rsid w:val="00A82241"/>
    <w:rsid w:val="00A82415"/>
    <w:rsid w:val="00A82514"/>
    <w:rsid w:val="00A82842"/>
    <w:rsid w:val="00A82EE4"/>
    <w:rsid w:val="00A82F5A"/>
    <w:rsid w:val="00A82FC8"/>
    <w:rsid w:val="00A83194"/>
    <w:rsid w:val="00A8320D"/>
    <w:rsid w:val="00A833D8"/>
    <w:rsid w:val="00A83C59"/>
    <w:rsid w:val="00A83E67"/>
    <w:rsid w:val="00A83F7E"/>
    <w:rsid w:val="00A83FD7"/>
    <w:rsid w:val="00A841F6"/>
    <w:rsid w:val="00A845E8"/>
    <w:rsid w:val="00A8484D"/>
    <w:rsid w:val="00A84F65"/>
    <w:rsid w:val="00A8539A"/>
    <w:rsid w:val="00A861AF"/>
    <w:rsid w:val="00A8620B"/>
    <w:rsid w:val="00A865B7"/>
    <w:rsid w:val="00A86774"/>
    <w:rsid w:val="00A8679B"/>
    <w:rsid w:val="00A867C3"/>
    <w:rsid w:val="00A87111"/>
    <w:rsid w:val="00A873F5"/>
    <w:rsid w:val="00A876E0"/>
    <w:rsid w:val="00A8770C"/>
    <w:rsid w:val="00A87ABE"/>
    <w:rsid w:val="00A87E39"/>
    <w:rsid w:val="00A90606"/>
    <w:rsid w:val="00A90F3D"/>
    <w:rsid w:val="00A91FBB"/>
    <w:rsid w:val="00A91FD1"/>
    <w:rsid w:val="00A92515"/>
    <w:rsid w:val="00A92EEE"/>
    <w:rsid w:val="00A93619"/>
    <w:rsid w:val="00A941E1"/>
    <w:rsid w:val="00A94603"/>
    <w:rsid w:val="00A946AB"/>
    <w:rsid w:val="00A947C9"/>
    <w:rsid w:val="00A94E00"/>
    <w:rsid w:val="00A94E8A"/>
    <w:rsid w:val="00A9518A"/>
    <w:rsid w:val="00A9531F"/>
    <w:rsid w:val="00A9601A"/>
    <w:rsid w:val="00A967B9"/>
    <w:rsid w:val="00A96E13"/>
    <w:rsid w:val="00A97046"/>
    <w:rsid w:val="00A97074"/>
    <w:rsid w:val="00A97170"/>
    <w:rsid w:val="00A97176"/>
    <w:rsid w:val="00AA0479"/>
    <w:rsid w:val="00AA0483"/>
    <w:rsid w:val="00AA099D"/>
    <w:rsid w:val="00AA09C5"/>
    <w:rsid w:val="00AA0C2B"/>
    <w:rsid w:val="00AA0D5F"/>
    <w:rsid w:val="00AA0E07"/>
    <w:rsid w:val="00AA121E"/>
    <w:rsid w:val="00AA13BA"/>
    <w:rsid w:val="00AA1495"/>
    <w:rsid w:val="00AA1829"/>
    <w:rsid w:val="00AA18D0"/>
    <w:rsid w:val="00AA1BD7"/>
    <w:rsid w:val="00AA1D5E"/>
    <w:rsid w:val="00AA1DA7"/>
    <w:rsid w:val="00AA2291"/>
    <w:rsid w:val="00AA251C"/>
    <w:rsid w:val="00AA281D"/>
    <w:rsid w:val="00AA2C32"/>
    <w:rsid w:val="00AA34BC"/>
    <w:rsid w:val="00AA3705"/>
    <w:rsid w:val="00AA3AD8"/>
    <w:rsid w:val="00AA3EC2"/>
    <w:rsid w:val="00AA3FBE"/>
    <w:rsid w:val="00AA42DC"/>
    <w:rsid w:val="00AA44C2"/>
    <w:rsid w:val="00AA465D"/>
    <w:rsid w:val="00AA4B65"/>
    <w:rsid w:val="00AA5008"/>
    <w:rsid w:val="00AA572E"/>
    <w:rsid w:val="00AA587C"/>
    <w:rsid w:val="00AA58F7"/>
    <w:rsid w:val="00AA5F39"/>
    <w:rsid w:val="00AA6111"/>
    <w:rsid w:val="00AA6B79"/>
    <w:rsid w:val="00AA7221"/>
    <w:rsid w:val="00AA7383"/>
    <w:rsid w:val="00AA7A06"/>
    <w:rsid w:val="00AA7A36"/>
    <w:rsid w:val="00AB029B"/>
    <w:rsid w:val="00AB04D5"/>
    <w:rsid w:val="00AB091A"/>
    <w:rsid w:val="00AB097D"/>
    <w:rsid w:val="00AB102B"/>
    <w:rsid w:val="00AB10F5"/>
    <w:rsid w:val="00AB1A7D"/>
    <w:rsid w:val="00AB224D"/>
    <w:rsid w:val="00AB2377"/>
    <w:rsid w:val="00AB25AE"/>
    <w:rsid w:val="00AB262C"/>
    <w:rsid w:val="00AB2E09"/>
    <w:rsid w:val="00AB2E25"/>
    <w:rsid w:val="00AB3546"/>
    <w:rsid w:val="00AB3A77"/>
    <w:rsid w:val="00AB3C9D"/>
    <w:rsid w:val="00AB3EB4"/>
    <w:rsid w:val="00AB4066"/>
    <w:rsid w:val="00AB4279"/>
    <w:rsid w:val="00AB43AB"/>
    <w:rsid w:val="00AB45D8"/>
    <w:rsid w:val="00AB49F1"/>
    <w:rsid w:val="00AB534B"/>
    <w:rsid w:val="00AB54AE"/>
    <w:rsid w:val="00AB57CB"/>
    <w:rsid w:val="00AB5D0F"/>
    <w:rsid w:val="00AB5D53"/>
    <w:rsid w:val="00AB6463"/>
    <w:rsid w:val="00AB67EB"/>
    <w:rsid w:val="00AB6C86"/>
    <w:rsid w:val="00AB7079"/>
    <w:rsid w:val="00AB71B2"/>
    <w:rsid w:val="00AB73C4"/>
    <w:rsid w:val="00AB7546"/>
    <w:rsid w:val="00AB76A2"/>
    <w:rsid w:val="00AB7B97"/>
    <w:rsid w:val="00AB7E3D"/>
    <w:rsid w:val="00AB7EA1"/>
    <w:rsid w:val="00AC02BA"/>
    <w:rsid w:val="00AC04DB"/>
    <w:rsid w:val="00AC0895"/>
    <w:rsid w:val="00AC0AF7"/>
    <w:rsid w:val="00AC0BF9"/>
    <w:rsid w:val="00AC10C9"/>
    <w:rsid w:val="00AC2068"/>
    <w:rsid w:val="00AC2554"/>
    <w:rsid w:val="00AC284A"/>
    <w:rsid w:val="00AC3001"/>
    <w:rsid w:val="00AC3051"/>
    <w:rsid w:val="00AC3149"/>
    <w:rsid w:val="00AC3197"/>
    <w:rsid w:val="00AC355B"/>
    <w:rsid w:val="00AC3845"/>
    <w:rsid w:val="00AC4165"/>
    <w:rsid w:val="00AC477A"/>
    <w:rsid w:val="00AC4989"/>
    <w:rsid w:val="00AC5A95"/>
    <w:rsid w:val="00AC5B29"/>
    <w:rsid w:val="00AC5B97"/>
    <w:rsid w:val="00AC5F57"/>
    <w:rsid w:val="00AC624A"/>
    <w:rsid w:val="00AC62B3"/>
    <w:rsid w:val="00AC6346"/>
    <w:rsid w:val="00AC6566"/>
    <w:rsid w:val="00AC65A5"/>
    <w:rsid w:val="00AC7732"/>
    <w:rsid w:val="00AC7A28"/>
    <w:rsid w:val="00AD0166"/>
    <w:rsid w:val="00AD05E8"/>
    <w:rsid w:val="00AD08F4"/>
    <w:rsid w:val="00AD0F89"/>
    <w:rsid w:val="00AD0FB3"/>
    <w:rsid w:val="00AD113E"/>
    <w:rsid w:val="00AD11CE"/>
    <w:rsid w:val="00AD1565"/>
    <w:rsid w:val="00AD1729"/>
    <w:rsid w:val="00AD17DE"/>
    <w:rsid w:val="00AD18CD"/>
    <w:rsid w:val="00AD1CE9"/>
    <w:rsid w:val="00AD237B"/>
    <w:rsid w:val="00AD2A4A"/>
    <w:rsid w:val="00AD336F"/>
    <w:rsid w:val="00AD3509"/>
    <w:rsid w:val="00AD3FBD"/>
    <w:rsid w:val="00AD4376"/>
    <w:rsid w:val="00AD44F7"/>
    <w:rsid w:val="00AD4784"/>
    <w:rsid w:val="00AD4DF4"/>
    <w:rsid w:val="00AD4ED4"/>
    <w:rsid w:val="00AD52A4"/>
    <w:rsid w:val="00AD5E05"/>
    <w:rsid w:val="00AD5E1A"/>
    <w:rsid w:val="00AD60DA"/>
    <w:rsid w:val="00AD658E"/>
    <w:rsid w:val="00AD661B"/>
    <w:rsid w:val="00AD67E1"/>
    <w:rsid w:val="00AD6C93"/>
    <w:rsid w:val="00AD6DD5"/>
    <w:rsid w:val="00AD6DDC"/>
    <w:rsid w:val="00AD6FA4"/>
    <w:rsid w:val="00AD74F3"/>
    <w:rsid w:val="00AD7C2C"/>
    <w:rsid w:val="00AE02C4"/>
    <w:rsid w:val="00AE0B88"/>
    <w:rsid w:val="00AE0BBA"/>
    <w:rsid w:val="00AE0C0B"/>
    <w:rsid w:val="00AE0CF0"/>
    <w:rsid w:val="00AE0F49"/>
    <w:rsid w:val="00AE102C"/>
    <w:rsid w:val="00AE10F1"/>
    <w:rsid w:val="00AE16E5"/>
    <w:rsid w:val="00AE18D9"/>
    <w:rsid w:val="00AE1A70"/>
    <w:rsid w:val="00AE1FAA"/>
    <w:rsid w:val="00AE2FF9"/>
    <w:rsid w:val="00AE36E6"/>
    <w:rsid w:val="00AE3850"/>
    <w:rsid w:val="00AE4550"/>
    <w:rsid w:val="00AE4CC5"/>
    <w:rsid w:val="00AE4E84"/>
    <w:rsid w:val="00AE4FE5"/>
    <w:rsid w:val="00AE5760"/>
    <w:rsid w:val="00AE5F6F"/>
    <w:rsid w:val="00AE5F78"/>
    <w:rsid w:val="00AE60E1"/>
    <w:rsid w:val="00AE610D"/>
    <w:rsid w:val="00AE635C"/>
    <w:rsid w:val="00AE706B"/>
    <w:rsid w:val="00AE76E8"/>
    <w:rsid w:val="00AE7730"/>
    <w:rsid w:val="00AE7862"/>
    <w:rsid w:val="00AE790B"/>
    <w:rsid w:val="00AE7956"/>
    <w:rsid w:val="00AE79A5"/>
    <w:rsid w:val="00AF02DD"/>
    <w:rsid w:val="00AF0897"/>
    <w:rsid w:val="00AF0A03"/>
    <w:rsid w:val="00AF0ACD"/>
    <w:rsid w:val="00AF113F"/>
    <w:rsid w:val="00AF1544"/>
    <w:rsid w:val="00AF18A3"/>
    <w:rsid w:val="00AF1B78"/>
    <w:rsid w:val="00AF1D3B"/>
    <w:rsid w:val="00AF1EF9"/>
    <w:rsid w:val="00AF1F9F"/>
    <w:rsid w:val="00AF23AF"/>
    <w:rsid w:val="00AF26C9"/>
    <w:rsid w:val="00AF2805"/>
    <w:rsid w:val="00AF281E"/>
    <w:rsid w:val="00AF2880"/>
    <w:rsid w:val="00AF2CB1"/>
    <w:rsid w:val="00AF2D24"/>
    <w:rsid w:val="00AF2D3D"/>
    <w:rsid w:val="00AF306A"/>
    <w:rsid w:val="00AF3410"/>
    <w:rsid w:val="00AF348B"/>
    <w:rsid w:val="00AF3AE2"/>
    <w:rsid w:val="00AF4443"/>
    <w:rsid w:val="00AF467F"/>
    <w:rsid w:val="00AF4703"/>
    <w:rsid w:val="00AF47C0"/>
    <w:rsid w:val="00AF482E"/>
    <w:rsid w:val="00AF485D"/>
    <w:rsid w:val="00AF4D7D"/>
    <w:rsid w:val="00AF4EBE"/>
    <w:rsid w:val="00AF4F8B"/>
    <w:rsid w:val="00AF4F98"/>
    <w:rsid w:val="00AF5097"/>
    <w:rsid w:val="00AF510F"/>
    <w:rsid w:val="00AF5202"/>
    <w:rsid w:val="00AF58BE"/>
    <w:rsid w:val="00AF5B8A"/>
    <w:rsid w:val="00AF5C83"/>
    <w:rsid w:val="00AF686D"/>
    <w:rsid w:val="00AF7280"/>
    <w:rsid w:val="00AF7F82"/>
    <w:rsid w:val="00B00072"/>
    <w:rsid w:val="00B00298"/>
    <w:rsid w:val="00B00443"/>
    <w:rsid w:val="00B0055C"/>
    <w:rsid w:val="00B00A0C"/>
    <w:rsid w:val="00B00F02"/>
    <w:rsid w:val="00B00FD2"/>
    <w:rsid w:val="00B01F7D"/>
    <w:rsid w:val="00B0255B"/>
    <w:rsid w:val="00B025B3"/>
    <w:rsid w:val="00B02C1B"/>
    <w:rsid w:val="00B02F63"/>
    <w:rsid w:val="00B035CC"/>
    <w:rsid w:val="00B03D6E"/>
    <w:rsid w:val="00B041AB"/>
    <w:rsid w:val="00B04486"/>
    <w:rsid w:val="00B044C6"/>
    <w:rsid w:val="00B044E2"/>
    <w:rsid w:val="00B04CD0"/>
    <w:rsid w:val="00B05102"/>
    <w:rsid w:val="00B05172"/>
    <w:rsid w:val="00B052CD"/>
    <w:rsid w:val="00B057E0"/>
    <w:rsid w:val="00B061EF"/>
    <w:rsid w:val="00B06486"/>
    <w:rsid w:val="00B06582"/>
    <w:rsid w:val="00B0664D"/>
    <w:rsid w:val="00B06712"/>
    <w:rsid w:val="00B069CE"/>
    <w:rsid w:val="00B0771B"/>
    <w:rsid w:val="00B07965"/>
    <w:rsid w:val="00B07A1A"/>
    <w:rsid w:val="00B07CF4"/>
    <w:rsid w:val="00B07D81"/>
    <w:rsid w:val="00B07F22"/>
    <w:rsid w:val="00B07FB2"/>
    <w:rsid w:val="00B1000A"/>
    <w:rsid w:val="00B10805"/>
    <w:rsid w:val="00B10DC6"/>
    <w:rsid w:val="00B11299"/>
    <w:rsid w:val="00B11B42"/>
    <w:rsid w:val="00B12383"/>
    <w:rsid w:val="00B1293C"/>
    <w:rsid w:val="00B12AB4"/>
    <w:rsid w:val="00B12CE8"/>
    <w:rsid w:val="00B133E4"/>
    <w:rsid w:val="00B13D26"/>
    <w:rsid w:val="00B149D8"/>
    <w:rsid w:val="00B149F0"/>
    <w:rsid w:val="00B14A3B"/>
    <w:rsid w:val="00B14D41"/>
    <w:rsid w:val="00B14D78"/>
    <w:rsid w:val="00B14D7F"/>
    <w:rsid w:val="00B1533E"/>
    <w:rsid w:val="00B15B0F"/>
    <w:rsid w:val="00B160C2"/>
    <w:rsid w:val="00B1643E"/>
    <w:rsid w:val="00B16707"/>
    <w:rsid w:val="00B16D0A"/>
    <w:rsid w:val="00B16E38"/>
    <w:rsid w:val="00B1707A"/>
    <w:rsid w:val="00B170C3"/>
    <w:rsid w:val="00B176B9"/>
    <w:rsid w:val="00B17A13"/>
    <w:rsid w:val="00B17B04"/>
    <w:rsid w:val="00B17B27"/>
    <w:rsid w:val="00B206BF"/>
    <w:rsid w:val="00B207D6"/>
    <w:rsid w:val="00B20A11"/>
    <w:rsid w:val="00B20ADA"/>
    <w:rsid w:val="00B20DC2"/>
    <w:rsid w:val="00B20DD6"/>
    <w:rsid w:val="00B20E6F"/>
    <w:rsid w:val="00B214C3"/>
    <w:rsid w:val="00B21E38"/>
    <w:rsid w:val="00B21F22"/>
    <w:rsid w:val="00B21F4C"/>
    <w:rsid w:val="00B2256F"/>
    <w:rsid w:val="00B2284A"/>
    <w:rsid w:val="00B22A14"/>
    <w:rsid w:val="00B233DE"/>
    <w:rsid w:val="00B23911"/>
    <w:rsid w:val="00B23DE8"/>
    <w:rsid w:val="00B23EA9"/>
    <w:rsid w:val="00B23EB7"/>
    <w:rsid w:val="00B24558"/>
    <w:rsid w:val="00B24EB7"/>
    <w:rsid w:val="00B24ED5"/>
    <w:rsid w:val="00B25526"/>
    <w:rsid w:val="00B25697"/>
    <w:rsid w:val="00B25950"/>
    <w:rsid w:val="00B25C4C"/>
    <w:rsid w:val="00B26C3D"/>
    <w:rsid w:val="00B26EA1"/>
    <w:rsid w:val="00B2773E"/>
    <w:rsid w:val="00B27D84"/>
    <w:rsid w:val="00B27FD8"/>
    <w:rsid w:val="00B300E4"/>
    <w:rsid w:val="00B305CA"/>
    <w:rsid w:val="00B30622"/>
    <w:rsid w:val="00B30CAC"/>
    <w:rsid w:val="00B30D4E"/>
    <w:rsid w:val="00B31044"/>
    <w:rsid w:val="00B312F7"/>
    <w:rsid w:val="00B31475"/>
    <w:rsid w:val="00B31A19"/>
    <w:rsid w:val="00B31B24"/>
    <w:rsid w:val="00B31C0F"/>
    <w:rsid w:val="00B3213F"/>
    <w:rsid w:val="00B3237D"/>
    <w:rsid w:val="00B32582"/>
    <w:rsid w:val="00B326E9"/>
    <w:rsid w:val="00B3286E"/>
    <w:rsid w:val="00B32B8C"/>
    <w:rsid w:val="00B33900"/>
    <w:rsid w:val="00B33AF9"/>
    <w:rsid w:val="00B3425B"/>
    <w:rsid w:val="00B3498C"/>
    <w:rsid w:val="00B34B39"/>
    <w:rsid w:val="00B34C28"/>
    <w:rsid w:val="00B34E3F"/>
    <w:rsid w:val="00B351A1"/>
    <w:rsid w:val="00B3573E"/>
    <w:rsid w:val="00B35747"/>
    <w:rsid w:val="00B3594E"/>
    <w:rsid w:val="00B36124"/>
    <w:rsid w:val="00B36193"/>
    <w:rsid w:val="00B36501"/>
    <w:rsid w:val="00B36684"/>
    <w:rsid w:val="00B36685"/>
    <w:rsid w:val="00B36970"/>
    <w:rsid w:val="00B36B41"/>
    <w:rsid w:val="00B36DC0"/>
    <w:rsid w:val="00B37558"/>
    <w:rsid w:val="00B3771C"/>
    <w:rsid w:val="00B37D8F"/>
    <w:rsid w:val="00B401C9"/>
    <w:rsid w:val="00B4022C"/>
    <w:rsid w:val="00B40267"/>
    <w:rsid w:val="00B41067"/>
    <w:rsid w:val="00B41232"/>
    <w:rsid w:val="00B4189B"/>
    <w:rsid w:val="00B418C3"/>
    <w:rsid w:val="00B41C57"/>
    <w:rsid w:val="00B42443"/>
    <w:rsid w:val="00B424D7"/>
    <w:rsid w:val="00B4260C"/>
    <w:rsid w:val="00B429CA"/>
    <w:rsid w:val="00B429FA"/>
    <w:rsid w:val="00B42AAD"/>
    <w:rsid w:val="00B43777"/>
    <w:rsid w:val="00B439AF"/>
    <w:rsid w:val="00B439BE"/>
    <w:rsid w:val="00B4477E"/>
    <w:rsid w:val="00B45014"/>
    <w:rsid w:val="00B4509B"/>
    <w:rsid w:val="00B454C7"/>
    <w:rsid w:val="00B45519"/>
    <w:rsid w:val="00B45604"/>
    <w:rsid w:val="00B45BB4"/>
    <w:rsid w:val="00B45E42"/>
    <w:rsid w:val="00B463CD"/>
    <w:rsid w:val="00B464CD"/>
    <w:rsid w:val="00B468F4"/>
    <w:rsid w:val="00B47353"/>
    <w:rsid w:val="00B47592"/>
    <w:rsid w:val="00B47700"/>
    <w:rsid w:val="00B50378"/>
    <w:rsid w:val="00B50618"/>
    <w:rsid w:val="00B50638"/>
    <w:rsid w:val="00B5069B"/>
    <w:rsid w:val="00B50C01"/>
    <w:rsid w:val="00B50E0D"/>
    <w:rsid w:val="00B51179"/>
    <w:rsid w:val="00B520A7"/>
    <w:rsid w:val="00B521BC"/>
    <w:rsid w:val="00B52225"/>
    <w:rsid w:val="00B5222F"/>
    <w:rsid w:val="00B522C9"/>
    <w:rsid w:val="00B528A9"/>
    <w:rsid w:val="00B528EF"/>
    <w:rsid w:val="00B53724"/>
    <w:rsid w:val="00B537E4"/>
    <w:rsid w:val="00B539A1"/>
    <w:rsid w:val="00B53AE5"/>
    <w:rsid w:val="00B53F58"/>
    <w:rsid w:val="00B53FE5"/>
    <w:rsid w:val="00B543C0"/>
    <w:rsid w:val="00B54409"/>
    <w:rsid w:val="00B549F7"/>
    <w:rsid w:val="00B54A1F"/>
    <w:rsid w:val="00B54C86"/>
    <w:rsid w:val="00B5584A"/>
    <w:rsid w:val="00B55B0B"/>
    <w:rsid w:val="00B55B1F"/>
    <w:rsid w:val="00B55C0E"/>
    <w:rsid w:val="00B55F76"/>
    <w:rsid w:val="00B560BC"/>
    <w:rsid w:val="00B56174"/>
    <w:rsid w:val="00B561DA"/>
    <w:rsid w:val="00B563E7"/>
    <w:rsid w:val="00B56440"/>
    <w:rsid w:val="00B565FA"/>
    <w:rsid w:val="00B569D9"/>
    <w:rsid w:val="00B56A59"/>
    <w:rsid w:val="00B56CC0"/>
    <w:rsid w:val="00B5735B"/>
    <w:rsid w:val="00B575E4"/>
    <w:rsid w:val="00B57960"/>
    <w:rsid w:val="00B57ACE"/>
    <w:rsid w:val="00B57B47"/>
    <w:rsid w:val="00B60009"/>
    <w:rsid w:val="00B60746"/>
    <w:rsid w:val="00B60A4D"/>
    <w:rsid w:val="00B61212"/>
    <w:rsid w:val="00B61610"/>
    <w:rsid w:val="00B61D8D"/>
    <w:rsid w:val="00B61DFB"/>
    <w:rsid w:val="00B6240B"/>
    <w:rsid w:val="00B62AB7"/>
    <w:rsid w:val="00B63108"/>
    <w:rsid w:val="00B6328B"/>
    <w:rsid w:val="00B64687"/>
    <w:rsid w:val="00B647E6"/>
    <w:rsid w:val="00B64C80"/>
    <w:rsid w:val="00B64D9A"/>
    <w:rsid w:val="00B659E2"/>
    <w:rsid w:val="00B65BD2"/>
    <w:rsid w:val="00B666D0"/>
    <w:rsid w:val="00B67198"/>
    <w:rsid w:val="00B67711"/>
    <w:rsid w:val="00B67BBB"/>
    <w:rsid w:val="00B67E40"/>
    <w:rsid w:val="00B702D6"/>
    <w:rsid w:val="00B703E8"/>
    <w:rsid w:val="00B70A86"/>
    <w:rsid w:val="00B70B33"/>
    <w:rsid w:val="00B70CD5"/>
    <w:rsid w:val="00B70F39"/>
    <w:rsid w:val="00B71572"/>
    <w:rsid w:val="00B71844"/>
    <w:rsid w:val="00B71927"/>
    <w:rsid w:val="00B71E42"/>
    <w:rsid w:val="00B7259D"/>
    <w:rsid w:val="00B72A41"/>
    <w:rsid w:val="00B7324E"/>
    <w:rsid w:val="00B73E59"/>
    <w:rsid w:val="00B749FE"/>
    <w:rsid w:val="00B75496"/>
    <w:rsid w:val="00B75528"/>
    <w:rsid w:val="00B7589B"/>
    <w:rsid w:val="00B75FBB"/>
    <w:rsid w:val="00B75FE6"/>
    <w:rsid w:val="00B76021"/>
    <w:rsid w:val="00B7602A"/>
    <w:rsid w:val="00B763BA"/>
    <w:rsid w:val="00B7652F"/>
    <w:rsid w:val="00B77419"/>
    <w:rsid w:val="00B7771B"/>
    <w:rsid w:val="00B779B0"/>
    <w:rsid w:val="00B80024"/>
    <w:rsid w:val="00B80226"/>
    <w:rsid w:val="00B8053D"/>
    <w:rsid w:val="00B80A9B"/>
    <w:rsid w:val="00B81273"/>
    <w:rsid w:val="00B8127F"/>
    <w:rsid w:val="00B8130E"/>
    <w:rsid w:val="00B820F7"/>
    <w:rsid w:val="00B82519"/>
    <w:rsid w:val="00B828DF"/>
    <w:rsid w:val="00B82BD2"/>
    <w:rsid w:val="00B830BD"/>
    <w:rsid w:val="00B83177"/>
    <w:rsid w:val="00B8322E"/>
    <w:rsid w:val="00B83D50"/>
    <w:rsid w:val="00B83D7E"/>
    <w:rsid w:val="00B84050"/>
    <w:rsid w:val="00B84EC0"/>
    <w:rsid w:val="00B850BE"/>
    <w:rsid w:val="00B85648"/>
    <w:rsid w:val="00B85AF5"/>
    <w:rsid w:val="00B85D71"/>
    <w:rsid w:val="00B85E79"/>
    <w:rsid w:val="00B86A5C"/>
    <w:rsid w:val="00B8751C"/>
    <w:rsid w:val="00B878DC"/>
    <w:rsid w:val="00B87C2E"/>
    <w:rsid w:val="00B87D41"/>
    <w:rsid w:val="00B90256"/>
    <w:rsid w:val="00B902C8"/>
    <w:rsid w:val="00B90A01"/>
    <w:rsid w:val="00B90ABD"/>
    <w:rsid w:val="00B90CC3"/>
    <w:rsid w:val="00B91431"/>
    <w:rsid w:val="00B917FD"/>
    <w:rsid w:val="00B91985"/>
    <w:rsid w:val="00B91C42"/>
    <w:rsid w:val="00B92489"/>
    <w:rsid w:val="00B9296A"/>
    <w:rsid w:val="00B92C33"/>
    <w:rsid w:val="00B92D0F"/>
    <w:rsid w:val="00B92EC2"/>
    <w:rsid w:val="00B93B75"/>
    <w:rsid w:val="00B940BB"/>
    <w:rsid w:val="00B94164"/>
    <w:rsid w:val="00B947BC"/>
    <w:rsid w:val="00B94D58"/>
    <w:rsid w:val="00B954DD"/>
    <w:rsid w:val="00B961AB"/>
    <w:rsid w:val="00B96B47"/>
    <w:rsid w:val="00B96BEF"/>
    <w:rsid w:val="00B96D94"/>
    <w:rsid w:val="00B96E37"/>
    <w:rsid w:val="00B96E95"/>
    <w:rsid w:val="00B96EC0"/>
    <w:rsid w:val="00B96FF0"/>
    <w:rsid w:val="00B9793B"/>
    <w:rsid w:val="00B97D8B"/>
    <w:rsid w:val="00B97E79"/>
    <w:rsid w:val="00BA02AE"/>
    <w:rsid w:val="00BA040C"/>
    <w:rsid w:val="00BA0718"/>
    <w:rsid w:val="00BA0C0A"/>
    <w:rsid w:val="00BA0E53"/>
    <w:rsid w:val="00BA10AB"/>
    <w:rsid w:val="00BA1115"/>
    <w:rsid w:val="00BA1150"/>
    <w:rsid w:val="00BA120D"/>
    <w:rsid w:val="00BA1521"/>
    <w:rsid w:val="00BA159C"/>
    <w:rsid w:val="00BA172C"/>
    <w:rsid w:val="00BA189C"/>
    <w:rsid w:val="00BA199D"/>
    <w:rsid w:val="00BA1D84"/>
    <w:rsid w:val="00BA29CA"/>
    <w:rsid w:val="00BA2E14"/>
    <w:rsid w:val="00BA302E"/>
    <w:rsid w:val="00BA323E"/>
    <w:rsid w:val="00BA32FC"/>
    <w:rsid w:val="00BA3370"/>
    <w:rsid w:val="00BA389A"/>
    <w:rsid w:val="00BA41C3"/>
    <w:rsid w:val="00BA4226"/>
    <w:rsid w:val="00BA4697"/>
    <w:rsid w:val="00BA477F"/>
    <w:rsid w:val="00BA4982"/>
    <w:rsid w:val="00BA50F1"/>
    <w:rsid w:val="00BA525A"/>
    <w:rsid w:val="00BA542E"/>
    <w:rsid w:val="00BA5AB7"/>
    <w:rsid w:val="00BA5BE0"/>
    <w:rsid w:val="00BA5D34"/>
    <w:rsid w:val="00BA5F0F"/>
    <w:rsid w:val="00BA6100"/>
    <w:rsid w:val="00BA71BF"/>
    <w:rsid w:val="00BA753F"/>
    <w:rsid w:val="00BA7CFC"/>
    <w:rsid w:val="00BB0027"/>
    <w:rsid w:val="00BB09A3"/>
    <w:rsid w:val="00BB0AE5"/>
    <w:rsid w:val="00BB0E2A"/>
    <w:rsid w:val="00BB0E6D"/>
    <w:rsid w:val="00BB0F1C"/>
    <w:rsid w:val="00BB0FF0"/>
    <w:rsid w:val="00BB1009"/>
    <w:rsid w:val="00BB19C6"/>
    <w:rsid w:val="00BB204D"/>
    <w:rsid w:val="00BB21C9"/>
    <w:rsid w:val="00BB2600"/>
    <w:rsid w:val="00BB2846"/>
    <w:rsid w:val="00BB2865"/>
    <w:rsid w:val="00BB28C3"/>
    <w:rsid w:val="00BB31C3"/>
    <w:rsid w:val="00BB3875"/>
    <w:rsid w:val="00BB3ECC"/>
    <w:rsid w:val="00BB3F6E"/>
    <w:rsid w:val="00BB497A"/>
    <w:rsid w:val="00BB51B4"/>
    <w:rsid w:val="00BB52C6"/>
    <w:rsid w:val="00BB5755"/>
    <w:rsid w:val="00BB5F96"/>
    <w:rsid w:val="00BB647D"/>
    <w:rsid w:val="00BB65AF"/>
    <w:rsid w:val="00BB7560"/>
    <w:rsid w:val="00BB787B"/>
    <w:rsid w:val="00BB7904"/>
    <w:rsid w:val="00BB7CC6"/>
    <w:rsid w:val="00BC00A3"/>
    <w:rsid w:val="00BC04E6"/>
    <w:rsid w:val="00BC0AAB"/>
    <w:rsid w:val="00BC0BA9"/>
    <w:rsid w:val="00BC0ECB"/>
    <w:rsid w:val="00BC11EE"/>
    <w:rsid w:val="00BC125D"/>
    <w:rsid w:val="00BC1310"/>
    <w:rsid w:val="00BC18C5"/>
    <w:rsid w:val="00BC1919"/>
    <w:rsid w:val="00BC1A3E"/>
    <w:rsid w:val="00BC1A55"/>
    <w:rsid w:val="00BC1CF0"/>
    <w:rsid w:val="00BC281A"/>
    <w:rsid w:val="00BC28E9"/>
    <w:rsid w:val="00BC2A37"/>
    <w:rsid w:val="00BC2A54"/>
    <w:rsid w:val="00BC2DDE"/>
    <w:rsid w:val="00BC33E2"/>
    <w:rsid w:val="00BC3505"/>
    <w:rsid w:val="00BC3AA5"/>
    <w:rsid w:val="00BC3E21"/>
    <w:rsid w:val="00BC3F11"/>
    <w:rsid w:val="00BC3FAB"/>
    <w:rsid w:val="00BC4162"/>
    <w:rsid w:val="00BC459F"/>
    <w:rsid w:val="00BC4A36"/>
    <w:rsid w:val="00BC4CF0"/>
    <w:rsid w:val="00BC599C"/>
    <w:rsid w:val="00BC5BB0"/>
    <w:rsid w:val="00BC5FA0"/>
    <w:rsid w:val="00BC6194"/>
    <w:rsid w:val="00BC6585"/>
    <w:rsid w:val="00BC6931"/>
    <w:rsid w:val="00BC6A16"/>
    <w:rsid w:val="00BC6F48"/>
    <w:rsid w:val="00BC6F97"/>
    <w:rsid w:val="00BC70F9"/>
    <w:rsid w:val="00BC71DF"/>
    <w:rsid w:val="00BC7D38"/>
    <w:rsid w:val="00BC7D54"/>
    <w:rsid w:val="00BD022F"/>
    <w:rsid w:val="00BD0316"/>
    <w:rsid w:val="00BD0796"/>
    <w:rsid w:val="00BD0B6C"/>
    <w:rsid w:val="00BD0B91"/>
    <w:rsid w:val="00BD0D96"/>
    <w:rsid w:val="00BD0E85"/>
    <w:rsid w:val="00BD11DC"/>
    <w:rsid w:val="00BD12E5"/>
    <w:rsid w:val="00BD1650"/>
    <w:rsid w:val="00BD1ADB"/>
    <w:rsid w:val="00BD1FD5"/>
    <w:rsid w:val="00BD204D"/>
    <w:rsid w:val="00BD216B"/>
    <w:rsid w:val="00BD231A"/>
    <w:rsid w:val="00BD2E5A"/>
    <w:rsid w:val="00BD2E5B"/>
    <w:rsid w:val="00BD3495"/>
    <w:rsid w:val="00BD38F8"/>
    <w:rsid w:val="00BD3DE4"/>
    <w:rsid w:val="00BD3EAE"/>
    <w:rsid w:val="00BD4273"/>
    <w:rsid w:val="00BD469A"/>
    <w:rsid w:val="00BD47B4"/>
    <w:rsid w:val="00BD5019"/>
    <w:rsid w:val="00BD533F"/>
    <w:rsid w:val="00BD53C3"/>
    <w:rsid w:val="00BD56D8"/>
    <w:rsid w:val="00BD573A"/>
    <w:rsid w:val="00BD5998"/>
    <w:rsid w:val="00BD60CC"/>
    <w:rsid w:val="00BD6236"/>
    <w:rsid w:val="00BD6316"/>
    <w:rsid w:val="00BD66B8"/>
    <w:rsid w:val="00BD6860"/>
    <w:rsid w:val="00BD6EC2"/>
    <w:rsid w:val="00BD7753"/>
    <w:rsid w:val="00BE023A"/>
    <w:rsid w:val="00BE07CB"/>
    <w:rsid w:val="00BE0949"/>
    <w:rsid w:val="00BE0C24"/>
    <w:rsid w:val="00BE0D5D"/>
    <w:rsid w:val="00BE0EAD"/>
    <w:rsid w:val="00BE0F4A"/>
    <w:rsid w:val="00BE10BD"/>
    <w:rsid w:val="00BE12A8"/>
    <w:rsid w:val="00BE138A"/>
    <w:rsid w:val="00BE146E"/>
    <w:rsid w:val="00BE1949"/>
    <w:rsid w:val="00BE1A2B"/>
    <w:rsid w:val="00BE1C49"/>
    <w:rsid w:val="00BE1F4D"/>
    <w:rsid w:val="00BE2565"/>
    <w:rsid w:val="00BE2959"/>
    <w:rsid w:val="00BE29AD"/>
    <w:rsid w:val="00BE2E1B"/>
    <w:rsid w:val="00BE3ADC"/>
    <w:rsid w:val="00BE3AE9"/>
    <w:rsid w:val="00BE3E3E"/>
    <w:rsid w:val="00BE42AC"/>
    <w:rsid w:val="00BE4F0E"/>
    <w:rsid w:val="00BE5B99"/>
    <w:rsid w:val="00BE5E48"/>
    <w:rsid w:val="00BE5F6B"/>
    <w:rsid w:val="00BE675F"/>
    <w:rsid w:val="00BE6843"/>
    <w:rsid w:val="00BE6A0C"/>
    <w:rsid w:val="00BF0055"/>
    <w:rsid w:val="00BF0559"/>
    <w:rsid w:val="00BF0ACC"/>
    <w:rsid w:val="00BF0D54"/>
    <w:rsid w:val="00BF0DC1"/>
    <w:rsid w:val="00BF0DEE"/>
    <w:rsid w:val="00BF1997"/>
    <w:rsid w:val="00BF1CB9"/>
    <w:rsid w:val="00BF1EBF"/>
    <w:rsid w:val="00BF1F24"/>
    <w:rsid w:val="00BF22AD"/>
    <w:rsid w:val="00BF2783"/>
    <w:rsid w:val="00BF27B8"/>
    <w:rsid w:val="00BF292C"/>
    <w:rsid w:val="00BF2D12"/>
    <w:rsid w:val="00BF316A"/>
    <w:rsid w:val="00BF3363"/>
    <w:rsid w:val="00BF364C"/>
    <w:rsid w:val="00BF39D2"/>
    <w:rsid w:val="00BF42AC"/>
    <w:rsid w:val="00BF4732"/>
    <w:rsid w:val="00BF494C"/>
    <w:rsid w:val="00BF4D6C"/>
    <w:rsid w:val="00BF4ED1"/>
    <w:rsid w:val="00BF50B2"/>
    <w:rsid w:val="00BF5129"/>
    <w:rsid w:val="00BF550D"/>
    <w:rsid w:val="00BF584A"/>
    <w:rsid w:val="00BF6801"/>
    <w:rsid w:val="00BF6AC2"/>
    <w:rsid w:val="00BF6FE0"/>
    <w:rsid w:val="00BF7441"/>
    <w:rsid w:val="00BF7597"/>
    <w:rsid w:val="00BF768C"/>
    <w:rsid w:val="00BF76EE"/>
    <w:rsid w:val="00BF79EB"/>
    <w:rsid w:val="00BF7A76"/>
    <w:rsid w:val="00BF7B19"/>
    <w:rsid w:val="00BF7CAF"/>
    <w:rsid w:val="00BF7FC5"/>
    <w:rsid w:val="00C006AF"/>
    <w:rsid w:val="00C00EE0"/>
    <w:rsid w:val="00C013E3"/>
    <w:rsid w:val="00C024A4"/>
    <w:rsid w:val="00C0256C"/>
    <w:rsid w:val="00C029D9"/>
    <w:rsid w:val="00C03121"/>
    <w:rsid w:val="00C036F4"/>
    <w:rsid w:val="00C03E53"/>
    <w:rsid w:val="00C042FD"/>
    <w:rsid w:val="00C0432A"/>
    <w:rsid w:val="00C04705"/>
    <w:rsid w:val="00C04DFE"/>
    <w:rsid w:val="00C05487"/>
    <w:rsid w:val="00C054A2"/>
    <w:rsid w:val="00C055D5"/>
    <w:rsid w:val="00C0575E"/>
    <w:rsid w:val="00C05788"/>
    <w:rsid w:val="00C05DD6"/>
    <w:rsid w:val="00C05FDE"/>
    <w:rsid w:val="00C06034"/>
    <w:rsid w:val="00C0612E"/>
    <w:rsid w:val="00C061AD"/>
    <w:rsid w:val="00C068D9"/>
    <w:rsid w:val="00C0706C"/>
    <w:rsid w:val="00C1009E"/>
    <w:rsid w:val="00C1040B"/>
    <w:rsid w:val="00C1051E"/>
    <w:rsid w:val="00C106F9"/>
    <w:rsid w:val="00C1071C"/>
    <w:rsid w:val="00C10B1D"/>
    <w:rsid w:val="00C10F1D"/>
    <w:rsid w:val="00C113C3"/>
    <w:rsid w:val="00C11DFD"/>
    <w:rsid w:val="00C11FB6"/>
    <w:rsid w:val="00C120E1"/>
    <w:rsid w:val="00C122A1"/>
    <w:rsid w:val="00C126FF"/>
    <w:rsid w:val="00C12A98"/>
    <w:rsid w:val="00C1395A"/>
    <w:rsid w:val="00C14275"/>
    <w:rsid w:val="00C1427D"/>
    <w:rsid w:val="00C143D5"/>
    <w:rsid w:val="00C147E2"/>
    <w:rsid w:val="00C14CF8"/>
    <w:rsid w:val="00C14E2D"/>
    <w:rsid w:val="00C15724"/>
    <w:rsid w:val="00C158A6"/>
    <w:rsid w:val="00C15AD0"/>
    <w:rsid w:val="00C15AE8"/>
    <w:rsid w:val="00C1607D"/>
    <w:rsid w:val="00C161B2"/>
    <w:rsid w:val="00C16369"/>
    <w:rsid w:val="00C1682C"/>
    <w:rsid w:val="00C1684C"/>
    <w:rsid w:val="00C16BD7"/>
    <w:rsid w:val="00C16C34"/>
    <w:rsid w:val="00C1764B"/>
    <w:rsid w:val="00C20E4D"/>
    <w:rsid w:val="00C2107C"/>
    <w:rsid w:val="00C21145"/>
    <w:rsid w:val="00C215A1"/>
    <w:rsid w:val="00C219AB"/>
    <w:rsid w:val="00C224E3"/>
    <w:rsid w:val="00C22611"/>
    <w:rsid w:val="00C2297F"/>
    <w:rsid w:val="00C22B03"/>
    <w:rsid w:val="00C2307B"/>
    <w:rsid w:val="00C231AF"/>
    <w:rsid w:val="00C23265"/>
    <w:rsid w:val="00C233D4"/>
    <w:rsid w:val="00C23994"/>
    <w:rsid w:val="00C23F14"/>
    <w:rsid w:val="00C24F5C"/>
    <w:rsid w:val="00C251BC"/>
    <w:rsid w:val="00C25387"/>
    <w:rsid w:val="00C25A31"/>
    <w:rsid w:val="00C25B43"/>
    <w:rsid w:val="00C26181"/>
    <w:rsid w:val="00C26412"/>
    <w:rsid w:val="00C26436"/>
    <w:rsid w:val="00C26676"/>
    <w:rsid w:val="00C27021"/>
    <w:rsid w:val="00C27507"/>
    <w:rsid w:val="00C27A86"/>
    <w:rsid w:val="00C304DC"/>
    <w:rsid w:val="00C31027"/>
    <w:rsid w:val="00C3141A"/>
    <w:rsid w:val="00C3144D"/>
    <w:rsid w:val="00C31B9D"/>
    <w:rsid w:val="00C31D9F"/>
    <w:rsid w:val="00C31FF7"/>
    <w:rsid w:val="00C32177"/>
    <w:rsid w:val="00C328B9"/>
    <w:rsid w:val="00C329EB"/>
    <w:rsid w:val="00C32BA2"/>
    <w:rsid w:val="00C32C82"/>
    <w:rsid w:val="00C330BD"/>
    <w:rsid w:val="00C33DD5"/>
    <w:rsid w:val="00C33F3B"/>
    <w:rsid w:val="00C34221"/>
    <w:rsid w:val="00C354BB"/>
    <w:rsid w:val="00C35747"/>
    <w:rsid w:val="00C35C5C"/>
    <w:rsid w:val="00C36556"/>
    <w:rsid w:val="00C36648"/>
    <w:rsid w:val="00C368C1"/>
    <w:rsid w:val="00C36FDB"/>
    <w:rsid w:val="00C37138"/>
    <w:rsid w:val="00C37622"/>
    <w:rsid w:val="00C376ED"/>
    <w:rsid w:val="00C37884"/>
    <w:rsid w:val="00C37B77"/>
    <w:rsid w:val="00C37E69"/>
    <w:rsid w:val="00C4017A"/>
    <w:rsid w:val="00C40659"/>
    <w:rsid w:val="00C409E5"/>
    <w:rsid w:val="00C40DFA"/>
    <w:rsid w:val="00C40FAE"/>
    <w:rsid w:val="00C41291"/>
    <w:rsid w:val="00C412AF"/>
    <w:rsid w:val="00C4138F"/>
    <w:rsid w:val="00C414C4"/>
    <w:rsid w:val="00C4210D"/>
    <w:rsid w:val="00C421BC"/>
    <w:rsid w:val="00C42286"/>
    <w:rsid w:val="00C424BE"/>
    <w:rsid w:val="00C427DD"/>
    <w:rsid w:val="00C42E6C"/>
    <w:rsid w:val="00C43434"/>
    <w:rsid w:val="00C436DB"/>
    <w:rsid w:val="00C4379D"/>
    <w:rsid w:val="00C437C8"/>
    <w:rsid w:val="00C438E5"/>
    <w:rsid w:val="00C441F6"/>
    <w:rsid w:val="00C44B18"/>
    <w:rsid w:val="00C45025"/>
    <w:rsid w:val="00C45ED1"/>
    <w:rsid w:val="00C467E5"/>
    <w:rsid w:val="00C47142"/>
    <w:rsid w:val="00C47565"/>
    <w:rsid w:val="00C47588"/>
    <w:rsid w:val="00C47943"/>
    <w:rsid w:val="00C502F7"/>
    <w:rsid w:val="00C505C3"/>
    <w:rsid w:val="00C505CF"/>
    <w:rsid w:val="00C509E9"/>
    <w:rsid w:val="00C50AF3"/>
    <w:rsid w:val="00C50ED0"/>
    <w:rsid w:val="00C50EF2"/>
    <w:rsid w:val="00C51248"/>
    <w:rsid w:val="00C51386"/>
    <w:rsid w:val="00C513DC"/>
    <w:rsid w:val="00C51669"/>
    <w:rsid w:val="00C51D33"/>
    <w:rsid w:val="00C5220D"/>
    <w:rsid w:val="00C52B9F"/>
    <w:rsid w:val="00C53397"/>
    <w:rsid w:val="00C533D1"/>
    <w:rsid w:val="00C536C4"/>
    <w:rsid w:val="00C53858"/>
    <w:rsid w:val="00C539F2"/>
    <w:rsid w:val="00C53E21"/>
    <w:rsid w:val="00C53E7F"/>
    <w:rsid w:val="00C54031"/>
    <w:rsid w:val="00C547F5"/>
    <w:rsid w:val="00C548E4"/>
    <w:rsid w:val="00C54BBB"/>
    <w:rsid w:val="00C54D4E"/>
    <w:rsid w:val="00C54DB3"/>
    <w:rsid w:val="00C54E1A"/>
    <w:rsid w:val="00C55134"/>
    <w:rsid w:val="00C55BB5"/>
    <w:rsid w:val="00C55F43"/>
    <w:rsid w:val="00C561B5"/>
    <w:rsid w:val="00C565CD"/>
    <w:rsid w:val="00C56635"/>
    <w:rsid w:val="00C56668"/>
    <w:rsid w:val="00C568C8"/>
    <w:rsid w:val="00C572C5"/>
    <w:rsid w:val="00C575AF"/>
    <w:rsid w:val="00C5784E"/>
    <w:rsid w:val="00C579CA"/>
    <w:rsid w:val="00C57C3F"/>
    <w:rsid w:val="00C57CD6"/>
    <w:rsid w:val="00C57E5E"/>
    <w:rsid w:val="00C57E8D"/>
    <w:rsid w:val="00C60EA4"/>
    <w:rsid w:val="00C610E7"/>
    <w:rsid w:val="00C61697"/>
    <w:rsid w:val="00C61DD0"/>
    <w:rsid w:val="00C61F28"/>
    <w:rsid w:val="00C62048"/>
    <w:rsid w:val="00C620D1"/>
    <w:rsid w:val="00C62196"/>
    <w:rsid w:val="00C62298"/>
    <w:rsid w:val="00C6269E"/>
    <w:rsid w:val="00C626F9"/>
    <w:rsid w:val="00C62744"/>
    <w:rsid w:val="00C627DA"/>
    <w:rsid w:val="00C637E8"/>
    <w:rsid w:val="00C63A06"/>
    <w:rsid w:val="00C6422E"/>
    <w:rsid w:val="00C642D3"/>
    <w:rsid w:val="00C6512B"/>
    <w:rsid w:val="00C6545A"/>
    <w:rsid w:val="00C65500"/>
    <w:rsid w:val="00C6567C"/>
    <w:rsid w:val="00C65816"/>
    <w:rsid w:val="00C66024"/>
    <w:rsid w:val="00C66077"/>
    <w:rsid w:val="00C6665D"/>
    <w:rsid w:val="00C668DF"/>
    <w:rsid w:val="00C66992"/>
    <w:rsid w:val="00C66BEC"/>
    <w:rsid w:val="00C66C51"/>
    <w:rsid w:val="00C66E9D"/>
    <w:rsid w:val="00C672A4"/>
    <w:rsid w:val="00C67357"/>
    <w:rsid w:val="00C67398"/>
    <w:rsid w:val="00C6755F"/>
    <w:rsid w:val="00C677ED"/>
    <w:rsid w:val="00C67800"/>
    <w:rsid w:val="00C67CEA"/>
    <w:rsid w:val="00C67D23"/>
    <w:rsid w:val="00C67FE3"/>
    <w:rsid w:val="00C701FD"/>
    <w:rsid w:val="00C704F0"/>
    <w:rsid w:val="00C707E2"/>
    <w:rsid w:val="00C70C02"/>
    <w:rsid w:val="00C70E33"/>
    <w:rsid w:val="00C70F81"/>
    <w:rsid w:val="00C7167E"/>
    <w:rsid w:val="00C7177C"/>
    <w:rsid w:val="00C719F8"/>
    <w:rsid w:val="00C71C7A"/>
    <w:rsid w:val="00C71F9A"/>
    <w:rsid w:val="00C71FF5"/>
    <w:rsid w:val="00C72195"/>
    <w:rsid w:val="00C722E5"/>
    <w:rsid w:val="00C72409"/>
    <w:rsid w:val="00C72760"/>
    <w:rsid w:val="00C729E3"/>
    <w:rsid w:val="00C72A6A"/>
    <w:rsid w:val="00C72C21"/>
    <w:rsid w:val="00C731BC"/>
    <w:rsid w:val="00C731E9"/>
    <w:rsid w:val="00C73864"/>
    <w:rsid w:val="00C73CFE"/>
    <w:rsid w:val="00C73FA7"/>
    <w:rsid w:val="00C74414"/>
    <w:rsid w:val="00C74633"/>
    <w:rsid w:val="00C748F3"/>
    <w:rsid w:val="00C74BCA"/>
    <w:rsid w:val="00C752B9"/>
    <w:rsid w:val="00C75405"/>
    <w:rsid w:val="00C75E13"/>
    <w:rsid w:val="00C75ECE"/>
    <w:rsid w:val="00C76600"/>
    <w:rsid w:val="00C7693D"/>
    <w:rsid w:val="00C76D40"/>
    <w:rsid w:val="00C76E22"/>
    <w:rsid w:val="00C77D86"/>
    <w:rsid w:val="00C802EC"/>
    <w:rsid w:val="00C80889"/>
    <w:rsid w:val="00C808BC"/>
    <w:rsid w:val="00C80BF0"/>
    <w:rsid w:val="00C80E54"/>
    <w:rsid w:val="00C80FCF"/>
    <w:rsid w:val="00C81380"/>
    <w:rsid w:val="00C819D4"/>
    <w:rsid w:val="00C81B2D"/>
    <w:rsid w:val="00C81D38"/>
    <w:rsid w:val="00C81D5D"/>
    <w:rsid w:val="00C81E53"/>
    <w:rsid w:val="00C81E7C"/>
    <w:rsid w:val="00C82744"/>
    <w:rsid w:val="00C82775"/>
    <w:rsid w:val="00C827AB"/>
    <w:rsid w:val="00C82C84"/>
    <w:rsid w:val="00C82F08"/>
    <w:rsid w:val="00C82FF0"/>
    <w:rsid w:val="00C831FD"/>
    <w:rsid w:val="00C8329E"/>
    <w:rsid w:val="00C83353"/>
    <w:rsid w:val="00C836B5"/>
    <w:rsid w:val="00C839D3"/>
    <w:rsid w:val="00C841A2"/>
    <w:rsid w:val="00C8445B"/>
    <w:rsid w:val="00C8446E"/>
    <w:rsid w:val="00C84587"/>
    <w:rsid w:val="00C84E60"/>
    <w:rsid w:val="00C85977"/>
    <w:rsid w:val="00C85AB2"/>
    <w:rsid w:val="00C8609A"/>
    <w:rsid w:val="00C86389"/>
    <w:rsid w:val="00C86890"/>
    <w:rsid w:val="00C86974"/>
    <w:rsid w:val="00C86A80"/>
    <w:rsid w:val="00C872B6"/>
    <w:rsid w:val="00C87702"/>
    <w:rsid w:val="00C87907"/>
    <w:rsid w:val="00C9055C"/>
    <w:rsid w:val="00C905FB"/>
    <w:rsid w:val="00C9072E"/>
    <w:rsid w:val="00C907E0"/>
    <w:rsid w:val="00C90809"/>
    <w:rsid w:val="00C90815"/>
    <w:rsid w:val="00C91375"/>
    <w:rsid w:val="00C91568"/>
    <w:rsid w:val="00C91881"/>
    <w:rsid w:val="00C91B39"/>
    <w:rsid w:val="00C91C56"/>
    <w:rsid w:val="00C922AB"/>
    <w:rsid w:val="00C92905"/>
    <w:rsid w:val="00C92C00"/>
    <w:rsid w:val="00C92F51"/>
    <w:rsid w:val="00C930DD"/>
    <w:rsid w:val="00C9372A"/>
    <w:rsid w:val="00C9376A"/>
    <w:rsid w:val="00C93AD5"/>
    <w:rsid w:val="00C9433F"/>
    <w:rsid w:val="00C94E88"/>
    <w:rsid w:val="00C9522D"/>
    <w:rsid w:val="00C95B6A"/>
    <w:rsid w:val="00C95E10"/>
    <w:rsid w:val="00C95F62"/>
    <w:rsid w:val="00C963B2"/>
    <w:rsid w:val="00C96507"/>
    <w:rsid w:val="00C9659E"/>
    <w:rsid w:val="00C96929"/>
    <w:rsid w:val="00C974BB"/>
    <w:rsid w:val="00C97AC3"/>
    <w:rsid w:val="00C97DE3"/>
    <w:rsid w:val="00CA00E3"/>
    <w:rsid w:val="00CA0252"/>
    <w:rsid w:val="00CA04D7"/>
    <w:rsid w:val="00CA0819"/>
    <w:rsid w:val="00CA08DE"/>
    <w:rsid w:val="00CA0F2D"/>
    <w:rsid w:val="00CA1504"/>
    <w:rsid w:val="00CA158E"/>
    <w:rsid w:val="00CA1A0C"/>
    <w:rsid w:val="00CA1B73"/>
    <w:rsid w:val="00CA2301"/>
    <w:rsid w:val="00CA23D9"/>
    <w:rsid w:val="00CA2565"/>
    <w:rsid w:val="00CA2DE7"/>
    <w:rsid w:val="00CA2EED"/>
    <w:rsid w:val="00CA3174"/>
    <w:rsid w:val="00CA31B0"/>
    <w:rsid w:val="00CA367F"/>
    <w:rsid w:val="00CA36B2"/>
    <w:rsid w:val="00CA37D8"/>
    <w:rsid w:val="00CA3878"/>
    <w:rsid w:val="00CA39FE"/>
    <w:rsid w:val="00CA3CBC"/>
    <w:rsid w:val="00CA3D54"/>
    <w:rsid w:val="00CA3E7E"/>
    <w:rsid w:val="00CA4592"/>
    <w:rsid w:val="00CA467D"/>
    <w:rsid w:val="00CA4ADE"/>
    <w:rsid w:val="00CA5069"/>
    <w:rsid w:val="00CA5355"/>
    <w:rsid w:val="00CA53CE"/>
    <w:rsid w:val="00CA56F5"/>
    <w:rsid w:val="00CA57CF"/>
    <w:rsid w:val="00CA5826"/>
    <w:rsid w:val="00CA5B30"/>
    <w:rsid w:val="00CA5D20"/>
    <w:rsid w:val="00CA5EE5"/>
    <w:rsid w:val="00CA5F08"/>
    <w:rsid w:val="00CA6242"/>
    <w:rsid w:val="00CA6AF2"/>
    <w:rsid w:val="00CA7333"/>
    <w:rsid w:val="00CA755F"/>
    <w:rsid w:val="00CA7720"/>
    <w:rsid w:val="00CB030F"/>
    <w:rsid w:val="00CB0342"/>
    <w:rsid w:val="00CB0628"/>
    <w:rsid w:val="00CB077F"/>
    <w:rsid w:val="00CB0A5D"/>
    <w:rsid w:val="00CB0DDB"/>
    <w:rsid w:val="00CB0E1C"/>
    <w:rsid w:val="00CB10EE"/>
    <w:rsid w:val="00CB1CED"/>
    <w:rsid w:val="00CB1E5C"/>
    <w:rsid w:val="00CB20C0"/>
    <w:rsid w:val="00CB21AA"/>
    <w:rsid w:val="00CB23BB"/>
    <w:rsid w:val="00CB2D78"/>
    <w:rsid w:val="00CB2E3C"/>
    <w:rsid w:val="00CB3002"/>
    <w:rsid w:val="00CB3163"/>
    <w:rsid w:val="00CB31AB"/>
    <w:rsid w:val="00CB3222"/>
    <w:rsid w:val="00CB3265"/>
    <w:rsid w:val="00CB32CC"/>
    <w:rsid w:val="00CB369B"/>
    <w:rsid w:val="00CB375E"/>
    <w:rsid w:val="00CB3869"/>
    <w:rsid w:val="00CB3B7B"/>
    <w:rsid w:val="00CB3CC9"/>
    <w:rsid w:val="00CB3F43"/>
    <w:rsid w:val="00CB4155"/>
    <w:rsid w:val="00CB432C"/>
    <w:rsid w:val="00CB4365"/>
    <w:rsid w:val="00CB4EF0"/>
    <w:rsid w:val="00CB4F33"/>
    <w:rsid w:val="00CB5214"/>
    <w:rsid w:val="00CB5944"/>
    <w:rsid w:val="00CB6144"/>
    <w:rsid w:val="00CB6D19"/>
    <w:rsid w:val="00CB702A"/>
    <w:rsid w:val="00CB707B"/>
    <w:rsid w:val="00CB716F"/>
    <w:rsid w:val="00CB7197"/>
    <w:rsid w:val="00CB741D"/>
    <w:rsid w:val="00CB765E"/>
    <w:rsid w:val="00CB7821"/>
    <w:rsid w:val="00CB7B32"/>
    <w:rsid w:val="00CB7B88"/>
    <w:rsid w:val="00CC011E"/>
    <w:rsid w:val="00CC0143"/>
    <w:rsid w:val="00CC02DB"/>
    <w:rsid w:val="00CC08AA"/>
    <w:rsid w:val="00CC0FCC"/>
    <w:rsid w:val="00CC10CF"/>
    <w:rsid w:val="00CC14F2"/>
    <w:rsid w:val="00CC1586"/>
    <w:rsid w:val="00CC1BC5"/>
    <w:rsid w:val="00CC1FBC"/>
    <w:rsid w:val="00CC244B"/>
    <w:rsid w:val="00CC281F"/>
    <w:rsid w:val="00CC2C92"/>
    <w:rsid w:val="00CC3739"/>
    <w:rsid w:val="00CC391F"/>
    <w:rsid w:val="00CC3975"/>
    <w:rsid w:val="00CC3CCA"/>
    <w:rsid w:val="00CC4697"/>
    <w:rsid w:val="00CC4847"/>
    <w:rsid w:val="00CC48B0"/>
    <w:rsid w:val="00CC490D"/>
    <w:rsid w:val="00CC4D2D"/>
    <w:rsid w:val="00CC5BC7"/>
    <w:rsid w:val="00CC6563"/>
    <w:rsid w:val="00CC65FB"/>
    <w:rsid w:val="00CC6762"/>
    <w:rsid w:val="00CC6A33"/>
    <w:rsid w:val="00CC6CB9"/>
    <w:rsid w:val="00CC6F0C"/>
    <w:rsid w:val="00CC6F54"/>
    <w:rsid w:val="00CC72B9"/>
    <w:rsid w:val="00CC76F4"/>
    <w:rsid w:val="00CC7930"/>
    <w:rsid w:val="00CC7A46"/>
    <w:rsid w:val="00CC7D3E"/>
    <w:rsid w:val="00CD028C"/>
    <w:rsid w:val="00CD12FD"/>
    <w:rsid w:val="00CD1B1E"/>
    <w:rsid w:val="00CD1E7A"/>
    <w:rsid w:val="00CD26CB"/>
    <w:rsid w:val="00CD29EB"/>
    <w:rsid w:val="00CD29F8"/>
    <w:rsid w:val="00CD2CD3"/>
    <w:rsid w:val="00CD2DB6"/>
    <w:rsid w:val="00CD362A"/>
    <w:rsid w:val="00CD370A"/>
    <w:rsid w:val="00CD3BB3"/>
    <w:rsid w:val="00CD3DAD"/>
    <w:rsid w:val="00CD3E4A"/>
    <w:rsid w:val="00CD3FA2"/>
    <w:rsid w:val="00CD419B"/>
    <w:rsid w:val="00CD4742"/>
    <w:rsid w:val="00CD481C"/>
    <w:rsid w:val="00CD4C1A"/>
    <w:rsid w:val="00CD4DBB"/>
    <w:rsid w:val="00CD515C"/>
    <w:rsid w:val="00CD527E"/>
    <w:rsid w:val="00CD5709"/>
    <w:rsid w:val="00CD5B64"/>
    <w:rsid w:val="00CD6083"/>
    <w:rsid w:val="00CD668A"/>
    <w:rsid w:val="00CD669F"/>
    <w:rsid w:val="00CD7216"/>
    <w:rsid w:val="00CD72D7"/>
    <w:rsid w:val="00CD7C8A"/>
    <w:rsid w:val="00CD7E43"/>
    <w:rsid w:val="00CE0355"/>
    <w:rsid w:val="00CE05CE"/>
    <w:rsid w:val="00CE0BA3"/>
    <w:rsid w:val="00CE0CA4"/>
    <w:rsid w:val="00CE0FB2"/>
    <w:rsid w:val="00CE11C2"/>
    <w:rsid w:val="00CE18C4"/>
    <w:rsid w:val="00CE19D2"/>
    <w:rsid w:val="00CE1E07"/>
    <w:rsid w:val="00CE20D0"/>
    <w:rsid w:val="00CE25D0"/>
    <w:rsid w:val="00CE2C8F"/>
    <w:rsid w:val="00CE2D69"/>
    <w:rsid w:val="00CE2E22"/>
    <w:rsid w:val="00CE2E29"/>
    <w:rsid w:val="00CE30D8"/>
    <w:rsid w:val="00CE36D1"/>
    <w:rsid w:val="00CE38CE"/>
    <w:rsid w:val="00CE4019"/>
    <w:rsid w:val="00CE50AA"/>
    <w:rsid w:val="00CE53F9"/>
    <w:rsid w:val="00CE5729"/>
    <w:rsid w:val="00CE59D0"/>
    <w:rsid w:val="00CE5A57"/>
    <w:rsid w:val="00CE5CE3"/>
    <w:rsid w:val="00CE60EB"/>
    <w:rsid w:val="00CE6180"/>
    <w:rsid w:val="00CE63BB"/>
    <w:rsid w:val="00CE6631"/>
    <w:rsid w:val="00CE6A4E"/>
    <w:rsid w:val="00CE6D62"/>
    <w:rsid w:val="00CE72D4"/>
    <w:rsid w:val="00CE74A1"/>
    <w:rsid w:val="00CE74C4"/>
    <w:rsid w:val="00CE77C4"/>
    <w:rsid w:val="00CE78FA"/>
    <w:rsid w:val="00CE79EE"/>
    <w:rsid w:val="00CE7CAF"/>
    <w:rsid w:val="00CF05FA"/>
    <w:rsid w:val="00CF08D9"/>
    <w:rsid w:val="00CF0945"/>
    <w:rsid w:val="00CF0A3E"/>
    <w:rsid w:val="00CF0A9E"/>
    <w:rsid w:val="00CF0C33"/>
    <w:rsid w:val="00CF11FF"/>
    <w:rsid w:val="00CF2256"/>
    <w:rsid w:val="00CF23D5"/>
    <w:rsid w:val="00CF2601"/>
    <w:rsid w:val="00CF2C52"/>
    <w:rsid w:val="00CF3653"/>
    <w:rsid w:val="00CF37C8"/>
    <w:rsid w:val="00CF3FFC"/>
    <w:rsid w:val="00CF40EA"/>
    <w:rsid w:val="00CF4CF3"/>
    <w:rsid w:val="00CF4D45"/>
    <w:rsid w:val="00CF4D4F"/>
    <w:rsid w:val="00CF581F"/>
    <w:rsid w:val="00CF61FF"/>
    <w:rsid w:val="00CF6477"/>
    <w:rsid w:val="00CF655D"/>
    <w:rsid w:val="00CF6686"/>
    <w:rsid w:val="00CF69DA"/>
    <w:rsid w:val="00CF6B78"/>
    <w:rsid w:val="00CF7307"/>
    <w:rsid w:val="00CF77FE"/>
    <w:rsid w:val="00D0081F"/>
    <w:rsid w:val="00D009E8"/>
    <w:rsid w:val="00D00A65"/>
    <w:rsid w:val="00D00C7D"/>
    <w:rsid w:val="00D01009"/>
    <w:rsid w:val="00D0114D"/>
    <w:rsid w:val="00D0131E"/>
    <w:rsid w:val="00D01740"/>
    <w:rsid w:val="00D02CC0"/>
    <w:rsid w:val="00D02EB5"/>
    <w:rsid w:val="00D02F55"/>
    <w:rsid w:val="00D0310D"/>
    <w:rsid w:val="00D032CD"/>
    <w:rsid w:val="00D033CA"/>
    <w:rsid w:val="00D035FE"/>
    <w:rsid w:val="00D037A7"/>
    <w:rsid w:val="00D03FF1"/>
    <w:rsid w:val="00D03FFB"/>
    <w:rsid w:val="00D040DF"/>
    <w:rsid w:val="00D0410C"/>
    <w:rsid w:val="00D042B7"/>
    <w:rsid w:val="00D043E3"/>
    <w:rsid w:val="00D04797"/>
    <w:rsid w:val="00D04850"/>
    <w:rsid w:val="00D05ED0"/>
    <w:rsid w:val="00D05F9E"/>
    <w:rsid w:val="00D0611A"/>
    <w:rsid w:val="00D06246"/>
    <w:rsid w:val="00D07992"/>
    <w:rsid w:val="00D07F94"/>
    <w:rsid w:val="00D10151"/>
    <w:rsid w:val="00D10756"/>
    <w:rsid w:val="00D107C3"/>
    <w:rsid w:val="00D1084E"/>
    <w:rsid w:val="00D110E3"/>
    <w:rsid w:val="00D115A1"/>
    <w:rsid w:val="00D1206E"/>
    <w:rsid w:val="00D1265B"/>
    <w:rsid w:val="00D129D6"/>
    <w:rsid w:val="00D12D65"/>
    <w:rsid w:val="00D131D4"/>
    <w:rsid w:val="00D1321E"/>
    <w:rsid w:val="00D140C8"/>
    <w:rsid w:val="00D14691"/>
    <w:rsid w:val="00D146B8"/>
    <w:rsid w:val="00D14762"/>
    <w:rsid w:val="00D14A11"/>
    <w:rsid w:val="00D14C0F"/>
    <w:rsid w:val="00D14F2D"/>
    <w:rsid w:val="00D15937"/>
    <w:rsid w:val="00D15A35"/>
    <w:rsid w:val="00D15B61"/>
    <w:rsid w:val="00D15CF5"/>
    <w:rsid w:val="00D16726"/>
    <w:rsid w:val="00D16810"/>
    <w:rsid w:val="00D16A3A"/>
    <w:rsid w:val="00D170F6"/>
    <w:rsid w:val="00D17163"/>
    <w:rsid w:val="00D17437"/>
    <w:rsid w:val="00D1747F"/>
    <w:rsid w:val="00D1751E"/>
    <w:rsid w:val="00D17745"/>
    <w:rsid w:val="00D17AA8"/>
    <w:rsid w:val="00D17AE3"/>
    <w:rsid w:val="00D17C77"/>
    <w:rsid w:val="00D17D39"/>
    <w:rsid w:val="00D200BA"/>
    <w:rsid w:val="00D20406"/>
    <w:rsid w:val="00D20A6C"/>
    <w:rsid w:val="00D20B31"/>
    <w:rsid w:val="00D20C4D"/>
    <w:rsid w:val="00D20F8B"/>
    <w:rsid w:val="00D2115A"/>
    <w:rsid w:val="00D21272"/>
    <w:rsid w:val="00D217C8"/>
    <w:rsid w:val="00D2206A"/>
    <w:rsid w:val="00D221C4"/>
    <w:rsid w:val="00D22480"/>
    <w:rsid w:val="00D2281D"/>
    <w:rsid w:val="00D23C16"/>
    <w:rsid w:val="00D240C1"/>
    <w:rsid w:val="00D2413E"/>
    <w:rsid w:val="00D244B4"/>
    <w:rsid w:val="00D24639"/>
    <w:rsid w:val="00D25278"/>
    <w:rsid w:val="00D25500"/>
    <w:rsid w:val="00D255A7"/>
    <w:rsid w:val="00D275B4"/>
    <w:rsid w:val="00D27C63"/>
    <w:rsid w:val="00D3013A"/>
    <w:rsid w:val="00D30978"/>
    <w:rsid w:val="00D309CE"/>
    <w:rsid w:val="00D30CDB"/>
    <w:rsid w:val="00D315C9"/>
    <w:rsid w:val="00D3170E"/>
    <w:rsid w:val="00D31820"/>
    <w:rsid w:val="00D31944"/>
    <w:rsid w:val="00D31C01"/>
    <w:rsid w:val="00D32054"/>
    <w:rsid w:val="00D324B4"/>
    <w:rsid w:val="00D3261B"/>
    <w:rsid w:val="00D32A69"/>
    <w:rsid w:val="00D32C5C"/>
    <w:rsid w:val="00D32EE8"/>
    <w:rsid w:val="00D33406"/>
    <w:rsid w:val="00D334CA"/>
    <w:rsid w:val="00D33949"/>
    <w:rsid w:val="00D34087"/>
    <w:rsid w:val="00D340E1"/>
    <w:rsid w:val="00D344BB"/>
    <w:rsid w:val="00D344E4"/>
    <w:rsid w:val="00D34A40"/>
    <w:rsid w:val="00D34A45"/>
    <w:rsid w:val="00D34B5F"/>
    <w:rsid w:val="00D34C9C"/>
    <w:rsid w:val="00D35705"/>
    <w:rsid w:val="00D35732"/>
    <w:rsid w:val="00D35864"/>
    <w:rsid w:val="00D35BFA"/>
    <w:rsid w:val="00D35C70"/>
    <w:rsid w:val="00D35DB1"/>
    <w:rsid w:val="00D3625B"/>
    <w:rsid w:val="00D37424"/>
    <w:rsid w:val="00D3754E"/>
    <w:rsid w:val="00D377B9"/>
    <w:rsid w:val="00D400E6"/>
    <w:rsid w:val="00D40662"/>
    <w:rsid w:val="00D40923"/>
    <w:rsid w:val="00D40946"/>
    <w:rsid w:val="00D4111D"/>
    <w:rsid w:val="00D416BF"/>
    <w:rsid w:val="00D41AE1"/>
    <w:rsid w:val="00D41C1D"/>
    <w:rsid w:val="00D4201A"/>
    <w:rsid w:val="00D421FC"/>
    <w:rsid w:val="00D427E9"/>
    <w:rsid w:val="00D4281F"/>
    <w:rsid w:val="00D42930"/>
    <w:rsid w:val="00D42C0B"/>
    <w:rsid w:val="00D430E0"/>
    <w:rsid w:val="00D4320F"/>
    <w:rsid w:val="00D43C29"/>
    <w:rsid w:val="00D43C63"/>
    <w:rsid w:val="00D447A3"/>
    <w:rsid w:val="00D448E0"/>
    <w:rsid w:val="00D44CBB"/>
    <w:rsid w:val="00D44E0F"/>
    <w:rsid w:val="00D44E42"/>
    <w:rsid w:val="00D451BD"/>
    <w:rsid w:val="00D45239"/>
    <w:rsid w:val="00D452F6"/>
    <w:rsid w:val="00D4542B"/>
    <w:rsid w:val="00D45623"/>
    <w:rsid w:val="00D45852"/>
    <w:rsid w:val="00D45A12"/>
    <w:rsid w:val="00D45A26"/>
    <w:rsid w:val="00D45C36"/>
    <w:rsid w:val="00D45E55"/>
    <w:rsid w:val="00D465D6"/>
    <w:rsid w:val="00D46B77"/>
    <w:rsid w:val="00D47AAB"/>
    <w:rsid w:val="00D50556"/>
    <w:rsid w:val="00D50A84"/>
    <w:rsid w:val="00D50BCA"/>
    <w:rsid w:val="00D50DEB"/>
    <w:rsid w:val="00D50DEF"/>
    <w:rsid w:val="00D5153C"/>
    <w:rsid w:val="00D51737"/>
    <w:rsid w:val="00D51C87"/>
    <w:rsid w:val="00D51D1A"/>
    <w:rsid w:val="00D51DA8"/>
    <w:rsid w:val="00D5243C"/>
    <w:rsid w:val="00D524C9"/>
    <w:rsid w:val="00D526A9"/>
    <w:rsid w:val="00D52A40"/>
    <w:rsid w:val="00D52B23"/>
    <w:rsid w:val="00D532C2"/>
    <w:rsid w:val="00D538BA"/>
    <w:rsid w:val="00D53B17"/>
    <w:rsid w:val="00D53D51"/>
    <w:rsid w:val="00D53D98"/>
    <w:rsid w:val="00D54125"/>
    <w:rsid w:val="00D5417C"/>
    <w:rsid w:val="00D543B9"/>
    <w:rsid w:val="00D543EE"/>
    <w:rsid w:val="00D5467A"/>
    <w:rsid w:val="00D55969"/>
    <w:rsid w:val="00D55D2C"/>
    <w:rsid w:val="00D55D4B"/>
    <w:rsid w:val="00D56467"/>
    <w:rsid w:val="00D56946"/>
    <w:rsid w:val="00D56A2D"/>
    <w:rsid w:val="00D57012"/>
    <w:rsid w:val="00D57345"/>
    <w:rsid w:val="00D574A3"/>
    <w:rsid w:val="00D57548"/>
    <w:rsid w:val="00D57F1B"/>
    <w:rsid w:val="00D60131"/>
    <w:rsid w:val="00D6014A"/>
    <w:rsid w:val="00D6022B"/>
    <w:rsid w:val="00D609FE"/>
    <w:rsid w:val="00D60AE5"/>
    <w:rsid w:val="00D60EDA"/>
    <w:rsid w:val="00D616B3"/>
    <w:rsid w:val="00D61804"/>
    <w:rsid w:val="00D61888"/>
    <w:rsid w:val="00D61B2F"/>
    <w:rsid w:val="00D61FBA"/>
    <w:rsid w:val="00D620B2"/>
    <w:rsid w:val="00D620D1"/>
    <w:rsid w:val="00D620DB"/>
    <w:rsid w:val="00D62189"/>
    <w:rsid w:val="00D624A9"/>
    <w:rsid w:val="00D62688"/>
    <w:rsid w:val="00D62812"/>
    <w:rsid w:val="00D6367D"/>
    <w:rsid w:val="00D6388D"/>
    <w:rsid w:val="00D639AF"/>
    <w:rsid w:val="00D63CA1"/>
    <w:rsid w:val="00D63F1E"/>
    <w:rsid w:val="00D64124"/>
    <w:rsid w:val="00D6434A"/>
    <w:rsid w:val="00D644E6"/>
    <w:rsid w:val="00D64862"/>
    <w:rsid w:val="00D6501C"/>
    <w:rsid w:val="00D6511C"/>
    <w:rsid w:val="00D65389"/>
    <w:rsid w:val="00D65520"/>
    <w:rsid w:val="00D65949"/>
    <w:rsid w:val="00D65953"/>
    <w:rsid w:val="00D65F0A"/>
    <w:rsid w:val="00D66259"/>
    <w:rsid w:val="00D662FE"/>
    <w:rsid w:val="00D66837"/>
    <w:rsid w:val="00D678A5"/>
    <w:rsid w:val="00D67C40"/>
    <w:rsid w:val="00D70211"/>
    <w:rsid w:val="00D703B7"/>
    <w:rsid w:val="00D708D7"/>
    <w:rsid w:val="00D70A68"/>
    <w:rsid w:val="00D70BCD"/>
    <w:rsid w:val="00D70D24"/>
    <w:rsid w:val="00D70EB1"/>
    <w:rsid w:val="00D71246"/>
    <w:rsid w:val="00D713C4"/>
    <w:rsid w:val="00D71954"/>
    <w:rsid w:val="00D723E6"/>
    <w:rsid w:val="00D725B3"/>
    <w:rsid w:val="00D72CE9"/>
    <w:rsid w:val="00D72D07"/>
    <w:rsid w:val="00D72D94"/>
    <w:rsid w:val="00D730EB"/>
    <w:rsid w:val="00D7337E"/>
    <w:rsid w:val="00D733B9"/>
    <w:rsid w:val="00D73858"/>
    <w:rsid w:val="00D73BE9"/>
    <w:rsid w:val="00D73BFE"/>
    <w:rsid w:val="00D7453E"/>
    <w:rsid w:val="00D74804"/>
    <w:rsid w:val="00D74AC4"/>
    <w:rsid w:val="00D7596E"/>
    <w:rsid w:val="00D75989"/>
    <w:rsid w:val="00D75A4F"/>
    <w:rsid w:val="00D76353"/>
    <w:rsid w:val="00D7635D"/>
    <w:rsid w:val="00D7722A"/>
    <w:rsid w:val="00D77393"/>
    <w:rsid w:val="00D7764A"/>
    <w:rsid w:val="00D77A4F"/>
    <w:rsid w:val="00D77AFE"/>
    <w:rsid w:val="00D805F4"/>
    <w:rsid w:val="00D8068E"/>
    <w:rsid w:val="00D810EE"/>
    <w:rsid w:val="00D81187"/>
    <w:rsid w:val="00D812E0"/>
    <w:rsid w:val="00D81377"/>
    <w:rsid w:val="00D819E3"/>
    <w:rsid w:val="00D82E76"/>
    <w:rsid w:val="00D82F76"/>
    <w:rsid w:val="00D8313F"/>
    <w:rsid w:val="00D8335D"/>
    <w:rsid w:val="00D835B6"/>
    <w:rsid w:val="00D835F2"/>
    <w:rsid w:val="00D83B6B"/>
    <w:rsid w:val="00D83D1A"/>
    <w:rsid w:val="00D84035"/>
    <w:rsid w:val="00D8410C"/>
    <w:rsid w:val="00D8493A"/>
    <w:rsid w:val="00D849AE"/>
    <w:rsid w:val="00D85103"/>
    <w:rsid w:val="00D852B5"/>
    <w:rsid w:val="00D8580F"/>
    <w:rsid w:val="00D8594B"/>
    <w:rsid w:val="00D86529"/>
    <w:rsid w:val="00D876D8"/>
    <w:rsid w:val="00D8778D"/>
    <w:rsid w:val="00D878AA"/>
    <w:rsid w:val="00D90466"/>
    <w:rsid w:val="00D9055E"/>
    <w:rsid w:val="00D90CC1"/>
    <w:rsid w:val="00D90EEF"/>
    <w:rsid w:val="00D90F63"/>
    <w:rsid w:val="00D917DD"/>
    <w:rsid w:val="00D91AAE"/>
    <w:rsid w:val="00D91FC3"/>
    <w:rsid w:val="00D92B3D"/>
    <w:rsid w:val="00D933D4"/>
    <w:rsid w:val="00D93BDB"/>
    <w:rsid w:val="00D94FF1"/>
    <w:rsid w:val="00D953CC"/>
    <w:rsid w:val="00D953DB"/>
    <w:rsid w:val="00D9556E"/>
    <w:rsid w:val="00D957CD"/>
    <w:rsid w:val="00D95977"/>
    <w:rsid w:val="00D95C2D"/>
    <w:rsid w:val="00D964CF"/>
    <w:rsid w:val="00D968EE"/>
    <w:rsid w:val="00D968F7"/>
    <w:rsid w:val="00D96FE6"/>
    <w:rsid w:val="00D974C1"/>
    <w:rsid w:val="00D97800"/>
    <w:rsid w:val="00DA0821"/>
    <w:rsid w:val="00DA0C0E"/>
    <w:rsid w:val="00DA11AB"/>
    <w:rsid w:val="00DA11BC"/>
    <w:rsid w:val="00DA12C8"/>
    <w:rsid w:val="00DA1385"/>
    <w:rsid w:val="00DA13B9"/>
    <w:rsid w:val="00DA13F7"/>
    <w:rsid w:val="00DA1431"/>
    <w:rsid w:val="00DA2054"/>
    <w:rsid w:val="00DA2056"/>
    <w:rsid w:val="00DA22A6"/>
    <w:rsid w:val="00DA272B"/>
    <w:rsid w:val="00DA28B9"/>
    <w:rsid w:val="00DA2DE4"/>
    <w:rsid w:val="00DA2E02"/>
    <w:rsid w:val="00DA2E62"/>
    <w:rsid w:val="00DA2FF6"/>
    <w:rsid w:val="00DA30AA"/>
    <w:rsid w:val="00DA31E2"/>
    <w:rsid w:val="00DA3B58"/>
    <w:rsid w:val="00DA3C06"/>
    <w:rsid w:val="00DA4288"/>
    <w:rsid w:val="00DA42E6"/>
    <w:rsid w:val="00DA4470"/>
    <w:rsid w:val="00DA4530"/>
    <w:rsid w:val="00DA4581"/>
    <w:rsid w:val="00DA4E8A"/>
    <w:rsid w:val="00DA4FF5"/>
    <w:rsid w:val="00DA5272"/>
    <w:rsid w:val="00DA55A0"/>
    <w:rsid w:val="00DA5939"/>
    <w:rsid w:val="00DA5AD9"/>
    <w:rsid w:val="00DA5D06"/>
    <w:rsid w:val="00DA62AA"/>
    <w:rsid w:val="00DA643B"/>
    <w:rsid w:val="00DA680D"/>
    <w:rsid w:val="00DA6ED8"/>
    <w:rsid w:val="00DA7500"/>
    <w:rsid w:val="00DA77F2"/>
    <w:rsid w:val="00DA7AF5"/>
    <w:rsid w:val="00DA7B1E"/>
    <w:rsid w:val="00DA7F98"/>
    <w:rsid w:val="00DB013D"/>
    <w:rsid w:val="00DB01FD"/>
    <w:rsid w:val="00DB02B5"/>
    <w:rsid w:val="00DB0D4E"/>
    <w:rsid w:val="00DB10F7"/>
    <w:rsid w:val="00DB11C5"/>
    <w:rsid w:val="00DB132D"/>
    <w:rsid w:val="00DB1389"/>
    <w:rsid w:val="00DB18DE"/>
    <w:rsid w:val="00DB18FA"/>
    <w:rsid w:val="00DB1C15"/>
    <w:rsid w:val="00DB1CFC"/>
    <w:rsid w:val="00DB24C9"/>
    <w:rsid w:val="00DB25A2"/>
    <w:rsid w:val="00DB281B"/>
    <w:rsid w:val="00DB3022"/>
    <w:rsid w:val="00DB3275"/>
    <w:rsid w:val="00DB38F6"/>
    <w:rsid w:val="00DB3979"/>
    <w:rsid w:val="00DB3C31"/>
    <w:rsid w:val="00DB3FBA"/>
    <w:rsid w:val="00DB3FEF"/>
    <w:rsid w:val="00DB45AF"/>
    <w:rsid w:val="00DB467E"/>
    <w:rsid w:val="00DB4879"/>
    <w:rsid w:val="00DB53C9"/>
    <w:rsid w:val="00DB572D"/>
    <w:rsid w:val="00DB6126"/>
    <w:rsid w:val="00DB6A6A"/>
    <w:rsid w:val="00DB6A95"/>
    <w:rsid w:val="00DB6B6A"/>
    <w:rsid w:val="00DB6C1E"/>
    <w:rsid w:val="00DB7294"/>
    <w:rsid w:val="00DB760C"/>
    <w:rsid w:val="00DB7748"/>
    <w:rsid w:val="00DB77AF"/>
    <w:rsid w:val="00DB7D32"/>
    <w:rsid w:val="00DB7DA8"/>
    <w:rsid w:val="00DC087F"/>
    <w:rsid w:val="00DC11C5"/>
    <w:rsid w:val="00DC174C"/>
    <w:rsid w:val="00DC27CA"/>
    <w:rsid w:val="00DC32AE"/>
    <w:rsid w:val="00DC3900"/>
    <w:rsid w:val="00DC39E8"/>
    <w:rsid w:val="00DC3EE7"/>
    <w:rsid w:val="00DC4D95"/>
    <w:rsid w:val="00DC4E18"/>
    <w:rsid w:val="00DC5819"/>
    <w:rsid w:val="00DC5903"/>
    <w:rsid w:val="00DC661B"/>
    <w:rsid w:val="00DC70A4"/>
    <w:rsid w:val="00DC7C65"/>
    <w:rsid w:val="00DD0238"/>
    <w:rsid w:val="00DD0531"/>
    <w:rsid w:val="00DD0C63"/>
    <w:rsid w:val="00DD0F6E"/>
    <w:rsid w:val="00DD1107"/>
    <w:rsid w:val="00DD1202"/>
    <w:rsid w:val="00DD1930"/>
    <w:rsid w:val="00DD1947"/>
    <w:rsid w:val="00DD1F48"/>
    <w:rsid w:val="00DD24FA"/>
    <w:rsid w:val="00DD2988"/>
    <w:rsid w:val="00DD2ABF"/>
    <w:rsid w:val="00DD32F8"/>
    <w:rsid w:val="00DD387B"/>
    <w:rsid w:val="00DD3E9F"/>
    <w:rsid w:val="00DD4042"/>
    <w:rsid w:val="00DD4346"/>
    <w:rsid w:val="00DD43CB"/>
    <w:rsid w:val="00DD4737"/>
    <w:rsid w:val="00DD4CC0"/>
    <w:rsid w:val="00DD4D87"/>
    <w:rsid w:val="00DD4F5B"/>
    <w:rsid w:val="00DD5123"/>
    <w:rsid w:val="00DD5212"/>
    <w:rsid w:val="00DD52E5"/>
    <w:rsid w:val="00DD5B03"/>
    <w:rsid w:val="00DD5D4A"/>
    <w:rsid w:val="00DD5ED3"/>
    <w:rsid w:val="00DD5FB0"/>
    <w:rsid w:val="00DD6663"/>
    <w:rsid w:val="00DD6A40"/>
    <w:rsid w:val="00DD728F"/>
    <w:rsid w:val="00DD73D1"/>
    <w:rsid w:val="00DD749B"/>
    <w:rsid w:val="00DD77B6"/>
    <w:rsid w:val="00DD77BE"/>
    <w:rsid w:val="00DD77CA"/>
    <w:rsid w:val="00DD787D"/>
    <w:rsid w:val="00DD79E5"/>
    <w:rsid w:val="00DE0A3F"/>
    <w:rsid w:val="00DE0D08"/>
    <w:rsid w:val="00DE0FA7"/>
    <w:rsid w:val="00DE1204"/>
    <w:rsid w:val="00DE130B"/>
    <w:rsid w:val="00DE21F2"/>
    <w:rsid w:val="00DE2977"/>
    <w:rsid w:val="00DE2BBB"/>
    <w:rsid w:val="00DE2CBA"/>
    <w:rsid w:val="00DE2E0A"/>
    <w:rsid w:val="00DE2F7F"/>
    <w:rsid w:val="00DE3380"/>
    <w:rsid w:val="00DE364B"/>
    <w:rsid w:val="00DE37B5"/>
    <w:rsid w:val="00DE3966"/>
    <w:rsid w:val="00DE39C3"/>
    <w:rsid w:val="00DE3A14"/>
    <w:rsid w:val="00DE3BFB"/>
    <w:rsid w:val="00DE3C3E"/>
    <w:rsid w:val="00DE3DBE"/>
    <w:rsid w:val="00DE4456"/>
    <w:rsid w:val="00DE4562"/>
    <w:rsid w:val="00DE4766"/>
    <w:rsid w:val="00DE480D"/>
    <w:rsid w:val="00DE48B8"/>
    <w:rsid w:val="00DE4BB7"/>
    <w:rsid w:val="00DE4DB6"/>
    <w:rsid w:val="00DE4FE3"/>
    <w:rsid w:val="00DE542E"/>
    <w:rsid w:val="00DE569D"/>
    <w:rsid w:val="00DE5B53"/>
    <w:rsid w:val="00DE6507"/>
    <w:rsid w:val="00DE6DBB"/>
    <w:rsid w:val="00DE76D5"/>
    <w:rsid w:val="00DE772D"/>
    <w:rsid w:val="00DE77C7"/>
    <w:rsid w:val="00DF0346"/>
    <w:rsid w:val="00DF03F7"/>
    <w:rsid w:val="00DF11A5"/>
    <w:rsid w:val="00DF1264"/>
    <w:rsid w:val="00DF1727"/>
    <w:rsid w:val="00DF229F"/>
    <w:rsid w:val="00DF253D"/>
    <w:rsid w:val="00DF2564"/>
    <w:rsid w:val="00DF27BE"/>
    <w:rsid w:val="00DF2AB5"/>
    <w:rsid w:val="00DF3870"/>
    <w:rsid w:val="00DF4AA7"/>
    <w:rsid w:val="00DF4F59"/>
    <w:rsid w:val="00DF5157"/>
    <w:rsid w:val="00DF55CA"/>
    <w:rsid w:val="00DF585D"/>
    <w:rsid w:val="00DF5CCF"/>
    <w:rsid w:val="00DF5CDC"/>
    <w:rsid w:val="00DF626E"/>
    <w:rsid w:val="00DF63E0"/>
    <w:rsid w:val="00DF63F7"/>
    <w:rsid w:val="00DF63F8"/>
    <w:rsid w:val="00DF678E"/>
    <w:rsid w:val="00DF6B86"/>
    <w:rsid w:val="00DF6C63"/>
    <w:rsid w:val="00DF6CB5"/>
    <w:rsid w:val="00DF6E55"/>
    <w:rsid w:val="00DF6ED0"/>
    <w:rsid w:val="00DF6F3F"/>
    <w:rsid w:val="00DF7064"/>
    <w:rsid w:val="00DF70D5"/>
    <w:rsid w:val="00DF76C3"/>
    <w:rsid w:val="00DF7E0E"/>
    <w:rsid w:val="00E000CC"/>
    <w:rsid w:val="00E007C4"/>
    <w:rsid w:val="00E00946"/>
    <w:rsid w:val="00E00F89"/>
    <w:rsid w:val="00E00FBE"/>
    <w:rsid w:val="00E01165"/>
    <w:rsid w:val="00E012E9"/>
    <w:rsid w:val="00E0159A"/>
    <w:rsid w:val="00E0198B"/>
    <w:rsid w:val="00E0198C"/>
    <w:rsid w:val="00E01F36"/>
    <w:rsid w:val="00E025C2"/>
    <w:rsid w:val="00E02C35"/>
    <w:rsid w:val="00E02CAD"/>
    <w:rsid w:val="00E03012"/>
    <w:rsid w:val="00E03061"/>
    <w:rsid w:val="00E033A1"/>
    <w:rsid w:val="00E03AFE"/>
    <w:rsid w:val="00E03B2B"/>
    <w:rsid w:val="00E03C61"/>
    <w:rsid w:val="00E03CD6"/>
    <w:rsid w:val="00E03D88"/>
    <w:rsid w:val="00E042D3"/>
    <w:rsid w:val="00E04708"/>
    <w:rsid w:val="00E05B67"/>
    <w:rsid w:val="00E05D1B"/>
    <w:rsid w:val="00E05F16"/>
    <w:rsid w:val="00E062DD"/>
    <w:rsid w:val="00E063A3"/>
    <w:rsid w:val="00E063F6"/>
    <w:rsid w:val="00E066DE"/>
    <w:rsid w:val="00E0694C"/>
    <w:rsid w:val="00E06A9C"/>
    <w:rsid w:val="00E06CA7"/>
    <w:rsid w:val="00E071CF"/>
    <w:rsid w:val="00E07332"/>
    <w:rsid w:val="00E07491"/>
    <w:rsid w:val="00E075DA"/>
    <w:rsid w:val="00E07674"/>
    <w:rsid w:val="00E079C3"/>
    <w:rsid w:val="00E079EA"/>
    <w:rsid w:val="00E07B32"/>
    <w:rsid w:val="00E1001A"/>
    <w:rsid w:val="00E100F6"/>
    <w:rsid w:val="00E10EB1"/>
    <w:rsid w:val="00E112C0"/>
    <w:rsid w:val="00E113BB"/>
    <w:rsid w:val="00E113D2"/>
    <w:rsid w:val="00E11851"/>
    <w:rsid w:val="00E11B0B"/>
    <w:rsid w:val="00E11E39"/>
    <w:rsid w:val="00E12464"/>
    <w:rsid w:val="00E1264F"/>
    <w:rsid w:val="00E12AAF"/>
    <w:rsid w:val="00E12ABD"/>
    <w:rsid w:val="00E12DF9"/>
    <w:rsid w:val="00E13168"/>
    <w:rsid w:val="00E1392B"/>
    <w:rsid w:val="00E13C02"/>
    <w:rsid w:val="00E13DBC"/>
    <w:rsid w:val="00E13DF1"/>
    <w:rsid w:val="00E13E8E"/>
    <w:rsid w:val="00E1424D"/>
    <w:rsid w:val="00E15485"/>
    <w:rsid w:val="00E155FA"/>
    <w:rsid w:val="00E15653"/>
    <w:rsid w:val="00E15C5E"/>
    <w:rsid w:val="00E15E69"/>
    <w:rsid w:val="00E16214"/>
    <w:rsid w:val="00E16329"/>
    <w:rsid w:val="00E165A9"/>
    <w:rsid w:val="00E16961"/>
    <w:rsid w:val="00E16E13"/>
    <w:rsid w:val="00E16F42"/>
    <w:rsid w:val="00E16FCD"/>
    <w:rsid w:val="00E170AE"/>
    <w:rsid w:val="00E17A7C"/>
    <w:rsid w:val="00E20314"/>
    <w:rsid w:val="00E203A0"/>
    <w:rsid w:val="00E2067D"/>
    <w:rsid w:val="00E20F1E"/>
    <w:rsid w:val="00E21EFD"/>
    <w:rsid w:val="00E220B0"/>
    <w:rsid w:val="00E22D7F"/>
    <w:rsid w:val="00E23272"/>
    <w:rsid w:val="00E233DE"/>
    <w:rsid w:val="00E23864"/>
    <w:rsid w:val="00E23BA0"/>
    <w:rsid w:val="00E253FF"/>
    <w:rsid w:val="00E254B9"/>
    <w:rsid w:val="00E25612"/>
    <w:rsid w:val="00E25899"/>
    <w:rsid w:val="00E25BBB"/>
    <w:rsid w:val="00E26074"/>
    <w:rsid w:val="00E26230"/>
    <w:rsid w:val="00E26E5D"/>
    <w:rsid w:val="00E278F6"/>
    <w:rsid w:val="00E27902"/>
    <w:rsid w:val="00E27CB9"/>
    <w:rsid w:val="00E30904"/>
    <w:rsid w:val="00E30AEF"/>
    <w:rsid w:val="00E30FBE"/>
    <w:rsid w:val="00E31453"/>
    <w:rsid w:val="00E316C3"/>
    <w:rsid w:val="00E318C6"/>
    <w:rsid w:val="00E31BC2"/>
    <w:rsid w:val="00E31DD7"/>
    <w:rsid w:val="00E32438"/>
    <w:rsid w:val="00E32893"/>
    <w:rsid w:val="00E338FA"/>
    <w:rsid w:val="00E33BC0"/>
    <w:rsid w:val="00E34043"/>
    <w:rsid w:val="00E346CA"/>
    <w:rsid w:val="00E34ABE"/>
    <w:rsid w:val="00E34ACB"/>
    <w:rsid w:val="00E34CCE"/>
    <w:rsid w:val="00E35130"/>
    <w:rsid w:val="00E3585E"/>
    <w:rsid w:val="00E35BEB"/>
    <w:rsid w:val="00E35D1E"/>
    <w:rsid w:val="00E3615C"/>
    <w:rsid w:val="00E3621D"/>
    <w:rsid w:val="00E37346"/>
    <w:rsid w:val="00E375FE"/>
    <w:rsid w:val="00E37922"/>
    <w:rsid w:val="00E400AF"/>
    <w:rsid w:val="00E402C1"/>
    <w:rsid w:val="00E4063A"/>
    <w:rsid w:val="00E4073E"/>
    <w:rsid w:val="00E40C4C"/>
    <w:rsid w:val="00E40F93"/>
    <w:rsid w:val="00E410A6"/>
    <w:rsid w:val="00E412CB"/>
    <w:rsid w:val="00E415CA"/>
    <w:rsid w:val="00E4185E"/>
    <w:rsid w:val="00E41A3F"/>
    <w:rsid w:val="00E41BE9"/>
    <w:rsid w:val="00E4201A"/>
    <w:rsid w:val="00E42573"/>
    <w:rsid w:val="00E4277B"/>
    <w:rsid w:val="00E42840"/>
    <w:rsid w:val="00E42FCF"/>
    <w:rsid w:val="00E43AC1"/>
    <w:rsid w:val="00E43CC3"/>
    <w:rsid w:val="00E441F7"/>
    <w:rsid w:val="00E44737"/>
    <w:rsid w:val="00E44834"/>
    <w:rsid w:val="00E44C28"/>
    <w:rsid w:val="00E45695"/>
    <w:rsid w:val="00E458E2"/>
    <w:rsid w:val="00E465E9"/>
    <w:rsid w:val="00E4670E"/>
    <w:rsid w:val="00E468A4"/>
    <w:rsid w:val="00E46B26"/>
    <w:rsid w:val="00E46E40"/>
    <w:rsid w:val="00E46F4D"/>
    <w:rsid w:val="00E47287"/>
    <w:rsid w:val="00E473F6"/>
    <w:rsid w:val="00E47870"/>
    <w:rsid w:val="00E47A20"/>
    <w:rsid w:val="00E47BDB"/>
    <w:rsid w:val="00E506D3"/>
    <w:rsid w:val="00E50C13"/>
    <w:rsid w:val="00E50C72"/>
    <w:rsid w:val="00E50C99"/>
    <w:rsid w:val="00E50D08"/>
    <w:rsid w:val="00E50DD9"/>
    <w:rsid w:val="00E510B5"/>
    <w:rsid w:val="00E512E0"/>
    <w:rsid w:val="00E5136A"/>
    <w:rsid w:val="00E51667"/>
    <w:rsid w:val="00E51807"/>
    <w:rsid w:val="00E51880"/>
    <w:rsid w:val="00E51B16"/>
    <w:rsid w:val="00E51C42"/>
    <w:rsid w:val="00E52045"/>
    <w:rsid w:val="00E52322"/>
    <w:rsid w:val="00E52360"/>
    <w:rsid w:val="00E5270F"/>
    <w:rsid w:val="00E52A71"/>
    <w:rsid w:val="00E531BB"/>
    <w:rsid w:val="00E53538"/>
    <w:rsid w:val="00E535CD"/>
    <w:rsid w:val="00E53C45"/>
    <w:rsid w:val="00E54070"/>
    <w:rsid w:val="00E5442C"/>
    <w:rsid w:val="00E545C2"/>
    <w:rsid w:val="00E54849"/>
    <w:rsid w:val="00E5487C"/>
    <w:rsid w:val="00E54C17"/>
    <w:rsid w:val="00E54E15"/>
    <w:rsid w:val="00E55127"/>
    <w:rsid w:val="00E5523F"/>
    <w:rsid w:val="00E56290"/>
    <w:rsid w:val="00E5643E"/>
    <w:rsid w:val="00E564F6"/>
    <w:rsid w:val="00E5663A"/>
    <w:rsid w:val="00E566CB"/>
    <w:rsid w:val="00E56983"/>
    <w:rsid w:val="00E56F77"/>
    <w:rsid w:val="00E571D7"/>
    <w:rsid w:val="00E5725F"/>
    <w:rsid w:val="00E575A6"/>
    <w:rsid w:val="00E5788A"/>
    <w:rsid w:val="00E578CE"/>
    <w:rsid w:val="00E5790B"/>
    <w:rsid w:val="00E60152"/>
    <w:rsid w:val="00E60412"/>
    <w:rsid w:val="00E60774"/>
    <w:rsid w:val="00E607B3"/>
    <w:rsid w:val="00E60806"/>
    <w:rsid w:val="00E60969"/>
    <w:rsid w:val="00E6100A"/>
    <w:rsid w:val="00E61CA9"/>
    <w:rsid w:val="00E61D02"/>
    <w:rsid w:val="00E621FE"/>
    <w:rsid w:val="00E6231D"/>
    <w:rsid w:val="00E6268E"/>
    <w:rsid w:val="00E62AC9"/>
    <w:rsid w:val="00E62FF4"/>
    <w:rsid w:val="00E63002"/>
    <w:rsid w:val="00E6310F"/>
    <w:rsid w:val="00E63383"/>
    <w:rsid w:val="00E63DBE"/>
    <w:rsid w:val="00E63DC1"/>
    <w:rsid w:val="00E645DA"/>
    <w:rsid w:val="00E64CE2"/>
    <w:rsid w:val="00E651C5"/>
    <w:rsid w:val="00E65325"/>
    <w:rsid w:val="00E653FE"/>
    <w:rsid w:val="00E655D0"/>
    <w:rsid w:val="00E6576F"/>
    <w:rsid w:val="00E65E28"/>
    <w:rsid w:val="00E6635E"/>
    <w:rsid w:val="00E668DA"/>
    <w:rsid w:val="00E66A79"/>
    <w:rsid w:val="00E66C46"/>
    <w:rsid w:val="00E67184"/>
    <w:rsid w:val="00E67442"/>
    <w:rsid w:val="00E67546"/>
    <w:rsid w:val="00E67573"/>
    <w:rsid w:val="00E67607"/>
    <w:rsid w:val="00E67C5C"/>
    <w:rsid w:val="00E67D13"/>
    <w:rsid w:val="00E67D56"/>
    <w:rsid w:val="00E67FCF"/>
    <w:rsid w:val="00E70B9A"/>
    <w:rsid w:val="00E70CD3"/>
    <w:rsid w:val="00E70DB7"/>
    <w:rsid w:val="00E70FBC"/>
    <w:rsid w:val="00E711EE"/>
    <w:rsid w:val="00E713BE"/>
    <w:rsid w:val="00E71AB0"/>
    <w:rsid w:val="00E71D7B"/>
    <w:rsid w:val="00E71E28"/>
    <w:rsid w:val="00E71E63"/>
    <w:rsid w:val="00E71F55"/>
    <w:rsid w:val="00E72743"/>
    <w:rsid w:val="00E7292D"/>
    <w:rsid w:val="00E72E46"/>
    <w:rsid w:val="00E73661"/>
    <w:rsid w:val="00E73829"/>
    <w:rsid w:val="00E73AD2"/>
    <w:rsid w:val="00E73FBE"/>
    <w:rsid w:val="00E74337"/>
    <w:rsid w:val="00E748F0"/>
    <w:rsid w:val="00E74B4A"/>
    <w:rsid w:val="00E74C0C"/>
    <w:rsid w:val="00E74E85"/>
    <w:rsid w:val="00E75966"/>
    <w:rsid w:val="00E75A09"/>
    <w:rsid w:val="00E75CB2"/>
    <w:rsid w:val="00E76155"/>
    <w:rsid w:val="00E76667"/>
    <w:rsid w:val="00E76D83"/>
    <w:rsid w:val="00E76E72"/>
    <w:rsid w:val="00E76E78"/>
    <w:rsid w:val="00E77E1B"/>
    <w:rsid w:val="00E77FA1"/>
    <w:rsid w:val="00E8052A"/>
    <w:rsid w:val="00E80577"/>
    <w:rsid w:val="00E81818"/>
    <w:rsid w:val="00E81CB5"/>
    <w:rsid w:val="00E822F4"/>
    <w:rsid w:val="00E8256F"/>
    <w:rsid w:val="00E826BB"/>
    <w:rsid w:val="00E82903"/>
    <w:rsid w:val="00E833B8"/>
    <w:rsid w:val="00E837E8"/>
    <w:rsid w:val="00E841CE"/>
    <w:rsid w:val="00E848A1"/>
    <w:rsid w:val="00E84B81"/>
    <w:rsid w:val="00E84BDF"/>
    <w:rsid w:val="00E851CD"/>
    <w:rsid w:val="00E85389"/>
    <w:rsid w:val="00E8560A"/>
    <w:rsid w:val="00E85DB7"/>
    <w:rsid w:val="00E86714"/>
    <w:rsid w:val="00E8677A"/>
    <w:rsid w:val="00E86977"/>
    <w:rsid w:val="00E869C1"/>
    <w:rsid w:val="00E86C04"/>
    <w:rsid w:val="00E86E33"/>
    <w:rsid w:val="00E874B6"/>
    <w:rsid w:val="00E87856"/>
    <w:rsid w:val="00E878C2"/>
    <w:rsid w:val="00E87A67"/>
    <w:rsid w:val="00E87AB5"/>
    <w:rsid w:val="00E90440"/>
    <w:rsid w:val="00E9061F"/>
    <w:rsid w:val="00E91635"/>
    <w:rsid w:val="00E91781"/>
    <w:rsid w:val="00E9191A"/>
    <w:rsid w:val="00E91D33"/>
    <w:rsid w:val="00E91E49"/>
    <w:rsid w:val="00E92067"/>
    <w:rsid w:val="00E9217A"/>
    <w:rsid w:val="00E92358"/>
    <w:rsid w:val="00E92398"/>
    <w:rsid w:val="00E927BF"/>
    <w:rsid w:val="00E927CB"/>
    <w:rsid w:val="00E92F54"/>
    <w:rsid w:val="00E93029"/>
    <w:rsid w:val="00E936E7"/>
    <w:rsid w:val="00E93A42"/>
    <w:rsid w:val="00E93AC2"/>
    <w:rsid w:val="00E94502"/>
    <w:rsid w:val="00E948A6"/>
    <w:rsid w:val="00E94A6C"/>
    <w:rsid w:val="00E95248"/>
    <w:rsid w:val="00E95323"/>
    <w:rsid w:val="00E953D2"/>
    <w:rsid w:val="00E954EC"/>
    <w:rsid w:val="00E95A2F"/>
    <w:rsid w:val="00E96200"/>
    <w:rsid w:val="00E9688B"/>
    <w:rsid w:val="00E96B30"/>
    <w:rsid w:val="00E96DFC"/>
    <w:rsid w:val="00E96F88"/>
    <w:rsid w:val="00E97131"/>
    <w:rsid w:val="00E974A3"/>
    <w:rsid w:val="00E974E8"/>
    <w:rsid w:val="00E97A2D"/>
    <w:rsid w:val="00E97E62"/>
    <w:rsid w:val="00EA06AC"/>
    <w:rsid w:val="00EA06CD"/>
    <w:rsid w:val="00EA0E9B"/>
    <w:rsid w:val="00EA1409"/>
    <w:rsid w:val="00EA17D9"/>
    <w:rsid w:val="00EA1894"/>
    <w:rsid w:val="00EA18AC"/>
    <w:rsid w:val="00EA1C00"/>
    <w:rsid w:val="00EA29BF"/>
    <w:rsid w:val="00EA2E39"/>
    <w:rsid w:val="00EA2E3C"/>
    <w:rsid w:val="00EA2F97"/>
    <w:rsid w:val="00EA33B0"/>
    <w:rsid w:val="00EA36D2"/>
    <w:rsid w:val="00EA3C14"/>
    <w:rsid w:val="00EA44AF"/>
    <w:rsid w:val="00EA4E3F"/>
    <w:rsid w:val="00EA5285"/>
    <w:rsid w:val="00EA53A6"/>
    <w:rsid w:val="00EA5690"/>
    <w:rsid w:val="00EA5873"/>
    <w:rsid w:val="00EA5CF1"/>
    <w:rsid w:val="00EA5F1F"/>
    <w:rsid w:val="00EA60DB"/>
    <w:rsid w:val="00EA66B8"/>
    <w:rsid w:val="00EA6753"/>
    <w:rsid w:val="00EA6839"/>
    <w:rsid w:val="00EA6848"/>
    <w:rsid w:val="00EA6921"/>
    <w:rsid w:val="00EA7011"/>
    <w:rsid w:val="00EA75D0"/>
    <w:rsid w:val="00EA7B13"/>
    <w:rsid w:val="00EA7D9B"/>
    <w:rsid w:val="00EB0725"/>
    <w:rsid w:val="00EB0978"/>
    <w:rsid w:val="00EB09FA"/>
    <w:rsid w:val="00EB0C42"/>
    <w:rsid w:val="00EB0E11"/>
    <w:rsid w:val="00EB0E37"/>
    <w:rsid w:val="00EB107F"/>
    <w:rsid w:val="00EB16D0"/>
    <w:rsid w:val="00EB1B5F"/>
    <w:rsid w:val="00EB1CF8"/>
    <w:rsid w:val="00EB2243"/>
    <w:rsid w:val="00EB2B3C"/>
    <w:rsid w:val="00EB2D08"/>
    <w:rsid w:val="00EB2D9C"/>
    <w:rsid w:val="00EB2E65"/>
    <w:rsid w:val="00EB2E9C"/>
    <w:rsid w:val="00EB3014"/>
    <w:rsid w:val="00EB310A"/>
    <w:rsid w:val="00EB368A"/>
    <w:rsid w:val="00EB371E"/>
    <w:rsid w:val="00EB38A5"/>
    <w:rsid w:val="00EB38AE"/>
    <w:rsid w:val="00EB3DA4"/>
    <w:rsid w:val="00EB410C"/>
    <w:rsid w:val="00EB422F"/>
    <w:rsid w:val="00EB47AE"/>
    <w:rsid w:val="00EB4F29"/>
    <w:rsid w:val="00EB5556"/>
    <w:rsid w:val="00EB58DC"/>
    <w:rsid w:val="00EB593F"/>
    <w:rsid w:val="00EB604A"/>
    <w:rsid w:val="00EB6101"/>
    <w:rsid w:val="00EB617D"/>
    <w:rsid w:val="00EB620E"/>
    <w:rsid w:val="00EB6330"/>
    <w:rsid w:val="00EB6929"/>
    <w:rsid w:val="00EB765B"/>
    <w:rsid w:val="00EB77A1"/>
    <w:rsid w:val="00EB789F"/>
    <w:rsid w:val="00EB7A19"/>
    <w:rsid w:val="00EB7A64"/>
    <w:rsid w:val="00EB7B52"/>
    <w:rsid w:val="00EC0255"/>
    <w:rsid w:val="00EC03B9"/>
    <w:rsid w:val="00EC050A"/>
    <w:rsid w:val="00EC063B"/>
    <w:rsid w:val="00EC0647"/>
    <w:rsid w:val="00EC0A23"/>
    <w:rsid w:val="00EC0B10"/>
    <w:rsid w:val="00EC0FA9"/>
    <w:rsid w:val="00EC188C"/>
    <w:rsid w:val="00EC195D"/>
    <w:rsid w:val="00EC1CAE"/>
    <w:rsid w:val="00EC1E7F"/>
    <w:rsid w:val="00EC1EBD"/>
    <w:rsid w:val="00EC1F0E"/>
    <w:rsid w:val="00EC1F92"/>
    <w:rsid w:val="00EC21C7"/>
    <w:rsid w:val="00EC233A"/>
    <w:rsid w:val="00EC2773"/>
    <w:rsid w:val="00EC2AA3"/>
    <w:rsid w:val="00EC2F87"/>
    <w:rsid w:val="00EC39EF"/>
    <w:rsid w:val="00EC3C6F"/>
    <w:rsid w:val="00EC4456"/>
    <w:rsid w:val="00EC4A89"/>
    <w:rsid w:val="00EC5447"/>
    <w:rsid w:val="00EC55F8"/>
    <w:rsid w:val="00EC5A57"/>
    <w:rsid w:val="00EC645F"/>
    <w:rsid w:val="00EC66E9"/>
    <w:rsid w:val="00EC67D8"/>
    <w:rsid w:val="00EC69AC"/>
    <w:rsid w:val="00EC69D5"/>
    <w:rsid w:val="00EC706E"/>
    <w:rsid w:val="00EC7142"/>
    <w:rsid w:val="00EC79E6"/>
    <w:rsid w:val="00EC7B4E"/>
    <w:rsid w:val="00EC7C06"/>
    <w:rsid w:val="00ED0025"/>
    <w:rsid w:val="00ED0247"/>
    <w:rsid w:val="00ED02A7"/>
    <w:rsid w:val="00ED0A1F"/>
    <w:rsid w:val="00ED170C"/>
    <w:rsid w:val="00ED1844"/>
    <w:rsid w:val="00ED1992"/>
    <w:rsid w:val="00ED1A48"/>
    <w:rsid w:val="00ED1EA5"/>
    <w:rsid w:val="00ED1EA6"/>
    <w:rsid w:val="00ED21BC"/>
    <w:rsid w:val="00ED2468"/>
    <w:rsid w:val="00ED299C"/>
    <w:rsid w:val="00ED29BC"/>
    <w:rsid w:val="00ED2A66"/>
    <w:rsid w:val="00ED2E01"/>
    <w:rsid w:val="00ED31DB"/>
    <w:rsid w:val="00ED3239"/>
    <w:rsid w:val="00ED36C4"/>
    <w:rsid w:val="00ED3769"/>
    <w:rsid w:val="00ED3851"/>
    <w:rsid w:val="00ED3AC2"/>
    <w:rsid w:val="00ED3ADF"/>
    <w:rsid w:val="00ED3B50"/>
    <w:rsid w:val="00ED425E"/>
    <w:rsid w:val="00ED439A"/>
    <w:rsid w:val="00ED44C6"/>
    <w:rsid w:val="00ED475C"/>
    <w:rsid w:val="00ED4970"/>
    <w:rsid w:val="00ED4BA4"/>
    <w:rsid w:val="00ED4E24"/>
    <w:rsid w:val="00ED4E55"/>
    <w:rsid w:val="00ED524C"/>
    <w:rsid w:val="00ED6250"/>
    <w:rsid w:val="00ED63E9"/>
    <w:rsid w:val="00ED64DA"/>
    <w:rsid w:val="00ED698F"/>
    <w:rsid w:val="00ED6E91"/>
    <w:rsid w:val="00ED72D4"/>
    <w:rsid w:val="00ED7783"/>
    <w:rsid w:val="00ED7BBF"/>
    <w:rsid w:val="00EE02E8"/>
    <w:rsid w:val="00EE04C7"/>
    <w:rsid w:val="00EE04EA"/>
    <w:rsid w:val="00EE05B1"/>
    <w:rsid w:val="00EE071F"/>
    <w:rsid w:val="00EE07ED"/>
    <w:rsid w:val="00EE0883"/>
    <w:rsid w:val="00EE09B4"/>
    <w:rsid w:val="00EE10AF"/>
    <w:rsid w:val="00EE129F"/>
    <w:rsid w:val="00EE1735"/>
    <w:rsid w:val="00EE1808"/>
    <w:rsid w:val="00EE1E99"/>
    <w:rsid w:val="00EE1EC7"/>
    <w:rsid w:val="00EE2446"/>
    <w:rsid w:val="00EE421C"/>
    <w:rsid w:val="00EE43FE"/>
    <w:rsid w:val="00EE4C87"/>
    <w:rsid w:val="00EE4F1E"/>
    <w:rsid w:val="00EE51CB"/>
    <w:rsid w:val="00EE51DF"/>
    <w:rsid w:val="00EE56E6"/>
    <w:rsid w:val="00EE6082"/>
    <w:rsid w:val="00EE6495"/>
    <w:rsid w:val="00EE65C4"/>
    <w:rsid w:val="00EE6F48"/>
    <w:rsid w:val="00EE71CE"/>
    <w:rsid w:val="00EE7F3A"/>
    <w:rsid w:val="00EF0410"/>
    <w:rsid w:val="00EF04B1"/>
    <w:rsid w:val="00EF0875"/>
    <w:rsid w:val="00EF1342"/>
    <w:rsid w:val="00EF1F8D"/>
    <w:rsid w:val="00EF227D"/>
    <w:rsid w:val="00EF28BD"/>
    <w:rsid w:val="00EF2916"/>
    <w:rsid w:val="00EF3004"/>
    <w:rsid w:val="00EF37EC"/>
    <w:rsid w:val="00EF394E"/>
    <w:rsid w:val="00EF4006"/>
    <w:rsid w:val="00EF41A8"/>
    <w:rsid w:val="00EF43E4"/>
    <w:rsid w:val="00EF4421"/>
    <w:rsid w:val="00EF4EBC"/>
    <w:rsid w:val="00EF5996"/>
    <w:rsid w:val="00EF5F8D"/>
    <w:rsid w:val="00EF61A9"/>
    <w:rsid w:val="00EF6429"/>
    <w:rsid w:val="00EF6779"/>
    <w:rsid w:val="00EF681D"/>
    <w:rsid w:val="00EF6A50"/>
    <w:rsid w:val="00EF6C90"/>
    <w:rsid w:val="00EF6F34"/>
    <w:rsid w:val="00EF7638"/>
    <w:rsid w:val="00EF7FA0"/>
    <w:rsid w:val="00F00019"/>
    <w:rsid w:val="00F005F5"/>
    <w:rsid w:val="00F006E1"/>
    <w:rsid w:val="00F00821"/>
    <w:rsid w:val="00F008B9"/>
    <w:rsid w:val="00F00C88"/>
    <w:rsid w:val="00F011E9"/>
    <w:rsid w:val="00F0156E"/>
    <w:rsid w:val="00F029F1"/>
    <w:rsid w:val="00F02A89"/>
    <w:rsid w:val="00F02BF4"/>
    <w:rsid w:val="00F02C63"/>
    <w:rsid w:val="00F02D4E"/>
    <w:rsid w:val="00F031CA"/>
    <w:rsid w:val="00F03802"/>
    <w:rsid w:val="00F039B4"/>
    <w:rsid w:val="00F03B38"/>
    <w:rsid w:val="00F03F2F"/>
    <w:rsid w:val="00F04038"/>
    <w:rsid w:val="00F044CA"/>
    <w:rsid w:val="00F04598"/>
    <w:rsid w:val="00F04A76"/>
    <w:rsid w:val="00F04DA2"/>
    <w:rsid w:val="00F05A99"/>
    <w:rsid w:val="00F05AC3"/>
    <w:rsid w:val="00F05CCD"/>
    <w:rsid w:val="00F06B97"/>
    <w:rsid w:val="00F0714A"/>
    <w:rsid w:val="00F072F1"/>
    <w:rsid w:val="00F075D3"/>
    <w:rsid w:val="00F07B53"/>
    <w:rsid w:val="00F07CC5"/>
    <w:rsid w:val="00F100AF"/>
    <w:rsid w:val="00F10187"/>
    <w:rsid w:val="00F102F5"/>
    <w:rsid w:val="00F1039E"/>
    <w:rsid w:val="00F108E7"/>
    <w:rsid w:val="00F10E46"/>
    <w:rsid w:val="00F11262"/>
    <w:rsid w:val="00F11684"/>
    <w:rsid w:val="00F12910"/>
    <w:rsid w:val="00F12B9B"/>
    <w:rsid w:val="00F12DBE"/>
    <w:rsid w:val="00F1367B"/>
    <w:rsid w:val="00F13CE8"/>
    <w:rsid w:val="00F13FD3"/>
    <w:rsid w:val="00F13FEC"/>
    <w:rsid w:val="00F1441A"/>
    <w:rsid w:val="00F14544"/>
    <w:rsid w:val="00F146BD"/>
    <w:rsid w:val="00F15915"/>
    <w:rsid w:val="00F1605B"/>
    <w:rsid w:val="00F1673A"/>
    <w:rsid w:val="00F16876"/>
    <w:rsid w:val="00F16943"/>
    <w:rsid w:val="00F16B94"/>
    <w:rsid w:val="00F16D04"/>
    <w:rsid w:val="00F16D48"/>
    <w:rsid w:val="00F170BA"/>
    <w:rsid w:val="00F1733A"/>
    <w:rsid w:val="00F17873"/>
    <w:rsid w:val="00F17BCB"/>
    <w:rsid w:val="00F17C6C"/>
    <w:rsid w:val="00F17EC0"/>
    <w:rsid w:val="00F20368"/>
    <w:rsid w:val="00F205CF"/>
    <w:rsid w:val="00F20804"/>
    <w:rsid w:val="00F20E5B"/>
    <w:rsid w:val="00F20F15"/>
    <w:rsid w:val="00F212AE"/>
    <w:rsid w:val="00F2141D"/>
    <w:rsid w:val="00F2155A"/>
    <w:rsid w:val="00F21EC2"/>
    <w:rsid w:val="00F227D8"/>
    <w:rsid w:val="00F2287C"/>
    <w:rsid w:val="00F23114"/>
    <w:rsid w:val="00F23403"/>
    <w:rsid w:val="00F234F8"/>
    <w:rsid w:val="00F23A30"/>
    <w:rsid w:val="00F23B44"/>
    <w:rsid w:val="00F23F18"/>
    <w:rsid w:val="00F2407E"/>
    <w:rsid w:val="00F2419B"/>
    <w:rsid w:val="00F24482"/>
    <w:rsid w:val="00F24766"/>
    <w:rsid w:val="00F247D9"/>
    <w:rsid w:val="00F24B22"/>
    <w:rsid w:val="00F24C3D"/>
    <w:rsid w:val="00F25329"/>
    <w:rsid w:val="00F2580D"/>
    <w:rsid w:val="00F2588A"/>
    <w:rsid w:val="00F2607F"/>
    <w:rsid w:val="00F262B6"/>
    <w:rsid w:val="00F263C8"/>
    <w:rsid w:val="00F2641F"/>
    <w:rsid w:val="00F264CC"/>
    <w:rsid w:val="00F26858"/>
    <w:rsid w:val="00F26C2B"/>
    <w:rsid w:val="00F26E93"/>
    <w:rsid w:val="00F26FE4"/>
    <w:rsid w:val="00F2700E"/>
    <w:rsid w:val="00F2714B"/>
    <w:rsid w:val="00F271F9"/>
    <w:rsid w:val="00F272DD"/>
    <w:rsid w:val="00F27AD9"/>
    <w:rsid w:val="00F27D1D"/>
    <w:rsid w:val="00F27D6E"/>
    <w:rsid w:val="00F301B2"/>
    <w:rsid w:val="00F305E7"/>
    <w:rsid w:val="00F30FD2"/>
    <w:rsid w:val="00F310D4"/>
    <w:rsid w:val="00F31372"/>
    <w:rsid w:val="00F31D50"/>
    <w:rsid w:val="00F31E4F"/>
    <w:rsid w:val="00F325F2"/>
    <w:rsid w:val="00F32932"/>
    <w:rsid w:val="00F3295A"/>
    <w:rsid w:val="00F32B81"/>
    <w:rsid w:val="00F32BE1"/>
    <w:rsid w:val="00F33219"/>
    <w:rsid w:val="00F33602"/>
    <w:rsid w:val="00F336ED"/>
    <w:rsid w:val="00F33B02"/>
    <w:rsid w:val="00F33D82"/>
    <w:rsid w:val="00F3431F"/>
    <w:rsid w:val="00F343D2"/>
    <w:rsid w:val="00F345F3"/>
    <w:rsid w:val="00F3491D"/>
    <w:rsid w:val="00F34C98"/>
    <w:rsid w:val="00F34FB3"/>
    <w:rsid w:val="00F354D1"/>
    <w:rsid w:val="00F354E1"/>
    <w:rsid w:val="00F35683"/>
    <w:rsid w:val="00F35A31"/>
    <w:rsid w:val="00F35B8D"/>
    <w:rsid w:val="00F35D8F"/>
    <w:rsid w:val="00F35E0E"/>
    <w:rsid w:val="00F36033"/>
    <w:rsid w:val="00F362B9"/>
    <w:rsid w:val="00F362CA"/>
    <w:rsid w:val="00F3692B"/>
    <w:rsid w:val="00F36D34"/>
    <w:rsid w:val="00F373D6"/>
    <w:rsid w:val="00F37452"/>
    <w:rsid w:val="00F3767C"/>
    <w:rsid w:val="00F37744"/>
    <w:rsid w:val="00F37E83"/>
    <w:rsid w:val="00F400A9"/>
    <w:rsid w:val="00F4025D"/>
    <w:rsid w:val="00F40BC3"/>
    <w:rsid w:val="00F41391"/>
    <w:rsid w:val="00F41569"/>
    <w:rsid w:val="00F41B5A"/>
    <w:rsid w:val="00F41C5C"/>
    <w:rsid w:val="00F41E2C"/>
    <w:rsid w:val="00F42232"/>
    <w:rsid w:val="00F42460"/>
    <w:rsid w:val="00F427C6"/>
    <w:rsid w:val="00F4293A"/>
    <w:rsid w:val="00F42F77"/>
    <w:rsid w:val="00F4311D"/>
    <w:rsid w:val="00F4335F"/>
    <w:rsid w:val="00F43459"/>
    <w:rsid w:val="00F43A1F"/>
    <w:rsid w:val="00F43A29"/>
    <w:rsid w:val="00F43BD2"/>
    <w:rsid w:val="00F43F61"/>
    <w:rsid w:val="00F44134"/>
    <w:rsid w:val="00F44292"/>
    <w:rsid w:val="00F443EA"/>
    <w:rsid w:val="00F44AD6"/>
    <w:rsid w:val="00F4591D"/>
    <w:rsid w:val="00F45F5C"/>
    <w:rsid w:val="00F4669A"/>
    <w:rsid w:val="00F466EE"/>
    <w:rsid w:val="00F46A5E"/>
    <w:rsid w:val="00F46BBB"/>
    <w:rsid w:val="00F47447"/>
    <w:rsid w:val="00F4789B"/>
    <w:rsid w:val="00F47B45"/>
    <w:rsid w:val="00F47B51"/>
    <w:rsid w:val="00F47C4C"/>
    <w:rsid w:val="00F47C51"/>
    <w:rsid w:val="00F47C8F"/>
    <w:rsid w:val="00F50160"/>
    <w:rsid w:val="00F5042A"/>
    <w:rsid w:val="00F5056B"/>
    <w:rsid w:val="00F50911"/>
    <w:rsid w:val="00F509C3"/>
    <w:rsid w:val="00F512CC"/>
    <w:rsid w:val="00F51390"/>
    <w:rsid w:val="00F5141E"/>
    <w:rsid w:val="00F51492"/>
    <w:rsid w:val="00F51CBD"/>
    <w:rsid w:val="00F51E8D"/>
    <w:rsid w:val="00F52022"/>
    <w:rsid w:val="00F52258"/>
    <w:rsid w:val="00F524D1"/>
    <w:rsid w:val="00F526C1"/>
    <w:rsid w:val="00F52A29"/>
    <w:rsid w:val="00F52A84"/>
    <w:rsid w:val="00F53719"/>
    <w:rsid w:val="00F539AF"/>
    <w:rsid w:val="00F53BE3"/>
    <w:rsid w:val="00F53D8B"/>
    <w:rsid w:val="00F53DBF"/>
    <w:rsid w:val="00F5433D"/>
    <w:rsid w:val="00F548D6"/>
    <w:rsid w:val="00F549C3"/>
    <w:rsid w:val="00F54C73"/>
    <w:rsid w:val="00F54ECA"/>
    <w:rsid w:val="00F55888"/>
    <w:rsid w:val="00F55B3B"/>
    <w:rsid w:val="00F55E32"/>
    <w:rsid w:val="00F55E9E"/>
    <w:rsid w:val="00F56019"/>
    <w:rsid w:val="00F56847"/>
    <w:rsid w:val="00F56A19"/>
    <w:rsid w:val="00F56B70"/>
    <w:rsid w:val="00F56C0D"/>
    <w:rsid w:val="00F571A6"/>
    <w:rsid w:val="00F574C3"/>
    <w:rsid w:val="00F57C6A"/>
    <w:rsid w:val="00F57CCE"/>
    <w:rsid w:val="00F57D1B"/>
    <w:rsid w:val="00F57EBF"/>
    <w:rsid w:val="00F60CA2"/>
    <w:rsid w:val="00F60DEE"/>
    <w:rsid w:val="00F61152"/>
    <w:rsid w:val="00F61E5F"/>
    <w:rsid w:val="00F62440"/>
    <w:rsid w:val="00F62690"/>
    <w:rsid w:val="00F62853"/>
    <w:rsid w:val="00F62AFD"/>
    <w:rsid w:val="00F62CFA"/>
    <w:rsid w:val="00F62EE6"/>
    <w:rsid w:val="00F63030"/>
    <w:rsid w:val="00F63192"/>
    <w:rsid w:val="00F63351"/>
    <w:rsid w:val="00F6349A"/>
    <w:rsid w:val="00F63942"/>
    <w:rsid w:val="00F63DD2"/>
    <w:rsid w:val="00F646B3"/>
    <w:rsid w:val="00F64C20"/>
    <w:rsid w:val="00F64E83"/>
    <w:rsid w:val="00F657E6"/>
    <w:rsid w:val="00F65949"/>
    <w:rsid w:val="00F65AE7"/>
    <w:rsid w:val="00F65C3E"/>
    <w:rsid w:val="00F65DCF"/>
    <w:rsid w:val="00F660EB"/>
    <w:rsid w:val="00F664D0"/>
    <w:rsid w:val="00F667DD"/>
    <w:rsid w:val="00F66829"/>
    <w:rsid w:val="00F668A3"/>
    <w:rsid w:val="00F673FB"/>
    <w:rsid w:val="00F678CF"/>
    <w:rsid w:val="00F67BD2"/>
    <w:rsid w:val="00F70180"/>
    <w:rsid w:val="00F70194"/>
    <w:rsid w:val="00F7095B"/>
    <w:rsid w:val="00F7122D"/>
    <w:rsid w:val="00F7149F"/>
    <w:rsid w:val="00F71B68"/>
    <w:rsid w:val="00F71CFD"/>
    <w:rsid w:val="00F71D74"/>
    <w:rsid w:val="00F72BBC"/>
    <w:rsid w:val="00F72F71"/>
    <w:rsid w:val="00F73D5D"/>
    <w:rsid w:val="00F743A5"/>
    <w:rsid w:val="00F744D7"/>
    <w:rsid w:val="00F74E7D"/>
    <w:rsid w:val="00F7509B"/>
    <w:rsid w:val="00F75240"/>
    <w:rsid w:val="00F75807"/>
    <w:rsid w:val="00F7588E"/>
    <w:rsid w:val="00F758E7"/>
    <w:rsid w:val="00F75B28"/>
    <w:rsid w:val="00F75F2B"/>
    <w:rsid w:val="00F76C7F"/>
    <w:rsid w:val="00F76FA2"/>
    <w:rsid w:val="00F77388"/>
    <w:rsid w:val="00F7767D"/>
    <w:rsid w:val="00F77FCA"/>
    <w:rsid w:val="00F80617"/>
    <w:rsid w:val="00F813DD"/>
    <w:rsid w:val="00F8144E"/>
    <w:rsid w:val="00F815F8"/>
    <w:rsid w:val="00F817FC"/>
    <w:rsid w:val="00F81DBB"/>
    <w:rsid w:val="00F8214A"/>
    <w:rsid w:val="00F8238A"/>
    <w:rsid w:val="00F8274D"/>
    <w:rsid w:val="00F82E80"/>
    <w:rsid w:val="00F8332F"/>
    <w:rsid w:val="00F8359A"/>
    <w:rsid w:val="00F83711"/>
    <w:rsid w:val="00F83795"/>
    <w:rsid w:val="00F8379E"/>
    <w:rsid w:val="00F83AB8"/>
    <w:rsid w:val="00F83B0D"/>
    <w:rsid w:val="00F83C81"/>
    <w:rsid w:val="00F83D34"/>
    <w:rsid w:val="00F83FB0"/>
    <w:rsid w:val="00F84499"/>
    <w:rsid w:val="00F848FC"/>
    <w:rsid w:val="00F85C8F"/>
    <w:rsid w:val="00F85C91"/>
    <w:rsid w:val="00F8600C"/>
    <w:rsid w:val="00F86815"/>
    <w:rsid w:val="00F87026"/>
    <w:rsid w:val="00F8711E"/>
    <w:rsid w:val="00F87664"/>
    <w:rsid w:val="00F877BF"/>
    <w:rsid w:val="00F87B11"/>
    <w:rsid w:val="00F90474"/>
    <w:rsid w:val="00F9061C"/>
    <w:rsid w:val="00F908D0"/>
    <w:rsid w:val="00F90F7C"/>
    <w:rsid w:val="00F90F9B"/>
    <w:rsid w:val="00F90FC5"/>
    <w:rsid w:val="00F9109C"/>
    <w:rsid w:val="00F911F9"/>
    <w:rsid w:val="00F9149C"/>
    <w:rsid w:val="00F91905"/>
    <w:rsid w:val="00F9194E"/>
    <w:rsid w:val="00F91EEB"/>
    <w:rsid w:val="00F921DD"/>
    <w:rsid w:val="00F92514"/>
    <w:rsid w:val="00F92564"/>
    <w:rsid w:val="00F925B7"/>
    <w:rsid w:val="00F925C6"/>
    <w:rsid w:val="00F92C89"/>
    <w:rsid w:val="00F92E54"/>
    <w:rsid w:val="00F930AB"/>
    <w:rsid w:val="00F93181"/>
    <w:rsid w:val="00F93328"/>
    <w:rsid w:val="00F9351C"/>
    <w:rsid w:val="00F936C5"/>
    <w:rsid w:val="00F9469A"/>
    <w:rsid w:val="00F94AA1"/>
    <w:rsid w:val="00F94E80"/>
    <w:rsid w:val="00F95012"/>
    <w:rsid w:val="00F951D7"/>
    <w:rsid w:val="00F9539A"/>
    <w:rsid w:val="00F958AF"/>
    <w:rsid w:val="00F959B6"/>
    <w:rsid w:val="00F95E08"/>
    <w:rsid w:val="00F95E60"/>
    <w:rsid w:val="00F96522"/>
    <w:rsid w:val="00F96586"/>
    <w:rsid w:val="00F96CF1"/>
    <w:rsid w:val="00F96D39"/>
    <w:rsid w:val="00F971C3"/>
    <w:rsid w:val="00F974F7"/>
    <w:rsid w:val="00F97809"/>
    <w:rsid w:val="00F9789B"/>
    <w:rsid w:val="00F97A74"/>
    <w:rsid w:val="00F97B33"/>
    <w:rsid w:val="00F97B40"/>
    <w:rsid w:val="00F97D6E"/>
    <w:rsid w:val="00FA02CC"/>
    <w:rsid w:val="00FA072D"/>
    <w:rsid w:val="00FA076D"/>
    <w:rsid w:val="00FA07FF"/>
    <w:rsid w:val="00FA1059"/>
    <w:rsid w:val="00FA1136"/>
    <w:rsid w:val="00FA1156"/>
    <w:rsid w:val="00FA117B"/>
    <w:rsid w:val="00FA13D3"/>
    <w:rsid w:val="00FA14BB"/>
    <w:rsid w:val="00FA16FF"/>
    <w:rsid w:val="00FA189D"/>
    <w:rsid w:val="00FA1976"/>
    <w:rsid w:val="00FA2559"/>
    <w:rsid w:val="00FA306A"/>
    <w:rsid w:val="00FA307E"/>
    <w:rsid w:val="00FA3E51"/>
    <w:rsid w:val="00FA3F83"/>
    <w:rsid w:val="00FA4320"/>
    <w:rsid w:val="00FA465D"/>
    <w:rsid w:val="00FA51D8"/>
    <w:rsid w:val="00FA5883"/>
    <w:rsid w:val="00FA5C15"/>
    <w:rsid w:val="00FA5C16"/>
    <w:rsid w:val="00FA5F1D"/>
    <w:rsid w:val="00FA618A"/>
    <w:rsid w:val="00FA6563"/>
    <w:rsid w:val="00FA6CFA"/>
    <w:rsid w:val="00FA6D0B"/>
    <w:rsid w:val="00FA6EB9"/>
    <w:rsid w:val="00FA6F2A"/>
    <w:rsid w:val="00FA700B"/>
    <w:rsid w:val="00FA7783"/>
    <w:rsid w:val="00FA7867"/>
    <w:rsid w:val="00FA7B2A"/>
    <w:rsid w:val="00FA7F73"/>
    <w:rsid w:val="00FB067B"/>
    <w:rsid w:val="00FB07AA"/>
    <w:rsid w:val="00FB08AD"/>
    <w:rsid w:val="00FB12D8"/>
    <w:rsid w:val="00FB14AC"/>
    <w:rsid w:val="00FB16B6"/>
    <w:rsid w:val="00FB1718"/>
    <w:rsid w:val="00FB1A0E"/>
    <w:rsid w:val="00FB1D19"/>
    <w:rsid w:val="00FB21B3"/>
    <w:rsid w:val="00FB22A2"/>
    <w:rsid w:val="00FB25A1"/>
    <w:rsid w:val="00FB275B"/>
    <w:rsid w:val="00FB297A"/>
    <w:rsid w:val="00FB2E81"/>
    <w:rsid w:val="00FB2EF0"/>
    <w:rsid w:val="00FB3769"/>
    <w:rsid w:val="00FB3CCC"/>
    <w:rsid w:val="00FB3EF3"/>
    <w:rsid w:val="00FB40DA"/>
    <w:rsid w:val="00FB4855"/>
    <w:rsid w:val="00FB5013"/>
    <w:rsid w:val="00FB5205"/>
    <w:rsid w:val="00FB5955"/>
    <w:rsid w:val="00FB5DB7"/>
    <w:rsid w:val="00FB5DB9"/>
    <w:rsid w:val="00FB5EA6"/>
    <w:rsid w:val="00FB69CC"/>
    <w:rsid w:val="00FB7050"/>
    <w:rsid w:val="00FB71B8"/>
    <w:rsid w:val="00FB727B"/>
    <w:rsid w:val="00FB72B8"/>
    <w:rsid w:val="00FB737D"/>
    <w:rsid w:val="00FC01C8"/>
    <w:rsid w:val="00FC023C"/>
    <w:rsid w:val="00FC08C2"/>
    <w:rsid w:val="00FC08CE"/>
    <w:rsid w:val="00FC0B3D"/>
    <w:rsid w:val="00FC0E5D"/>
    <w:rsid w:val="00FC10C3"/>
    <w:rsid w:val="00FC1A4A"/>
    <w:rsid w:val="00FC1ED8"/>
    <w:rsid w:val="00FC2A33"/>
    <w:rsid w:val="00FC3422"/>
    <w:rsid w:val="00FC3853"/>
    <w:rsid w:val="00FC3D79"/>
    <w:rsid w:val="00FC430A"/>
    <w:rsid w:val="00FC49C2"/>
    <w:rsid w:val="00FC4AA3"/>
    <w:rsid w:val="00FC4AFB"/>
    <w:rsid w:val="00FC522F"/>
    <w:rsid w:val="00FC52FD"/>
    <w:rsid w:val="00FC58BC"/>
    <w:rsid w:val="00FC5B7F"/>
    <w:rsid w:val="00FC5E28"/>
    <w:rsid w:val="00FC5FB6"/>
    <w:rsid w:val="00FC6309"/>
    <w:rsid w:val="00FC6808"/>
    <w:rsid w:val="00FC6DB0"/>
    <w:rsid w:val="00FC6E4B"/>
    <w:rsid w:val="00FC710D"/>
    <w:rsid w:val="00FC76C6"/>
    <w:rsid w:val="00FC79A9"/>
    <w:rsid w:val="00FC7C4B"/>
    <w:rsid w:val="00FC7E10"/>
    <w:rsid w:val="00FD0348"/>
    <w:rsid w:val="00FD0477"/>
    <w:rsid w:val="00FD0B0A"/>
    <w:rsid w:val="00FD106D"/>
    <w:rsid w:val="00FD12B8"/>
    <w:rsid w:val="00FD13E0"/>
    <w:rsid w:val="00FD15BE"/>
    <w:rsid w:val="00FD1C6C"/>
    <w:rsid w:val="00FD1E63"/>
    <w:rsid w:val="00FD1FC0"/>
    <w:rsid w:val="00FD27B9"/>
    <w:rsid w:val="00FD282C"/>
    <w:rsid w:val="00FD29C8"/>
    <w:rsid w:val="00FD2B97"/>
    <w:rsid w:val="00FD2D7E"/>
    <w:rsid w:val="00FD2EC0"/>
    <w:rsid w:val="00FD3175"/>
    <w:rsid w:val="00FD35BD"/>
    <w:rsid w:val="00FD3638"/>
    <w:rsid w:val="00FD3D9C"/>
    <w:rsid w:val="00FD3EA4"/>
    <w:rsid w:val="00FD4B5F"/>
    <w:rsid w:val="00FD4DF2"/>
    <w:rsid w:val="00FD53C8"/>
    <w:rsid w:val="00FD5DFE"/>
    <w:rsid w:val="00FD65CE"/>
    <w:rsid w:val="00FD679D"/>
    <w:rsid w:val="00FD6A39"/>
    <w:rsid w:val="00FD6C2C"/>
    <w:rsid w:val="00FD73F3"/>
    <w:rsid w:val="00FD77AB"/>
    <w:rsid w:val="00FD79CA"/>
    <w:rsid w:val="00FD7C72"/>
    <w:rsid w:val="00FE04C4"/>
    <w:rsid w:val="00FE0601"/>
    <w:rsid w:val="00FE066B"/>
    <w:rsid w:val="00FE0EFC"/>
    <w:rsid w:val="00FE13E2"/>
    <w:rsid w:val="00FE1EA1"/>
    <w:rsid w:val="00FE1FA9"/>
    <w:rsid w:val="00FE1FDA"/>
    <w:rsid w:val="00FE22F4"/>
    <w:rsid w:val="00FE2538"/>
    <w:rsid w:val="00FE2A05"/>
    <w:rsid w:val="00FE3258"/>
    <w:rsid w:val="00FE32CD"/>
    <w:rsid w:val="00FE3755"/>
    <w:rsid w:val="00FE380B"/>
    <w:rsid w:val="00FE3A56"/>
    <w:rsid w:val="00FE412B"/>
    <w:rsid w:val="00FE4167"/>
    <w:rsid w:val="00FE4542"/>
    <w:rsid w:val="00FE467E"/>
    <w:rsid w:val="00FE4913"/>
    <w:rsid w:val="00FE4A94"/>
    <w:rsid w:val="00FE4F9B"/>
    <w:rsid w:val="00FE574F"/>
    <w:rsid w:val="00FE575D"/>
    <w:rsid w:val="00FE5F0C"/>
    <w:rsid w:val="00FE6117"/>
    <w:rsid w:val="00FE617C"/>
    <w:rsid w:val="00FE6237"/>
    <w:rsid w:val="00FE6315"/>
    <w:rsid w:val="00FE6DE4"/>
    <w:rsid w:val="00FE71B9"/>
    <w:rsid w:val="00FE7327"/>
    <w:rsid w:val="00FE746C"/>
    <w:rsid w:val="00FE79D0"/>
    <w:rsid w:val="00FE7D2C"/>
    <w:rsid w:val="00FF0A07"/>
    <w:rsid w:val="00FF0D28"/>
    <w:rsid w:val="00FF1B70"/>
    <w:rsid w:val="00FF1E97"/>
    <w:rsid w:val="00FF1E9F"/>
    <w:rsid w:val="00FF2008"/>
    <w:rsid w:val="00FF2251"/>
    <w:rsid w:val="00FF243D"/>
    <w:rsid w:val="00FF2D10"/>
    <w:rsid w:val="00FF30DD"/>
    <w:rsid w:val="00FF30F4"/>
    <w:rsid w:val="00FF33B4"/>
    <w:rsid w:val="00FF351B"/>
    <w:rsid w:val="00FF37BD"/>
    <w:rsid w:val="00FF37ED"/>
    <w:rsid w:val="00FF3A2C"/>
    <w:rsid w:val="00FF3A38"/>
    <w:rsid w:val="00FF3A80"/>
    <w:rsid w:val="00FF3A97"/>
    <w:rsid w:val="00FF46D5"/>
    <w:rsid w:val="00FF4D0D"/>
    <w:rsid w:val="00FF4DA1"/>
    <w:rsid w:val="00FF526F"/>
    <w:rsid w:val="00FF598B"/>
    <w:rsid w:val="00FF59E9"/>
    <w:rsid w:val="00FF5A24"/>
    <w:rsid w:val="00FF5B1E"/>
    <w:rsid w:val="00FF5B8C"/>
    <w:rsid w:val="00FF5ECE"/>
    <w:rsid w:val="00FF62F0"/>
    <w:rsid w:val="00FF67E6"/>
    <w:rsid w:val="00FF6CE3"/>
    <w:rsid w:val="00FF6DFB"/>
    <w:rsid w:val="00FF6EA0"/>
    <w:rsid w:val="00FF7384"/>
    <w:rsid w:val="00FF7401"/>
    <w:rsid w:val="00FF7D7A"/>
    <w:rsid w:val="00FF7E2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uiPriority w:val="99"/>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1">
    <w:name w:val="Standard1"/>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uiPriority w:val="99"/>
    <w:rsid w:val="00301825"/>
    <w:rPr>
      <w:sz w:val="20"/>
      <w:szCs w:val="20"/>
    </w:rPr>
  </w:style>
  <w:style w:type="character" w:customStyle="1" w:styleId="CommentTextChar">
    <w:name w:val="Comment Text Char"/>
    <w:link w:val="CommentText"/>
    <w:uiPriority w:val="99"/>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0">
    <w:name w:val="Car Car3"/>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0">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uiPriority w:val="99"/>
    <w:semiHidden/>
    <w:rsid w:val="000460FF"/>
    <w:rPr>
      <w:lang w:val="en-US" w:eastAsia="en-US"/>
    </w:rPr>
  </w:style>
  <w:style w:type="paragraph" w:customStyle="1" w:styleId="Pa20">
    <w:name w:val="Pa20"/>
    <w:basedOn w:val="Default"/>
    <w:next w:val="Default"/>
    <w:uiPriority w:val="99"/>
    <w:rsid w:val="007A3949"/>
    <w:pPr>
      <w:spacing w:line="201" w:lineRule="atLeast"/>
    </w:pPr>
    <w:rPr>
      <w:rFonts w:ascii="Stone Sans ITC" w:eastAsiaTheme="minorEastAsia" w:hAnsi="Stone Sans ITC" w:cstheme="minorBidi"/>
      <w:color w:val="auto"/>
      <w:lang w:val="en-GB" w:eastAsia="zh-TW"/>
    </w:rPr>
  </w:style>
  <w:style w:type="paragraph" w:customStyle="1" w:styleId="Subheading1">
    <w:name w:val="Subheading_1"/>
    <w:qFormat/>
    <w:rsid w:val="004E4947"/>
    <w:pPr>
      <w:keepNext/>
      <w:tabs>
        <w:tab w:val="left" w:pos="1120"/>
      </w:tabs>
      <w:spacing w:before="240" w:after="240" w:line="240" w:lineRule="exact"/>
      <w:outlineLvl w:val="8"/>
    </w:pPr>
    <w:rPr>
      <w:rFonts w:ascii="Verdana" w:eastAsia="Arial" w:hAnsi="Verdana" w:cs="Arial"/>
      <w:b/>
      <w:color w:val="7F7F7F" w:themeColor="text1" w:themeTint="80"/>
      <w:szCs w:val="22"/>
      <w:lang w:eastAsia="en-US"/>
    </w:rPr>
  </w:style>
  <w:style w:type="paragraph" w:customStyle="1" w:styleId="Standard">
    <w:name w:val="Standard"/>
    <w:rsid w:val="000F5C30"/>
    <w:pPr>
      <w:spacing w:after="120"/>
      <w:jc w:val="both"/>
    </w:pPr>
    <w:rPr>
      <w:rFonts w:ascii="Arial" w:eastAsia="Times New Roman"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uiPriority w:val="99"/>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1">
    <w:name w:val="Standard1"/>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uiPriority w:val="99"/>
    <w:rsid w:val="00301825"/>
    <w:rPr>
      <w:sz w:val="20"/>
      <w:szCs w:val="20"/>
    </w:rPr>
  </w:style>
  <w:style w:type="character" w:customStyle="1" w:styleId="CommentTextChar">
    <w:name w:val="Comment Text Char"/>
    <w:link w:val="CommentText"/>
    <w:uiPriority w:val="99"/>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0">
    <w:name w:val="Car Car3"/>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0">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uiPriority w:val="99"/>
    <w:semiHidden/>
    <w:rsid w:val="000460FF"/>
    <w:rPr>
      <w:lang w:val="en-US" w:eastAsia="en-US"/>
    </w:rPr>
  </w:style>
  <w:style w:type="paragraph" w:customStyle="1" w:styleId="Pa20">
    <w:name w:val="Pa20"/>
    <w:basedOn w:val="Default"/>
    <w:next w:val="Default"/>
    <w:uiPriority w:val="99"/>
    <w:rsid w:val="007A3949"/>
    <w:pPr>
      <w:spacing w:line="201" w:lineRule="atLeast"/>
    </w:pPr>
    <w:rPr>
      <w:rFonts w:ascii="Stone Sans ITC" w:eastAsiaTheme="minorEastAsia" w:hAnsi="Stone Sans ITC" w:cstheme="minorBidi"/>
      <w:color w:val="auto"/>
      <w:lang w:val="en-GB" w:eastAsia="zh-TW"/>
    </w:rPr>
  </w:style>
  <w:style w:type="paragraph" w:customStyle="1" w:styleId="Subheading1">
    <w:name w:val="Subheading_1"/>
    <w:qFormat/>
    <w:rsid w:val="004E4947"/>
    <w:pPr>
      <w:keepNext/>
      <w:tabs>
        <w:tab w:val="left" w:pos="1120"/>
      </w:tabs>
      <w:spacing w:before="240" w:after="240" w:line="240" w:lineRule="exact"/>
      <w:outlineLvl w:val="8"/>
    </w:pPr>
    <w:rPr>
      <w:rFonts w:ascii="Verdana" w:eastAsia="Arial" w:hAnsi="Verdana" w:cs="Arial"/>
      <w:b/>
      <w:color w:val="7F7F7F" w:themeColor="text1" w:themeTint="80"/>
      <w:szCs w:val="22"/>
      <w:lang w:eastAsia="en-US"/>
    </w:rPr>
  </w:style>
  <w:style w:type="paragraph" w:customStyle="1" w:styleId="Standard">
    <w:name w:val="Standard"/>
    <w:rsid w:val="000F5C30"/>
    <w:pPr>
      <w:spacing w:after="120"/>
      <w:jc w:val="both"/>
    </w:pPr>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621">
      <w:bodyDiv w:val="1"/>
      <w:marLeft w:val="0"/>
      <w:marRight w:val="0"/>
      <w:marTop w:val="0"/>
      <w:marBottom w:val="0"/>
      <w:divBdr>
        <w:top w:val="none" w:sz="0" w:space="0" w:color="auto"/>
        <w:left w:val="none" w:sz="0" w:space="0" w:color="auto"/>
        <w:bottom w:val="none" w:sz="0" w:space="0" w:color="auto"/>
        <w:right w:val="none" w:sz="0" w:space="0" w:color="auto"/>
      </w:divBdr>
      <w:divsChild>
        <w:div w:id="1228956868">
          <w:marLeft w:val="0"/>
          <w:marRight w:val="0"/>
          <w:marTop w:val="0"/>
          <w:marBottom w:val="0"/>
          <w:divBdr>
            <w:top w:val="none" w:sz="0" w:space="0" w:color="auto"/>
            <w:left w:val="none" w:sz="0" w:space="0" w:color="auto"/>
            <w:bottom w:val="none" w:sz="0" w:space="0" w:color="auto"/>
            <w:right w:val="none" w:sz="0" w:space="0" w:color="auto"/>
          </w:divBdr>
        </w:div>
        <w:div w:id="1437753121">
          <w:marLeft w:val="0"/>
          <w:marRight w:val="0"/>
          <w:marTop w:val="0"/>
          <w:marBottom w:val="0"/>
          <w:divBdr>
            <w:top w:val="none" w:sz="0" w:space="0" w:color="auto"/>
            <w:left w:val="none" w:sz="0" w:space="0" w:color="auto"/>
            <w:bottom w:val="none" w:sz="0" w:space="0" w:color="auto"/>
            <w:right w:val="none" w:sz="0" w:space="0" w:color="auto"/>
          </w:divBdr>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732">
      <w:bodyDiv w:val="1"/>
      <w:marLeft w:val="0"/>
      <w:marRight w:val="0"/>
      <w:marTop w:val="0"/>
      <w:marBottom w:val="0"/>
      <w:divBdr>
        <w:top w:val="none" w:sz="0" w:space="0" w:color="auto"/>
        <w:left w:val="none" w:sz="0" w:space="0" w:color="auto"/>
        <w:bottom w:val="none" w:sz="0" w:space="0" w:color="auto"/>
        <w:right w:val="none" w:sz="0" w:space="0" w:color="auto"/>
      </w:divBdr>
      <w:divsChild>
        <w:div w:id="610093815">
          <w:marLeft w:val="0"/>
          <w:marRight w:val="0"/>
          <w:marTop w:val="0"/>
          <w:marBottom w:val="0"/>
          <w:divBdr>
            <w:top w:val="none" w:sz="0" w:space="0" w:color="auto"/>
            <w:left w:val="none" w:sz="0" w:space="0" w:color="auto"/>
            <w:bottom w:val="none" w:sz="0" w:space="0" w:color="auto"/>
            <w:right w:val="none" w:sz="0" w:space="0" w:color="auto"/>
          </w:divBdr>
        </w:div>
        <w:div w:id="1106583056">
          <w:marLeft w:val="0"/>
          <w:marRight w:val="0"/>
          <w:marTop w:val="0"/>
          <w:marBottom w:val="0"/>
          <w:divBdr>
            <w:top w:val="none" w:sz="0" w:space="0" w:color="auto"/>
            <w:left w:val="none" w:sz="0" w:space="0" w:color="auto"/>
            <w:bottom w:val="none" w:sz="0" w:space="0" w:color="auto"/>
            <w:right w:val="none" w:sz="0" w:space="0" w:color="auto"/>
          </w:divBdr>
        </w:div>
        <w:div w:id="1750224926">
          <w:marLeft w:val="0"/>
          <w:marRight w:val="0"/>
          <w:marTop w:val="0"/>
          <w:marBottom w:val="0"/>
          <w:divBdr>
            <w:top w:val="none" w:sz="0" w:space="0" w:color="auto"/>
            <w:left w:val="none" w:sz="0" w:space="0" w:color="auto"/>
            <w:bottom w:val="none" w:sz="0" w:space="0" w:color="auto"/>
            <w:right w:val="none" w:sz="0" w:space="0" w:color="auto"/>
          </w:divBdr>
        </w:div>
      </w:divsChild>
    </w:div>
    <w:div w:id="171577681">
      <w:bodyDiv w:val="1"/>
      <w:marLeft w:val="0"/>
      <w:marRight w:val="0"/>
      <w:marTop w:val="0"/>
      <w:marBottom w:val="0"/>
      <w:divBdr>
        <w:top w:val="none" w:sz="0" w:space="0" w:color="auto"/>
        <w:left w:val="none" w:sz="0" w:space="0" w:color="auto"/>
        <w:bottom w:val="none" w:sz="0" w:space="0" w:color="auto"/>
        <w:right w:val="none" w:sz="0" w:space="0" w:color="auto"/>
      </w:divBdr>
      <w:divsChild>
        <w:div w:id="2022048071">
          <w:marLeft w:val="0"/>
          <w:marRight w:val="0"/>
          <w:marTop w:val="0"/>
          <w:marBottom w:val="0"/>
          <w:divBdr>
            <w:top w:val="none" w:sz="0" w:space="0" w:color="auto"/>
            <w:left w:val="none" w:sz="0" w:space="0" w:color="auto"/>
            <w:bottom w:val="none" w:sz="0" w:space="0" w:color="auto"/>
            <w:right w:val="none" w:sz="0" w:space="0" w:color="auto"/>
          </w:divBdr>
        </w:div>
      </w:divsChild>
    </w:div>
    <w:div w:id="205218686">
      <w:bodyDiv w:val="1"/>
      <w:marLeft w:val="0"/>
      <w:marRight w:val="0"/>
      <w:marTop w:val="0"/>
      <w:marBottom w:val="0"/>
      <w:divBdr>
        <w:top w:val="none" w:sz="0" w:space="0" w:color="auto"/>
        <w:left w:val="none" w:sz="0" w:space="0" w:color="auto"/>
        <w:bottom w:val="none" w:sz="0" w:space="0" w:color="auto"/>
        <w:right w:val="none" w:sz="0" w:space="0" w:color="auto"/>
      </w:divBdr>
      <w:divsChild>
        <w:div w:id="351880190">
          <w:marLeft w:val="835"/>
          <w:marRight w:val="0"/>
          <w:marTop w:val="134"/>
          <w:marBottom w:val="0"/>
          <w:divBdr>
            <w:top w:val="none" w:sz="0" w:space="0" w:color="auto"/>
            <w:left w:val="none" w:sz="0" w:space="0" w:color="auto"/>
            <w:bottom w:val="none" w:sz="0" w:space="0" w:color="auto"/>
            <w:right w:val="none" w:sz="0" w:space="0" w:color="auto"/>
          </w:divBdr>
        </w:div>
        <w:div w:id="1914974474">
          <w:marLeft w:val="835"/>
          <w:marRight w:val="0"/>
          <w:marTop w:val="134"/>
          <w:marBottom w:val="0"/>
          <w:divBdr>
            <w:top w:val="none" w:sz="0" w:space="0" w:color="auto"/>
            <w:left w:val="none" w:sz="0" w:space="0" w:color="auto"/>
            <w:bottom w:val="none" w:sz="0" w:space="0" w:color="auto"/>
            <w:right w:val="none" w:sz="0" w:space="0" w:color="auto"/>
          </w:divBdr>
        </w:div>
      </w:divsChild>
    </w:div>
    <w:div w:id="214976534">
      <w:bodyDiv w:val="1"/>
      <w:marLeft w:val="0"/>
      <w:marRight w:val="0"/>
      <w:marTop w:val="0"/>
      <w:marBottom w:val="0"/>
      <w:divBdr>
        <w:top w:val="none" w:sz="0" w:space="0" w:color="auto"/>
        <w:left w:val="none" w:sz="0" w:space="0" w:color="auto"/>
        <w:bottom w:val="none" w:sz="0" w:space="0" w:color="auto"/>
        <w:right w:val="none" w:sz="0" w:space="0" w:color="auto"/>
      </w:divBdr>
    </w:div>
    <w:div w:id="267079244">
      <w:bodyDiv w:val="1"/>
      <w:marLeft w:val="0"/>
      <w:marRight w:val="0"/>
      <w:marTop w:val="0"/>
      <w:marBottom w:val="0"/>
      <w:divBdr>
        <w:top w:val="none" w:sz="0" w:space="0" w:color="auto"/>
        <w:left w:val="none" w:sz="0" w:space="0" w:color="auto"/>
        <w:bottom w:val="none" w:sz="0" w:space="0" w:color="auto"/>
        <w:right w:val="none" w:sz="0" w:space="0" w:color="auto"/>
      </w:divBdr>
    </w:div>
    <w:div w:id="269973947">
      <w:bodyDiv w:val="1"/>
      <w:marLeft w:val="0"/>
      <w:marRight w:val="0"/>
      <w:marTop w:val="0"/>
      <w:marBottom w:val="0"/>
      <w:divBdr>
        <w:top w:val="none" w:sz="0" w:space="0" w:color="auto"/>
        <w:left w:val="none" w:sz="0" w:space="0" w:color="auto"/>
        <w:bottom w:val="none" w:sz="0" w:space="0" w:color="auto"/>
        <w:right w:val="none" w:sz="0" w:space="0" w:color="auto"/>
      </w:divBdr>
    </w:div>
    <w:div w:id="273288170">
      <w:bodyDiv w:val="1"/>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sChild>
            <w:div w:id="1467550650">
              <w:marLeft w:val="0"/>
              <w:marRight w:val="0"/>
              <w:marTop w:val="0"/>
              <w:marBottom w:val="0"/>
              <w:divBdr>
                <w:top w:val="none" w:sz="0" w:space="0" w:color="auto"/>
                <w:left w:val="none" w:sz="0" w:space="0" w:color="auto"/>
                <w:bottom w:val="none" w:sz="0" w:space="0" w:color="auto"/>
                <w:right w:val="none" w:sz="0" w:space="0" w:color="auto"/>
              </w:divBdr>
            </w:div>
            <w:div w:id="1769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975">
      <w:bodyDiv w:val="1"/>
      <w:marLeft w:val="0"/>
      <w:marRight w:val="0"/>
      <w:marTop w:val="0"/>
      <w:marBottom w:val="0"/>
      <w:divBdr>
        <w:top w:val="none" w:sz="0" w:space="0" w:color="auto"/>
        <w:left w:val="none" w:sz="0" w:space="0" w:color="auto"/>
        <w:bottom w:val="none" w:sz="0" w:space="0" w:color="auto"/>
        <w:right w:val="none" w:sz="0" w:space="0" w:color="auto"/>
      </w:divBdr>
    </w:div>
    <w:div w:id="290330560">
      <w:bodyDiv w:val="1"/>
      <w:marLeft w:val="0"/>
      <w:marRight w:val="0"/>
      <w:marTop w:val="0"/>
      <w:marBottom w:val="0"/>
      <w:divBdr>
        <w:top w:val="none" w:sz="0" w:space="0" w:color="auto"/>
        <w:left w:val="none" w:sz="0" w:space="0" w:color="auto"/>
        <w:bottom w:val="none" w:sz="0" w:space="0" w:color="auto"/>
        <w:right w:val="none" w:sz="0" w:space="0" w:color="auto"/>
      </w:divBdr>
      <w:divsChild>
        <w:div w:id="58600435">
          <w:marLeft w:val="0"/>
          <w:marRight w:val="0"/>
          <w:marTop w:val="0"/>
          <w:marBottom w:val="0"/>
          <w:divBdr>
            <w:top w:val="none" w:sz="0" w:space="0" w:color="auto"/>
            <w:left w:val="none" w:sz="0" w:space="0" w:color="auto"/>
            <w:bottom w:val="none" w:sz="0" w:space="0" w:color="auto"/>
            <w:right w:val="none" w:sz="0" w:space="0" w:color="auto"/>
          </w:divBdr>
        </w:div>
        <w:div w:id="190143323">
          <w:marLeft w:val="0"/>
          <w:marRight w:val="0"/>
          <w:marTop w:val="0"/>
          <w:marBottom w:val="0"/>
          <w:divBdr>
            <w:top w:val="none" w:sz="0" w:space="0" w:color="auto"/>
            <w:left w:val="none" w:sz="0" w:space="0" w:color="auto"/>
            <w:bottom w:val="none" w:sz="0" w:space="0" w:color="auto"/>
            <w:right w:val="none" w:sz="0" w:space="0" w:color="auto"/>
          </w:divBdr>
        </w:div>
        <w:div w:id="241183096">
          <w:marLeft w:val="0"/>
          <w:marRight w:val="0"/>
          <w:marTop w:val="0"/>
          <w:marBottom w:val="0"/>
          <w:divBdr>
            <w:top w:val="none" w:sz="0" w:space="0" w:color="auto"/>
            <w:left w:val="none" w:sz="0" w:space="0" w:color="auto"/>
            <w:bottom w:val="none" w:sz="0" w:space="0" w:color="auto"/>
            <w:right w:val="none" w:sz="0" w:space="0" w:color="auto"/>
          </w:divBdr>
        </w:div>
        <w:div w:id="900286868">
          <w:marLeft w:val="0"/>
          <w:marRight w:val="0"/>
          <w:marTop w:val="0"/>
          <w:marBottom w:val="0"/>
          <w:divBdr>
            <w:top w:val="none" w:sz="0" w:space="0" w:color="auto"/>
            <w:left w:val="none" w:sz="0" w:space="0" w:color="auto"/>
            <w:bottom w:val="none" w:sz="0" w:space="0" w:color="auto"/>
            <w:right w:val="none" w:sz="0" w:space="0" w:color="auto"/>
          </w:divBdr>
        </w:div>
        <w:div w:id="1366563762">
          <w:marLeft w:val="0"/>
          <w:marRight w:val="0"/>
          <w:marTop w:val="0"/>
          <w:marBottom w:val="0"/>
          <w:divBdr>
            <w:top w:val="none" w:sz="0" w:space="0" w:color="auto"/>
            <w:left w:val="none" w:sz="0" w:space="0" w:color="auto"/>
            <w:bottom w:val="none" w:sz="0" w:space="0" w:color="auto"/>
            <w:right w:val="none" w:sz="0" w:space="0" w:color="auto"/>
          </w:divBdr>
        </w:div>
        <w:div w:id="1491678095">
          <w:marLeft w:val="0"/>
          <w:marRight w:val="0"/>
          <w:marTop w:val="0"/>
          <w:marBottom w:val="0"/>
          <w:divBdr>
            <w:top w:val="none" w:sz="0" w:space="0" w:color="auto"/>
            <w:left w:val="none" w:sz="0" w:space="0" w:color="auto"/>
            <w:bottom w:val="none" w:sz="0" w:space="0" w:color="auto"/>
            <w:right w:val="none" w:sz="0" w:space="0" w:color="auto"/>
          </w:divBdr>
        </w:div>
        <w:div w:id="1693219006">
          <w:marLeft w:val="0"/>
          <w:marRight w:val="0"/>
          <w:marTop w:val="0"/>
          <w:marBottom w:val="0"/>
          <w:divBdr>
            <w:top w:val="none" w:sz="0" w:space="0" w:color="auto"/>
            <w:left w:val="none" w:sz="0" w:space="0" w:color="auto"/>
            <w:bottom w:val="none" w:sz="0" w:space="0" w:color="auto"/>
            <w:right w:val="none" w:sz="0" w:space="0" w:color="auto"/>
          </w:divBdr>
        </w:div>
      </w:divsChild>
    </w:div>
    <w:div w:id="292753171">
      <w:bodyDiv w:val="1"/>
      <w:marLeft w:val="0"/>
      <w:marRight w:val="0"/>
      <w:marTop w:val="0"/>
      <w:marBottom w:val="0"/>
      <w:divBdr>
        <w:top w:val="none" w:sz="0" w:space="0" w:color="auto"/>
        <w:left w:val="none" w:sz="0" w:space="0" w:color="auto"/>
        <w:bottom w:val="none" w:sz="0" w:space="0" w:color="auto"/>
        <w:right w:val="none" w:sz="0" w:space="0" w:color="auto"/>
      </w:divBdr>
      <w:divsChild>
        <w:div w:id="481628018">
          <w:marLeft w:val="0"/>
          <w:marRight w:val="0"/>
          <w:marTop w:val="0"/>
          <w:marBottom w:val="0"/>
          <w:divBdr>
            <w:top w:val="none" w:sz="0" w:space="0" w:color="auto"/>
            <w:left w:val="none" w:sz="0" w:space="0" w:color="auto"/>
            <w:bottom w:val="none" w:sz="0" w:space="0" w:color="auto"/>
            <w:right w:val="none" w:sz="0" w:space="0" w:color="auto"/>
          </w:divBdr>
        </w:div>
        <w:div w:id="780227297">
          <w:marLeft w:val="0"/>
          <w:marRight w:val="0"/>
          <w:marTop w:val="0"/>
          <w:marBottom w:val="0"/>
          <w:divBdr>
            <w:top w:val="none" w:sz="0" w:space="0" w:color="auto"/>
            <w:left w:val="none" w:sz="0" w:space="0" w:color="auto"/>
            <w:bottom w:val="none" w:sz="0" w:space="0" w:color="auto"/>
            <w:right w:val="none" w:sz="0" w:space="0" w:color="auto"/>
          </w:divBdr>
        </w:div>
        <w:div w:id="934367913">
          <w:marLeft w:val="0"/>
          <w:marRight w:val="0"/>
          <w:marTop w:val="0"/>
          <w:marBottom w:val="0"/>
          <w:divBdr>
            <w:top w:val="none" w:sz="0" w:space="0" w:color="auto"/>
            <w:left w:val="none" w:sz="0" w:space="0" w:color="auto"/>
            <w:bottom w:val="none" w:sz="0" w:space="0" w:color="auto"/>
            <w:right w:val="none" w:sz="0" w:space="0" w:color="auto"/>
          </w:divBdr>
        </w:div>
      </w:divsChild>
    </w:div>
    <w:div w:id="3119140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077">
          <w:marLeft w:val="0"/>
          <w:marRight w:val="0"/>
          <w:marTop w:val="0"/>
          <w:marBottom w:val="0"/>
          <w:divBdr>
            <w:top w:val="none" w:sz="0" w:space="0" w:color="auto"/>
            <w:left w:val="none" w:sz="0" w:space="0" w:color="auto"/>
            <w:bottom w:val="none" w:sz="0" w:space="0" w:color="auto"/>
            <w:right w:val="none" w:sz="0" w:space="0" w:color="auto"/>
          </w:divBdr>
          <w:divsChild>
            <w:div w:id="454179073">
              <w:marLeft w:val="0"/>
              <w:marRight w:val="0"/>
              <w:marTop w:val="0"/>
              <w:marBottom w:val="0"/>
              <w:divBdr>
                <w:top w:val="none" w:sz="0" w:space="0" w:color="auto"/>
                <w:left w:val="none" w:sz="0" w:space="0" w:color="auto"/>
                <w:bottom w:val="none" w:sz="0" w:space="0" w:color="auto"/>
                <w:right w:val="none" w:sz="0" w:space="0" w:color="auto"/>
              </w:divBdr>
            </w:div>
            <w:div w:id="558396964">
              <w:marLeft w:val="0"/>
              <w:marRight w:val="0"/>
              <w:marTop w:val="0"/>
              <w:marBottom w:val="0"/>
              <w:divBdr>
                <w:top w:val="none" w:sz="0" w:space="0" w:color="auto"/>
                <w:left w:val="none" w:sz="0" w:space="0" w:color="auto"/>
                <w:bottom w:val="none" w:sz="0" w:space="0" w:color="auto"/>
                <w:right w:val="none" w:sz="0" w:space="0" w:color="auto"/>
              </w:divBdr>
            </w:div>
            <w:div w:id="783427404">
              <w:marLeft w:val="0"/>
              <w:marRight w:val="0"/>
              <w:marTop w:val="0"/>
              <w:marBottom w:val="0"/>
              <w:divBdr>
                <w:top w:val="none" w:sz="0" w:space="0" w:color="auto"/>
                <w:left w:val="none" w:sz="0" w:space="0" w:color="auto"/>
                <w:bottom w:val="none" w:sz="0" w:space="0" w:color="auto"/>
                <w:right w:val="none" w:sz="0" w:space="0" w:color="auto"/>
              </w:divBdr>
            </w:div>
            <w:div w:id="893656322">
              <w:marLeft w:val="0"/>
              <w:marRight w:val="0"/>
              <w:marTop w:val="0"/>
              <w:marBottom w:val="0"/>
              <w:divBdr>
                <w:top w:val="none" w:sz="0" w:space="0" w:color="auto"/>
                <w:left w:val="none" w:sz="0" w:space="0" w:color="auto"/>
                <w:bottom w:val="none" w:sz="0" w:space="0" w:color="auto"/>
                <w:right w:val="none" w:sz="0" w:space="0" w:color="auto"/>
              </w:divBdr>
            </w:div>
            <w:div w:id="1253121154">
              <w:marLeft w:val="0"/>
              <w:marRight w:val="0"/>
              <w:marTop w:val="0"/>
              <w:marBottom w:val="0"/>
              <w:divBdr>
                <w:top w:val="none" w:sz="0" w:space="0" w:color="auto"/>
                <w:left w:val="none" w:sz="0" w:space="0" w:color="auto"/>
                <w:bottom w:val="none" w:sz="0" w:space="0" w:color="auto"/>
                <w:right w:val="none" w:sz="0" w:space="0" w:color="auto"/>
              </w:divBdr>
            </w:div>
            <w:div w:id="1805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48147942">
      <w:bodyDiv w:val="1"/>
      <w:marLeft w:val="0"/>
      <w:marRight w:val="0"/>
      <w:marTop w:val="0"/>
      <w:marBottom w:val="0"/>
      <w:divBdr>
        <w:top w:val="none" w:sz="0" w:space="0" w:color="auto"/>
        <w:left w:val="none" w:sz="0" w:space="0" w:color="auto"/>
        <w:bottom w:val="none" w:sz="0" w:space="0" w:color="auto"/>
        <w:right w:val="none" w:sz="0" w:space="0" w:color="auto"/>
      </w:divBdr>
      <w:divsChild>
        <w:div w:id="1410150741">
          <w:marLeft w:val="720"/>
          <w:marRight w:val="0"/>
          <w:marTop w:val="115"/>
          <w:marBottom w:val="0"/>
          <w:divBdr>
            <w:top w:val="none" w:sz="0" w:space="0" w:color="auto"/>
            <w:left w:val="none" w:sz="0" w:space="0" w:color="auto"/>
            <w:bottom w:val="none" w:sz="0" w:space="0" w:color="auto"/>
            <w:right w:val="none" w:sz="0" w:space="0" w:color="auto"/>
          </w:divBdr>
        </w:div>
      </w:divsChild>
    </w:div>
    <w:div w:id="369650306">
      <w:bodyDiv w:val="1"/>
      <w:marLeft w:val="0"/>
      <w:marRight w:val="0"/>
      <w:marTop w:val="0"/>
      <w:marBottom w:val="0"/>
      <w:divBdr>
        <w:top w:val="none" w:sz="0" w:space="0" w:color="auto"/>
        <w:left w:val="none" w:sz="0" w:space="0" w:color="auto"/>
        <w:bottom w:val="none" w:sz="0" w:space="0" w:color="auto"/>
        <w:right w:val="none" w:sz="0" w:space="0" w:color="auto"/>
      </w:divBdr>
    </w:div>
    <w:div w:id="3705718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257">
          <w:marLeft w:val="0"/>
          <w:marRight w:val="0"/>
          <w:marTop w:val="0"/>
          <w:marBottom w:val="0"/>
          <w:divBdr>
            <w:top w:val="none" w:sz="0" w:space="0" w:color="auto"/>
            <w:left w:val="none" w:sz="0" w:space="0" w:color="auto"/>
            <w:bottom w:val="none" w:sz="0" w:space="0" w:color="auto"/>
            <w:right w:val="none" w:sz="0" w:space="0" w:color="auto"/>
          </w:divBdr>
        </w:div>
        <w:div w:id="1134179363">
          <w:marLeft w:val="0"/>
          <w:marRight w:val="0"/>
          <w:marTop w:val="0"/>
          <w:marBottom w:val="0"/>
          <w:divBdr>
            <w:top w:val="none" w:sz="0" w:space="0" w:color="auto"/>
            <w:left w:val="none" w:sz="0" w:space="0" w:color="auto"/>
            <w:bottom w:val="none" w:sz="0" w:space="0" w:color="auto"/>
            <w:right w:val="none" w:sz="0" w:space="0" w:color="auto"/>
          </w:divBdr>
        </w:div>
        <w:div w:id="1740178262">
          <w:marLeft w:val="0"/>
          <w:marRight w:val="0"/>
          <w:marTop w:val="0"/>
          <w:marBottom w:val="0"/>
          <w:divBdr>
            <w:top w:val="none" w:sz="0" w:space="0" w:color="auto"/>
            <w:left w:val="none" w:sz="0" w:space="0" w:color="auto"/>
            <w:bottom w:val="none" w:sz="0" w:space="0" w:color="auto"/>
            <w:right w:val="none" w:sz="0" w:space="0" w:color="auto"/>
          </w:divBdr>
        </w:div>
      </w:divsChild>
    </w:div>
    <w:div w:id="382365478">
      <w:bodyDiv w:val="1"/>
      <w:marLeft w:val="0"/>
      <w:marRight w:val="0"/>
      <w:marTop w:val="0"/>
      <w:marBottom w:val="0"/>
      <w:divBdr>
        <w:top w:val="none" w:sz="0" w:space="0" w:color="auto"/>
        <w:left w:val="none" w:sz="0" w:space="0" w:color="auto"/>
        <w:bottom w:val="none" w:sz="0" w:space="0" w:color="auto"/>
        <w:right w:val="none" w:sz="0" w:space="0" w:color="auto"/>
      </w:divBdr>
      <w:divsChild>
        <w:div w:id="1748265341">
          <w:marLeft w:val="0"/>
          <w:marRight w:val="0"/>
          <w:marTop w:val="0"/>
          <w:marBottom w:val="0"/>
          <w:divBdr>
            <w:top w:val="none" w:sz="0" w:space="0" w:color="auto"/>
            <w:left w:val="none" w:sz="0" w:space="0" w:color="auto"/>
            <w:bottom w:val="none" w:sz="0" w:space="0" w:color="auto"/>
            <w:right w:val="none" w:sz="0" w:space="0" w:color="auto"/>
          </w:divBdr>
        </w:div>
      </w:divsChild>
    </w:div>
    <w:div w:id="410928790">
      <w:bodyDiv w:val="1"/>
      <w:marLeft w:val="0"/>
      <w:marRight w:val="0"/>
      <w:marTop w:val="0"/>
      <w:marBottom w:val="0"/>
      <w:divBdr>
        <w:top w:val="none" w:sz="0" w:space="0" w:color="auto"/>
        <w:left w:val="none" w:sz="0" w:space="0" w:color="auto"/>
        <w:bottom w:val="none" w:sz="0" w:space="0" w:color="auto"/>
        <w:right w:val="none" w:sz="0" w:space="0" w:color="auto"/>
      </w:divBdr>
      <w:divsChild>
        <w:div w:id="288361652">
          <w:marLeft w:val="0"/>
          <w:marRight w:val="0"/>
          <w:marTop w:val="0"/>
          <w:marBottom w:val="0"/>
          <w:divBdr>
            <w:top w:val="none" w:sz="0" w:space="0" w:color="auto"/>
            <w:left w:val="none" w:sz="0" w:space="0" w:color="auto"/>
            <w:bottom w:val="none" w:sz="0" w:space="0" w:color="auto"/>
            <w:right w:val="none" w:sz="0" w:space="0" w:color="auto"/>
          </w:divBdr>
        </w:div>
        <w:div w:id="932277286">
          <w:marLeft w:val="0"/>
          <w:marRight w:val="0"/>
          <w:marTop w:val="0"/>
          <w:marBottom w:val="0"/>
          <w:divBdr>
            <w:top w:val="none" w:sz="0" w:space="0" w:color="auto"/>
            <w:left w:val="none" w:sz="0" w:space="0" w:color="auto"/>
            <w:bottom w:val="none" w:sz="0" w:space="0" w:color="auto"/>
            <w:right w:val="none" w:sz="0" w:space="0" w:color="auto"/>
          </w:divBdr>
        </w:div>
        <w:div w:id="1613131034">
          <w:marLeft w:val="0"/>
          <w:marRight w:val="0"/>
          <w:marTop w:val="0"/>
          <w:marBottom w:val="0"/>
          <w:divBdr>
            <w:top w:val="none" w:sz="0" w:space="0" w:color="auto"/>
            <w:left w:val="none" w:sz="0" w:space="0" w:color="auto"/>
            <w:bottom w:val="none" w:sz="0" w:space="0" w:color="auto"/>
            <w:right w:val="none" w:sz="0" w:space="0" w:color="auto"/>
          </w:divBdr>
        </w:div>
      </w:divsChild>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60003146">
      <w:bodyDiv w:val="1"/>
      <w:marLeft w:val="0"/>
      <w:marRight w:val="0"/>
      <w:marTop w:val="0"/>
      <w:marBottom w:val="0"/>
      <w:divBdr>
        <w:top w:val="none" w:sz="0" w:space="0" w:color="auto"/>
        <w:left w:val="none" w:sz="0" w:space="0" w:color="auto"/>
        <w:bottom w:val="none" w:sz="0" w:space="0" w:color="auto"/>
        <w:right w:val="none" w:sz="0" w:space="0" w:color="auto"/>
      </w:divBdr>
      <w:divsChild>
        <w:div w:id="384648564">
          <w:marLeft w:val="0"/>
          <w:marRight w:val="0"/>
          <w:marTop w:val="0"/>
          <w:marBottom w:val="0"/>
          <w:divBdr>
            <w:top w:val="none" w:sz="0" w:space="0" w:color="auto"/>
            <w:left w:val="none" w:sz="0" w:space="0" w:color="auto"/>
            <w:bottom w:val="none" w:sz="0" w:space="0" w:color="auto"/>
            <w:right w:val="none" w:sz="0" w:space="0" w:color="auto"/>
          </w:divBdr>
          <w:divsChild>
            <w:div w:id="1707830694">
              <w:marLeft w:val="0"/>
              <w:marRight w:val="0"/>
              <w:marTop w:val="0"/>
              <w:marBottom w:val="0"/>
              <w:divBdr>
                <w:top w:val="none" w:sz="0" w:space="0" w:color="auto"/>
                <w:left w:val="none" w:sz="0" w:space="0" w:color="auto"/>
                <w:bottom w:val="none" w:sz="0" w:space="0" w:color="auto"/>
                <w:right w:val="none" w:sz="0" w:space="0" w:color="auto"/>
              </w:divBdr>
              <w:divsChild>
                <w:div w:id="4294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5476">
      <w:bodyDiv w:val="1"/>
      <w:marLeft w:val="0"/>
      <w:marRight w:val="0"/>
      <w:marTop w:val="0"/>
      <w:marBottom w:val="0"/>
      <w:divBdr>
        <w:top w:val="none" w:sz="0" w:space="0" w:color="auto"/>
        <w:left w:val="none" w:sz="0" w:space="0" w:color="auto"/>
        <w:bottom w:val="none" w:sz="0" w:space="0" w:color="auto"/>
        <w:right w:val="none" w:sz="0" w:space="0" w:color="auto"/>
      </w:divBdr>
    </w:div>
    <w:div w:id="481780283">
      <w:bodyDiv w:val="1"/>
      <w:marLeft w:val="0"/>
      <w:marRight w:val="0"/>
      <w:marTop w:val="0"/>
      <w:marBottom w:val="0"/>
      <w:divBdr>
        <w:top w:val="none" w:sz="0" w:space="0" w:color="auto"/>
        <w:left w:val="none" w:sz="0" w:space="0" w:color="auto"/>
        <w:bottom w:val="none" w:sz="0" w:space="0" w:color="auto"/>
        <w:right w:val="none" w:sz="0" w:space="0" w:color="auto"/>
      </w:divBdr>
      <w:divsChild>
        <w:div w:id="323901825">
          <w:marLeft w:val="547"/>
          <w:marRight w:val="0"/>
          <w:marTop w:val="106"/>
          <w:marBottom w:val="0"/>
          <w:divBdr>
            <w:top w:val="none" w:sz="0" w:space="0" w:color="auto"/>
            <w:left w:val="none" w:sz="0" w:space="0" w:color="auto"/>
            <w:bottom w:val="none" w:sz="0" w:space="0" w:color="auto"/>
            <w:right w:val="none" w:sz="0" w:space="0" w:color="auto"/>
          </w:divBdr>
        </w:div>
        <w:div w:id="581765455">
          <w:marLeft w:val="547"/>
          <w:marRight w:val="0"/>
          <w:marTop w:val="106"/>
          <w:marBottom w:val="0"/>
          <w:divBdr>
            <w:top w:val="none" w:sz="0" w:space="0" w:color="auto"/>
            <w:left w:val="none" w:sz="0" w:space="0" w:color="auto"/>
            <w:bottom w:val="none" w:sz="0" w:space="0" w:color="auto"/>
            <w:right w:val="none" w:sz="0" w:space="0" w:color="auto"/>
          </w:divBdr>
        </w:div>
      </w:divsChild>
    </w:div>
    <w:div w:id="501505951">
      <w:bodyDiv w:val="1"/>
      <w:marLeft w:val="0"/>
      <w:marRight w:val="0"/>
      <w:marTop w:val="0"/>
      <w:marBottom w:val="0"/>
      <w:divBdr>
        <w:top w:val="none" w:sz="0" w:space="0" w:color="auto"/>
        <w:left w:val="none" w:sz="0" w:space="0" w:color="auto"/>
        <w:bottom w:val="none" w:sz="0" w:space="0" w:color="auto"/>
        <w:right w:val="none" w:sz="0" w:space="0" w:color="auto"/>
      </w:divBdr>
      <w:divsChild>
        <w:div w:id="845250099">
          <w:marLeft w:val="0"/>
          <w:marRight w:val="0"/>
          <w:marTop w:val="0"/>
          <w:marBottom w:val="0"/>
          <w:divBdr>
            <w:top w:val="none" w:sz="0" w:space="0" w:color="auto"/>
            <w:left w:val="none" w:sz="0" w:space="0" w:color="auto"/>
            <w:bottom w:val="none" w:sz="0" w:space="0" w:color="auto"/>
            <w:right w:val="none" w:sz="0" w:space="0" w:color="auto"/>
          </w:divBdr>
          <w:divsChild>
            <w:div w:id="364596678">
              <w:marLeft w:val="0"/>
              <w:marRight w:val="0"/>
              <w:marTop w:val="0"/>
              <w:marBottom w:val="0"/>
              <w:divBdr>
                <w:top w:val="none" w:sz="0" w:space="0" w:color="auto"/>
                <w:left w:val="none" w:sz="0" w:space="0" w:color="auto"/>
                <w:bottom w:val="none" w:sz="0" w:space="0" w:color="auto"/>
                <w:right w:val="none" w:sz="0" w:space="0" w:color="auto"/>
              </w:divBdr>
            </w:div>
            <w:div w:id="550848875">
              <w:marLeft w:val="0"/>
              <w:marRight w:val="0"/>
              <w:marTop w:val="0"/>
              <w:marBottom w:val="0"/>
              <w:divBdr>
                <w:top w:val="none" w:sz="0" w:space="0" w:color="auto"/>
                <w:left w:val="none" w:sz="0" w:space="0" w:color="auto"/>
                <w:bottom w:val="none" w:sz="0" w:space="0" w:color="auto"/>
                <w:right w:val="none" w:sz="0" w:space="0" w:color="auto"/>
              </w:divBdr>
            </w:div>
            <w:div w:id="805851947">
              <w:marLeft w:val="0"/>
              <w:marRight w:val="0"/>
              <w:marTop w:val="0"/>
              <w:marBottom w:val="0"/>
              <w:divBdr>
                <w:top w:val="none" w:sz="0" w:space="0" w:color="auto"/>
                <w:left w:val="none" w:sz="0" w:space="0" w:color="auto"/>
                <w:bottom w:val="none" w:sz="0" w:space="0" w:color="auto"/>
                <w:right w:val="none" w:sz="0" w:space="0" w:color="auto"/>
              </w:divBdr>
            </w:div>
            <w:div w:id="830564560">
              <w:marLeft w:val="0"/>
              <w:marRight w:val="0"/>
              <w:marTop w:val="0"/>
              <w:marBottom w:val="0"/>
              <w:divBdr>
                <w:top w:val="none" w:sz="0" w:space="0" w:color="auto"/>
                <w:left w:val="none" w:sz="0" w:space="0" w:color="auto"/>
                <w:bottom w:val="none" w:sz="0" w:space="0" w:color="auto"/>
                <w:right w:val="none" w:sz="0" w:space="0" w:color="auto"/>
              </w:divBdr>
            </w:div>
            <w:div w:id="848913109">
              <w:marLeft w:val="0"/>
              <w:marRight w:val="0"/>
              <w:marTop w:val="0"/>
              <w:marBottom w:val="0"/>
              <w:divBdr>
                <w:top w:val="none" w:sz="0" w:space="0" w:color="auto"/>
                <w:left w:val="none" w:sz="0" w:space="0" w:color="auto"/>
                <w:bottom w:val="none" w:sz="0" w:space="0" w:color="auto"/>
                <w:right w:val="none" w:sz="0" w:space="0" w:color="auto"/>
              </w:divBdr>
            </w:div>
            <w:div w:id="876503064">
              <w:marLeft w:val="0"/>
              <w:marRight w:val="0"/>
              <w:marTop w:val="0"/>
              <w:marBottom w:val="0"/>
              <w:divBdr>
                <w:top w:val="none" w:sz="0" w:space="0" w:color="auto"/>
                <w:left w:val="none" w:sz="0" w:space="0" w:color="auto"/>
                <w:bottom w:val="none" w:sz="0" w:space="0" w:color="auto"/>
                <w:right w:val="none" w:sz="0" w:space="0" w:color="auto"/>
              </w:divBdr>
            </w:div>
            <w:div w:id="900554179">
              <w:marLeft w:val="0"/>
              <w:marRight w:val="0"/>
              <w:marTop w:val="0"/>
              <w:marBottom w:val="0"/>
              <w:divBdr>
                <w:top w:val="none" w:sz="0" w:space="0" w:color="auto"/>
                <w:left w:val="none" w:sz="0" w:space="0" w:color="auto"/>
                <w:bottom w:val="none" w:sz="0" w:space="0" w:color="auto"/>
                <w:right w:val="none" w:sz="0" w:space="0" w:color="auto"/>
              </w:divBdr>
            </w:div>
            <w:div w:id="1041907191">
              <w:marLeft w:val="0"/>
              <w:marRight w:val="0"/>
              <w:marTop w:val="0"/>
              <w:marBottom w:val="0"/>
              <w:divBdr>
                <w:top w:val="none" w:sz="0" w:space="0" w:color="auto"/>
                <w:left w:val="none" w:sz="0" w:space="0" w:color="auto"/>
                <w:bottom w:val="none" w:sz="0" w:space="0" w:color="auto"/>
                <w:right w:val="none" w:sz="0" w:space="0" w:color="auto"/>
              </w:divBdr>
            </w:div>
            <w:div w:id="19376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441">
      <w:bodyDiv w:val="1"/>
      <w:marLeft w:val="0"/>
      <w:marRight w:val="0"/>
      <w:marTop w:val="0"/>
      <w:marBottom w:val="0"/>
      <w:divBdr>
        <w:top w:val="none" w:sz="0" w:space="0" w:color="auto"/>
        <w:left w:val="none" w:sz="0" w:space="0" w:color="auto"/>
        <w:bottom w:val="none" w:sz="0" w:space="0" w:color="auto"/>
        <w:right w:val="none" w:sz="0" w:space="0" w:color="auto"/>
      </w:divBdr>
    </w:div>
    <w:div w:id="504828394">
      <w:bodyDiv w:val="1"/>
      <w:marLeft w:val="0"/>
      <w:marRight w:val="0"/>
      <w:marTop w:val="0"/>
      <w:marBottom w:val="0"/>
      <w:divBdr>
        <w:top w:val="none" w:sz="0" w:space="0" w:color="auto"/>
        <w:left w:val="none" w:sz="0" w:space="0" w:color="auto"/>
        <w:bottom w:val="none" w:sz="0" w:space="0" w:color="auto"/>
        <w:right w:val="none" w:sz="0" w:space="0" w:color="auto"/>
      </w:divBdr>
    </w:div>
    <w:div w:id="591206215">
      <w:bodyDiv w:val="1"/>
      <w:marLeft w:val="0"/>
      <w:marRight w:val="0"/>
      <w:marTop w:val="0"/>
      <w:marBottom w:val="0"/>
      <w:divBdr>
        <w:top w:val="none" w:sz="0" w:space="0" w:color="auto"/>
        <w:left w:val="none" w:sz="0" w:space="0" w:color="auto"/>
        <w:bottom w:val="none" w:sz="0" w:space="0" w:color="auto"/>
        <w:right w:val="none" w:sz="0" w:space="0" w:color="auto"/>
      </w:divBdr>
      <w:divsChild>
        <w:div w:id="1000547728">
          <w:marLeft w:val="835"/>
          <w:marRight w:val="0"/>
          <w:marTop w:val="134"/>
          <w:marBottom w:val="0"/>
          <w:divBdr>
            <w:top w:val="none" w:sz="0" w:space="0" w:color="auto"/>
            <w:left w:val="none" w:sz="0" w:space="0" w:color="auto"/>
            <w:bottom w:val="none" w:sz="0" w:space="0" w:color="auto"/>
            <w:right w:val="none" w:sz="0" w:space="0" w:color="auto"/>
          </w:divBdr>
        </w:div>
      </w:divsChild>
    </w:div>
    <w:div w:id="633293348">
      <w:bodyDiv w:val="1"/>
      <w:marLeft w:val="0"/>
      <w:marRight w:val="0"/>
      <w:marTop w:val="0"/>
      <w:marBottom w:val="0"/>
      <w:divBdr>
        <w:top w:val="none" w:sz="0" w:space="0" w:color="auto"/>
        <w:left w:val="none" w:sz="0" w:space="0" w:color="auto"/>
        <w:bottom w:val="none" w:sz="0" w:space="0" w:color="auto"/>
        <w:right w:val="none" w:sz="0" w:space="0" w:color="auto"/>
      </w:divBdr>
    </w:div>
    <w:div w:id="670333695">
      <w:bodyDiv w:val="1"/>
      <w:marLeft w:val="0"/>
      <w:marRight w:val="0"/>
      <w:marTop w:val="0"/>
      <w:marBottom w:val="0"/>
      <w:divBdr>
        <w:top w:val="none" w:sz="0" w:space="0" w:color="auto"/>
        <w:left w:val="none" w:sz="0" w:space="0" w:color="auto"/>
        <w:bottom w:val="none" w:sz="0" w:space="0" w:color="auto"/>
        <w:right w:val="none" w:sz="0" w:space="0" w:color="auto"/>
      </w:divBdr>
      <w:divsChild>
        <w:div w:id="1591546605">
          <w:marLeft w:val="0"/>
          <w:marRight w:val="0"/>
          <w:marTop w:val="0"/>
          <w:marBottom w:val="0"/>
          <w:divBdr>
            <w:top w:val="none" w:sz="0" w:space="0" w:color="auto"/>
            <w:left w:val="none" w:sz="0" w:space="0" w:color="auto"/>
            <w:bottom w:val="none" w:sz="0" w:space="0" w:color="auto"/>
            <w:right w:val="none" w:sz="0" w:space="0" w:color="auto"/>
          </w:divBdr>
          <w:divsChild>
            <w:div w:id="522089563">
              <w:marLeft w:val="0"/>
              <w:marRight w:val="0"/>
              <w:marTop w:val="0"/>
              <w:marBottom w:val="0"/>
              <w:divBdr>
                <w:top w:val="none" w:sz="0" w:space="0" w:color="auto"/>
                <w:left w:val="none" w:sz="0" w:space="0" w:color="auto"/>
                <w:bottom w:val="none" w:sz="0" w:space="0" w:color="auto"/>
                <w:right w:val="none" w:sz="0" w:space="0" w:color="auto"/>
              </w:divBdr>
            </w:div>
            <w:div w:id="602610839">
              <w:marLeft w:val="0"/>
              <w:marRight w:val="0"/>
              <w:marTop w:val="0"/>
              <w:marBottom w:val="0"/>
              <w:divBdr>
                <w:top w:val="none" w:sz="0" w:space="0" w:color="auto"/>
                <w:left w:val="none" w:sz="0" w:space="0" w:color="auto"/>
                <w:bottom w:val="none" w:sz="0" w:space="0" w:color="auto"/>
                <w:right w:val="none" w:sz="0" w:space="0" w:color="auto"/>
              </w:divBdr>
            </w:div>
            <w:div w:id="1706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5428">
      <w:bodyDiv w:val="1"/>
      <w:marLeft w:val="0"/>
      <w:marRight w:val="0"/>
      <w:marTop w:val="0"/>
      <w:marBottom w:val="0"/>
      <w:divBdr>
        <w:top w:val="none" w:sz="0" w:space="0" w:color="auto"/>
        <w:left w:val="none" w:sz="0" w:space="0" w:color="auto"/>
        <w:bottom w:val="none" w:sz="0" w:space="0" w:color="auto"/>
        <w:right w:val="none" w:sz="0" w:space="0" w:color="auto"/>
      </w:divBdr>
      <w:divsChild>
        <w:div w:id="1187063702">
          <w:marLeft w:val="0"/>
          <w:marRight w:val="0"/>
          <w:marTop w:val="0"/>
          <w:marBottom w:val="0"/>
          <w:divBdr>
            <w:top w:val="none" w:sz="0" w:space="0" w:color="auto"/>
            <w:left w:val="none" w:sz="0" w:space="0" w:color="auto"/>
            <w:bottom w:val="none" w:sz="0" w:space="0" w:color="auto"/>
            <w:right w:val="none" w:sz="0" w:space="0" w:color="auto"/>
          </w:divBdr>
        </w:div>
      </w:divsChild>
    </w:div>
    <w:div w:id="679743778">
      <w:bodyDiv w:val="1"/>
      <w:marLeft w:val="0"/>
      <w:marRight w:val="0"/>
      <w:marTop w:val="0"/>
      <w:marBottom w:val="0"/>
      <w:divBdr>
        <w:top w:val="none" w:sz="0" w:space="0" w:color="auto"/>
        <w:left w:val="none" w:sz="0" w:space="0" w:color="auto"/>
        <w:bottom w:val="none" w:sz="0" w:space="0" w:color="auto"/>
        <w:right w:val="none" w:sz="0" w:space="0" w:color="auto"/>
      </w:divBdr>
    </w:div>
    <w:div w:id="737241285">
      <w:bodyDiv w:val="1"/>
      <w:marLeft w:val="81"/>
      <w:marRight w:val="81"/>
      <w:marTop w:val="30"/>
      <w:marBottom w:val="3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646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024">
      <w:bodyDiv w:val="1"/>
      <w:marLeft w:val="0"/>
      <w:marRight w:val="0"/>
      <w:marTop w:val="0"/>
      <w:marBottom w:val="0"/>
      <w:divBdr>
        <w:top w:val="none" w:sz="0" w:space="0" w:color="auto"/>
        <w:left w:val="none" w:sz="0" w:space="0" w:color="auto"/>
        <w:bottom w:val="none" w:sz="0" w:space="0" w:color="auto"/>
        <w:right w:val="none" w:sz="0" w:space="0" w:color="auto"/>
      </w:divBdr>
      <w:divsChild>
        <w:div w:id="1942715929">
          <w:marLeft w:val="0"/>
          <w:marRight w:val="0"/>
          <w:marTop w:val="0"/>
          <w:marBottom w:val="0"/>
          <w:divBdr>
            <w:top w:val="none" w:sz="0" w:space="0" w:color="auto"/>
            <w:left w:val="none" w:sz="0" w:space="0" w:color="auto"/>
            <w:bottom w:val="none" w:sz="0" w:space="0" w:color="auto"/>
            <w:right w:val="none" w:sz="0" w:space="0" w:color="auto"/>
          </w:divBdr>
          <w:divsChild>
            <w:div w:id="426390707">
              <w:marLeft w:val="0"/>
              <w:marRight w:val="0"/>
              <w:marTop w:val="0"/>
              <w:marBottom w:val="0"/>
              <w:divBdr>
                <w:top w:val="none" w:sz="0" w:space="0" w:color="auto"/>
                <w:left w:val="none" w:sz="0" w:space="0" w:color="auto"/>
                <w:bottom w:val="none" w:sz="0" w:space="0" w:color="auto"/>
                <w:right w:val="none" w:sz="0" w:space="0" w:color="auto"/>
              </w:divBdr>
            </w:div>
            <w:div w:id="801340127">
              <w:marLeft w:val="0"/>
              <w:marRight w:val="0"/>
              <w:marTop w:val="0"/>
              <w:marBottom w:val="0"/>
              <w:divBdr>
                <w:top w:val="none" w:sz="0" w:space="0" w:color="auto"/>
                <w:left w:val="none" w:sz="0" w:space="0" w:color="auto"/>
                <w:bottom w:val="none" w:sz="0" w:space="0" w:color="auto"/>
                <w:right w:val="none" w:sz="0" w:space="0" w:color="auto"/>
              </w:divBdr>
            </w:div>
            <w:div w:id="1039625708">
              <w:marLeft w:val="0"/>
              <w:marRight w:val="0"/>
              <w:marTop w:val="0"/>
              <w:marBottom w:val="0"/>
              <w:divBdr>
                <w:top w:val="none" w:sz="0" w:space="0" w:color="auto"/>
                <w:left w:val="none" w:sz="0" w:space="0" w:color="auto"/>
                <w:bottom w:val="none" w:sz="0" w:space="0" w:color="auto"/>
                <w:right w:val="none" w:sz="0" w:space="0" w:color="auto"/>
              </w:divBdr>
            </w:div>
            <w:div w:id="1253128178">
              <w:marLeft w:val="0"/>
              <w:marRight w:val="0"/>
              <w:marTop w:val="0"/>
              <w:marBottom w:val="0"/>
              <w:divBdr>
                <w:top w:val="none" w:sz="0" w:space="0" w:color="auto"/>
                <w:left w:val="none" w:sz="0" w:space="0" w:color="auto"/>
                <w:bottom w:val="none" w:sz="0" w:space="0" w:color="auto"/>
                <w:right w:val="none" w:sz="0" w:space="0" w:color="auto"/>
              </w:divBdr>
            </w:div>
            <w:div w:id="1415205622">
              <w:marLeft w:val="0"/>
              <w:marRight w:val="0"/>
              <w:marTop w:val="0"/>
              <w:marBottom w:val="0"/>
              <w:divBdr>
                <w:top w:val="none" w:sz="0" w:space="0" w:color="auto"/>
                <w:left w:val="none" w:sz="0" w:space="0" w:color="auto"/>
                <w:bottom w:val="none" w:sz="0" w:space="0" w:color="auto"/>
                <w:right w:val="none" w:sz="0" w:space="0" w:color="auto"/>
              </w:divBdr>
            </w:div>
            <w:div w:id="166731853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1751653324">
              <w:marLeft w:val="0"/>
              <w:marRight w:val="0"/>
              <w:marTop w:val="0"/>
              <w:marBottom w:val="0"/>
              <w:divBdr>
                <w:top w:val="none" w:sz="0" w:space="0" w:color="auto"/>
                <w:left w:val="none" w:sz="0" w:space="0" w:color="auto"/>
                <w:bottom w:val="none" w:sz="0" w:space="0" w:color="auto"/>
                <w:right w:val="none" w:sz="0" w:space="0" w:color="auto"/>
              </w:divBdr>
            </w:div>
            <w:div w:id="1826235761">
              <w:marLeft w:val="0"/>
              <w:marRight w:val="0"/>
              <w:marTop w:val="0"/>
              <w:marBottom w:val="0"/>
              <w:divBdr>
                <w:top w:val="none" w:sz="0" w:space="0" w:color="auto"/>
                <w:left w:val="none" w:sz="0" w:space="0" w:color="auto"/>
                <w:bottom w:val="none" w:sz="0" w:space="0" w:color="auto"/>
                <w:right w:val="none" w:sz="0" w:space="0" w:color="auto"/>
              </w:divBdr>
            </w:div>
            <w:div w:id="1955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788549701">
      <w:bodyDiv w:val="1"/>
      <w:marLeft w:val="0"/>
      <w:marRight w:val="0"/>
      <w:marTop w:val="0"/>
      <w:marBottom w:val="0"/>
      <w:divBdr>
        <w:top w:val="none" w:sz="0" w:space="0" w:color="auto"/>
        <w:left w:val="none" w:sz="0" w:space="0" w:color="auto"/>
        <w:bottom w:val="none" w:sz="0" w:space="0" w:color="auto"/>
        <w:right w:val="none" w:sz="0" w:space="0" w:color="auto"/>
      </w:divBdr>
      <w:divsChild>
        <w:div w:id="352269867">
          <w:marLeft w:val="0"/>
          <w:marRight w:val="0"/>
          <w:marTop w:val="0"/>
          <w:marBottom w:val="0"/>
          <w:divBdr>
            <w:top w:val="none" w:sz="0" w:space="0" w:color="auto"/>
            <w:left w:val="none" w:sz="0" w:space="0" w:color="auto"/>
            <w:bottom w:val="none" w:sz="0" w:space="0" w:color="auto"/>
            <w:right w:val="none" w:sz="0" w:space="0" w:color="auto"/>
          </w:divBdr>
        </w:div>
      </w:divsChild>
    </w:div>
    <w:div w:id="808085166">
      <w:bodyDiv w:val="1"/>
      <w:marLeft w:val="0"/>
      <w:marRight w:val="0"/>
      <w:marTop w:val="0"/>
      <w:marBottom w:val="0"/>
      <w:divBdr>
        <w:top w:val="none" w:sz="0" w:space="0" w:color="auto"/>
        <w:left w:val="none" w:sz="0" w:space="0" w:color="auto"/>
        <w:bottom w:val="none" w:sz="0" w:space="0" w:color="auto"/>
        <w:right w:val="none" w:sz="0" w:space="0" w:color="auto"/>
      </w:divBdr>
    </w:div>
    <w:div w:id="849678020">
      <w:bodyDiv w:val="1"/>
      <w:marLeft w:val="0"/>
      <w:marRight w:val="0"/>
      <w:marTop w:val="0"/>
      <w:marBottom w:val="0"/>
      <w:divBdr>
        <w:top w:val="none" w:sz="0" w:space="0" w:color="auto"/>
        <w:left w:val="none" w:sz="0" w:space="0" w:color="auto"/>
        <w:bottom w:val="none" w:sz="0" w:space="0" w:color="auto"/>
        <w:right w:val="none" w:sz="0" w:space="0" w:color="auto"/>
      </w:divBdr>
    </w:div>
    <w:div w:id="884098987">
      <w:bodyDiv w:val="1"/>
      <w:marLeft w:val="0"/>
      <w:marRight w:val="0"/>
      <w:marTop w:val="0"/>
      <w:marBottom w:val="0"/>
      <w:divBdr>
        <w:top w:val="none" w:sz="0" w:space="0" w:color="auto"/>
        <w:left w:val="none" w:sz="0" w:space="0" w:color="auto"/>
        <w:bottom w:val="none" w:sz="0" w:space="0" w:color="auto"/>
        <w:right w:val="none" w:sz="0" w:space="0" w:color="auto"/>
      </w:divBdr>
      <w:divsChild>
        <w:div w:id="513302432">
          <w:marLeft w:val="0"/>
          <w:marRight w:val="0"/>
          <w:marTop w:val="0"/>
          <w:marBottom w:val="0"/>
          <w:divBdr>
            <w:top w:val="none" w:sz="0" w:space="0" w:color="auto"/>
            <w:left w:val="none" w:sz="0" w:space="0" w:color="auto"/>
            <w:bottom w:val="none" w:sz="0" w:space="0" w:color="auto"/>
            <w:right w:val="none" w:sz="0" w:space="0" w:color="auto"/>
          </w:divBdr>
        </w:div>
      </w:divsChild>
    </w:div>
    <w:div w:id="886572212">
      <w:bodyDiv w:val="1"/>
      <w:marLeft w:val="0"/>
      <w:marRight w:val="0"/>
      <w:marTop w:val="0"/>
      <w:marBottom w:val="0"/>
      <w:divBdr>
        <w:top w:val="none" w:sz="0" w:space="0" w:color="auto"/>
        <w:left w:val="none" w:sz="0" w:space="0" w:color="auto"/>
        <w:bottom w:val="none" w:sz="0" w:space="0" w:color="auto"/>
        <w:right w:val="none" w:sz="0" w:space="0" w:color="auto"/>
      </w:divBdr>
      <w:divsChild>
        <w:div w:id="482087565">
          <w:marLeft w:val="0"/>
          <w:marRight w:val="0"/>
          <w:marTop w:val="0"/>
          <w:marBottom w:val="0"/>
          <w:divBdr>
            <w:top w:val="none" w:sz="0" w:space="0" w:color="auto"/>
            <w:left w:val="none" w:sz="0" w:space="0" w:color="auto"/>
            <w:bottom w:val="none" w:sz="0" w:space="0" w:color="auto"/>
            <w:right w:val="none" w:sz="0" w:space="0" w:color="auto"/>
          </w:divBdr>
          <w:divsChild>
            <w:div w:id="587621521">
              <w:marLeft w:val="0"/>
              <w:marRight w:val="0"/>
              <w:marTop w:val="0"/>
              <w:marBottom w:val="0"/>
              <w:divBdr>
                <w:top w:val="none" w:sz="0" w:space="0" w:color="auto"/>
                <w:left w:val="none" w:sz="0" w:space="0" w:color="auto"/>
                <w:bottom w:val="none" w:sz="0" w:space="0" w:color="auto"/>
                <w:right w:val="none" w:sz="0" w:space="0" w:color="auto"/>
              </w:divBdr>
            </w:div>
            <w:div w:id="606348772">
              <w:marLeft w:val="0"/>
              <w:marRight w:val="0"/>
              <w:marTop w:val="0"/>
              <w:marBottom w:val="0"/>
              <w:divBdr>
                <w:top w:val="none" w:sz="0" w:space="0" w:color="auto"/>
                <w:left w:val="none" w:sz="0" w:space="0" w:color="auto"/>
                <w:bottom w:val="none" w:sz="0" w:space="0" w:color="auto"/>
                <w:right w:val="none" w:sz="0" w:space="0" w:color="auto"/>
              </w:divBdr>
            </w:div>
            <w:div w:id="633828332">
              <w:marLeft w:val="0"/>
              <w:marRight w:val="0"/>
              <w:marTop w:val="0"/>
              <w:marBottom w:val="0"/>
              <w:divBdr>
                <w:top w:val="none" w:sz="0" w:space="0" w:color="auto"/>
                <w:left w:val="none" w:sz="0" w:space="0" w:color="auto"/>
                <w:bottom w:val="none" w:sz="0" w:space="0" w:color="auto"/>
                <w:right w:val="none" w:sz="0" w:space="0" w:color="auto"/>
              </w:divBdr>
            </w:div>
            <w:div w:id="930233486">
              <w:marLeft w:val="0"/>
              <w:marRight w:val="0"/>
              <w:marTop w:val="0"/>
              <w:marBottom w:val="0"/>
              <w:divBdr>
                <w:top w:val="none" w:sz="0" w:space="0" w:color="auto"/>
                <w:left w:val="none" w:sz="0" w:space="0" w:color="auto"/>
                <w:bottom w:val="none" w:sz="0" w:space="0" w:color="auto"/>
                <w:right w:val="none" w:sz="0" w:space="0" w:color="auto"/>
              </w:divBdr>
            </w:div>
            <w:div w:id="1191722354">
              <w:marLeft w:val="0"/>
              <w:marRight w:val="0"/>
              <w:marTop w:val="0"/>
              <w:marBottom w:val="0"/>
              <w:divBdr>
                <w:top w:val="none" w:sz="0" w:space="0" w:color="auto"/>
                <w:left w:val="none" w:sz="0" w:space="0" w:color="auto"/>
                <w:bottom w:val="none" w:sz="0" w:space="0" w:color="auto"/>
                <w:right w:val="none" w:sz="0" w:space="0" w:color="auto"/>
              </w:divBdr>
            </w:div>
            <w:div w:id="1509830827">
              <w:marLeft w:val="0"/>
              <w:marRight w:val="0"/>
              <w:marTop w:val="0"/>
              <w:marBottom w:val="0"/>
              <w:divBdr>
                <w:top w:val="none" w:sz="0" w:space="0" w:color="auto"/>
                <w:left w:val="none" w:sz="0" w:space="0" w:color="auto"/>
                <w:bottom w:val="none" w:sz="0" w:space="0" w:color="auto"/>
                <w:right w:val="none" w:sz="0" w:space="0" w:color="auto"/>
              </w:divBdr>
            </w:div>
            <w:div w:id="16466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748">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45507017">
      <w:bodyDiv w:val="1"/>
      <w:marLeft w:val="0"/>
      <w:marRight w:val="0"/>
      <w:marTop w:val="0"/>
      <w:marBottom w:val="0"/>
      <w:divBdr>
        <w:top w:val="none" w:sz="0" w:space="0" w:color="auto"/>
        <w:left w:val="none" w:sz="0" w:space="0" w:color="auto"/>
        <w:bottom w:val="none" w:sz="0" w:space="0" w:color="auto"/>
        <w:right w:val="none" w:sz="0" w:space="0" w:color="auto"/>
      </w:divBdr>
      <w:divsChild>
        <w:div w:id="1873105557">
          <w:marLeft w:val="0"/>
          <w:marRight w:val="0"/>
          <w:marTop w:val="0"/>
          <w:marBottom w:val="0"/>
          <w:divBdr>
            <w:top w:val="none" w:sz="0" w:space="0" w:color="auto"/>
            <w:left w:val="none" w:sz="0" w:space="0" w:color="auto"/>
            <w:bottom w:val="none" w:sz="0" w:space="0" w:color="auto"/>
            <w:right w:val="none" w:sz="0" w:space="0" w:color="auto"/>
          </w:divBdr>
          <w:divsChild>
            <w:div w:id="737828346">
              <w:marLeft w:val="0"/>
              <w:marRight w:val="0"/>
              <w:marTop w:val="0"/>
              <w:marBottom w:val="0"/>
              <w:divBdr>
                <w:top w:val="none" w:sz="0" w:space="0" w:color="auto"/>
                <w:left w:val="none" w:sz="0" w:space="0" w:color="auto"/>
                <w:bottom w:val="none" w:sz="0" w:space="0" w:color="auto"/>
                <w:right w:val="none" w:sz="0" w:space="0" w:color="auto"/>
              </w:divBdr>
            </w:div>
            <w:div w:id="1663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252">
      <w:bodyDiv w:val="1"/>
      <w:marLeft w:val="0"/>
      <w:marRight w:val="0"/>
      <w:marTop w:val="0"/>
      <w:marBottom w:val="0"/>
      <w:divBdr>
        <w:top w:val="none" w:sz="0" w:space="0" w:color="auto"/>
        <w:left w:val="none" w:sz="0" w:space="0" w:color="auto"/>
        <w:bottom w:val="none" w:sz="0" w:space="0" w:color="auto"/>
        <w:right w:val="none" w:sz="0" w:space="0" w:color="auto"/>
      </w:divBdr>
      <w:divsChild>
        <w:div w:id="1888830784">
          <w:marLeft w:val="0"/>
          <w:marRight w:val="0"/>
          <w:marTop w:val="0"/>
          <w:marBottom w:val="0"/>
          <w:divBdr>
            <w:top w:val="none" w:sz="0" w:space="0" w:color="auto"/>
            <w:left w:val="none" w:sz="0" w:space="0" w:color="auto"/>
            <w:bottom w:val="none" w:sz="0" w:space="0" w:color="auto"/>
            <w:right w:val="none" w:sz="0" w:space="0" w:color="auto"/>
          </w:divBdr>
          <w:divsChild>
            <w:div w:id="689262760">
              <w:marLeft w:val="0"/>
              <w:marRight w:val="0"/>
              <w:marTop w:val="0"/>
              <w:marBottom w:val="0"/>
              <w:divBdr>
                <w:top w:val="none" w:sz="0" w:space="0" w:color="auto"/>
                <w:left w:val="none" w:sz="0" w:space="0" w:color="auto"/>
                <w:bottom w:val="none" w:sz="0" w:space="0" w:color="auto"/>
                <w:right w:val="none" w:sz="0" w:space="0" w:color="auto"/>
              </w:divBdr>
            </w:div>
            <w:div w:id="937638964">
              <w:marLeft w:val="0"/>
              <w:marRight w:val="0"/>
              <w:marTop w:val="0"/>
              <w:marBottom w:val="0"/>
              <w:divBdr>
                <w:top w:val="none" w:sz="0" w:space="0" w:color="auto"/>
                <w:left w:val="none" w:sz="0" w:space="0" w:color="auto"/>
                <w:bottom w:val="none" w:sz="0" w:space="0" w:color="auto"/>
                <w:right w:val="none" w:sz="0" w:space="0" w:color="auto"/>
              </w:divBdr>
            </w:div>
            <w:div w:id="1013647657">
              <w:marLeft w:val="0"/>
              <w:marRight w:val="0"/>
              <w:marTop w:val="0"/>
              <w:marBottom w:val="0"/>
              <w:divBdr>
                <w:top w:val="none" w:sz="0" w:space="0" w:color="auto"/>
                <w:left w:val="none" w:sz="0" w:space="0" w:color="auto"/>
                <w:bottom w:val="none" w:sz="0" w:space="0" w:color="auto"/>
                <w:right w:val="none" w:sz="0" w:space="0" w:color="auto"/>
              </w:divBdr>
            </w:div>
            <w:div w:id="1374772916">
              <w:marLeft w:val="0"/>
              <w:marRight w:val="0"/>
              <w:marTop w:val="0"/>
              <w:marBottom w:val="0"/>
              <w:divBdr>
                <w:top w:val="none" w:sz="0" w:space="0" w:color="auto"/>
                <w:left w:val="none" w:sz="0" w:space="0" w:color="auto"/>
                <w:bottom w:val="none" w:sz="0" w:space="0" w:color="auto"/>
                <w:right w:val="none" w:sz="0" w:space="0" w:color="auto"/>
              </w:divBdr>
            </w:div>
            <w:div w:id="1603302351">
              <w:marLeft w:val="0"/>
              <w:marRight w:val="0"/>
              <w:marTop w:val="0"/>
              <w:marBottom w:val="0"/>
              <w:divBdr>
                <w:top w:val="none" w:sz="0" w:space="0" w:color="auto"/>
                <w:left w:val="none" w:sz="0" w:space="0" w:color="auto"/>
                <w:bottom w:val="none" w:sz="0" w:space="0" w:color="auto"/>
                <w:right w:val="none" w:sz="0" w:space="0" w:color="auto"/>
              </w:divBdr>
            </w:div>
            <w:div w:id="1897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607">
      <w:bodyDiv w:val="1"/>
      <w:marLeft w:val="0"/>
      <w:marRight w:val="0"/>
      <w:marTop w:val="0"/>
      <w:marBottom w:val="0"/>
      <w:divBdr>
        <w:top w:val="none" w:sz="0" w:space="0" w:color="auto"/>
        <w:left w:val="none" w:sz="0" w:space="0" w:color="auto"/>
        <w:bottom w:val="none" w:sz="0" w:space="0" w:color="auto"/>
        <w:right w:val="none" w:sz="0" w:space="0" w:color="auto"/>
      </w:divBdr>
      <w:divsChild>
        <w:div w:id="128669100">
          <w:marLeft w:val="720"/>
          <w:marRight w:val="0"/>
          <w:marTop w:val="115"/>
          <w:marBottom w:val="0"/>
          <w:divBdr>
            <w:top w:val="none" w:sz="0" w:space="0" w:color="auto"/>
            <w:left w:val="none" w:sz="0" w:space="0" w:color="auto"/>
            <w:bottom w:val="none" w:sz="0" w:space="0" w:color="auto"/>
            <w:right w:val="none" w:sz="0" w:space="0" w:color="auto"/>
          </w:divBdr>
        </w:div>
        <w:div w:id="539902609">
          <w:marLeft w:val="720"/>
          <w:marRight w:val="0"/>
          <w:marTop w:val="115"/>
          <w:marBottom w:val="0"/>
          <w:divBdr>
            <w:top w:val="none" w:sz="0" w:space="0" w:color="auto"/>
            <w:left w:val="none" w:sz="0" w:space="0" w:color="auto"/>
            <w:bottom w:val="none" w:sz="0" w:space="0" w:color="auto"/>
            <w:right w:val="none" w:sz="0" w:space="0" w:color="auto"/>
          </w:divBdr>
        </w:div>
        <w:div w:id="865363713">
          <w:marLeft w:val="720"/>
          <w:marRight w:val="0"/>
          <w:marTop w:val="115"/>
          <w:marBottom w:val="0"/>
          <w:divBdr>
            <w:top w:val="none" w:sz="0" w:space="0" w:color="auto"/>
            <w:left w:val="none" w:sz="0" w:space="0" w:color="auto"/>
            <w:bottom w:val="none" w:sz="0" w:space="0" w:color="auto"/>
            <w:right w:val="none" w:sz="0" w:space="0" w:color="auto"/>
          </w:divBdr>
        </w:div>
      </w:divsChild>
    </w:div>
    <w:div w:id="1016544942">
      <w:bodyDiv w:val="1"/>
      <w:marLeft w:val="0"/>
      <w:marRight w:val="0"/>
      <w:marTop w:val="0"/>
      <w:marBottom w:val="0"/>
      <w:divBdr>
        <w:top w:val="none" w:sz="0" w:space="0" w:color="auto"/>
        <w:left w:val="none" w:sz="0" w:space="0" w:color="auto"/>
        <w:bottom w:val="none" w:sz="0" w:space="0" w:color="auto"/>
        <w:right w:val="none" w:sz="0" w:space="0" w:color="auto"/>
      </w:divBdr>
    </w:div>
    <w:div w:id="1052002011">
      <w:bodyDiv w:val="1"/>
      <w:marLeft w:val="0"/>
      <w:marRight w:val="0"/>
      <w:marTop w:val="0"/>
      <w:marBottom w:val="0"/>
      <w:divBdr>
        <w:top w:val="none" w:sz="0" w:space="0" w:color="auto"/>
        <w:left w:val="none" w:sz="0" w:space="0" w:color="auto"/>
        <w:bottom w:val="none" w:sz="0" w:space="0" w:color="auto"/>
        <w:right w:val="none" w:sz="0" w:space="0" w:color="auto"/>
      </w:divBdr>
      <w:divsChild>
        <w:div w:id="359089932">
          <w:marLeft w:val="0"/>
          <w:marRight w:val="0"/>
          <w:marTop w:val="0"/>
          <w:marBottom w:val="0"/>
          <w:divBdr>
            <w:top w:val="none" w:sz="0" w:space="0" w:color="auto"/>
            <w:left w:val="none" w:sz="0" w:space="0" w:color="auto"/>
            <w:bottom w:val="none" w:sz="0" w:space="0" w:color="auto"/>
            <w:right w:val="none" w:sz="0" w:space="0" w:color="auto"/>
          </w:divBdr>
        </w:div>
      </w:divsChild>
    </w:div>
    <w:div w:id="1073553277">
      <w:bodyDiv w:val="1"/>
      <w:marLeft w:val="81"/>
      <w:marRight w:val="81"/>
      <w:marTop w:val="30"/>
      <w:marBottom w:val="30"/>
      <w:divBdr>
        <w:top w:val="none" w:sz="0" w:space="0" w:color="auto"/>
        <w:left w:val="none" w:sz="0" w:space="0" w:color="auto"/>
        <w:bottom w:val="none" w:sz="0" w:space="0" w:color="auto"/>
        <w:right w:val="none" w:sz="0" w:space="0" w:color="auto"/>
      </w:divBdr>
      <w:divsChild>
        <w:div w:id="1489007906">
          <w:marLeft w:val="0"/>
          <w:marRight w:val="0"/>
          <w:marTop w:val="0"/>
          <w:marBottom w:val="0"/>
          <w:divBdr>
            <w:top w:val="none" w:sz="0" w:space="0" w:color="auto"/>
            <w:left w:val="none" w:sz="0" w:space="0" w:color="auto"/>
            <w:bottom w:val="none" w:sz="0" w:space="0" w:color="auto"/>
            <w:right w:val="none" w:sz="0" w:space="0" w:color="auto"/>
          </w:divBdr>
          <w:divsChild>
            <w:div w:id="568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6962">
      <w:bodyDiv w:val="1"/>
      <w:marLeft w:val="0"/>
      <w:marRight w:val="0"/>
      <w:marTop w:val="0"/>
      <w:marBottom w:val="0"/>
      <w:divBdr>
        <w:top w:val="none" w:sz="0" w:space="0" w:color="auto"/>
        <w:left w:val="none" w:sz="0" w:space="0" w:color="auto"/>
        <w:bottom w:val="none" w:sz="0" w:space="0" w:color="auto"/>
        <w:right w:val="none" w:sz="0" w:space="0" w:color="auto"/>
      </w:divBdr>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10">
      <w:bodyDiv w:val="1"/>
      <w:marLeft w:val="0"/>
      <w:marRight w:val="0"/>
      <w:marTop w:val="0"/>
      <w:marBottom w:val="0"/>
      <w:divBdr>
        <w:top w:val="none" w:sz="0" w:space="0" w:color="auto"/>
        <w:left w:val="none" w:sz="0" w:space="0" w:color="auto"/>
        <w:bottom w:val="none" w:sz="0" w:space="0" w:color="auto"/>
        <w:right w:val="none" w:sz="0" w:space="0" w:color="auto"/>
      </w:divBdr>
      <w:divsChild>
        <w:div w:id="696736359">
          <w:marLeft w:val="0"/>
          <w:marRight w:val="0"/>
          <w:marTop w:val="0"/>
          <w:marBottom w:val="0"/>
          <w:divBdr>
            <w:top w:val="none" w:sz="0" w:space="0" w:color="auto"/>
            <w:left w:val="none" w:sz="0" w:space="0" w:color="auto"/>
            <w:bottom w:val="none" w:sz="0" w:space="0" w:color="auto"/>
            <w:right w:val="none" w:sz="0" w:space="0" w:color="auto"/>
          </w:divBdr>
          <w:divsChild>
            <w:div w:id="5376468">
              <w:marLeft w:val="0"/>
              <w:marRight w:val="0"/>
              <w:marTop w:val="0"/>
              <w:marBottom w:val="0"/>
              <w:divBdr>
                <w:top w:val="none" w:sz="0" w:space="0" w:color="auto"/>
                <w:left w:val="none" w:sz="0" w:space="0" w:color="auto"/>
                <w:bottom w:val="none" w:sz="0" w:space="0" w:color="auto"/>
                <w:right w:val="none" w:sz="0" w:space="0" w:color="auto"/>
              </w:divBdr>
            </w:div>
            <w:div w:id="170488534">
              <w:marLeft w:val="0"/>
              <w:marRight w:val="0"/>
              <w:marTop w:val="0"/>
              <w:marBottom w:val="0"/>
              <w:divBdr>
                <w:top w:val="none" w:sz="0" w:space="0" w:color="auto"/>
                <w:left w:val="none" w:sz="0" w:space="0" w:color="auto"/>
                <w:bottom w:val="none" w:sz="0" w:space="0" w:color="auto"/>
                <w:right w:val="none" w:sz="0" w:space="0" w:color="auto"/>
              </w:divBdr>
            </w:div>
            <w:div w:id="274289615">
              <w:marLeft w:val="0"/>
              <w:marRight w:val="0"/>
              <w:marTop w:val="0"/>
              <w:marBottom w:val="0"/>
              <w:divBdr>
                <w:top w:val="none" w:sz="0" w:space="0" w:color="auto"/>
                <w:left w:val="none" w:sz="0" w:space="0" w:color="auto"/>
                <w:bottom w:val="none" w:sz="0" w:space="0" w:color="auto"/>
                <w:right w:val="none" w:sz="0" w:space="0" w:color="auto"/>
              </w:divBdr>
            </w:div>
            <w:div w:id="572279439">
              <w:marLeft w:val="0"/>
              <w:marRight w:val="0"/>
              <w:marTop w:val="0"/>
              <w:marBottom w:val="0"/>
              <w:divBdr>
                <w:top w:val="none" w:sz="0" w:space="0" w:color="auto"/>
                <w:left w:val="none" w:sz="0" w:space="0" w:color="auto"/>
                <w:bottom w:val="none" w:sz="0" w:space="0" w:color="auto"/>
                <w:right w:val="none" w:sz="0" w:space="0" w:color="auto"/>
              </w:divBdr>
            </w:div>
            <w:div w:id="824513820">
              <w:marLeft w:val="0"/>
              <w:marRight w:val="0"/>
              <w:marTop w:val="0"/>
              <w:marBottom w:val="0"/>
              <w:divBdr>
                <w:top w:val="none" w:sz="0" w:space="0" w:color="auto"/>
                <w:left w:val="none" w:sz="0" w:space="0" w:color="auto"/>
                <w:bottom w:val="none" w:sz="0" w:space="0" w:color="auto"/>
                <w:right w:val="none" w:sz="0" w:space="0" w:color="auto"/>
              </w:divBdr>
            </w:div>
            <w:div w:id="1218663168">
              <w:marLeft w:val="0"/>
              <w:marRight w:val="0"/>
              <w:marTop w:val="0"/>
              <w:marBottom w:val="0"/>
              <w:divBdr>
                <w:top w:val="none" w:sz="0" w:space="0" w:color="auto"/>
                <w:left w:val="none" w:sz="0" w:space="0" w:color="auto"/>
                <w:bottom w:val="none" w:sz="0" w:space="0" w:color="auto"/>
                <w:right w:val="none" w:sz="0" w:space="0" w:color="auto"/>
              </w:divBdr>
            </w:div>
            <w:div w:id="1315182800">
              <w:marLeft w:val="0"/>
              <w:marRight w:val="0"/>
              <w:marTop w:val="0"/>
              <w:marBottom w:val="0"/>
              <w:divBdr>
                <w:top w:val="none" w:sz="0" w:space="0" w:color="auto"/>
                <w:left w:val="none" w:sz="0" w:space="0" w:color="auto"/>
                <w:bottom w:val="none" w:sz="0" w:space="0" w:color="auto"/>
                <w:right w:val="none" w:sz="0" w:space="0" w:color="auto"/>
              </w:divBdr>
            </w:div>
            <w:div w:id="1383674090">
              <w:marLeft w:val="0"/>
              <w:marRight w:val="0"/>
              <w:marTop w:val="0"/>
              <w:marBottom w:val="0"/>
              <w:divBdr>
                <w:top w:val="none" w:sz="0" w:space="0" w:color="auto"/>
                <w:left w:val="none" w:sz="0" w:space="0" w:color="auto"/>
                <w:bottom w:val="none" w:sz="0" w:space="0" w:color="auto"/>
                <w:right w:val="none" w:sz="0" w:space="0" w:color="auto"/>
              </w:divBdr>
            </w:div>
            <w:div w:id="1496723123">
              <w:marLeft w:val="0"/>
              <w:marRight w:val="0"/>
              <w:marTop w:val="0"/>
              <w:marBottom w:val="0"/>
              <w:divBdr>
                <w:top w:val="none" w:sz="0" w:space="0" w:color="auto"/>
                <w:left w:val="none" w:sz="0" w:space="0" w:color="auto"/>
                <w:bottom w:val="none" w:sz="0" w:space="0" w:color="auto"/>
                <w:right w:val="none" w:sz="0" w:space="0" w:color="auto"/>
              </w:divBdr>
            </w:div>
            <w:div w:id="2057465903">
              <w:marLeft w:val="0"/>
              <w:marRight w:val="0"/>
              <w:marTop w:val="0"/>
              <w:marBottom w:val="0"/>
              <w:divBdr>
                <w:top w:val="none" w:sz="0" w:space="0" w:color="auto"/>
                <w:left w:val="none" w:sz="0" w:space="0" w:color="auto"/>
                <w:bottom w:val="none" w:sz="0" w:space="0" w:color="auto"/>
                <w:right w:val="none" w:sz="0" w:space="0" w:color="auto"/>
              </w:divBdr>
            </w:div>
            <w:div w:id="2117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843">
      <w:bodyDiv w:val="1"/>
      <w:marLeft w:val="0"/>
      <w:marRight w:val="0"/>
      <w:marTop w:val="0"/>
      <w:marBottom w:val="0"/>
      <w:divBdr>
        <w:top w:val="none" w:sz="0" w:space="0" w:color="auto"/>
        <w:left w:val="none" w:sz="0" w:space="0" w:color="auto"/>
        <w:bottom w:val="none" w:sz="0" w:space="0" w:color="auto"/>
        <w:right w:val="none" w:sz="0" w:space="0" w:color="auto"/>
      </w:divBdr>
      <w:divsChild>
        <w:div w:id="1565606431">
          <w:marLeft w:val="0"/>
          <w:marRight w:val="0"/>
          <w:marTop w:val="0"/>
          <w:marBottom w:val="0"/>
          <w:divBdr>
            <w:top w:val="none" w:sz="0" w:space="0" w:color="auto"/>
            <w:left w:val="none" w:sz="0" w:space="0" w:color="auto"/>
            <w:bottom w:val="none" w:sz="0" w:space="0" w:color="auto"/>
            <w:right w:val="none" w:sz="0" w:space="0" w:color="auto"/>
          </w:divBdr>
        </w:div>
      </w:divsChild>
    </w:div>
    <w:div w:id="1165586705">
      <w:bodyDiv w:val="1"/>
      <w:marLeft w:val="0"/>
      <w:marRight w:val="0"/>
      <w:marTop w:val="0"/>
      <w:marBottom w:val="0"/>
      <w:divBdr>
        <w:top w:val="none" w:sz="0" w:space="0" w:color="auto"/>
        <w:left w:val="none" w:sz="0" w:space="0" w:color="auto"/>
        <w:bottom w:val="none" w:sz="0" w:space="0" w:color="auto"/>
        <w:right w:val="none" w:sz="0" w:space="0" w:color="auto"/>
      </w:divBdr>
      <w:divsChild>
        <w:div w:id="732972429">
          <w:marLeft w:val="0"/>
          <w:marRight w:val="0"/>
          <w:marTop w:val="0"/>
          <w:marBottom w:val="0"/>
          <w:divBdr>
            <w:top w:val="none" w:sz="0" w:space="0" w:color="auto"/>
            <w:left w:val="none" w:sz="0" w:space="0" w:color="auto"/>
            <w:bottom w:val="none" w:sz="0" w:space="0" w:color="auto"/>
            <w:right w:val="none" w:sz="0" w:space="0" w:color="auto"/>
          </w:divBdr>
          <w:divsChild>
            <w:div w:id="242032530">
              <w:marLeft w:val="0"/>
              <w:marRight w:val="0"/>
              <w:marTop w:val="0"/>
              <w:marBottom w:val="0"/>
              <w:divBdr>
                <w:top w:val="none" w:sz="0" w:space="0" w:color="auto"/>
                <w:left w:val="none" w:sz="0" w:space="0" w:color="auto"/>
                <w:bottom w:val="none" w:sz="0" w:space="0" w:color="auto"/>
                <w:right w:val="none" w:sz="0" w:space="0" w:color="auto"/>
              </w:divBdr>
            </w:div>
            <w:div w:id="971131738">
              <w:marLeft w:val="0"/>
              <w:marRight w:val="0"/>
              <w:marTop w:val="0"/>
              <w:marBottom w:val="0"/>
              <w:divBdr>
                <w:top w:val="none" w:sz="0" w:space="0" w:color="auto"/>
                <w:left w:val="none" w:sz="0" w:space="0" w:color="auto"/>
                <w:bottom w:val="none" w:sz="0" w:space="0" w:color="auto"/>
                <w:right w:val="none" w:sz="0" w:space="0" w:color="auto"/>
              </w:divBdr>
            </w:div>
            <w:div w:id="1311209127">
              <w:marLeft w:val="0"/>
              <w:marRight w:val="0"/>
              <w:marTop w:val="0"/>
              <w:marBottom w:val="0"/>
              <w:divBdr>
                <w:top w:val="none" w:sz="0" w:space="0" w:color="auto"/>
                <w:left w:val="none" w:sz="0" w:space="0" w:color="auto"/>
                <w:bottom w:val="none" w:sz="0" w:space="0" w:color="auto"/>
                <w:right w:val="none" w:sz="0" w:space="0" w:color="auto"/>
              </w:divBdr>
            </w:div>
            <w:div w:id="14378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785">
      <w:bodyDiv w:val="1"/>
      <w:marLeft w:val="0"/>
      <w:marRight w:val="0"/>
      <w:marTop w:val="0"/>
      <w:marBottom w:val="0"/>
      <w:divBdr>
        <w:top w:val="none" w:sz="0" w:space="0" w:color="auto"/>
        <w:left w:val="none" w:sz="0" w:space="0" w:color="auto"/>
        <w:bottom w:val="none" w:sz="0" w:space="0" w:color="auto"/>
        <w:right w:val="none" w:sz="0" w:space="0" w:color="auto"/>
      </w:divBdr>
      <w:divsChild>
        <w:div w:id="981303237">
          <w:marLeft w:val="720"/>
          <w:marRight w:val="0"/>
          <w:marTop w:val="240"/>
          <w:marBottom w:val="0"/>
          <w:divBdr>
            <w:top w:val="none" w:sz="0" w:space="0" w:color="auto"/>
            <w:left w:val="none" w:sz="0" w:space="0" w:color="auto"/>
            <w:bottom w:val="none" w:sz="0" w:space="0" w:color="auto"/>
            <w:right w:val="none" w:sz="0" w:space="0" w:color="auto"/>
          </w:divBdr>
        </w:div>
      </w:divsChild>
    </w:div>
    <w:div w:id="1195070914">
      <w:bodyDiv w:val="1"/>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388916996">
              <w:marLeft w:val="0"/>
              <w:marRight w:val="0"/>
              <w:marTop w:val="0"/>
              <w:marBottom w:val="0"/>
              <w:divBdr>
                <w:top w:val="none" w:sz="0" w:space="0" w:color="auto"/>
                <w:left w:val="none" w:sz="0" w:space="0" w:color="auto"/>
                <w:bottom w:val="none" w:sz="0" w:space="0" w:color="auto"/>
                <w:right w:val="none" w:sz="0" w:space="0" w:color="auto"/>
              </w:divBdr>
              <w:divsChild>
                <w:div w:id="1971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7040">
      <w:bodyDiv w:val="1"/>
      <w:marLeft w:val="0"/>
      <w:marRight w:val="0"/>
      <w:marTop w:val="0"/>
      <w:marBottom w:val="0"/>
      <w:divBdr>
        <w:top w:val="none" w:sz="0" w:space="0" w:color="auto"/>
        <w:left w:val="none" w:sz="0" w:space="0" w:color="auto"/>
        <w:bottom w:val="none" w:sz="0" w:space="0" w:color="auto"/>
        <w:right w:val="none" w:sz="0" w:space="0" w:color="auto"/>
      </w:divBdr>
      <w:divsChild>
        <w:div w:id="450050984">
          <w:marLeft w:val="0"/>
          <w:marRight w:val="0"/>
          <w:marTop w:val="0"/>
          <w:marBottom w:val="0"/>
          <w:divBdr>
            <w:top w:val="none" w:sz="0" w:space="0" w:color="auto"/>
            <w:left w:val="none" w:sz="0" w:space="0" w:color="auto"/>
            <w:bottom w:val="none" w:sz="0" w:space="0" w:color="auto"/>
            <w:right w:val="none" w:sz="0" w:space="0" w:color="auto"/>
          </w:divBdr>
          <w:divsChild>
            <w:div w:id="1545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267">
      <w:bodyDiv w:val="1"/>
      <w:marLeft w:val="0"/>
      <w:marRight w:val="0"/>
      <w:marTop w:val="0"/>
      <w:marBottom w:val="0"/>
      <w:divBdr>
        <w:top w:val="none" w:sz="0" w:space="0" w:color="auto"/>
        <w:left w:val="none" w:sz="0" w:space="0" w:color="auto"/>
        <w:bottom w:val="none" w:sz="0" w:space="0" w:color="auto"/>
        <w:right w:val="none" w:sz="0" w:space="0" w:color="auto"/>
      </w:divBdr>
    </w:div>
    <w:div w:id="1222332295">
      <w:bodyDiv w:val="1"/>
      <w:marLeft w:val="0"/>
      <w:marRight w:val="0"/>
      <w:marTop w:val="0"/>
      <w:marBottom w:val="0"/>
      <w:divBdr>
        <w:top w:val="none" w:sz="0" w:space="0" w:color="auto"/>
        <w:left w:val="none" w:sz="0" w:space="0" w:color="auto"/>
        <w:bottom w:val="none" w:sz="0" w:space="0" w:color="auto"/>
        <w:right w:val="none" w:sz="0" w:space="0" w:color="auto"/>
      </w:divBdr>
      <w:divsChild>
        <w:div w:id="824660522">
          <w:marLeft w:val="0"/>
          <w:marRight w:val="0"/>
          <w:marTop w:val="0"/>
          <w:marBottom w:val="0"/>
          <w:divBdr>
            <w:top w:val="none" w:sz="0" w:space="0" w:color="auto"/>
            <w:left w:val="none" w:sz="0" w:space="0" w:color="auto"/>
            <w:bottom w:val="none" w:sz="0" w:space="0" w:color="auto"/>
            <w:right w:val="none" w:sz="0" w:space="0" w:color="auto"/>
          </w:divBdr>
        </w:div>
        <w:div w:id="980427123">
          <w:marLeft w:val="0"/>
          <w:marRight w:val="0"/>
          <w:marTop w:val="0"/>
          <w:marBottom w:val="0"/>
          <w:divBdr>
            <w:top w:val="none" w:sz="0" w:space="0" w:color="auto"/>
            <w:left w:val="none" w:sz="0" w:space="0" w:color="auto"/>
            <w:bottom w:val="none" w:sz="0" w:space="0" w:color="auto"/>
            <w:right w:val="none" w:sz="0" w:space="0" w:color="auto"/>
          </w:divBdr>
        </w:div>
        <w:div w:id="1044603262">
          <w:marLeft w:val="0"/>
          <w:marRight w:val="0"/>
          <w:marTop w:val="0"/>
          <w:marBottom w:val="0"/>
          <w:divBdr>
            <w:top w:val="none" w:sz="0" w:space="0" w:color="auto"/>
            <w:left w:val="none" w:sz="0" w:space="0" w:color="auto"/>
            <w:bottom w:val="none" w:sz="0" w:space="0" w:color="auto"/>
            <w:right w:val="none" w:sz="0" w:space="0" w:color="auto"/>
          </w:divBdr>
        </w:div>
      </w:divsChild>
    </w:div>
    <w:div w:id="1240409694">
      <w:bodyDiv w:val="1"/>
      <w:marLeft w:val="0"/>
      <w:marRight w:val="0"/>
      <w:marTop w:val="0"/>
      <w:marBottom w:val="0"/>
      <w:divBdr>
        <w:top w:val="none" w:sz="0" w:space="0" w:color="auto"/>
        <w:left w:val="none" w:sz="0" w:space="0" w:color="auto"/>
        <w:bottom w:val="none" w:sz="0" w:space="0" w:color="auto"/>
        <w:right w:val="none" w:sz="0" w:space="0" w:color="auto"/>
      </w:divBdr>
      <w:divsChild>
        <w:div w:id="664433344">
          <w:marLeft w:val="0"/>
          <w:marRight w:val="0"/>
          <w:marTop w:val="0"/>
          <w:marBottom w:val="0"/>
          <w:divBdr>
            <w:top w:val="none" w:sz="0" w:space="0" w:color="auto"/>
            <w:left w:val="none" w:sz="0" w:space="0" w:color="auto"/>
            <w:bottom w:val="none" w:sz="0" w:space="0" w:color="auto"/>
            <w:right w:val="none" w:sz="0" w:space="0" w:color="auto"/>
          </w:divBdr>
          <w:divsChild>
            <w:div w:id="2076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244755586">
      <w:bodyDiv w:val="1"/>
      <w:marLeft w:val="0"/>
      <w:marRight w:val="0"/>
      <w:marTop w:val="0"/>
      <w:marBottom w:val="0"/>
      <w:divBdr>
        <w:top w:val="none" w:sz="0" w:space="0" w:color="auto"/>
        <w:left w:val="none" w:sz="0" w:space="0" w:color="auto"/>
        <w:bottom w:val="none" w:sz="0" w:space="0" w:color="auto"/>
        <w:right w:val="none" w:sz="0" w:space="0" w:color="auto"/>
      </w:divBdr>
      <w:divsChild>
        <w:div w:id="785663203">
          <w:marLeft w:val="835"/>
          <w:marRight w:val="0"/>
          <w:marTop w:val="0"/>
          <w:marBottom w:val="0"/>
          <w:divBdr>
            <w:top w:val="none" w:sz="0" w:space="0" w:color="auto"/>
            <w:left w:val="none" w:sz="0" w:space="0" w:color="auto"/>
            <w:bottom w:val="none" w:sz="0" w:space="0" w:color="auto"/>
            <w:right w:val="none" w:sz="0" w:space="0" w:color="auto"/>
          </w:divBdr>
        </w:div>
      </w:divsChild>
    </w:div>
    <w:div w:id="1259754391">
      <w:bodyDiv w:val="1"/>
      <w:marLeft w:val="0"/>
      <w:marRight w:val="0"/>
      <w:marTop w:val="0"/>
      <w:marBottom w:val="0"/>
      <w:divBdr>
        <w:top w:val="none" w:sz="0" w:space="0" w:color="auto"/>
        <w:left w:val="none" w:sz="0" w:space="0" w:color="auto"/>
        <w:bottom w:val="none" w:sz="0" w:space="0" w:color="auto"/>
        <w:right w:val="none" w:sz="0" w:space="0" w:color="auto"/>
      </w:divBdr>
    </w:div>
    <w:div w:id="1264453574">
      <w:bodyDiv w:val="1"/>
      <w:marLeft w:val="0"/>
      <w:marRight w:val="0"/>
      <w:marTop w:val="0"/>
      <w:marBottom w:val="0"/>
      <w:divBdr>
        <w:top w:val="none" w:sz="0" w:space="0" w:color="auto"/>
        <w:left w:val="none" w:sz="0" w:space="0" w:color="auto"/>
        <w:bottom w:val="none" w:sz="0" w:space="0" w:color="auto"/>
        <w:right w:val="none" w:sz="0" w:space="0" w:color="auto"/>
      </w:divBdr>
      <w:divsChild>
        <w:div w:id="51588306">
          <w:marLeft w:val="994"/>
          <w:marRight w:val="0"/>
          <w:marTop w:val="80"/>
          <w:marBottom w:val="0"/>
          <w:divBdr>
            <w:top w:val="none" w:sz="0" w:space="0" w:color="auto"/>
            <w:left w:val="none" w:sz="0" w:space="0" w:color="auto"/>
            <w:bottom w:val="none" w:sz="0" w:space="0" w:color="auto"/>
            <w:right w:val="none" w:sz="0" w:space="0" w:color="auto"/>
          </w:divBdr>
        </w:div>
        <w:div w:id="840240684">
          <w:marLeft w:val="994"/>
          <w:marRight w:val="0"/>
          <w:marTop w:val="80"/>
          <w:marBottom w:val="0"/>
          <w:divBdr>
            <w:top w:val="none" w:sz="0" w:space="0" w:color="auto"/>
            <w:left w:val="none" w:sz="0" w:space="0" w:color="auto"/>
            <w:bottom w:val="none" w:sz="0" w:space="0" w:color="auto"/>
            <w:right w:val="none" w:sz="0" w:space="0" w:color="auto"/>
          </w:divBdr>
        </w:div>
      </w:divsChild>
    </w:div>
    <w:div w:id="1284312383">
      <w:bodyDiv w:val="1"/>
      <w:marLeft w:val="0"/>
      <w:marRight w:val="0"/>
      <w:marTop w:val="0"/>
      <w:marBottom w:val="0"/>
      <w:divBdr>
        <w:top w:val="none" w:sz="0" w:space="0" w:color="auto"/>
        <w:left w:val="none" w:sz="0" w:space="0" w:color="auto"/>
        <w:bottom w:val="none" w:sz="0" w:space="0" w:color="auto"/>
        <w:right w:val="none" w:sz="0" w:space="0" w:color="auto"/>
      </w:divBdr>
    </w:div>
    <w:div w:id="1342781152">
      <w:bodyDiv w:val="1"/>
      <w:marLeft w:val="0"/>
      <w:marRight w:val="0"/>
      <w:marTop w:val="0"/>
      <w:marBottom w:val="0"/>
      <w:divBdr>
        <w:top w:val="none" w:sz="0" w:space="0" w:color="auto"/>
        <w:left w:val="none" w:sz="0" w:space="0" w:color="auto"/>
        <w:bottom w:val="none" w:sz="0" w:space="0" w:color="auto"/>
        <w:right w:val="none" w:sz="0" w:space="0" w:color="auto"/>
      </w:divBdr>
    </w:div>
    <w:div w:id="1356929181">
      <w:bodyDiv w:val="1"/>
      <w:marLeft w:val="0"/>
      <w:marRight w:val="0"/>
      <w:marTop w:val="0"/>
      <w:marBottom w:val="0"/>
      <w:divBdr>
        <w:top w:val="none" w:sz="0" w:space="0" w:color="auto"/>
        <w:left w:val="none" w:sz="0" w:space="0" w:color="auto"/>
        <w:bottom w:val="none" w:sz="0" w:space="0" w:color="auto"/>
        <w:right w:val="none" w:sz="0" w:space="0" w:color="auto"/>
      </w:divBdr>
      <w:divsChild>
        <w:div w:id="1249117260">
          <w:marLeft w:val="547"/>
          <w:marRight w:val="0"/>
          <w:marTop w:val="96"/>
          <w:marBottom w:val="0"/>
          <w:divBdr>
            <w:top w:val="none" w:sz="0" w:space="0" w:color="auto"/>
            <w:left w:val="none" w:sz="0" w:space="0" w:color="auto"/>
            <w:bottom w:val="none" w:sz="0" w:space="0" w:color="auto"/>
            <w:right w:val="none" w:sz="0" w:space="0" w:color="auto"/>
          </w:divBdr>
        </w:div>
        <w:div w:id="1897815782">
          <w:marLeft w:val="547"/>
          <w:marRight w:val="0"/>
          <w:marTop w:val="96"/>
          <w:marBottom w:val="0"/>
          <w:divBdr>
            <w:top w:val="none" w:sz="0" w:space="0" w:color="auto"/>
            <w:left w:val="none" w:sz="0" w:space="0" w:color="auto"/>
            <w:bottom w:val="none" w:sz="0" w:space="0" w:color="auto"/>
            <w:right w:val="none" w:sz="0" w:space="0" w:color="auto"/>
          </w:divBdr>
        </w:div>
        <w:div w:id="1979261056">
          <w:marLeft w:val="547"/>
          <w:marRight w:val="0"/>
          <w:marTop w:val="96"/>
          <w:marBottom w:val="0"/>
          <w:divBdr>
            <w:top w:val="none" w:sz="0" w:space="0" w:color="auto"/>
            <w:left w:val="none" w:sz="0" w:space="0" w:color="auto"/>
            <w:bottom w:val="none" w:sz="0" w:space="0" w:color="auto"/>
            <w:right w:val="none" w:sz="0" w:space="0" w:color="auto"/>
          </w:divBdr>
        </w:div>
        <w:div w:id="2131436190">
          <w:marLeft w:val="547"/>
          <w:marRight w:val="0"/>
          <w:marTop w:val="96"/>
          <w:marBottom w:val="0"/>
          <w:divBdr>
            <w:top w:val="none" w:sz="0" w:space="0" w:color="auto"/>
            <w:left w:val="none" w:sz="0" w:space="0" w:color="auto"/>
            <w:bottom w:val="none" w:sz="0" w:space="0" w:color="auto"/>
            <w:right w:val="none" w:sz="0" w:space="0" w:color="auto"/>
          </w:divBdr>
        </w:div>
      </w:divsChild>
    </w:div>
    <w:div w:id="1358845964">
      <w:bodyDiv w:val="1"/>
      <w:marLeft w:val="0"/>
      <w:marRight w:val="0"/>
      <w:marTop w:val="0"/>
      <w:marBottom w:val="0"/>
      <w:divBdr>
        <w:top w:val="none" w:sz="0" w:space="0" w:color="auto"/>
        <w:left w:val="none" w:sz="0" w:space="0" w:color="auto"/>
        <w:bottom w:val="none" w:sz="0" w:space="0" w:color="auto"/>
        <w:right w:val="none" w:sz="0" w:space="0" w:color="auto"/>
      </w:divBdr>
      <w:divsChild>
        <w:div w:id="1536649816">
          <w:marLeft w:val="0"/>
          <w:marRight w:val="0"/>
          <w:marTop w:val="0"/>
          <w:marBottom w:val="0"/>
          <w:divBdr>
            <w:top w:val="none" w:sz="0" w:space="0" w:color="auto"/>
            <w:left w:val="none" w:sz="0" w:space="0" w:color="auto"/>
            <w:bottom w:val="none" w:sz="0" w:space="0" w:color="auto"/>
            <w:right w:val="none" w:sz="0" w:space="0" w:color="auto"/>
          </w:divBdr>
        </w:div>
      </w:divsChild>
    </w:div>
    <w:div w:id="1430663246">
      <w:bodyDiv w:val="1"/>
      <w:marLeft w:val="0"/>
      <w:marRight w:val="0"/>
      <w:marTop w:val="0"/>
      <w:marBottom w:val="0"/>
      <w:divBdr>
        <w:top w:val="none" w:sz="0" w:space="0" w:color="auto"/>
        <w:left w:val="none" w:sz="0" w:space="0" w:color="auto"/>
        <w:bottom w:val="none" w:sz="0" w:space="0" w:color="auto"/>
        <w:right w:val="none" w:sz="0" w:space="0" w:color="auto"/>
      </w:divBdr>
      <w:divsChild>
        <w:div w:id="1309556809">
          <w:marLeft w:val="547"/>
          <w:marRight w:val="0"/>
          <w:marTop w:val="115"/>
          <w:marBottom w:val="0"/>
          <w:divBdr>
            <w:top w:val="none" w:sz="0" w:space="0" w:color="auto"/>
            <w:left w:val="none" w:sz="0" w:space="0" w:color="auto"/>
            <w:bottom w:val="none" w:sz="0" w:space="0" w:color="auto"/>
            <w:right w:val="none" w:sz="0" w:space="0" w:color="auto"/>
          </w:divBdr>
        </w:div>
      </w:divsChild>
    </w:div>
    <w:div w:id="1434091467">
      <w:bodyDiv w:val="1"/>
      <w:marLeft w:val="0"/>
      <w:marRight w:val="0"/>
      <w:marTop w:val="0"/>
      <w:marBottom w:val="0"/>
      <w:divBdr>
        <w:top w:val="none" w:sz="0" w:space="0" w:color="auto"/>
        <w:left w:val="none" w:sz="0" w:space="0" w:color="auto"/>
        <w:bottom w:val="none" w:sz="0" w:space="0" w:color="auto"/>
        <w:right w:val="none" w:sz="0" w:space="0" w:color="auto"/>
      </w:divBdr>
    </w:div>
    <w:div w:id="1449667862">
      <w:bodyDiv w:val="1"/>
      <w:marLeft w:val="0"/>
      <w:marRight w:val="0"/>
      <w:marTop w:val="0"/>
      <w:marBottom w:val="0"/>
      <w:divBdr>
        <w:top w:val="none" w:sz="0" w:space="0" w:color="auto"/>
        <w:left w:val="none" w:sz="0" w:space="0" w:color="auto"/>
        <w:bottom w:val="none" w:sz="0" w:space="0" w:color="auto"/>
        <w:right w:val="none" w:sz="0" w:space="0" w:color="auto"/>
      </w:divBdr>
      <w:divsChild>
        <w:div w:id="1064062029">
          <w:marLeft w:val="835"/>
          <w:marRight w:val="0"/>
          <w:marTop w:val="134"/>
          <w:marBottom w:val="0"/>
          <w:divBdr>
            <w:top w:val="none" w:sz="0" w:space="0" w:color="auto"/>
            <w:left w:val="none" w:sz="0" w:space="0" w:color="auto"/>
            <w:bottom w:val="none" w:sz="0" w:space="0" w:color="auto"/>
            <w:right w:val="none" w:sz="0" w:space="0" w:color="auto"/>
          </w:divBdr>
        </w:div>
      </w:divsChild>
    </w:div>
    <w:div w:id="1475291935">
      <w:bodyDiv w:val="1"/>
      <w:marLeft w:val="0"/>
      <w:marRight w:val="0"/>
      <w:marTop w:val="0"/>
      <w:marBottom w:val="0"/>
      <w:divBdr>
        <w:top w:val="none" w:sz="0" w:space="0" w:color="auto"/>
        <w:left w:val="none" w:sz="0" w:space="0" w:color="auto"/>
        <w:bottom w:val="none" w:sz="0" w:space="0" w:color="auto"/>
        <w:right w:val="none" w:sz="0" w:space="0" w:color="auto"/>
      </w:divBdr>
      <w:divsChild>
        <w:div w:id="1282612572">
          <w:marLeft w:val="0"/>
          <w:marRight w:val="0"/>
          <w:marTop w:val="0"/>
          <w:marBottom w:val="0"/>
          <w:divBdr>
            <w:top w:val="none" w:sz="0" w:space="0" w:color="auto"/>
            <w:left w:val="none" w:sz="0" w:space="0" w:color="auto"/>
            <w:bottom w:val="none" w:sz="0" w:space="0" w:color="auto"/>
            <w:right w:val="none" w:sz="0" w:space="0" w:color="auto"/>
          </w:divBdr>
          <w:divsChild>
            <w:div w:id="405304603">
              <w:marLeft w:val="0"/>
              <w:marRight w:val="0"/>
              <w:marTop w:val="0"/>
              <w:marBottom w:val="0"/>
              <w:divBdr>
                <w:top w:val="none" w:sz="0" w:space="0" w:color="auto"/>
                <w:left w:val="none" w:sz="0" w:space="0" w:color="auto"/>
                <w:bottom w:val="none" w:sz="0" w:space="0" w:color="auto"/>
                <w:right w:val="none" w:sz="0" w:space="0" w:color="auto"/>
              </w:divBdr>
            </w:div>
            <w:div w:id="909270430">
              <w:marLeft w:val="0"/>
              <w:marRight w:val="0"/>
              <w:marTop w:val="0"/>
              <w:marBottom w:val="0"/>
              <w:divBdr>
                <w:top w:val="none" w:sz="0" w:space="0" w:color="auto"/>
                <w:left w:val="none" w:sz="0" w:space="0" w:color="auto"/>
                <w:bottom w:val="none" w:sz="0" w:space="0" w:color="auto"/>
                <w:right w:val="none" w:sz="0" w:space="0" w:color="auto"/>
              </w:divBdr>
            </w:div>
            <w:div w:id="978000026">
              <w:marLeft w:val="0"/>
              <w:marRight w:val="0"/>
              <w:marTop w:val="0"/>
              <w:marBottom w:val="0"/>
              <w:divBdr>
                <w:top w:val="none" w:sz="0" w:space="0" w:color="auto"/>
                <w:left w:val="none" w:sz="0" w:space="0" w:color="auto"/>
                <w:bottom w:val="none" w:sz="0" w:space="0" w:color="auto"/>
                <w:right w:val="none" w:sz="0" w:space="0" w:color="auto"/>
              </w:divBdr>
            </w:div>
            <w:div w:id="1630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3935">
      <w:bodyDiv w:val="1"/>
      <w:marLeft w:val="0"/>
      <w:marRight w:val="0"/>
      <w:marTop w:val="0"/>
      <w:marBottom w:val="0"/>
      <w:divBdr>
        <w:top w:val="none" w:sz="0" w:space="0" w:color="auto"/>
        <w:left w:val="none" w:sz="0" w:space="0" w:color="auto"/>
        <w:bottom w:val="none" w:sz="0" w:space="0" w:color="auto"/>
        <w:right w:val="none" w:sz="0" w:space="0" w:color="auto"/>
      </w:divBdr>
      <w:divsChild>
        <w:div w:id="730923607">
          <w:marLeft w:val="0"/>
          <w:marRight w:val="0"/>
          <w:marTop w:val="0"/>
          <w:marBottom w:val="0"/>
          <w:divBdr>
            <w:top w:val="none" w:sz="0" w:space="0" w:color="auto"/>
            <w:left w:val="none" w:sz="0" w:space="0" w:color="auto"/>
            <w:bottom w:val="none" w:sz="0" w:space="0" w:color="auto"/>
            <w:right w:val="none" w:sz="0" w:space="0" w:color="auto"/>
          </w:divBdr>
          <w:divsChild>
            <w:div w:id="152986320">
              <w:marLeft w:val="0"/>
              <w:marRight w:val="0"/>
              <w:marTop w:val="0"/>
              <w:marBottom w:val="0"/>
              <w:divBdr>
                <w:top w:val="none" w:sz="0" w:space="0" w:color="auto"/>
                <w:left w:val="none" w:sz="0" w:space="0" w:color="auto"/>
                <w:bottom w:val="none" w:sz="0" w:space="0" w:color="auto"/>
                <w:right w:val="none" w:sz="0" w:space="0" w:color="auto"/>
              </w:divBdr>
            </w:div>
            <w:div w:id="155221439">
              <w:marLeft w:val="0"/>
              <w:marRight w:val="0"/>
              <w:marTop w:val="0"/>
              <w:marBottom w:val="0"/>
              <w:divBdr>
                <w:top w:val="none" w:sz="0" w:space="0" w:color="auto"/>
                <w:left w:val="none" w:sz="0" w:space="0" w:color="auto"/>
                <w:bottom w:val="none" w:sz="0" w:space="0" w:color="auto"/>
                <w:right w:val="none" w:sz="0" w:space="0" w:color="auto"/>
              </w:divBdr>
            </w:div>
            <w:div w:id="19772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6">
      <w:bodyDiv w:val="1"/>
      <w:marLeft w:val="0"/>
      <w:marRight w:val="0"/>
      <w:marTop w:val="0"/>
      <w:marBottom w:val="0"/>
      <w:divBdr>
        <w:top w:val="none" w:sz="0" w:space="0" w:color="auto"/>
        <w:left w:val="none" w:sz="0" w:space="0" w:color="auto"/>
        <w:bottom w:val="none" w:sz="0" w:space="0" w:color="auto"/>
        <w:right w:val="none" w:sz="0" w:space="0" w:color="auto"/>
      </w:divBdr>
      <w:divsChild>
        <w:div w:id="364409936">
          <w:marLeft w:val="0"/>
          <w:marRight w:val="0"/>
          <w:marTop w:val="0"/>
          <w:marBottom w:val="0"/>
          <w:divBdr>
            <w:top w:val="none" w:sz="0" w:space="0" w:color="auto"/>
            <w:left w:val="none" w:sz="0" w:space="0" w:color="auto"/>
            <w:bottom w:val="none" w:sz="0" w:space="0" w:color="auto"/>
            <w:right w:val="none" w:sz="0" w:space="0" w:color="auto"/>
          </w:divBdr>
          <w:divsChild>
            <w:div w:id="1493528771">
              <w:marLeft w:val="0"/>
              <w:marRight w:val="0"/>
              <w:marTop w:val="0"/>
              <w:marBottom w:val="0"/>
              <w:divBdr>
                <w:top w:val="none" w:sz="0" w:space="0" w:color="auto"/>
                <w:left w:val="none" w:sz="0" w:space="0" w:color="auto"/>
                <w:bottom w:val="none" w:sz="0" w:space="0" w:color="auto"/>
                <w:right w:val="none" w:sz="0" w:space="0" w:color="auto"/>
              </w:divBdr>
              <w:divsChild>
                <w:div w:id="19599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5126">
      <w:bodyDiv w:val="1"/>
      <w:marLeft w:val="0"/>
      <w:marRight w:val="0"/>
      <w:marTop w:val="0"/>
      <w:marBottom w:val="0"/>
      <w:divBdr>
        <w:top w:val="none" w:sz="0" w:space="0" w:color="auto"/>
        <w:left w:val="none" w:sz="0" w:space="0" w:color="auto"/>
        <w:bottom w:val="none" w:sz="0" w:space="0" w:color="auto"/>
        <w:right w:val="none" w:sz="0" w:space="0" w:color="auto"/>
      </w:divBdr>
      <w:divsChild>
        <w:div w:id="1273131969">
          <w:marLeft w:val="0"/>
          <w:marRight w:val="0"/>
          <w:marTop w:val="0"/>
          <w:marBottom w:val="0"/>
          <w:divBdr>
            <w:top w:val="none" w:sz="0" w:space="0" w:color="auto"/>
            <w:left w:val="none" w:sz="0" w:space="0" w:color="auto"/>
            <w:bottom w:val="none" w:sz="0" w:space="0" w:color="auto"/>
            <w:right w:val="none" w:sz="0" w:space="0" w:color="auto"/>
          </w:divBdr>
        </w:div>
      </w:divsChild>
    </w:div>
    <w:div w:id="1517770566">
      <w:bodyDiv w:val="1"/>
      <w:marLeft w:val="0"/>
      <w:marRight w:val="0"/>
      <w:marTop w:val="0"/>
      <w:marBottom w:val="0"/>
      <w:divBdr>
        <w:top w:val="none" w:sz="0" w:space="0" w:color="auto"/>
        <w:left w:val="none" w:sz="0" w:space="0" w:color="auto"/>
        <w:bottom w:val="none" w:sz="0" w:space="0" w:color="auto"/>
        <w:right w:val="none" w:sz="0" w:space="0" w:color="auto"/>
      </w:divBdr>
      <w:divsChild>
        <w:div w:id="305933764">
          <w:marLeft w:val="994"/>
          <w:marRight w:val="0"/>
          <w:marTop w:val="80"/>
          <w:marBottom w:val="0"/>
          <w:divBdr>
            <w:top w:val="none" w:sz="0" w:space="0" w:color="auto"/>
            <w:left w:val="none" w:sz="0" w:space="0" w:color="auto"/>
            <w:bottom w:val="none" w:sz="0" w:space="0" w:color="auto"/>
            <w:right w:val="none" w:sz="0" w:space="0" w:color="auto"/>
          </w:divBdr>
        </w:div>
        <w:div w:id="335692052">
          <w:marLeft w:val="994"/>
          <w:marRight w:val="0"/>
          <w:marTop w:val="80"/>
          <w:marBottom w:val="0"/>
          <w:divBdr>
            <w:top w:val="none" w:sz="0" w:space="0" w:color="auto"/>
            <w:left w:val="none" w:sz="0" w:space="0" w:color="auto"/>
            <w:bottom w:val="none" w:sz="0" w:space="0" w:color="auto"/>
            <w:right w:val="none" w:sz="0" w:space="0" w:color="auto"/>
          </w:divBdr>
        </w:div>
        <w:div w:id="885067932">
          <w:marLeft w:val="994"/>
          <w:marRight w:val="0"/>
          <w:marTop w:val="80"/>
          <w:marBottom w:val="0"/>
          <w:divBdr>
            <w:top w:val="none" w:sz="0" w:space="0" w:color="auto"/>
            <w:left w:val="none" w:sz="0" w:space="0" w:color="auto"/>
            <w:bottom w:val="none" w:sz="0" w:space="0" w:color="auto"/>
            <w:right w:val="none" w:sz="0" w:space="0" w:color="auto"/>
          </w:divBdr>
        </w:div>
      </w:divsChild>
    </w:div>
    <w:div w:id="1518614520">
      <w:bodyDiv w:val="1"/>
      <w:marLeft w:val="0"/>
      <w:marRight w:val="0"/>
      <w:marTop w:val="0"/>
      <w:marBottom w:val="0"/>
      <w:divBdr>
        <w:top w:val="none" w:sz="0" w:space="0" w:color="auto"/>
        <w:left w:val="none" w:sz="0" w:space="0" w:color="auto"/>
        <w:bottom w:val="none" w:sz="0" w:space="0" w:color="auto"/>
        <w:right w:val="none" w:sz="0" w:space="0" w:color="auto"/>
      </w:divBdr>
      <w:divsChild>
        <w:div w:id="1511607233">
          <w:marLeft w:val="0"/>
          <w:marRight w:val="0"/>
          <w:marTop w:val="0"/>
          <w:marBottom w:val="0"/>
          <w:divBdr>
            <w:top w:val="none" w:sz="0" w:space="0" w:color="auto"/>
            <w:left w:val="none" w:sz="0" w:space="0" w:color="auto"/>
            <w:bottom w:val="none" w:sz="0" w:space="0" w:color="auto"/>
            <w:right w:val="none" w:sz="0" w:space="0" w:color="auto"/>
          </w:divBdr>
        </w:div>
      </w:divsChild>
    </w:div>
    <w:div w:id="1527013173">
      <w:bodyDiv w:val="1"/>
      <w:marLeft w:val="0"/>
      <w:marRight w:val="0"/>
      <w:marTop w:val="0"/>
      <w:marBottom w:val="0"/>
      <w:divBdr>
        <w:top w:val="none" w:sz="0" w:space="0" w:color="auto"/>
        <w:left w:val="none" w:sz="0" w:space="0" w:color="auto"/>
        <w:bottom w:val="none" w:sz="0" w:space="0" w:color="auto"/>
        <w:right w:val="none" w:sz="0" w:space="0" w:color="auto"/>
      </w:divBdr>
      <w:divsChild>
        <w:div w:id="1862091046">
          <w:marLeft w:val="0"/>
          <w:marRight w:val="0"/>
          <w:marTop w:val="0"/>
          <w:marBottom w:val="0"/>
          <w:divBdr>
            <w:top w:val="none" w:sz="0" w:space="0" w:color="auto"/>
            <w:left w:val="none" w:sz="0" w:space="0" w:color="auto"/>
            <w:bottom w:val="none" w:sz="0" w:space="0" w:color="auto"/>
            <w:right w:val="none" w:sz="0" w:space="0" w:color="auto"/>
          </w:divBdr>
        </w:div>
        <w:div w:id="1982148904">
          <w:marLeft w:val="0"/>
          <w:marRight w:val="0"/>
          <w:marTop w:val="0"/>
          <w:marBottom w:val="0"/>
          <w:divBdr>
            <w:top w:val="none" w:sz="0" w:space="0" w:color="auto"/>
            <w:left w:val="none" w:sz="0" w:space="0" w:color="auto"/>
            <w:bottom w:val="none" w:sz="0" w:space="0" w:color="auto"/>
            <w:right w:val="none" w:sz="0" w:space="0" w:color="auto"/>
          </w:divBdr>
        </w:div>
      </w:divsChild>
    </w:div>
    <w:div w:id="1532649071">
      <w:bodyDiv w:val="1"/>
      <w:marLeft w:val="0"/>
      <w:marRight w:val="0"/>
      <w:marTop w:val="0"/>
      <w:marBottom w:val="0"/>
      <w:divBdr>
        <w:top w:val="none" w:sz="0" w:space="0" w:color="auto"/>
        <w:left w:val="none" w:sz="0" w:space="0" w:color="auto"/>
        <w:bottom w:val="none" w:sz="0" w:space="0" w:color="auto"/>
        <w:right w:val="none" w:sz="0" w:space="0" w:color="auto"/>
      </w:divBdr>
      <w:divsChild>
        <w:div w:id="1461192803">
          <w:marLeft w:val="0"/>
          <w:marRight w:val="0"/>
          <w:marTop w:val="0"/>
          <w:marBottom w:val="0"/>
          <w:divBdr>
            <w:top w:val="none" w:sz="0" w:space="0" w:color="auto"/>
            <w:left w:val="none" w:sz="0" w:space="0" w:color="auto"/>
            <w:bottom w:val="none" w:sz="0" w:space="0" w:color="auto"/>
            <w:right w:val="none" w:sz="0" w:space="0" w:color="auto"/>
          </w:divBdr>
        </w:div>
      </w:divsChild>
    </w:div>
    <w:div w:id="1544174055">
      <w:bodyDiv w:val="1"/>
      <w:marLeft w:val="0"/>
      <w:marRight w:val="0"/>
      <w:marTop w:val="0"/>
      <w:marBottom w:val="0"/>
      <w:divBdr>
        <w:top w:val="none" w:sz="0" w:space="0" w:color="auto"/>
        <w:left w:val="none" w:sz="0" w:space="0" w:color="auto"/>
        <w:bottom w:val="none" w:sz="0" w:space="0" w:color="auto"/>
        <w:right w:val="none" w:sz="0" w:space="0" w:color="auto"/>
      </w:divBdr>
      <w:divsChild>
        <w:div w:id="248316370">
          <w:marLeft w:val="0"/>
          <w:marRight w:val="0"/>
          <w:marTop w:val="0"/>
          <w:marBottom w:val="0"/>
          <w:divBdr>
            <w:top w:val="none" w:sz="0" w:space="0" w:color="auto"/>
            <w:left w:val="none" w:sz="0" w:space="0" w:color="auto"/>
            <w:bottom w:val="none" w:sz="0" w:space="0" w:color="auto"/>
            <w:right w:val="none" w:sz="0" w:space="0" w:color="auto"/>
          </w:divBdr>
        </w:div>
      </w:divsChild>
    </w:div>
    <w:div w:id="1617324716">
      <w:bodyDiv w:val="1"/>
      <w:marLeft w:val="0"/>
      <w:marRight w:val="0"/>
      <w:marTop w:val="0"/>
      <w:marBottom w:val="0"/>
      <w:divBdr>
        <w:top w:val="none" w:sz="0" w:space="0" w:color="auto"/>
        <w:left w:val="none" w:sz="0" w:space="0" w:color="auto"/>
        <w:bottom w:val="none" w:sz="0" w:space="0" w:color="auto"/>
        <w:right w:val="none" w:sz="0" w:space="0" w:color="auto"/>
      </w:divBdr>
      <w:divsChild>
        <w:div w:id="1723866907">
          <w:marLeft w:val="0"/>
          <w:marRight w:val="0"/>
          <w:marTop w:val="0"/>
          <w:marBottom w:val="0"/>
          <w:divBdr>
            <w:top w:val="none" w:sz="0" w:space="0" w:color="auto"/>
            <w:left w:val="none" w:sz="0" w:space="0" w:color="auto"/>
            <w:bottom w:val="none" w:sz="0" w:space="0" w:color="auto"/>
            <w:right w:val="none" w:sz="0" w:space="0" w:color="auto"/>
          </w:divBdr>
        </w:div>
        <w:div w:id="2066951631">
          <w:marLeft w:val="0"/>
          <w:marRight w:val="0"/>
          <w:marTop w:val="0"/>
          <w:marBottom w:val="0"/>
          <w:divBdr>
            <w:top w:val="none" w:sz="0" w:space="0" w:color="auto"/>
            <w:left w:val="none" w:sz="0" w:space="0" w:color="auto"/>
            <w:bottom w:val="none" w:sz="0" w:space="0" w:color="auto"/>
            <w:right w:val="none" w:sz="0" w:space="0" w:color="auto"/>
          </w:divBdr>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53558453">
      <w:bodyDiv w:val="1"/>
      <w:marLeft w:val="0"/>
      <w:marRight w:val="0"/>
      <w:marTop w:val="0"/>
      <w:marBottom w:val="0"/>
      <w:divBdr>
        <w:top w:val="none" w:sz="0" w:space="0" w:color="auto"/>
        <w:left w:val="none" w:sz="0" w:space="0" w:color="auto"/>
        <w:bottom w:val="none" w:sz="0" w:space="0" w:color="auto"/>
        <w:right w:val="none" w:sz="0" w:space="0" w:color="auto"/>
      </w:divBdr>
    </w:div>
    <w:div w:id="1655832974">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674214090">
      <w:bodyDiv w:val="1"/>
      <w:marLeft w:val="81"/>
      <w:marRight w:val="81"/>
      <w:marTop w:val="30"/>
      <w:marBottom w:val="30"/>
      <w:divBdr>
        <w:top w:val="none" w:sz="0" w:space="0" w:color="auto"/>
        <w:left w:val="none" w:sz="0" w:space="0" w:color="auto"/>
        <w:bottom w:val="none" w:sz="0" w:space="0" w:color="auto"/>
        <w:right w:val="none" w:sz="0" w:space="0" w:color="auto"/>
      </w:divBdr>
      <w:divsChild>
        <w:div w:id="1106775897">
          <w:marLeft w:val="0"/>
          <w:marRight w:val="0"/>
          <w:marTop w:val="0"/>
          <w:marBottom w:val="0"/>
          <w:divBdr>
            <w:top w:val="none" w:sz="0" w:space="0" w:color="auto"/>
            <w:left w:val="none" w:sz="0" w:space="0" w:color="auto"/>
            <w:bottom w:val="none" w:sz="0" w:space="0" w:color="auto"/>
            <w:right w:val="none" w:sz="0" w:space="0" w:color="auto"/>
          </w:divBdr>
          <w:divsChild>
            <w:div w:id="203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68">
      <w:bodyDiv w:val="1"/>
      <w:marLeft w:val="0"/>
      <w:marRight w:val="0"/>
      <w:marTop w:val="0"/>
      <w:marBottom w:val="0"/>
      <w:divBdr>
        <w:top w:val="none" w:sz="0" w:space="0" w:color="auto"/>
        <w:left w:val="none" w:sz="0" w:space="0" w:color="auto"/>
        <w:bottom w:val="none" w:sz="0" w:space="0" w:color="auto"/>
        <w:right w:val="none" w:sz="0" w:space="0" w:color="auto"/>
      </w:divBdr>
    </w:div>
    <w:div w:id="1698041049">
      <w:bodyDiv w:val="1"/>
      <w:marLeft w:val="0"/>
      <w:marRight w:val="0"/>
      <w:marTop w:val="0"/>
      <w:marBottom w:val="0"/>
      <w:divBdr>
        <w:top w:val="none" w:sz="0" w:space="0" w:color="auto"/>
        <w:left w:val="none" w:sz="0" w:space="0" w:color="auto"/>
        <w:bottom w:val="none" w:sz="0" w:space="0" w:color="auto"/>
        <w:right w:val="none" w:sz="0" w:space="0" w:color="auto"/>
      </w:divBdr>
      <w:divsChild>
        <w:div w:id="749429542">
          <w:marLeft w:val="0"/>
          <w:marRight w:val="0"/>
          <w:marTop w:val="0"/>
          <w:marBottom w:val="0"/>
          <w:divBdr>
            <w:top w:val="none" w:sz="0" w:space="0" w:color="auto"/>
            <w:left w:val="none" w:sz="0" w:space="0" w:color="auto"/>
            <w:bottom w:val="none" w:sz="0" w:space="0" w:color="auto"/>
            <w:right w:val="none" w:sz="0" w:space="0" w:color="auto"/>
          </w:divBdr>
        </w:div>
        <w:div w:id="1162310420">
          <w:marLeft w:val="0"/>
          <w:marRight w:val="0"/>
          <w:marTop w:val="0"/>
          <w:marBottom w:val="0"/>
          <w:divBdr>
            <w:top w:val="none" w:sz="0" w:space="0" w:color="auto"/>
            <w:left w:val="none" w:sz="0" w:space="0" w:color="auto"/>
            <w:bottom w:val="none" w:sz="0" w:space="0" w:color="auto"/>
            <w:right w:val="none" w:sz="0" w:space="0" w:color="auto"/>
          </w:divBdr>
        </w:div>
        <w:div w:id="1964267902">
          <w:marLeft w:val="0"/>
          <w:marRight w:val="0"/>
          <w:marTop w:val="0"/>
          <w:marBottom w:val="0"/>
          <w:divBdr>
            <w:top w:val="none" w:sz="0" w:space="0" w:color="auto"/>
            <w:left w:val="none" w:sz="0" w:space="0" w:color="auto"/>
            <w:bottom w:val="none" w:sz="0" w:space="0" w:color="auto"/>
            <w:right w:val="none" w:sz="0" w:space="0" w:color="auto"/>
          </w:divBdr>
        </w:div>
      </w:divsChild>
    </w:div>
    <w:div w:id="1699505301">
      <w:bodyDiv w:val="1"/>
      <w:marLeft w:val="0"/>
      <w:marRight w:val="0"/>
      <w:marTop w:val="0"/>
      <w:marBottom w:val="0"/>
      <w:divBdr>
        <w:top w:val="none" w:sz="0" w:space="0" w:color="auto"/>
        <w:left w:val="none" w:sz="0" w:space="0" w:color="auto"/>
        <w:bottom w:val="none" w:sz="0" w:space="0" w:color="auto"/>
        <w:right w:val="none" w:sz="0" w:space="0" w:color="auto"/>
      </w:divBdr>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45031759">
      <w:bodyDiv w:val="1"/>
      <w:marLeft w:val="0"/>
      <w:marRight w:val="0"/>
      <w:marTop w:val="0"/>
      <w:marBottom w:val="0"/>
      <w:divBdr>
        <w:top w:val="none" w:sz="0" w:space="0" w:color="auto"/>
        <w:left w:val="none" w:sz="0" w:space="0" w:color="auto"/>
        <w:bottom w:val="none" w:sz="0" w:space="0" w:color="auto"/>
        <w:right w:val="none" w:sz="0" w:space="0" w:color="auto"/>
      </w:divBdr>
      <w:divsChild>
        <w:div w:id="211582824">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23227250">
          <w:marLeft w:val="0"/>
          <w:marRight w:val="0"/>
          <w:marTop w:val="0"/>
          <w:marBottom w:val="0"/>
          <w:divBdr>
            <w:top w:val="none" w:sz="0" w:space="0" w:color="auto"/>
            <w:left w:val="none" w:sz="0" w:space="0" w:color="auto"/>
            <w:bottom w:val="none" w:sz="0" w:space="0" w:color="auto"/>
            <w:right w:val="none" w:sz="0" w:space="0" w:color="auto"/>
          </w:divBdr>
        </w:div>
        <w:div w:id="470754150">
          <w:marLeft w:val="0"/>
          <w:marRight w:val="0"/>
          <w:marTop w:val="0"/>
          <w:marBottom w:val="0"/>
          <w:divBdr>
            <w:top w:val="none" w:sz="0" w:space="0" w:color="auto"/>
            <w:left w:val="none" w:sz="0" w:space="0" w:color="auto"/>
            <w:bottom w:val="none" w:sz="0" w:space="0" w:color="auto"/>
            <w:right w:val="none" w:sz="0" w:space="0" w:color="auto"/>
          </w:divBdr>
        </w:div>
        <w:div w:id="975184088">
          <w:marLeft w:val="0"/>
          <w:marRight w:val="0"/>
          <w:marTop w:val="0"/>
          <w:marBottom w:val="0"/>
          <w:divBdr>
            <w:top w:val="none" w:sz="0" w:space="0" w:color="auto"/>
            <w:left w:val="none" w:sz="0" w:space="0" w:color="auto"/>
            <w:bottom w:val="none" w:sz="0" w:space="0" w:color="auto"/>
            <w:right w:val="none" w:sz="0" w:space="0" w:color="auto"/>
          </w:divBdr>
        </w:div>
        <w:div w:id="1400447606">
          <w:marLeft w:val="0"/>
          <w:marRight w:val="0"/>
          <w:marTop w:val="0"/>
          <w:marBottom w:val="0"/>
          <w:divBdr>
            <w:top w:val="none" w:sz="0" w:space="0" w:color="auto"/>
            <w:left w:val="none" w:sz="0" w:space="0" w:color="auto"/>
            <w:bottom w:val="none" w:sz="0" w:space="0" w:color="auto"/>
            <w:right w:val="none" w:sz="0" w:space="0" w:color="auto"/>
          </w:divBdr>
        </w:div>
        <w:div w:id="1825658607">
          <w:marLeft w:val="0"/>
          <w:marRight w:val="0"/>
          <w:marTop w:val="0"/>
          <w:marBottom w:val="0"/>
          <w:divBdr>
            <w:top w:val="none" w:sz="0" w:space="0" w:color="auto"/>
            <w:left w:val="none" w:sz="0" w:space="0" w:color="auto"/>
            <w:bottom w:val="none" w:sz="0" w:space="0" w:color="auto"/>
            <w:right w:val="none" w:sz="0" w:space="0" w:color="auto"/>
          </w:divBdr>
        </w:div>
      </w:divsChild>
    </w:div>
    <w:div w:id="1745105246">
      <w:bodyDiv w:val="1"/>
      <w:marLeft w:val="0"/>
      <w:marRight w:val="0"/>
      <w:marTop w:val="0"/>
      <w:marBottom w:val="0"/>
      <w:divBdr>
        <w:top w:val="none" w:sz="0" w:space="0" w:color="auto"/>
        <w:left w:val="none" w:sz="0" w:space="0" w:color="auto"/>
        <w:bottom w:val="none" w:sz="0" w:space="0" w:color="auto"/>
        <w:right w:val="none" w:sz="0" w:space="0" w:color="auto"/>
      </w:divBdr>
      <w:divsChild>
        <w:div w:id="1299609384">
          <w:marLeft w:val="0"/>
          <w:marRight w:val="0"/>
          <w:marTop w:val="0"/>
          <w:marBottom w:val="0"/>
          <w:divBdr>
            <w:top w:val="none" w:sz="0" w:space="0" w:color="auto"/>
            <w:left w:val="none" w:sz="0" w:space="0" w:color="auto"/>
            <w:bottom w:val="none" w:sz="0" w:space="0" w:color="auto"/>
            <w:right w:val="none" w:sz="0" w:space="0" w:color="auto"/>
          </w:divBdr>
        </w:div>
        <w:div w:id="1575159907">
          <w:marLeft w:val="0"/>
          <w:marRight w:val="0"/>
          <w:marTop w:val="0"/>
          <w:marBottom w:val="0"/>
          <w:divBdr>
            <w:top w:val="none" w:sz="0" w:space="0" w:color="auto"/>
            <w:left w:val="none" w:sz="0" w:space="0" w:color="auto"/>
            <w:bottom w:val="none" w:sz="0" w:space="0" w:color="auto"/>
            <w:right w:val="none" w:sz="0" w:space="0" w:color="auto"/>
          </w:divBdr>
        </w:div>
        <w:div w:id="2031178827">
          <w:marLeft w:val="0"/>
          <w:marRight w:val="0"/>
          <w:marTop w:val="0"/>
          <w:marBottom w:val="0"/>
          <w:divBdr>
            <w:top w:val="none" w:sz="0" w:space="0" w:color="auto"/>
            <w:left w:val="none" w:sz="0" w:space="0" w:color="auto"/>
            <w:bottom w:val="none" w:sz="0" w:space="0" w:color="auto"/>
            <w:right w:val="none" w:sz="0" w:space="0" w:color="auto"/>
          </w:divBdr>
        </w:div>
      </w:divsChild>
    </w:div>
    <w:div w:id="1746564454">
      <w:bodyDiv w:val="1"/>
      <w:marLeft w:val="0"/>
      <w:marRight w:val="0"/>
      <w:marTop w:val="0"/>
      <w:marBottom w:val="0"/>
      <w:divBdr>
        <w:top w:val="none" w:sz="0" w:space="0" w:color="auto"/>
        <w:left w:val="none" w:sz="0" w:space="0" w:color="auto"/>
        <w:bottom w:val="none" w:sz="0" w:space="0" w:color="auto"/>
        <w:right w:val="none" w:sz="0" w:space="0" w:color="auto"/>
      </w:divBdr>
      <w:divsChild>
        <w:div w:id="1602449101">
          <w:marLeft w:val="0"/>
          <w:marRight w:val="0"/>
          <w:marTop w:val="0"/>
          <w:marBottom w:val="0"/>
          <w:divBdr>
            <w:top w:val="none" w:sz="0" w:space="0" w:color="auto"/>
            <w:left w:val="none" w:sz="0" w:space="0" w:color="auto"/>
            <w:bottom w:val="none" w:sz="0" w:space="0" w:color="auto"/>
            <w:right w:val="none" w:sz="0" w:space="0" w:color="auto"/>
          </w:divBdr>
        </w:div>
        <w:div w:id="2077362876">
          <w:marLeft w:val="0"/>
          <w:marRight w:val="0"/>
          <w:marTop w:val="0"/>
          <w:marBottom w:val="0"/>
          <w:divBdr>
            <w:top w:val="none" w:sz="0" w:space="0" w:color="auto"/>
            <w:left w:val="none" w:sz="0" w:space="0" w:color="auto"/>
            <w:bottom w:val="none" w:sz="0" w:space="0" w:color="auto"/>
            <w:right w:val="none" w:sz="0" w:space="0" w:color="auto"/>
          </w:divBdr>
        </w:div>
      </w:divsChild>
    </w:div>
    <w:div w:id="1764955010">
      <w:bodyDiv w:val="1"/>
      <w:marLeft w:val="0"/>
      <w:marRight w:val="0"/>
      <w:marTop w:val="0"/>
      <w:marBottom w:val="0"/>
      <w:divBdr>
        <w:top w:val="none" w:sz="0" w:space="0" w:color="auto"/>
        <w:left w:val="none" w:sz="0" w:space="0" w:color="auto"/>
        <w:bottom w:val="none" w:sz="0" w:space="0" w:color="auto"/>
        <w:right w:val="none" w:sz="0" w:space="0" w:color="auto"/>
      </w:divBdr>
      <w:divsChild>
        <w:div w:id="634145199">
          <w:marLeft w:val="1166"/>
          <w:marRight w:val="0"/>
          <w:marTop w:val="115"/>
          <w:marBottom w:val="0"/>
          <w:divBdr>
            <w:top w:val="none" w:sz="0" w:space="0" w:color="auto"/>
            <w:left w:val="none" w:sz="0" w:space="0" w:color="auto"/>
            <w:bottom w:val="none" w:sz="0" w:space="0" w:color="auto"/>
            <w:right w:val="none" w:sz="0" w:space="0" w:color="auto"/>
          </w:divBdr>
        </w:div>
        <w:div w:id="663899423">
          <w:marLeft w:val="1166"/>
          <w:marRight w:val="0"/>
          <w:marTop w:val="115"/>
          <w:marBottom w:val="0"/>
          <w:divBdr>
            <w:top w:val="none" w:sz="0" w:space="0" w:color="auto"/>
            <w:left w:val="none" w:sz="0" w:space="0" w:color="auto"/>
            <w:bottom w:val="none" w:sz="0" w:space="0" w:color="auto"/>
            <w:right w:val="none" w:sz="0" w:space="0" w:color="auto"/>
          </w:divBdr>
        </w:div>
        <w:div w:id="1072317317">
          <w:marLeft w:val="1166"/>
          <w:marRight w:val="0"/>
          <w:marTop w:val="115"/>
          <w:marBottom w:val="0"/>
          <w:divBdr>
            <w:top w:val="none" w:sz="0" w:space="0" w:color="auto"/>
            <w:left w:val="none" w:sz="0" w:space="0" w:color="auto"/>
            <w:bottom w:val="none" w:sz="0" w:space="0" w:color="auto"/>
            <w:right w:val="none" w:sz="0" w:space="0" w:color="auto"/>
          </w:divBdr>
        </w:div>
        <w:div w:id="1159035136">
          <w:marLeft w:val="1166"/>
          <w:marRight w:val="0"/>
          <w:marTop w:val="115"/>
          <w:marBottom w:val="0"/>
          <w:divBdr>
            <w:top w:val="none" w:sz="0" w:space="0" w:color="auto"/>
            <w:left w:val="none" w:sz="0" w:space="0" w:color="auto"/>
            <w:bottom w:val="none" w:sz="0" w:space="0" w:color="auto"/>
            <w:right w:val="none" w:sz="0" w:space="0" w:color="auto"/>
          </w:divBdr>
        </w:div>
        <w:div w:id="1530141698">
          <w:marLeft w:val="1166"/>
          <w:marRight w:val="0"/>
          <w:marTop w:val="115"/>
          <w:marBottom w:val="0"/>
          <w:divBdr>
            <w:top w:val="none" w:sz="0" w:space="0" w:color="auto"/>
            <w:left w:val="none" w:sz="0" w:space="0" w:color="auto"/>
            <w:bottom w:val="none" w:sz="0" w:space="0" w:color="auto"/>
            <w:right w:val="none" w:sz="0" w:space="0" w:color="auto"/>
          </w:divBdr>
        </w:div>
      </w:divsChild>
    </w:div>
    <w:div w:id="1787969600">
      <w:bodyDiv w:val="1"/>
      <w:marLeft w:val="0"/>
      <w:marRight w:val="0"/>
      <w:marTop w:val="0"/>
      <w:marBottom w:val="0"/>
      <w:divBdr>
        <w:top w:val="none" w:sz="0" w:space="0" w:color="auto"/>
        <w:left w:val="none" w:sz="0" w:space="0" w:color="auto"/>
        <w:bottom w:val="none" w:sz="0" w:space="0" w:color="auto"/>
        <w:right w:val="none" w:sz="0" w:space="0" w:color="auto"/>
      </w:divBdr>
    </w:div>
    <w:div w:id="1801803419">
      <w:bodyDiv w:val="1"/>
      <w:marLeft w:val="0"/>
      <w:marRight w:val="0"/>
      <w:marTop w:val="0"/>
      <w:marBottom w:val="0"/>
      <w:divBdr>
        <w:top w:val="none" w:sz="0" w:space="0" w:color="auto"/>
        <w:left w:val="none" w:sz="0" w:space="0" w:color="auto"/>
        <w:bottom w:val="none" w:sz="0" w:space="0" w:color="auto"/>
        <w:right w:val="none" w:sz="0" w:space="0" w:color="auto"/>
      </w:divBdr>
    </w:div>
    <w:div w:id="1814322683">
      <w:bodyDiv w:val="1"/>
      <w:marLeft w:val="81"/>
      <w:marRight w:val="81"/>
      <w:marTop w:val="30"/>
      <w:marBottom w:val="30"/>
      <w:divBdr>
        <w:top w:val="none" w:sz="0" w:space="0" w:color="auto"/>
        <w:left w:val="none" w:sz="0" w:space="0" w:color="auto"/>
        <w:bottom w:val="none" w:sz="0" w:space="0" w:color="auto"/>
        <w:right w:val="none" w:sz="0" w:space="0" w:color="auto"/>
      </w:divBdr>
      <w:divsChild>
        <w:div w:id="1152983532">
          <w:marLeft w:val="0"/>
          <w:marRight w:val="0"/>
          <w:marTop w:val="0"/>
          <w:marBottom w:val="0"/>
          <w:divBdr>
            <w:top w:val="none" w:sz="0" w:space="0" w:color="auto"/>
            <w:left w:val="none" w:sz="0" w:space="0" w:color="auto"/>
            <w:bottom w:val="none" w:sz="0" w:space="0" w:color="auto"/>
            <w:right w:val="none" w:sz="0" w:space="0" w:color="auto"/>
          </w:divBdr>
          <w:divsChild>
            <w:div w:id="2014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5931">
      <w:bodyDiv w:val="1"/>
      <w:marLeft w:val="0"/>
      <w:marRight w:val="0"/>
      <w:marTop w:val="0"/>
      <w:marBottom w:val="0"/>
      <w:divBdr>
        <w:top w:val="none" w:sz="0" w:space="0" w:color="auto"/>
        <w:left w:val="none" w:sz="0" w:space="0" w:color="auto"/>
        <w:bottom w:val="none" w:sz="0" w:space="0" w:color="auto"/>
        <w:right w:val="none" w:sz="0" w:space="0" w:color="auto"/>
      </w:divBdr>
      <w:divsChild>
        <w:div w:id="1469010515">
          <w:marLeft w:val="0"/>
          <w:marRight w:val="0"/>
          <w:marTop w:val="0"/>
          <w:marBottom w:val="0"/>
          <w:divBdr>
            <w:top w:val="none" w:sz="0" w:space="0" w:color="auto"/>
            <w:left w:val="none" w:sz="0" w:space="0" w:color="auto"/>
            <w:bottom w:val="none" w:sz="0" w:space="0" w:color="auto"/>
            <w:right w:val="none" w:sz="0" w:space="0" w:color="auto"/>
          </w:divBdr>
          <w:divsChild>
            <w:div w:id="453985419">
              <w:marLeft w:val="0"/>
              <w:marRight w:val="0"/>
              <w:marTop w:val="0"/>
              <w:marBottom w:val="0"/>
              <w:divBdr>
                <w:top w:val="none" w:sz="0" w:space="0" w:color="auto"/>
                <w:left w:val="none" w:sz="0" w:space="0" w:color="auto"/>
                <w:bottom w:val="none" w:sz="0" w:space="0" w:color="auto"/>
                <w:right w:val="none" w:sz="0" w:space="0" w:color="auto"/>
              </w:divBdr>
            </w:div>
            <w:div w:id="588007495">
              <w:marLeft w:val="0"/>
              <w:marRight w:val="0"/>
              <w:marTop w:val="0"/>
              <w:marBottom w:val="0"/>
              <w:divBdr>
                <w:top w:val="none" w:sz="0" w:space="0" w:color="auto"/>
                <w:left w:val="none" w:sz="0" w:space="0" w:color="auto"/>
                <w:bottom w:val="none" w:sz="0" w:space="0" w:color="auto"/>
                <w:right w:val="none" w:sz="0" w:space="0" w:color="auto"/>
              </w:divBdr>
            </w:div>
            <w:div w:id="671681179">
              <w:marLeft w:val="0"/>
              <w:marRight w:val="0"/>
              <w:marTop w:val="0"/>
              <w:marBottom w:val="0"/>
              <w:divBdr>
                <w:top w:val="none" w:sz="0" w:space="0" w:color="auto"/>
                <w:left w:val="none" w:sz="0" w:space="0" w:color="auto"/>
                <w:bottom w:val="none" w:sz="0" w:space="0" w:color="auto"/>
                <w:right w:val="none" w:sz="0" w:space="0" w:color="auto"/>
              </w:divBdr>
            </w:div>
            <w:div w:id="1757092019">
              <w:marLeft w:val="0"/>
              <w:marRight w:val="0"/>
              <w:marTop w:val="0"/>
              <w:marBottom w:val="0"/>
              <w:divBdr>
                <w:top w:val="none" w:sz="0" w:space="0" w:color="auto"/>
                <w:left w:val="none" w:sz="0" w:space="0" w:color="auto"/>
                <w:bottom w:val="none" w:sz="0" w:space="0" w:color="auto"/>
                <w:right w:val="none" w:sz="0" w:space="0" w:color="auto"/>
              </w:divBdr>
            </w:div>
            <w:div w:id="1831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38">
      <w:bodyDiv w:val="1"/>
      <w:marLeft w:val="0"/>
      <w:marRight w:val="0"/>
      <w:marTop w:val="0"/>
      <w:marBottom w:val="0"/>
      <w:divBdr>
        <w:top w:val="none" w:sz="0" w:space="0" w:color="auto"/>
        <w:left w:val="none" w:sz="0" w:space="0" w:color="auto"/>
        <w:bottom w:val="none" w:sz="0" w:space="0" w:color="auto"/>
        <w:right w:val="none" w:sz="0" w:space="0" w:color="auto"/>
      </w:divBdr>
      <w:divsChild>
        <w:div w:id="43991505">
          <w:marLeft w:val="0"/>
          <w:marRight w:val="0"/>
          <w:marTop w:val="0"/>
          <w:marBottom w:val="0"/>
          <w:divBdr>
            <w:top w:val="none" w:sz="0" w:space="0" w:color="auto"/>
            <w:left w:val="none" w:sz="0" w:space="0" w:color="auto"/>
            <w:bottom w:val="none" w:sz="0" w:space="0" w:color="auto"/>
            <w:right w:val="none" w:sz="0" w:space="0" w:color="auto"/>
          </w:divBdr>
        </w:div>
        <w:div w:id="292440826">
          <w:marLeft w:val="0"/>
          <w:marRight w:val="0"/>
          <w:marTop w:val="0"/>
          <w:marBottom w:val="0"/>
          <w:divBdr>
            <w:top w:val="none" w:sz="0" w:space="0" w:color="auto"/>
            <w:left w:val="none" w:sz="0" w:space="0" w:color="auto"/>
            <w:bottom w:val="none" w:sz="0" w:space="0" w:color="auto"/>
            <w:right w:val="none" w:sz="0" w:space="0" w:color="auto"/>
          </w:divBdr>
        </w:div>
        <w:div w:id="2026010596">
          <w:marLeft w:val="0"/>
          <w:marRight w:val="0"/>
          <w:marTop w:val="0"/>
          <w:marBottom w:val="0"/>
          <w:divBdr>
            <w:top w:val="none" w:sz="0" w:space="0" w:color="auto"/>
            <w:left w:val="none" w:sz="0" w:space="0" w:color="auto"/>
            <w:bottom w:val="none" w:sz="0" w:space="0" w:color="auto"/>
            <w:right w:val="none" w:sz="0" w:space="0" w:color="auto"/>
          </w:divBdr>
        </w:div>
      </w:divsChild>
    </w:div>
    <w:div w:id="1842693428">
      <w:bodyDiv w:val="1"/>
      <w:marLeft w:val="0"/>
      <w:marRight w:val="0"/>
      <w:marTop w:val="0"/>
      <w:marBottom w:val="0"/>
      <w:divBdr>
        <w:top w:val="none" w:sz="0" w:space="0" w:color="auto"/>
        <w:left w:val="none" w:sz="0" w:space="0" w:color="auto"/>
        <w:bottom w:val="none" w:sz="0" w:space="0" w:color="auto"/>
        <w:right w:val="none" w:sz="0" w:space="0" w:color="auto"/>
      </w:divBdr>
      <w:divsChild>
        <w:div w:id="1709915770">
          <w:marLeft w:val="0"/>
          <w:marRight w:val="0"/>
          <w:marTop w:val="0"/>
          <w:marBottom w:val="0"/>
          <w:divBdr>
            <w:top w:val="none" w:sz="0" w:space="0" w:color="auto"/>
            <w:left w:val="none" w:sz="0" w:space="0" w:color="auto"/>
            <w:bottom w:val="none" w:sz="0" w:space="0" w:color="auto"/>
            <w:right w:val="none" w:sz="0" w:space="0" w:color="auto"/>
          </w:divBdr>
        </w:div>
      </w:divsChild>
    </w:div>
    <w:div w:id="1882472471">
      <w:bodyDiv w:val="1"/>
      <w:marLeft w:val="0"/>
      <w:marRight w:val="0"/>
      <w:marTop w:val="0"/>
      <w:marBottom w:val="0"/>
      <w:divBdr>
        <w:top w:val="none" w:sz="0" w:space="0" w:color="auto"/>
        <w:left w:val="none" w:sz="0" w:space="0" w:color="auto"/>
        <w:bottom w:val="none" w:sz="0" w:space="0" w:color="auto"/>
        <w:right w:val="none" w:sz="0" w:space="0" w:color="auto"/>
      </w:divBdr>
    </w:div>
    <w:div w:id="1892573452">
      <w:bodyDiv w:val="1"/>
      <w:marLeft w:val="0"/>
      <w:marRight w:val="0"/>
      <w:marTop w:val="0"/>
      <w:marBottom w:val="0"/>
      <w:divBdr>
        <w:top w:val="none" w:sz="0" w:space="0" w:color="auto"/>
        <w:left w:val="none" w:sz="0" w:space="0" w:color="auto"/>
        <w:bottom w:val="none" w:sz="0" w:space="0" w:color="auto"/>
        <w:right w:val="none" w:sz="0" w:space="0" w:color="auto"/>
      </w:divBdr>
    </w:div>
    <w:div w:id="1897202038">
      <w:bodyDiv w:val="1"/>
      <w:marLeft w:val="0"/>
      <w:marRight w:val="0"/>
      <w:marTop w:val="0"/>
      <w:marBottom w:val="0"/>
      <w:divBdr>
        <w:top w:val="none" w:sz="0" w:space="0" w:color="auto"/>
        <w:left w:val="none" w:sz="0" w:space="0" w:color="auto"/>
        <w:bottom w:val="none" w:sz="0" w:space="0" w:color="auto"/>
        <w:right w:val="none" w:sz="0" w:space="0" w:color="auto"/>
      </w:divBdr>
      <w:divsChild>
        <w:div w:id="1947617294">
          <w:marLeft w:val="0"/>
          <w:marRight w:val="0"/>
          <w:marTop w:val="0"/>
          <w:marBottom w:val="0"/>
          <w:divBdr>
            <w:top w:val="none" w:sz="0" w:space="0" w:color="auto"/>
            <w:left w:val="none" w:sz="0" w:space="0" w:color="auto"/>
            <w:bottom w:val="none" w:sz="0" w:space="0" w:color="auto"/>
            <w:right w:val="none" w:sz="0" w:space="0" w:color="auto"/>
          </w:divBdr>
        </w:div>
      </w:divsChild>
    </w:div>
    <w:div w:id="1922832820">
      <w:bodyDiv w:val="1"/>
      <w:marLeft w:val="0"/>
      <w:marRight w:val="0"/>
      <w:marTop w:val="0"/>
      <w:marBottom w:val="0"/>
      <w:divBdr>
        <w:top w:val="none" w:sz="0" w:space="0" w:color="auto"/>
        <w:left w:val="none" w:sz="0" w:space="0" w:color="auto"/>
        <w:bottom w:val="none" w:sz="0" w:space="0" w:color="auto"/>
        <w:right w:val="none" w:sz="0" w:space="0" w:color="auto"/>
      </w:divBdr>
      <w:divsChild>
        <w:div w:id="295525909">
          <w:marLeft w:val="835"/>
          <w:marRight w:val="0"/>
          <w:marTop w:val="134"/>
          <w:marBottom w:val="0"/>
          <w:divBdr>
            <w:top w:val="none" w:sz="0" w:space="0" w:color="auto"/>
            <w:left w:val="none" w:sz="0" w:space="0" w:color="auto"/>
            <w:bottom w:val="none" w:sz="0" w:space="0" w:color="auto"/>
            <w:right w:val="none" w:sz="0" w:space="0" w:color="auto"/>
          </w:divBdr>
        </w:div>
      </w:divsChild>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1956715613">
      <w:bodyDiv w:val="1"/>
      <w:marLeft w:val="81"/>
      <w:marRight w:val="81"/>
      <w:marTop w:val="30"/>
      <w:marBottom w:val="30"/>
      <w:divBdr>
        <w:top w:val="none" w:sz="0" w:space="0" w:color="auto"/>
        <w:left w:val="none" w:sz="0" w:space="0" w:color="auto"/>
        <w:bottom w:val="none" w:sz="0" w:space="0" w:color="auto"/>
        <w:right w:val="none" w:sz="0" w:space="0" w:color="auto"/>
      </w:divBdr>
      <w:divsChild>
        <w:div w:id="82184616">
          <w:marLeft w:val="0"/>
          <w:marRight w:val="0"/>
          <w:marTop w:val="0"/>
          <w:marBottom w:val="0"/>
          <w:divBdr>
            <w:top w:val="none" w:sz="0" w:space="0" w:color="auto"/>
            <w:left w:val="none" w:sz="0" w:space="0" w:color="auto"/>
            <w:bottom w:val="none" w:sz="0" w:space="0" w:color="auto"/>
            <w:right w:val="none" w:sz="0" w:space="0" w:color="auto"/>
          </w:divBdr>
          <w:divsChild>
            <w:div w:id="1556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372">
      <w:bodyDiv w:val="1"/>
      <w:marLeft w:val="81"/>
      <w:marRight w:val="81"/>
      <w:marTop w:val="30"/>
      <w:marBottom w:val="30"/>
      <w:divBdr>
        <w:top w:val="none" w:sz="0" w:space="0" w:color="auto"/>
        <w:left w:val="none" w:sz="0" w:space="0" w:color="auto"/>
        <w:bottom w:val="none" w:sz="0" w:space="0" w:color="auto"/>
        <w:right w:val="none" w:sz="0" w:space="0" w:color="auto"/>
      </w:divBdr>
      <w:divsChild>
        <w:div w:id="762722351">
          <w:marLeft w:val="0"/>
          <w:marRight w:val="0"/>
          <w:marTop w:val="0"/>
          <w:marBottom w:val="0"/>
          <w:divBdr>
            <w:top w:val="none" w:sz="0" w:space="0" w:color="auto"/>
            <w:left w:val="none" w:sz="0" w:space="0" w:color="auto"/>
            <w:bottom w:val="none" w:sz="0" w:space="0" w:color="auto"/>
            <w:right w:val="none" w:sz="0" w:space="0" w:color="auto"/>
          </w:divBdr>
          <w:divsChild>
            <w:div w:id="19489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9057">
      <w:bodyDiv w:val="1"/>
      <w:marLeft w:val="0"/>
      <w:marRight w:val="0"/>
      <w:marTop w:val="0"/>
      <w:marBottom w:val="0"/>
      <w:divBdr>
        <w:top w:val="none" w:sz="0" w:space="0" w:color="auto"/>
        <w:left w:val="none" w:sz="0" w:space="0" w:color="auto"/>
        <w:bottom w:val="none" w:sz="0" w:space="0" w:color="auto"/>
        <w:right w:val="none" w:sz="0" w:space="0" w:color="auto"/>
      </w:divBdr>
      <w:divsChild>
        <w:div w:id="1207258000">
          <w:marLeft w:val="720"/>
          <w:marRight w:val="0"/>
          <w:marTop w:val="115"/>
          <w:marBottom w:val="0"/>
          <w:divBdr>
            <w:top w:val="none" w:sz="0" w:space="0" w:color="auto"/>
            <w:left w:val="none" w:sz="0" w:space="0" w:color="auto"/>
            <w:bottom w:val="none" w:sz="0" w:space="0" w:color="auto"/>
            <w:right w:val="none" w:sz="0" w:space="0" w:color="auto"/>
          </w:divBdr>
        </w:div>
      </w:divsChild>
    </w:div>
    <w:div w:id="1991858417">
      <w:bodyDiv w:val="1"/>
      <w:marLeft w:val="0"/>
      <w:marRight w:val="0"/>
      <w:marTop w:val="0"/>
      <w:marBottom w:val="0"/>
      <w:divBdr>
        <w:top w:val="none" w:sz="0" w:space="0" w:color="auto"/>
        <w:left w:val="none" w:sz="0" w:space="0" w:color="auto"/>
        <w:bottom w:val="none" w:sz="0" w:space="0" w:color="auto"/>
        <w:right w:val="none" w:sz="0" w:space="0" w:color="auto"/>
      </w:divBdr>
    </w:div>
    <w:div w:id="2004159886">
      <w:bodyDiv w:val="1"/>
      <w:marLeft w:val="0"/>
      <w:marRight w:val="0"/>
      <w:marTop w:val="0"/>
      <w:marBottom w:val="0"/>
      <w:divBdr>
        <w:top w:val="none" w:sz="0" w:space="0" w:color="auto"/>
        <w:left w:val="none" w:sz="0" w:space="0" w:color="auto"/>
        <w:bottom w:val="none" w:sz="0" w:space="0" w:color="auto"/>
        <w:right w:val="none" w:sz="0" w:space="0" w:color="auto"/>
      </w:divBdr>
      <w:divsChild>
        <w:div w:id="378171096">
          <w:marLeft w:val="0"/>
          <w:marRight w:val="0"/>
          <w:marTop w:val="0"/>
          <w:marBottom w:val="0"/>
          <w:divBdr>
            <w:top w:val="none" w:sz="0" w:space="0" w:color="auto"/>
            <w:left w:val="none" w:sz="0" w:space="0" w:color="auto"/>
            <w:bottom w:val="none" w:sz="0" w:space="0" w:color="auto"/>
            <w:right w:val="none" w:sz="0" w:space="0" w:color="auto"/>
          </w:divBdr>
        </w:div>
        <w:div w:id="853958194">
          <w:marLeft w:val="0"/>
          <w:marRight w:val="0"/>
          <w:marTop w:val="0"/>
          <w:marBottom w:val="0"/>
          <w:divBdr>
            <w:top w:val="none" w:sz="0" w:space="0" w:color="auto"/>
            <w:left w:val="none" w:sz="0" w:space="0" w:color="auto"/>
            <w:bottom w:val="none" w:sz="0" w:space="0" w:color="auto"/>
            <w:right w:val="none" w:sz="0" w:space="0" w:color="auto"/>
          </w:divBdr>
        </w:div>
        <w:div w:id="1257246995">
          <w:marLeft w:val="0"/>
          <w:marRight w:val="0"/>
          <w:marTop w:val="0"/>
          <w:marBottom w:val="0"/>
          <w:divBdr>
            <w:top w:val="none" w:sz="0" w:space="0" w:color="auto"/>
            <w:left w:val="none" w:sz="0" w:space="0" w:color="auto"/>
            <w:bottom w:val="none" w:sz="0" w:space="0" w:color="auto"/>
            <w:right w:val="none" w:sz="0" w:space="0" w:color="auto"/>
          </w:divBdr>
        </w:div>
      </w:divsChild>
    </w:div>
    <w:div w:id="2063868683">
      <w:bodyDiv w:val="1"/>
      <w:marLeft w:val="0"/>
      <w:marRight w:val="0"/>
      <w:marTop w:val="0"/>
      <w:marBottom w:val="0"/>
      <w:divBdr>
        <w:top w:val="none" w:sz="0" w:space="0" w:color="auto"/>
        <w:left w:val="none" w:sz="0" w:space="0" w:color="auto"/>
        <w:bottom w:val="none" w:sz="0" w:space="0" w:color="auto"/>
        <w:right w:val="none" w:sz="0" w:space="0" w:color="auto"/>
      </w:divBdr>
      <w:divsChild>
        <w:div w:id="898591801">
          <w:marLeft w:val="0"/>
          <w:marRight w:val="0"/>
          <w:marTop w:val="0"/>
          <w:marBottom w:val="0"/>
          <w:divBdr>
            <w:top w:val="none" w:sz="0" w:space="0" w:color="auto"/>
            <w:left w:val="none" w:sz="0" w:space="0" w:color="auto"/>
            <w:bottom w:val="none" w:sz="0" w:space="0" w:color="auto"/>
            <w:right w:val="none" w:sz="0" w:space="0" w:color="auto"/>
          </w:divBdr>
        </w:div>
        <w:div w:id="935138013">
          <w:marLeft w:val="0"/>
          <w:marRight w:val="0"/>
          <w:marTop w:val="0"/>
          <w:marBottom w:val="0"/>
          <w:divBdr>
            <w:top w:val="none" w:sz="0" w:space="0" w:color="auto"/>
            <w:left w:val="none" w:sz="0" w:space="0" w:color="auto"/>
            <w:bottom w:val="none" w:sz="0" w:space="0" w:color="auto"/>
            <w:right w:val="none" w:sz="0" w:space="0" w:color="auto"/>
          </w:divBdr>
        </w:div>
        <w:div w:id="1596523742">
          <w:marLeft w:val="0"/>
          <w:marRight w:val="0"/>
          <w:marTop w:val="0"/>
          <w:marBottom w:val="0"/>
          <w:divBdr>
            <w:top w:val="none" w:sz="0" w:space="0" w:color="auto"/>
            <w:left w:val="none" w:sz="0" w:space="0" w:color="auto"/>
            <w:bottom w:val="none" w:sz="0" w:space="0" w:color="auto"/>
            <w:right w:val="none" w:sz="0" w:space="0" w:color="auto"/>
          </w:divBdr>
        </w:div>
      </w:divsChild>
    </w:div>
    <w:div w:id="2073649556">
      <w:bodyDiv w:val="1"/>
      <w:marLeft w:val="0"/>
      <w:marRight w:val="0"/>
      <w:marTop w:val="0"/>
      <w:marBottom w:val="0"/>
      <w:divBdr>
        <w:top w:val="none" w:sz="0" w:space="0" w:color="auto"/>
        <w:left w:val="none" w:sz="0" w:space="0" w:color="auto"/>
        <w:bottom w:val="none" w:sz="0" w:space="0" w:color="auto"/>
        <w:right w:val="none" w:sz="0" w:space="0" w:color="auto"/>
      </w:divBdr>
      <w:divsChild>
        <w:div w:id="657685409">
          <w:marLeft w:val="1800"/>
          <w:marRight w:val="0"/>
          <w:marTop w:val="115"/>
          <w:marBottom w:val="0"/>
          <w:divBdr>
            <w:top w:val="none" w:sz="0" w:space="0" w:color="auto"/>
            <w:left w:val="none" w:sz="0" w:space="0" w:color="auto"/>
            <w:bottom w:val="none" w:sz="0" w:space="0" w:color="auto"/>
            <w:right w:val="none" w:sz="0" w:space="0" w:color="auto"/>
          </w:divBdr>
        </w:div>
        <w:div w:id="1170556796">
          <w:marLeft w:val="1800"/>
          <w:marRight w:val="0"/>
          <w:marTop w:val="115"/>
          <w:marBottom w:val="0"/>
          <w:divBdr>
            <w:top w:val="none" w:sz="0" w:space="0" w:color="auto"/>
            <w:left w:val="none" w:sz="0" w:space="0" w:color="auto"/>
            <w:bottom w:val="none" w:sz="0" w:space="0" w:color="auto"/>
            <w:right w:val="none" w:sz="0" w:space="0" w:color="auto"/>
          </w:divBdr>
        </w:div>
        <w:div w:id="1257443026">
          <w:marLeft w:val="1800"/>
          <w:marRight w:val="0"/>
          <w:marTop w:val="115"/>
          <w:marBottom w:val="0"/>
          <w:divBdr>
            <w:top w:val="none" w:sz="0" w:space="0" w:color="auto"/>
            <w:left w:val="none" w:sz="0" w:space="0" w:color="auto"/>
            <w:bottom w:val="none" w:sz="0" w:space="0" w:color="auto"/>
            <w:right w:val="none" w:sz="0" w:space="0" w:color="auto"/>
          </w:divBdr>
        </w:div>
        <w:div w:id="1387608014">
          <w:marLeft w:val="1800"/>
          <w:marRight w:val="0"/>
          <w:marTop w:val="115"/>
          <w:marBottom w:val="0"/>
          <w:divBdr>
            <w:top w:val="none" w:sz="0" w:space="0" w:color="auto"/>
            <w:left w:val="none" w:sz="0" w:space="0" w:color="auto"/>
            <w:bottom w:val="none" w:sz="0" w:space="0" w:color="auto"/>
            <w:right w:val="none" w:sz="0" w:space="0" w:color="auto"/>
          </w:divBdr>
        </w:div>
        <w:div w:id="1974481851">
          <w:marLeft w:val="1800"/>
          <w:marRight w:val="0"/>
          <w:marTop w:val="115"/>
          <w:marBottom w:val="0"/>
          <w:divBdr>
            <w:top w:val="none" w:sz="0" w:space="0" w:color="auto"/>
            <w:left w:val="none" w:sz="0" w:space="0" w:color="auto"/>
            <w:bottom w:val="none" w:sz="0" w:space="0" w:color="auto"/>
            <w:right w:val="none" w:sz="0" w:space="0" w:color="auto"/>
          </w:divBdr>
        </w:div>
      </w:divsChild>
    </w:div>
    <w:div w:id="2079593116">
      <w:bodyDiv w:val="1"/>
      <w:marLeft w:val="0"/>
      <w:marRight w:val="0"/>
      <w:marTop w:val="0"/>
      <w:marBottom w:val="0"/>
      <w:divBdr>
        <w:top w:val="none" w:sz="0" w:space="0" w:color="auto"/>
        <w:left w:val="none" w:sz="0" w:space="0" w:color="auto"/>
        <w:bottom w:val="none" w:sz="0" w:space="0" w:color="auto"/>
        <w:right w:val="none" w:sz="0" w:space="0" w:color="auto"/>
      </w:divBdr>
      <w:divsChild>
        <w:div w:id="875655262">
          <w:marLeft w:val="0"/>
          <w:marRight w:val="0"/>
          <w:marTop w:val="0"/>
          <w:marBottom w:val="0"/>
          <w:divBdr>
            <w:top w:val="none" w:sz="0" w:space="0" w:color="auto"/>
            <w:left w:val="none" w:sz="0" w:space="0" w:color="auto"/>
            <w:bottom w:val="none" w:sz="0" w:space="0" w:color="auto"/>
            <w:right w:val="none" w:sz="0" w:space="0" w:color="auto"/>
          </w:divBdr>
        </w:div>
      </w:divsChild>
    </w:div>
    <w:div w:id="2129622649">
      <w:bodyDiv w:val="1"/>
      <w:marLeft w:val="0"/>
      <w:marRight w:val="0"/>
      <w:marTop w:val="0"/>
      <w:marBottom w:val="0"/>
      <w:divBdr>
        <w:top w:val="none" w:sz="0" w:space="0" w:color="auto"/>
        <w:left w:val="none" w:sz="0" w:space="0" w:color="auto"/>
        <w:bottom w:val="none" w:sz="0" w:space="0" w:color="auto"/>
        <w:right w:val="none" w:sz="0" w:space="0" w:color="auto"/>
      </w:divBdr>
      <w:divsChild>
        <w:div w:id="1155148056">
          <w:marLeft w:val="835"/>
          <w:marRight w:val="0"/>
          <w:marTop w:val="134"/>
          <w:marBottom w:val="0"/>
          <w:divBdr>
            <w:top w:val="none" w:sz="0" w:space="0" w:color="auto"/>
            <w:left w:val="none" w:sz="0" w:space="0" w:color="auto"/>
            <w:bottom w:val="none" w:sz="0" w:space="0" w:color="auto"/>
            <w:right w:val="none" w:sz="0" w:space="0" w:color="auto"/>
          </w:divBdr>
        </w:div>
      </w:divsChild>
    </w:div>
    <w:div w:id="2131783420">
      <w:bodyDiv w:val="1"/>
      <w:marLeft w:val="0"/>
      <w:marRight w:val="0"/>
      <w:marTop w:val="0"/>
      <w:marBottom w:val="0"/>
      <w:divBdr>
        <w:top w:val="none" w:sz="0" w:space="0" w:color="auto"/>
        <w:left w:val="none" w:sz="0" w:space="0" w:color="auto"/>
        <w:bottom w:val="none" w:sz="0" w:space="0" w:color="auto"/>
        <w:right w:val="none" w:sz="0" w:space="0" w:color="auto"/>
      </w:divBdr>
    </w:div>
    <w:div w:id="2146776269">
      <w:bodyDiv w:val="1"/>
      <w:marLeft w:val="0"/>
      <w:marRight w:val="0"/>
      <w:marTop w:val="0"/>
      <w:marBottom w:val="0"/>
      <w:divBdr>
        <w:top w:val="none" w:sz="0" w:space="0" w:color="auto"/>
        <w:left w:val="none" w:sz="0" w:space="0" w:color="auto"/>
        <w:bottom w:val="none" w:sz="0" w:space="0" w:color="auto"/>
        <w:right w:val="none" w:sz="0" w:space="0" w:color="auto"/>
      </w:divBdr>
      <w:divsChild>
        <w:div w:id="368145553">
          <w:marLeft w:val="0"/>
          <w:marRight w:val="0"/>
          <w:marTop w:val="0"/>
          <w:marBottom w:val="0"/>
          <w:divBdr>
            <w:top w:val="none" w:sz="0" w:space="0" w:color="auto"/>
            <w:left w:val="none" w:sz="0" w:space="0" w:color="auto"/>
            <w:bottom w:val="none" w:sz="0" w:space="0" w:color="auto"/>
            <w:right w:val="none" w:sz="0" w:space="0" w:color="auto"/>
          </w:divBdr>
          <w:divsChild>
            <w:div w:id="422381195">
              <w:marLeft w:val="0"/>
              <w:marRight w:val="0"/>
              <w:marTop w:val="0"/>
              <w:marBottom w:val="0"/>
              <w:divBdr>
                <w:top w:val="none" w:sz="0" w:space="0" w:color="auto"/>
                <w:left w:val="none" w:sz="0" w:space="0" w:color="auto"/>
                <w:bottom w:val="none" w:sz="0" w:space="0" w:color="auto"/>
                <w:right w:val="none" w:sz="0" w:space="0" w:color="auto"/>
              </w:divBdr>
            </w:div>
            <w:div w:id="878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wmo.int/pages/prog/www/wigos/WGM.html" TargetMode="External"/><Relationship Id="rId26" Type="http://schemas.openxmlformats.org/officeDocument/2006/relationships/hyperlink" Target="http://www.wmo.int/web/www/www.html" TargetMode="Externa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yperlink" Target="http://www.wmo.int/pages/prog/www/wigos/WGM.html" TargetMode="Externa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jean-francois.cantin@canada.ca" TargetMode="External"/><Relationship Id="rId33" Type="http://schemas.openxmlformats.org/officeDocument/2006/relationships/hyperlink" Target="mailto:wigos-help@wmo.int" TargetMode="Externa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wmo.int/pages/prog/lsp/meteoterm_wmo_en.html" TargetMode="External"/><Relationship Id="rId29" Type="http://schemas.openxmlformats.org/officeDocument/2006/relationships/hyperlink" Target="mailto:LFNunes@wmo.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r.stringer@bom.gov.au" TargetMode="Externa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mailto:izahumensky@wmo.int" TargetMode="External"/><Relationship Id="rId36" Type="http://schemas.openxmlformats.org/officeDocument/2006/relationships/header" Target="header11.xml"/><Relationship Id="rId10" Type="http://schemas.openxmlformats.org/officeDocument/2006/relationships/hyperlink" Target="mailto:Publications@wmo.int" TargetMode="External"/><Relationship Id="rId19" Type="http://schemas.openxmlformats.org/officeDocument/2006/relationships/header" Target="header5.xml"/><Relationship Id="rId31" Type="http://schemas.openxmlformats.org/officeDocument/2006/relationships/hyperlink" Target="mailto:SForeman@wmo.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mailto:LRiishojgaard@wmo.int" TargetMode="External"/><Relationship Id="rId30" Type="http://schemas.openxmlformats.org/officeDocument/2006/relationships/hyperlink" Target="mailto:tproescholdt@wmo.int" TargetMode="Externa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A5EF-E034-4973-8D65-BF90D5A4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3437</Words>
  <Characters>19848</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ICG-WIGOS/WEdB-1</vt:lpstr>
      <vt:lpstr>ICG-WIGOS-5, 25-28.1.2016</vt:lpstr>
    </vt:vector>
  </TitlesOfParts>
  <Company>WMO</Company>
  <LinksUpToDate>false</LinksUpToDate>
  <CharactersWithSpaces>23239</CharactersWithSpaces>
  <SharedDoc>false</SharedDoc>
  <HyperlinkBase/>
  <HLinks>
    <vt:vector size="420" baseType="variant">
      <vt:variant>
        <vt:i4>7667803</vt:i4>
      </vt:variant>
      <vt:variant>
        <vt:i4>204</vt:i4>
      </vt:variant>
      <vt:variant>
        <vt:i4>0</vt:i4>
      </vt:variant>
      <vt:variant>
        <vt:i4>5</vt:i4>
      </vt:variant>
      <vt:variant>
        <vt:lpwstr>mailto:flucio@wmo.int</vt:lpwstr>
      </vt:variant>
      <vt:variant>
        <vt:lpwstr/>
      </vt:variant>
      <vt:variant>
        <vt:i4>4522078</vt:i4>
      </vt:variant>
      <vt:variant>
        <vt:i4>201</vt:i4>
      </vt:variant>
      <vt:variant>
        <vt:i4>0</vt:i4>
      </vt:variant>
      <vt:variant>
        <vt:i4>5</vt:i4>
      </vt:variant>
      <vt:variant>
        <vt:lpwstr>tel:%2B41 22 730 8118</vt:lpwstr>
      </vt:variant>
      <vt:variant>
        <vt:lpwstr/>
      </vt:variant>
      <vt:variant>
        <vt:i4>4522076</vt:i4>
      </vt:variant>
      <vt:variant>
        <vt:i4>198</vt:i4>
      </vt:variant>
      <vt:variant>
        <vt:i4>0</vt:i4>
      </vt:variant>
      <vt:variant>
        <vt:i4>5</vt:i4>
      </vt:variant>
      <vt:variant>
        <vt:lpwstr>tel:%2B41 22 730 8318</vt:lpwstr>
      </vt:variant>
      <vt:variant>
        <vt:lpwstr/>
      </vt:variant>
      <vt:variant>
        <vt:i4>1507372</vt:i4>
      </vt:variant>
      <vt:variant>
        <vt:i4>195</vt:i4>
      </vt:variant>
      <vt:variant>
        <vt:i4>0</vt:i4>
      </vt:variant>
      <vt:variant>
        <vt:i4>5</vt:i4>
      </vt:variant>
      <vt:variant>
        <vt:lpwstr>mailto:SForeman@wmo.int</vt:lpwstr>
      </vt:variant>
      <vt:variant>
        <vt:lpwstr/>
      </vt:variant>
      <vt:variant>
        <vt:i4>262204</vt:i4>
      </vt:variant>
      <vt:variant>
        <vt:i4>192</vt:i4>
      </vt:variant>
      <vt:variant>
        <vt:i4>0</vt:i4>
      </vt:variant>
      <vt:variant>
        <vt:i4>5</vt:i4>
      </vt:variant>
      <vt:variant>
        <vt:lpwstr>mailto:ECharpentier@wmo.int</vt:lpwstr>
      </vt:variant>
      <vt:variant>
        <vt:lpwstr/>
      </vt:variant>
      <vt:variant>
        <vt:i4>7798853</vt:i4>
      </vt:variant>
      <vt:variant>
        <vt:i4>189</vt:i4>
      </vt:variant>
      <vt:variant>
        <vt:i4>0</vt:i4>
      </vt:variant>
      <vt:variant>
        <vt:i4>5</vt:i4>
      </vt:variant>
      <vt:variant>
        <vt:lpwstr>mailto:iruedi@wmo.int</vt:lpwstr>
      </vt:variant>
      <vt:variant>
        <vt:lpwstr/>
      </vt:variant>
      <vt:variant>
        <vt:i4>262183</vt:i4>
      </vt:variant>
      <vt:variant>
        <vt:i4>186</vt:i4>
      </vt:variant>
      <vt:variant>
        <vt:i4>0</vt:i4>
      </vt:variant>
      <vt:variant>
        <vt:i4>5</vt:i4>
      </vt:variant>
      <vt:variant>
        <vt:lpwstr>mailto:tproescholdt@wmo.int</vt:lpwstr>
      </vt:variant>
      <vt:variant>
        <vt:lpwstr/>
      </vt:variant>
      <vt:variant>
        <vt:i4>7864401</vt:i4>
      </vt:variant>
      <vt:variant>
        <vt:i4>183</vt:i4>
      </vt:variant>
      <vt:variant>
        <vt:i4>0</vt:i4>
      </vt:variant>
      <vt:variant>
        <vt:i4>5</vt:i4>
      </vt:variant>
      <vt:variant>
        <vt:lpwstr>mailto:LFNunes@wmo.int</vt:lpwstr>
      </vt:variant>
      <vt:variant>
        <vt:lpwstr/>
      </vt:variant>
      <vt:variant>
        <vt:i4>7667805</vt:i4>
      </vt:variant>
      <vt:variant>
        <vt:i4>180</vt:i4>
      </vt:variant>
      <vt:variant>
        <vt:i4>0</vt:i4>
      </vt:variant>
      <vt:variant>
        <vt:i4>5</vt:i4>
      </vt:variant>
      <vt:variant>
        <vt:lpwstr>mailto:izahumensky@wmo.int</vt:lpwstr>
      </vt:variant>
      <vt:variant>
        <vt:lpwstr/>
      </vt:variant>
      <vt:variant>
        <vt:i4>1835053</vt:i4>
      </vt:variant>
      <vt:variant>
        <vt:i4>177</vt:i4>
      </vt:variant>
      <vt:variant>
        <vt:i4>0</vt:i4>
      </vt:variant>
      <vt:variant>
        <vt:i4>5</vt:i4>
      </vt:variant>
      <vt:variant>
        <vt:lpwstr>mailto:LRiishojgaard@wmo.int</vt:lpwstr>
      </vt:variant>
      <vt:variant>
        <vt:lpwstr/>
      </vt:variant>
      <vt:variant>
        <vt:i4>524332</vt:i4>
      </vt:variant>
      <vt:variant>
        <vt:i4>174</vt:i4>
      </vt:variant>
      <vt:variant>
        <vt:i4>0</vt:i4>
      </vt:variant>
      <vt:variant>
        <vt:i4>5</vt:i4>
      </vt:variant>
      <vt:variant>
        <vt:lpwstr>mailto:crichter@wmo.int</vt:lpwstr>
      </vt:variant>
      <vt:variant>
        <vt:lpwstr/>
      </vt:variant>
      <vt:variant>
        <vt:i4>8257607</vt:i4>
      </vt:variant>
      <vt:variant>
        <vt:i4>171</vt:i4>
      </vt:variant>
      <vt:variant>
        <vt:i4>0</vt:i4>
      </vt:variant>
      <vt:variant>
        <vt:i4>5</vt:i4>
      </vt:variant>
      <vt:variant>
        <vt:lpwstr>mailto:WZhang@wmo.int</vt:lpwstr>
      </vt:variant>
      <vt:variant>
        <vt:lpwstr/>
      </vt:variant>
      <vt:variant>
        <vt:i4>4063341</vt:i4>
      </vt:variant>
      <vt:variant>
        <vt:i4>168</vt:i4>
      </vt:variant>
      <vt:variant>
        <vt:i4>0</vt:i4>
      </vt:variant>
      <vt:variant>
        <vt:i4>5</vt:i4>
      </vt:variant>
      <vt:variant>
        <vt:lpwstr>http://www.wmo.int/web/www/www.html</vt:lpwstr>
      </vt:variant>
      <vt:variant>
        <vt:lpwstr/>
      </vt:variant>
      <vt:variant>
        <vt:i4>3014734</vt:i4>
      </vt:variant>
      <vt:variant>
        <vt:i4>165</vt:i4>
      </vt:variant>
      <vt:variant>
        <vt:i4>0</vt:i4>
      </vt:variant>
      <vt:variant>
        <vt:i4>5</vt:i4>
      </vt:variant>
      <vt:variant>
        <vt:lpwstr>mailto:wolfgang.kusch@gmx.de</vt:lpwstr>
      </vt:variant>
      <vt:variant>
        <vt:lpwstr/>
      </vt:variant>
      <vt:variant>
        <vt:i4>6357103</vt:i4>
      </vt:variant>
      <vt:variant>
        <vt:i4>162</vt:i4>
      </vt:variant>
      <vt:variant>
        <vt:i4>0</vt:i4>
      </vt:variant>
      <vt:variant>
        <vt:i4>5</vt:i4>
      </vt:variant>
      <vt:variant>
        <vt:lpwstr>tel:%2B49608159714</vt:lpwstr>
      </vt:variant>
      <vt:variant>
        <vt:lpwstr/>
      </vt:variant>
      <vt:variant>
        <vt:i4>1769508</vt:i4>
      </vt:variant>
      <vt:variant>
        <vt:i4>159</vt:i4>
      </vt:variant>
      <vt:variant>
        <vt:i4>0</vt:i4>
      </vt:variant>
      <vt:variant>
        <vt:i4>5</vt:i4>
      </vt:variant>
      <vt:variant>
        <vt:lpwstr>mailto:Tilmann.mohr@t-online.de</vt:lpwstr>
      </vt:variant>
      <vt:variant>
        <vt:lpwstr/>
      </vt:variant>
      <vt:variant>
        <vt:i4>7798857</vt:i4>
      </vt:variant>
      <vt:variant>
        <vt:i4>156</vt:i4>
      </vt:variant>
      <vt:variant>
        <vt:i4>0</vt:i4>
      </vt:variant>
      <vt:variant>
        <vt:i4>5</vt:i4>
      </vt:variant>
      <vt:variant>
        <vt:lpwstr>mailto:josearimateabrito@gmail.com</vt:lpwstr>
      </vt:variant>
      <vt:variant>
        <vt:lpwstr/>
      </vt:variant>
      <vt:variant>
        <vt:i4>4128771</vt:i4>
      </vt:variant>
      <vt:variant>
        <vt:i4>153</vt:i4>
      </vt:variant>
      <vt:variant>
        <vt:i4>0</vt:i4>
      </vt:variant>
      <vt:variant>
        <vt:i4>5</vt:i4>
      </vt:variant>
      <vt:variant>
        <vt:lpwstr>mailto:kenosi.machepa@weathersa.co.za</vt:lpwstr>
      </vt:variant>
      <vt:variant>
        <vt:lpwstr/>
      </vt:variant>
      <vt:variant>
        <vt:i4>7405570</vt:i4>
      </vt:variant>
      <vt:variant>
        <vt:i4>150</vt:i4>
      </vt:variant>
      <vt:variant>
        <vt:i4>0</vt:i4>
      </vt:variant>
      <vt:variant>
        <vt:i4>5</vt:i4>
      </vt:variant>
      <vt:variant>
        <vt:lpwstr>mailto:chy.president@gmail.com</vt:lpwstr>
      </vt:variant>
      <vt:variant>
        <vt:lpwstr/>
      </vt:variant>
      <vt:variant>
        <vt:i4>524343</vt:i4>
      </vt:variant>
      <vt:variant>
        <vt:i4>147</vt:i4>
      </vt:variant>
      <vt:variant>
        <vt:i4>0</vt:i4>
      </vt:variant>
      <vt:variant>
        <vt:i4>5</vt:i4>
      </vt:variant>
      <vt:variant>
        <vt:lpwstr>mailto:sunch1202@hotmail.com</vt:lpwstr>
      </vt:variant>
      <vt:variant>
        <vt:lpwstr/>
      </vt:variant>
      <vt:variant>
        <vt:i4>6750238</vt:i4>
      </vt:variant>
      <vt:variant>
        <vt:i4>144</vt:i4>
      </vt:variant>
      <vt:variant>
        <vt:i4>0</vt:i4>
      </vt:variant>
      <vt:variant>
        <vt:i4>5</vt:i4>
      </vt:variant>
      <vt:variant>
        <vt:lpwstr>mailto:sunch@cma.gov.cn</vt:lpwstr>
      </vt:variant>
      <vt:variant>
        <vt:lpwstr/>
      </vt:variant>
      <vt:variant>
        <vt:i4>7733315</vt:i4>
      </vt:variant>
      <vt:variant>
        <vt:i4>141</vt:i4>
      </vt:variant>
      <vt:variant>
        <vt:i4>0</vt:i4>
      </vt:variant>
      <vt:variant>
        <vt:i4>5</vt:i4>
      </vt:variant>
      <vt:variant>
        <vt:lpwstr>mailto:s.fuzzi@isac.cnr.it</vt:lpwstr>
      </vt:variant>
      <vt:variant>
        <vt:lpwstr/>
      </vt:variant>
      <vt:variant>
        <vt:i4>6684750</vt:i4>
      </vt:variant>
      <vt:variant>
        <vt:i4>138</vt:i4>
      </vt:variant>
      <vt:variant>
        <vt:i4>0</vt:i4>
      </vt:variant>
      <vt:variant>
        <vt:i4>5</vt:i4>
      </vt:variant>
      <vt:variant>
        <vt:lpwstr>mailto:blleegood@gmail.com</vt:lpwstr>
      </vt:variant>
      <vt:variant>
        <vt:lpwstr/>
      </vt:variant>
      <vt:variant>
        <vt:i4>7274508</vt:i4>
      </vt:variant>
      <vt:variant>
        <vt:i4>135</vt:i4>
      </vt:variant>
      <vt:variant>
        <vt:i4>0</vt:i4>
      </vt:variant>
      <vt:variant>
        <vt:i4>5</vt:i4>
      </vt:variant>
      <vt:variant>
        <vt:lpwstr>mailto:blleesnu@snu.ac.kr</vt:lpwstr>
      </vt:variant>
      <vt:variant>
        <vt:lpwstr/>
      </vt:variant>
      <vt:variant>
        <vt:i4>4194401</vt:i4>
      </vt:variant>
      <vt:variant>
        <vt:i4>132</vt:i4>
      </vt:variant>
      <vt:variant>
        <vt:i4>0</vt:i4>
      </vt:variant>
      <vt:variant>
        <vt:i4>5</vt:i4>
      </vt:variant>
      <vt:variant>
        <vt:lpwstr>mailto:meulenvd@knmi.nl</vt:lpwstr>
      </vt:variant>
      <vt:variant>
        <vt:lpwstr/>
      </vt:variant>
      <vt:variant>
        <vt:i4>2424906</vt:i4>
      </vt:variant>
      <vt:variant>
        <vt:i4>129</vt:i4>
      </vt:variant>
      <vt:variant>
        <vt:i4>0</vt:i4>
      </vt:variant>
      <vt:variant>
        <vt:i4>5</vt:i4>
      </vt:variant>
      <vt:variant>
        <vt:lpwstr>mailto:Jochen.Dibbern@dwd.de</vt:lpwstr>
      </vt:variant>
      <vt:variant>
        <vt:lpwstr/>
      </vt:variant>
      <vt:variant>
        <vt:i4>1376374</vt:i4>
      </vt:variant>
      <vt:variant>
        <vt:i4>126</vt:i4>
      </vt:variant>
      <vt:variant>
        <vt:i4>0</vt:i4>
      </vt:variant>
      <vt:variant>
        <vt:i4>5</vt:i4>
      </vt:variant>
      <vt:variant>
        <vt:lpwstr>mailto:cacic@cirus.dhz.hr</vt:lpwstr>
      </vt:variant>
      <vt:variant>
        <vt:lpwstr/>
      </vt:variant>
      <vt:variant>
        <vt:i4>7536657</vt:i4>
      </vt:variant>
      <vt:variant>
        <vt:i4>123</vt:i4>
      </vt:variant>
      <vt:variant>
        <vt:i4>0</vt:i4>
      </vt:variant>
      <vt:variant>
        <vt:i4>5</vt:i4>
      </vt:variant>
      <vt:variant>
        <vt:lpwstr>mailto:andi.eka.sakya@bmkg.go.id</vt:lpwstr>
      </vt:variant>
      <vt:variant>
        <vt:lpwstr/>
      </vt:variant>
      <vt:variant>
        <vt:i4>7864339</vt:i4>
      </vt:variant>
      <vt:variant>
        <vt:i4>120</vt:i4>
      </vt:variant>
      <vt:variant>
        <vt:i4>0</vt:i4>
      </vt:variant>
      <vt:variant>
        <vt:i4>5</vt:i4>
      </vt:variant>
      <vt:variant>
        <vt:lpwstr>mailto:Suthcmo@tstt.net.tt</vt:lpwstr>
      </vt:variant>
      <vt:variant>
        <vt:lpwstr/>
      </vt:variant>
      <vt:variant>
        <vt:i4>786549</vt:i4>
      </vt:variant>
      <vt:variant>
        <vt:i4>117</vt:i4>
      </vt:variant>
      <vt:variant>
        <vt:i4>0</vt:i4>
      </vt:variant>
      <vt:variant>
        <vt:i4>5</vt:i4>
      </vt:variant>
      <vt:variant>
        <vt:lpwstr>mailto:Tsutherland@cmo.org.tt</vt:lpwstr>
      </vt:variant>
      <vt:variant>
        <vt:lpwstr/>
      </vt:variant>
      <vt:variant>
        <vt:i4>7340083</vt:i4>
      </vt:variant>
      <vt:variant>
        <vt:i4>114</vt:i4>
      </vt:variant>
      <vt:variant>
        <vt:i4>0</vt:i4>
      </vt:variant>
      <vt:variant>
        <vt:i4>5</vt:i4>
      </vt:variant>
      <vt:variant>
        <vt:lpwstr>mailto:met_mdn@dinac.gov.py</vt:lpwstr>
      </vt:variant>
      <vt:variant>
        <vt:lpwstr/>
      </vt:variant>
      <vt:variant>
        <vt:i4>3735558</vt:i4>
      </vt:variant>
      <vt:variant>
        <vt:i4>111</vt:i4>
      </vt:variant>
      <vt:variant>
        <vt:i4>0</vt:i4>
      </vt:variant>
      <vt:variant>
        <vt:i4>5</vt:i4>
      </vt:variant>
      <vt:variant>
        <vt:lpwstr>mailto:julian.baez@meteorologia.gov.py</vt:lpwstr>
      </vt:variant>
      <vt:variant>
        <vt:lpwstr/>
      </vt:variant>
      <vt:variant>
        <vt:i4>7012353</vt:i4>
      </vt:variant>
      <vt:variant>
        <vt:i4>108</vt:i4>
      </vt:variant>
      <vt:variant>
        <vt:i4>0</vt:i4>
      </vt:variant>
      <vt:variant>
        <vt:i4>5</vt:i4>
      </vt:variant>
      <vt:variant>
        <vt:lpwstr>mailto:directeur.dmn@sodexam.ci</vt:lpwstr>
      </vt:variant>
      <vt:variant>
        <vt:lpwstr/>
      </vt:variant>
      <vt:variant>
        <vt:i4>5111916</vt:i4>
      </vt:variant>
      <vt:variant>
        <vt:i4>105</vt:i4>
      </vt:variant>
      <vt:variant>
        <vt:i4>0</vt:i4>
      </vt:variant>
      <vt:variant>
        <vt:i4>5</vt:i4>
      </vt:variant>
      <vt:variant>
        <vt:lpwstr>mailto:konatedaouda71@gmail.com</vt:lpwstr>
      </vt:variant>
      <vt:variant>
        <vt:lpwstr/>
      </vt:variant>
      <vt:variant>
        <vt:i4>3997807</vt:i4>
      </vt:variant>
      <vt:variant>
        <vt:i4>102</vt:i4>
      </vt:variant>
      <vt:variant>
        <vt:i4>0</vt:i4>
      </vt:variant>
      <vt:variant>
        <vt:i4>5</vt:i4>
      </vt:variant>
      <vt:variant>
        <vt:lpwstr>https://pub5.wmo.int/crm-prod/?q=member-information/464</vt:lpwstr>
      </vt:variant>
      <vt:variant>
        <vt:lpwstr/>
      </vt:variant>
      <vt:variant>
        <vt:i4>6422605</vt:i4>
      </vt:variant>
      <vt:variant>
        <vt:i4>99</vt:i4>
      </vt:variant>
      <vt:variant>
        <vt:i4>0</vt:i4>
      </vt:variant>
      <vt:variant>
        <vt:i4>5</vt:i4>
      </vt:variant>
      <vt:variant>
        <vt:lpwstr>mailto:makaraua1957@gmail.com</vt:lpwstr>
      </vt:variant>
      <vt:variant>
        <vt:lpwstr/>
      </vt:variant>
      <vt:variant>
        <vt:i4>7667725</vt:i4>
      </vt:variant>
      <vt:variant>
        <vt:i4>96</vt:i4>
      </vt:variant>
      <vt:variant>
        <vt:i4>0</vt:i4>
      </vt:variant>
      <vt:variant>
        <vt:i4>5</vt:i4>
      </vt:variant>
      <vt:variant>
        <vt:lpwstr>mailto:Bertrand.Calpini@meteoswiss.ch</vt:lpwstr>
      </vt:variant>
      <vt:variant>
        <vt:lpwstr/>
      </vt:variant>
      <vt:variant>
        <vt:i4>7798875</vt:i4>
      </vt:variant>
      <vt:variant>
        <vt:i4>93</vt:i4>
      </vt:variant>
      <vt:variant>
        <vt:i4>0</vt:i4>
      </vt:variant>
      <vt:variant>
        <vt:i4>5</vt:i4>
      </vt:variant>
      <vt:variant>
        <vt:lpwstr>mailto:s.barrell@bom.gov.au</vt:lpwstr>
      </vt:variant>
      <vt:variant>
        <vt:lpwstr/>
      </vt:variant>
      <vt:variant>
        <vt:i4>65576</vt:i4>
      </vt:variant>
      <vt:variant>
        <vt:i4>90</vt:i4>
      </vt:variant>
      <vt:variant>
        <vt:i4>0</vt:i4>
      </vt:variant>
      <vt:variant>
        <vt:i4>5</vt:i4>
      </vt:variant>
      <vt:variant>
        <vt:lpwstr>mailto:diretor.inmet@inmet.gov.br</vt:lpwstr>
      </vt:variant>
      <vt:variant>
        <vt:lpwstr/>
      </vt:variant>
      <vt:variant>
        <vt:i4>5374040</vt:i4>
      </vt:variant>
      <vt:variant>
        <vt:i4>87</vt:i4>
      </vt:variant>
      <vt:variant>
        <vt:i4>0</vt:i4>
      </vt:variant>
      <vt:variant>
        <vt:i4>5</vt:i4>
      </vt:variant>
      <vt:variant>
        <vt:lpwstr>http://globalcryospherewatch.org/</vt:lpwstr>
      </vt:variant>
      <vt:variant>
        <vt:lpwstr/>
      </vt:variant>
      <vt:variant>
        <vt:i4>5374040</vt:i4>
      </vt:variant>
      <vt:variant>
        <vt:i4>84</vt:i4>
      </vt:variant>
      <vt:variant>
        <vt:i4>0</vt:i4>
      </vt:variant>
      <vt:variant>
        <vt:i4>5</vt:i4>
      </vt:variant>
      <vt:variant>
        <vt:lpwstr>http://globalcryospherewatch.org/</vt:lpwstr>
      </vt:variant>
      <vt:variant>
        <vt:lpwstr/>
      </vt:variant>
      <vt:variant>
        <vt:i4>3080243</vt:i4>
      </vt:variant>
      <vt:variant>
        <vt:i4>81</vt:i4>
      </vt:variant>
      <vt:variant>
        <vt:i4>0</vt:i4>
      </vt:variant>
      <vt:variant>
        <vt:i4>5</vt:i4>
      </vt:variant>
      <vt:variant>
        <vt:lpwstr>http://www.wmo.int/pages/prog/www/ois/ois-home.html</vt:lpwstr>
      </vt:variant>
      <vt:variant>
        <vt:lpwstr/>
      </vt:variant>
      <vt:variant>
        <vt:i4>2359329</vt:i4>
      </vt:variant>
      <vt:variant>
        <vt:i4>78</vt:i4>
      </vt:variant>
      <vt:variant>
        <vt:i4>0</vt:i4>
      </vt:variant>
      <vt:variant>
        <vt:i4>5</vt:i4>
      </vt:variant>
      <vt:variant>
        <vt:lpwstr>http://www.wmo.int/pages/prog/www/ois/Operational_Information/index_en.html</vt:lpwstr>
      </vt:variant>
      <vt:variant>
        <vt:lpwstr/>
      </vt:variant>
      <vt:variant>
        <vt:i4>5439568</vt:i4>
      </vt:variant>
      <vt:variant>
        <vt:i4>75</vt:i4>
      </vt:variant>
      <vt:variant>
        <vt:i4>0</vt:i4>
      </vt:variant>
      <vt:variant>
        <vt:i4>5</vt:i4>
      </vt:variant>
      <vt:variant>
        <vt:lpwstr>http://wis.wmo.int/page=WIGOS-Identifiers</vt:lpwstr>
      </vt:variant>
      <vt:variant>
        <vt:lpwstr/>
      </vt:variant>
      <vt:variant>
        <vt:i4>3538989</vt:i4>
      </vt:variant>
      <vt:variant>
        <vt:i4>72</vt:i4>
      </vt:variant>
      <vt:variant>
        <vt:i4>0</vt:i4>
      </vt:variant>
      <vt:variant>
        <vt:i4>5</vt:i4>
      </vt:variant>
      <vt:variant>
        <vt:lpwstr>http://www.oceandatapractices.net/</vt:lpwstr>
      </vt:variant>
      <vt:variant>
        <vt:lpwstr/>
      </vt:variant>
      <vt:variant>
        <vt:i4>1900544</vt:i4>
      </vt:variant>
      <vt:variant>
        <vt:i4>69</vt:i4>
      </vt:variant>
      <vt:variant>
        <vt:i4>0</vt:i4>
      </vt:variant>
      <vt:variant>
        <vt:i4>5</vt:i4>
      </vt:variant>
      <vt:variant>
        <vt:lpwstr>http://www.wmo.int/pages/prog/hwrp/chy/whos/index.php</vt:lpwstr>
      </vt:variant>
      <vt:variant>
        <vt:lpwstr/>
      </vt:variant>
      <vt:variant>
        <vt:i4>6815840</vt:i4>
      </vt:variant>
      <vt:variant>
        <vt:i4>66</vt:i4>
      </vt:variant>
      <vt:variant>
        <vt:i4>0</vt:i4>
      </vt:variant>
      <vt:variant>
        <vt:i4>5</vt:i4>
      </vt:variant>
      <vt:variant>
        <vt:lpwstr/>
      </vt:variant>
      <vt:variant>
        <vt:lpwstr>AGENDA</vt:lpwstr>
      </vt:variant>
      <vt:variant>
        <vt:i4>6291529</vt:i4>
      </vt:variant>
      <vt:variant>
        <vt:i4>63</vt:i4>
      </vt:variant>
      <vt:variant>
        <vt:i4>0</vt:i4>
      </vt:variant>
      <vt:variant>
        <vt:i4>5</vt:i4>
      </vt:variant>
      <vt:variant>
        <vt:lpwstr/>
      </vt:variant>
      <vt:variant>
        <vt:lpwstr>Appendix_I</vt:lpwstr>
      </vt:variant>
      <vt:variant>
        <vt:i4>6291529</vt:i4>
      </vt:variant>
      <vt:variant>
        <vt:i4>60</vt:i4>
      </vt:variant>
      <vt:variant>
        <vt:i4>0</vt:i4>
      </vt:variant>
      <vt:variant>
        <vt:i4>5</vt:i4>
      </vt:variant>
      <vt:variant>
        <vt:lpwstr/>
      </vt:variant>
      <vt:variant>
        <vt:lpwstr>Appendix_II</vt:lpwstr>
      </vt:variant>
      <vt:variant>
        <vt:i4>3014739</vt:i4>
      </vt:variant>
      <vt:variant>
        <vt:i4>57</vt:i4>
      </vt:variant>
      <vt:variant>
        <vt:i4>0</vt:i4>
      </vt:variant>
      <vt:variant>
        <vt:i4>5</vt:i4>
      </vt:variant>
      <vt:variant>
        <vt:lpwstr/>
      </vt:variant>
      <vt:variant>
        <vt:lpwstr>Item_7</vt:lpwstr>
      </vt:variant>
      <vt:variant>
        <vt:i4>2883667</vt:i4>
      </vt:variant>
      <vt:variant>
        <vt:i4>54</vt:i4>
      </vt:variant>
      <vt:variant>
        <vt:i4>0</vt:i4>
      </vt:variant>
      <vt:variant>
        <vt:i4>5</vt:i4>
      </vt:variant>
      <vt:variant>
        <vt:lpwstr/>
      </vt:variant>
      <vt:variant>
        <vt:lpwstr>Item_5</vt:lpwstr>
      </vt:variant>
      <vt:variant>
        <vt:i4>2949203</vt:i4>
      </vt:variant>
      <vt:variant>
        <vt:i4>51</vt:i4>
      </vt:variant>
      <vt:variant>
        <vt:i4>0</vt:i4>
      </vt:variant>
      <vt:variant>
        <vt:i4>5</vt:i4>
      </vt:variant>
      <vt:variant>
        <vt:lpwstr/>
      </vt:variant>
      <vt:variant>
        <vt:lpwstr>Item_4</vt:lpwstr>
      </vt:variant>
      <vt:variant>
        <vt:i4>2621523</vt:i4>
      </vt:variant>
      <vt:variant>
        <vt:i4>48</vt:i4>
      </vt:variant>
      <vt:variant>
        <vt:i4>0</vt:i4>
      </vt:variant>
      <vt:variant>
        <vt:i4>5</vt:i4>
      </vt:variant>
      <vt:variant>
        <vt:lpwstr/>
      </vt:variant>
      <vt:variant>
        <vt:lpwstr>Item_11</vt:lpwstr>
      </vt:variant>
      <vt:variant>
        <vt:i4>2621523</vt:i4>
      </vt:variant>
      <vt:variant>
        <vt:i4>45</vt:i4>
      </vt:variant>
      <vt:variant>
        <vt:i4>0</vt:i4>
      </vt:variant>
      <vt:variant>
        <vt:i4>5</vt:i4>
      </vt:variant>
      <vt:variant>
        <vt:lpwstr/>
      </vt:variant>
      <vt:variant>
        <vt:lpwstr>Item_10</vt:lpwstr>
      </vt:variant>
      <vt:variant>
        <vt:i4>2097235</vt:i4>
      </vt:variant>
      <vt:variant>
        <vt:i4>42</vt:i4>
      </vt:variant>
      <vt:variant>
        <vt:i4>0</vt:i4>
      </vt:variant>
      <vt:variant>
        <vt:i4>5</vt:i4>
      </vt:variant>
      <vt:variant>
        <vt:lpwstr/>
      </vt:variant>
      <vt:variant>
        <vt:lpwstr>Item_9</vt:lpwstr>
      </vt:variant>
      <vt:variant>
        <vt:i4>2162771</vt:i4>
      </vt:variant>
      <vt:variant>
        <vt:i4>39</vt:i4>
      </vt:variant>
      <vt:variant>
        <vt:i4>0</vt:i4>
      </vt:variant>
      <vt:variant>
        <vt:i4>5</vt:i4>
      </vt:variant>
      <vt:variant>
        <vt:lpwstr/>
      </vt:variant>
      <vt:variant>
        <vt:lpwstr>Item_8</vt:lpwstr>
      </vt:variant>
      <vt:variant>
        <vt:i4>3014739</vt:i4>
      </vt:variant>
      <vt:variant>
        <vt:i4>36</vt:i4>
      </vt:variant>
      <vt:variant>
        <vt:i4>0</vt:i4>
      </vt:variant>
      <vt:variant>
        <vt:i4>5</vt:i4>
      </vt:variant>
      <vt:variant>
        <vt:lpwstr/>
      </vt:variant>
      <vt:variant>
        <vt:lpwstr>Item_7</vt:lpwstr>
      </vt:variant>
      <vt:variant>
        <vt:i4>3080275</vt:i4>
      </vt:variant>
      <vt:variant>
        <vt:i4>33</vt:i4>
      </vt:variant>
      <vt:variant>
        <vt:i4>0</vt:i4>
      </vt:variant>
      <vt:variant>
        <vt:i4>5</vt:i4>
      </vt:variant>
      <vt:variant>
        <vt:lpwstr/>
      </vt:variant>
      <vt:variant>
        <vt:lpwstr>Item_6</vt:lpwstr>
      </vt:variant>
      <vt:variant>
        <vt:i4>2883667</vt:i4>
      </vt:variant>
      <vt:variant>
        <vt:i4>30</vt:i4>
      </vt:variant>
      <vt:variant>
        <vt:i4>0</vt:i4>
      </vt:variant>
      <vt:variant>
        <vt:i4>5</vt:i4>
      </vt:variant>
      <vt:variant>
        <vt:lpwstr/>
      </vt:variant>
      <vt:variant>
        <vt:lpwstr>Item_5</vt:lpwstr>
      </vt:variant>
      <vt:variant>
        <vt:i4>2949203</vt:i4>
      </vt:variant>
      <vt:variant>
        <vt:i4>27</vt:i4>
      </vt:variant>
      <vt:variant>
        <vt:i4>0</vt:i4>
      </vt:variant>
      <vt:variant>
        <vt:i4>5</vt:i4>
      </vt:variant>
      <vt:variant>
        <vt:lpwstr/>
      </vt:variant>
      <vt:variant>
        <vt:lpwstr>Item_4</vt:lpwstr>
      </vt:variant>
      <vt:variant>
        <vt:i4>2752595</vt:i4>
      </vt:variant>
      <vt:variant>
        <vt:i4>24</vt:i4>
      </vt:variant>
      <vt:variant>
        <vt:i4>0</vt:i4>
      </vt:variant>
      <vt:variant>
        <vt:i4>5</vt:i4>
      </vt:variant>
      <vt:variant>
        <vt:lpwstr/>
      </vt:variant>
      <vt:variant>
        <vt:lpwstr>Item_3</vt:lpwstr>
      </vt:variant>
      <vt:variant>
        <vt:i4>2818131</vt:i4>
      </vt:variant>
      <vt:variant>
        <vt:i4>21</vt:i4>
      </vt:variant>
      <vt:variant>
        <vt:i4>0</vt:i4>
      </vt:variant>
      <vt:variant>
        <vt:i4>5</vt:i4>
      </vt:variant>
      <vt:variant>
        <vt:lpwstr/>
      </vt:variant>
      <vt:variant>
        <vt:lpwstr>Item_2</vt:lpwstr>
      </vt:variant>
      <vt:variant>
        <vt:i4>2621523</vt:i4>
      </vt:variant>
      <vt:variant>
        <vt:i4>18</vt:i4>
      </vt:variant>
      <vt:variant>
        <vt:i4>0</vt:i4>
      </vt:variant>
      <vt:variant>
        <vt:i4>5</vt:i4>
      </vt:variant>
      <vt:variant>
        <vt:lpwstr/>
      </vt:variant>
      <vt:variant>
        <vt:lpwstr>Item_1</vt:lpwstr>
      </vt:variant>
      <vt:variant>
        <vt:i4>6291529</vt:i4>
      </vt:variant>
      <vt:variant>
        <vt:i4>15</vt:i4>
      </vt:variant>
      <vt:variant>
        <vt:i4>0</vt:i4>
      </vt:variant>
      <vt:variant>
        <vt:i4>5</vt:i4>
      </vt:variant>
      <vt:variant>
        <vt:lpwstr/>
      </vt:variant>
      <vt:variant>
        <vt:lpwstr>Appendix_II</vt:lpwstr>
      </vt:variant>
      <vt:variant>
        <vt:i4>6291529</vt:i4>
      </vt:variant>
      <vt:variant>
        <vt:i4>12</vt:i4>
      </vt:variant>
      <vt:variant>
        <vt:i4>0</vt:i4>
      </vt:variant>
      <vt:variant>
        <vt:i4>5</vt:i4>
      </vt:variant>
      <vt:variant>
        <vt:lpwstr/>
      </vt:variant>
      <vt:variant>
        <vt:lpwstr>Appendix_I</vt:lpwstr>
      </vt:variant>
      <vt:variant>
        <vt:i4>5505128</vt:i4>
      </vt:variant>
      <vt:variant>
        <vt:i4>9</vt:i4>
      </vt:variant>
      <vt:variant>
        <vt:i4>0</vt:i4>
      </vt:variant>
      <vt:variant>
        <vt:i4>5</vt:i4>
      </vt:variant>
      <vt:variant>
        <vt:lpwstr/>
      </vt:variant>
      <vt:variant>
        <vt:lpwstr>GENERAL_SUMMARY</vt:lpwstr>
      </vt:variant>
      <vt:variant>
        <vt:i4>8257616</vt:i4>
      </vt:variant>
      <vt:variant>
        <vt:i4>6</vt:i4>
      </vt:variant>
      <vt:variant>
        <vt:i4>0</vt:i4>
      </vt:variant>
      <vt:variant>
        <vt:i4>5</vt:i4>
      </vt:variant>
      <vt:variant>
        <vt:lpwstr/>
      </vt:variant>
      <vt:variant>
        <vt:lpwstr>EX_SUMMARY</vt:lpwstr>
      </vt:variant>
      <vt:variant>
        <vt:i4>6815840</vt:i4>
      </vt:variant>
      <vt:variant>
        <vt:i4>3</vt:i4>
      </vt:variant>
      <vt:variant>
        <vt:i4>0</vt:i4>
      </vt:variant>
      <vt:variant>
        <vt:i4>5</vt:i4>
      </vt:variant>
      <vt:variant>
        <vt:lpwstr/>
      </vt:variant>
      <vt:variant>
        <vt:lpwstr>AGENDA</vt:lpwstr>
      </vt:variant>
      <vt:variant>
        <vt:i4>1179689</vt:i4>
      </vt:variant>
      <vt:variant>
        <vt:i4>0</vt:i4>
      </vt:variant>
      <vt:variant>
        <vt:i4>0</vt:i4>
      </vt:variant>
      <vt:variant>
        <vt:i4>5</vt:i4>
      </vt:variant>
      <vt:variant>
        <vt:lpwstr>mailto:Publications@wmo.int</vt:lpwstr>
      </vt:variant>
      <vt:variant>
        <vt:lpwstr/>
      </vt:variant>
      <vt:variant>
        <vt:i4>1179695</vt:i4>
      </vt:variant>
      <vt:variant>
        <vt:i4>0</vt:i4>
      </vt:variant>
      <vt:variant>
        <vt:i4>0</vt:i4>
      </vt:variant>
      <vt:variant>
        <vt:i4>5</vt:i4>
      </vt:variant>
      <vt:variant>
        <vt:lpwstr>http://library.wmo.int/pmb_ged/wmo_1157_en.pdf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ICG-WIGOS/WEdB-1</dc:title>
  <dc:subject>Final Report</dc:subject>
  <dc:creator>IZahumensky</dc:creator>
  <cp:keywords>WIGOS</cp:keywords>
  <dc:description>Final Report from ICG-WIGOS/WEdB-1</dc:description>
  <cp:lastModifiedBy>Igor Zahumensky</cp:lastModifiedBy>
  <cp:revision>5</cp:revision>
  <cp:lastPrinted>2016-06-23T09:29:00Z</cp:lastPrinted>
  <dcterms:created xsi:type="dcterms:W3CDTF">2016-06-27T07:28:00Z</dcterms:created>
  <dcterms:modified xsi:type="dcterms:W3CDTF">2016-06-29T08:17:00Z</dcterms:modified>
  <cp:category>WIGOS Implementation</cp:category>
</cp:coreProperties>
</file>