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E21A9" w14:textId="77777777" w:rsidR="009A2D78" w:rsidRPr="00EB115D" w:rsidRDefault="009A2D78" w:rsidP="009A2D78">
      <w:pPr>
        <w:pStyle w:val="TPSSection"/>
        <w:rPr>
          <w:lang w:val="en-GB"/>
        </w:rPr>
      </w:pPr>
      <w:r w:rsidRPr="00EB115D">
        <w:rPr>
          <w:lang w:val="en-GB"/>
        </w:rPr>
        <w:fldChar w:fldCharType="begin"/>
      </w:r>
      <w:r w:rsidRPr="00EB115D">
        <w:rPr>
          <w:lang w:val="en-GB"/>
        </w:rPr>
        <w:instrText xml:space="preserve"> MACROBUTTON TPS_Section SECTION: Cover red</w:instrText>
      </w:r>
      <w:r w:rsidRPr="00EB115D">
        <w:rPr>
          <w:vanish/>
          <w:lang w:val="en-GB"/>
        </w:rPr>
        <w:fldChar w:fldCharType="begin"/>
      </w:r>
      <w:r w:rsidRPr="00EB115D">
        <w:rPr>
          <w:vanish/>
          <w:lang w:val="en-GB"/>
        </w:rPr>
        <w:instrText>Name="Cover red" ID="5170E919-8140-B14E-A9B7-B1E3B61B0D49"</w:instrText>
      </w:r>
      <w:r w:rsidRPr="00EB115D">
        <w:rPr>
          <w:vanish/>
          <w:lang w:val="en-GB"/>
        </w:rPr>
        <w:fldChar w:fldCharType="end"/>
      </w:r>
      <w:r w:rsidRPr="00EB115D">
        <w:rPr>
          <w:lang w:val="en-GB"/>
        </w:rPr>
        <w:fldChar w:fldCharType="end"/>
      </w:r>
    </w:p>
    <w:p w14:paraId="79DE3026" w14:textId="77777777" w:rsidR="00044F77" w:rsidRPr="00EB115D" w:rsidRDefault="00044F77" w:rsidP="00044F77">
      <w:pPr>
        <w:pStyle w:val="COVERTITLE"/>
      </w:pPr>
      <w:r w:rsidRPr="00EB115D">
        <w:t>Technical Regulations</w:t>
      </w:r>
    </w:p>
    <w:p w14:paraId="5BEA2740" w14:textId="77777777" w:rsidR="00044F77" w:rsidRPr="00EB115D" w:rsidRDefault="00044F77" w:rsidP="00044F77">
      <w:pPr>
        <w:pStyle w:val="COVERsubtitle"/>
      </w:pPr>
      <w:r w:rsidRPr="00EB115D">
        <w:t>Basic Documents No. 2</w:t>
      </w:r>
    </w:p>
    <w:p w14:paraId="40F0AF6C" w14:textId="77777777" w:rsidR="00044F77" w:rsidRPr="00EB115D" w:rsidRDefault="00044F77" w:rsidP="00044F77">
      <w:pPr>
        <w:pStyle w:val="COVERsub-subtitle"/>
      </w:pPr>
      <w:r w:rsidRPr="00EB115D">
        <w:t>Volume I – General Meteorological Standards and</w:t>
      </w:r>
      <w:r w:rsidRPr="00EB115D">
        <w:rPr>
          <w:rStyle w:val="Spacenon-breaking"/>
        </w:rPr>
        <w:t xml:space="preserve"> </w:t>
      </w:r>
      <w:r w:rsidR="006F6A97" w:rsidRPr="00EB115D">
        <w:rPr>
          <w:rStyle w:val="Spacenon-breaking"/>
        </w:rPr>
        <w:br/>
      </w:r>
      <w:r w:rsidRPr="00EB115D">
        <w:t>Recommended Practices</w:t>
      </w:r>
    </w:p>
    <w:p w14:paraId="6C868EA9" w14:textId="77777777" w:rsidR="009A2D78" w:rsidRPr="00EB115D" w:rsidRDefault="009A2D78" w:rsidP="009A2D78">
      <w:pPr>
        <w:pStyle w:val="TPSSection"/>
        <w:rPr>
          <w:lang w:val="en-GB"/>
        </w:rPr>
      </w:pPr>
      <w:r w:rsidRPr="00EB115D">
        <w:rPr>
          <w:lang w:val="en-GB"/>
        </w:rPr>
        <w:fldChar w:fldCharType="begin"/>
      </w:r>
      <w:r w:rsidRPr="00EB115D">
        <w:rPr>
          <w:lang w:val="en-GB"/>
        </w:rPr>
        <w:instrText xml:space="preserve"> MACROBUTTON TPS_Section SECTION: TitlePage</w:instrText>
      </w:r>
      <w:r w:rsidRPr="00EB115D">
        <w:rPr>
          <w:vanish/>
          <w:lang w:val="en-GB"/>
        </w:rPr>
        <w:fldChar w:fldCharType="begin"/>
      </w:r>
      <w:r w:rsidRPr="00EB115D">
        <w:rPr>
          <w:vanish/>
          <w:lang w:val="en-GB"/>
        </w:rPr>
        <w:instrText>Name="TitlePage" ID="6DFED259-10E6-FF45-A873-4911A197F2EF"</w:instrText>
      </w:r>
      <w:r w:rsidRPr="00EB115D">
        <w:rPr>
          <w:vanish/>
          <w:lang w:val="en-GB"/>
        </w:rPr>
        <w:fldChar w:fldCharType="end"/>
      </w:r>
      <w:r w:rsidRPr="00EB115D">
        <w:rPr>
          <w:lang w:val="en-GB"/>
        </w:rPr>
        <w:fldChar w:fldCharType="end"/>
      </w:r>
    </w:p>
    <w:p w14:paraId="011BCDBA" w14:textId="77777777" w:rsidR="009A2D78" w:rsidRPr="00EB115D" w:rsidRDefault="009A2D78" w:rsidP="00A55DA3">
      <w:pPr>
        <w:pStyle w:val="TITLEPAGE"/>
      </w:pPr>
      <w:r w:rsidRPr="00EB115D">
        <w:t>Technical Regulations</w:t>
      </w:r>
    </w:p>
    <w:p w14:paraId="22B01471" w14:textId="77777777" w:rsidR="009A2D78" w:rsidRPr="00EB115D" w:rsidRDefault="009A2D78" w:rsidP="00A55DA3">
      <w:pPr>
        <w:pStyle w:val="TITLEPAGEsubtitle"/>
      </w:pPr>
      <w:r w:rsidRPr="00EB115D">
        <w:t>Basic Documents No. 2</w:t>
      </w:r>
    </w:p>
    <w:p w14:paraId="580CEB8C" w14:textId="77777777" w:rsidR="009A2D78" w:rsidRPr="00EB115D" w:rsidRDefault="009A2D78" w:rsidP="00A55DA3">
      <w:pPr>
        <w:pStyle w:val="TITLEPAGEsub-subtitle"/>
      </w:pPr>
      <w:r w:rsidRPr="00EB115D">
        <w:t>Volume I – General Meteorological Standards an</w:t>
      </w:r>
      <w:r w:rsidR="006F6A97" w:rsidRPr="00EB115D">
        <w:t xml:space="preserve">d </w:t>
      </w:r>
      <w:r w:rsidR="006F6A97" w:rsidRPr="00EB115D">
        <w:br/>
      </w:r>
      <w:r w:rsidRPr="00EB115D">
        <w:t>Recommended Practices</w:t>
      </w:r>
    </w:p>
    <w:p w14:paraId="02B53D8E" w14:textId="77777777" w:rsidR="000112A5" w:rsidRPr="00EB115D" w:rsidRDefault="000112A5" w:rsidP="000112A5">
      <w:pPr>
        <w:pStyle w:val="TPSSection"/>
        <w:rPr>
          <w:lang w:val="en-GB"/>
        </w:rPr>
      </w:pPr>
      <w:r w:rsidRPr="00EB115D">
        <w:rPr>
          <w:lang w:val="en-GB"/>
        </w:rPr>
        <w:fldChar w:fldCharType="begin"/>
      </w:r>
      <w:r w:rsidRPr="00EB115D">
        <w:rPr>
          <w:lang w:val="en-GB"/>
        </w:rPr>
        <w:instrText xml:space="preserve"> MACROBUTTON TPS_Section SECTION: ISBN-Long_with_URLs</w:instrText>
      </w:r>
      <w:r w:rsidRPr="00EB115D">
        <w:rPr>
          <w:vanish/>
          <w:lang w:val="en-GB"/>
        </w:rPr>
        <w:fldChar w:fldCharType="begin"/>
      </w:r>
      <w:r w:rsidRPr="00EB115D">
        <w:rPr>
          <w:vanish/>
          <w:lang w:val="en-GB"/>
        </w:rPr>
        <w:instrText>Name="ISBN-Long_with_URLs" ID="96ABB806-52AE-4B44-AE1D-8676EEB464FB"</w:instrText>
      </w:r>
      <w:r w:rsidRPr="00EB115D">
        <w:rPr>
          <w:vanish/>
          <w:lang w:val="en-GB"/>
        </w:rPr>
        <w:fldChar w:fldCharType="end"/>
      </w:r>
      <w:r w:rsidRPr="00EB115D">
        <w:rPr>
          <w:lang w:val="en-GB"/>
        </w:rPr>
        <w:fldChar w:fldCharType="end"/>
      </w:r>
    </w:p>
    <w:p w14:paraId="7E072ABA" w14:textId="77777777" w:rsidR="006C7280" w:rsidRPr="00EB115D" w:rsidRDefault="006C7280" w:rsidP="006C7280">
      <w:pPr>
        <w:pStyle w:val="TPSSection"/>
        <w:rPr>
          <w:lang w:val="en-GB"/>
        </w:rPr>
      </w:pPr>
      <w:r w:rsidRPr="00EB115D">
        <w:rPr>
          <w:lang w:val="en-GB"/>
        </w:rPr>
        <w:fldChar w:fldCharType="begin"/>
      </w:r>
      <w:r w:rsidRPr="00EB115D">
        <w:rPr>
          <w:lang w:val="en-GB"/>
        </w:rPr>
        <w:instrText xml:space="preserve"> MACROBUTTON TPS_Section SECTION: Revision_table</w:instrText>
      </w:r>
      <w:r w:rsidRPr="00EB115D">
        <w:rPr>
          <w:vanish/>
          <w:lang w:val="en-GB"/>
        </w:rPr>
        <w:fldChar w:fldCharType="begin"/>
      </w:r>
      <w:r w:rsidRPr="00EB115D">
        <w:rPr>
          <w:vanish/>
          <w:lang w:val="en-GB"/>
        </w:rPr>
        <w:instrText>Name="Revision_table" ID="0ABD749F-0750-A14B-8578-CBA9E9F92F6A"</w:instrText>
      </w:r>
      <w:r w:rsidRPr="00EB115D">
        <w:rPr>
          <w:vanish/>
          <w:lang w:val="en-GB"/>
        </w:rPr>
        <w:fldChar w:fldCharType="end"/>
      </w:r>
      <w:r w:rsidRPr="00EB115D">
        <w:rPr>
          <w:lang w:val="en-GB"/>
        </w:rPr>
        <w:fldChar w:fldCharType="end"/>
      </w:r>
    </w:p>
    <w:p w14:paraId="73FF1FF9" w14:textId="77777777" w:rsidR="006C7280" w:rsidRPr="00EB115D" w:rsidRDefault="006C7280" w:rsidP="006C7280">
      <w:pPr>
        <w:pStyle w:val="ChapterheadNOToC"/>
      </w:pPr>
      <w:r w:rsidRPr="00EB115D">
        <w:t>PUBLICATION REVISION TRACK RECORD</w:t>
      </w:r>
    </w:p>
    <w:p w14:paraId="1D7A94B6" w14:textId="77777777" w:rsidR="005008D5" w:rsidRPr="00EB115D" w:rsidRDefault="009C4E6F" w:rsidP="009C4E6F">
      <w:pPr>
        <w:pStyle w:val="TPSTable"/>
      </w:pPr>
      <w:r w:rsidRPr="00EB115D">
        <w:fldChar w:fldCharType="begin"/>
      </w:r>
      <w:r w:rsidRPr="00EB115D">
        <w:instrText xml:space="preserve"> MACROBUTTON TPS_Table TABLE: Revision table</w:instrText>
      </w:r>
      <w:r w:rsidRPr="00EB115D">
        <w:rPr>
          <w:vanish/>
        </w:rPr>
        <w:fldChar w:fldCharType="begin"/>
      </w:r>
      <w:r w:rsidRPr="00EB115D">
        <w:rPr>
          <w:vanish/>
        </w:rPr>
        <w:instrText>Name="Revision table" Columns="5" HeaderRows="1" BodyRows="12" FooterRows="0" KeepTableWidth="True" KeepWidths="True" KeepHAlign="True" KeepVAlign="True"</w:instrText>
      </w:r>
      <w:r w:rsidRPr="00EB115D">
        <w:rPr>
          <w:vanish/>
        </w:rPr>
        <w:fldChar w:fldCharType="end"/>
      </w:r>
      <w:r w:rsidRPr="00EB115D">
        <w:fldChar w:fldCharType="end"/>
      </w:r>
    </w:p>
    <w:tbl>
      <w:tblPr>
        <w:tblStyle w:val="TableGrid1"/>
        <w:tblW w:w="5224" w:type="pct"/>
        <w:jc w:val="center"/>
        <w:tblLayout w:type="fixed"/>
        <w:tblCellMar>
          <w:top w:w="58" w:type="dxa"/>
          <w:left w:w="0" w:type="dxa"/>
          <w:bottom w:w="58" w:type="dxa"/>
          <w:right w:w="0" w:type="dxa"/>
        </w:tblCellMar>
        <w:tblLook w:val="04A0" w:firstRow="1" w:lastRow="0" w:firstColumn="1" w:lastColumn="0" w:noHBand="0" w:noVBand="1"/>
      </w:tblPr>
      <w:tblGrid>
        <w:gridCol w:w="1746"/>
        <w:gridCol w:w="1475"/>
        <w:gridCol w:w="3052"/>
        <w:gridCol w:w="1868"/>
        <w:gridCol w:w="1463"/>
      </w:tblGrid>
      <w:tr w:rsidR="006C7280" w:rsidRPr="00EB115D" w14:paraId="498B8540" w14:textId="77777777" w:rsidTr="00FD671C">
        <w:trPr>
          <w:jc w:val="center"/>
        </w:trPr>
        <w:tc>
          <w:tcPr>
            <w:tcW w:w="1746" w:type="dxa"/>
            <w:tcBorders>
              <w:top w:val="single" w:sz="4" w:space="0" w:color="auto"/>
              <w:left w:val="single" w:sz="4" w:space="0" w:color="auto"/>
              <w:bottom w:val="single" w:sz="4" w:space="0" w:color="auto"/>
              <w:right w:val="single" w:sz="4" w:space="0" w:color="auto"/>
            </w:tcBorders>
            <w:noWrap/>
            <w:tcMar>
              <w:left w:w="60" w:type="dxa"/>
              <w:right w:w="60" w:type="dxa"/>
            </w:tcMar>
            <w:vAlign w:val="center"/>
            <w:hideMark/>
          </w:tcPr>
          <w:p w14:paraId="02A7CA56" w14:textId="77777777" w:rsidR="006C7280" w:rsidRPr="00EB115D" w:rsidRDefault="006C7280" w:rsidP="006C7280">
            <w:pPr>
              <w:pStyle w:val="Tableheader"/>
              <w:rPr>
                <w:lang w:val="en-GB"/>
              </w:rPr>
            </w:pPr>
            <w:r w:rsidRPr="00EB115D">
              <w:rPr>
                <w:lang w:val="en-GB"/>
              </w:rPr>
              <w:t>Date</w:t>
            </w:r>
          </w:p>
        </w:tc>
        <w:tc>
          <w:tcPr>
            <w:tcW w:w="1475" w:type="dxa"/>
            <w:tcBorders>
              <w:top w:val="single" w:sz="4" w:space="0" w:color="auto"/>
              <w:left w:val="single" w:sz="4" w:space="0" w:color="auto"/>
              <w:bottom w:val="single" w:sz="4" w:space="0" w:color="auto"/>
              <w:right w:val="single" w:sz="4" w:space="0" w:color="auto"/>
            </w:tcBorders>
            <w:noWrap/>
            <w:tcMar>
              <w:left w:w="60" w:type="dxa"/>
              <w:right w:w="60" w:type="dxa"/>
            </w:tcMar>
            <w:vAlign w:val="center"/>
            <w:hideMark/>
          </w:tcPr>
          <w:p w14:paraId="7A09EBE7" w14:textId="77777777" w:rsidR="006C7280" w:rsidRPr="00EB115D" w:rsidRDefault="006C7280" w:rsidP="006C7280">
            <w:pPr>
              <w:pStyle w:val="Tableheader"/>
              <w:rPr>
                <w:lang w:val="en-GB"/>
              </w:rPr>
            </w:pPr>
            <w:r w:rsidRPr="00EB115D">
              <w:rPr>
                <w:lang w:val="en-GB"/>
              </w:rPr>
              <w:t>Part/chapter/section</w:t>
            </w:r>
          </w:p>
        </w:tc>
        <w:tc>
          <w:tcPr>
            <w:tcW w:w="3052" w:type="dxa"/>
            <w:tcBorders>
              <w:top w:val="single" w:sz="4" w:space="0" w:color="auto"/>
              <w:left w:val="single" w:sz="4" w:space="0" w:color="auto"/>
              <w:bottom w:val="single" w:sz="4" w:space="0" w:color="auto"/>
              <w:right w:val="single" w:sz="4" w:space="0" w:color="auto"/>
            </w:tcBorders>
            <w:noWrap/>
            <w:tcMar>
              <w:left w:w="60" w:type="dxa"/>
              <w:right w:w="60" w:type="dxa"/>
            </w:tcMar>
            <w:vAlign w:val="center"/>
            <w:hideMark/>
          </w:tcPr>
          <w:p w14:paraId="69ABF2A1" w14:textId="77777777" w:rsidR="006C7280" w:rsidRPr="00EB115D" w:rsidRDefault="006C7280" w:rsidP="006C7280">
            <w:pPr>
              <w:pStyle w:val="Tableheader"/>
              <w:rPr>
                <w:lang w:val="en-GB"/>
              </w:rPr>
            </w:pPr>
            <w:r w:rsidRPr="00EB115D">
              <w:rPr>
                <w:lang w:val="en-GB"/>
              </w:rPr>
              <w:t>Purpose of amendment</w:t>
            </w:r>
          </w:p>
        </w:tc>
        <w:tc>
          <w:tcPr>
            <w:tcW w:w="1868" w:type="dxa"/>
            <w:tcBorders>
              <w:top w:val="single" w:sz="4" w:space="0" w:color="auto"/>
              <w:left w:val="single" w:sz="4" w:space="0" w:color="auto"/>
              <w:bottom w:val="single" w:sz="4" w:space="0" w:color="auto"/>
              <w:right w:val="single" w:sz="4" w:space="0" w:color="auto"/>
            </w:tcBorders>
            <w:noWrap/>
            <w:tcMar>
              <w:left w:w="60" w:type="dxa"/>
              <w:right w:w="60" w:type="dxa"/>
            </w:tcMar>
            <w:vAlign w:val="center"/>
            <w:hideMark/>
          </w:tcPr>
          <w:p w14:paraId="0488090C" w14:textId="77777777" w:rsidR="006C7280" w:rsidRPr="00EB115D" w:rsidRDefault="006C7280" w:rsidP="00343907">
            <w:pPr>
              <w:pStyle w:val="Tableheader"/>
              <w:rPr>
                <w:lang w:val="en-GB"/>
              </w:rPr>
            </w:pPr>
            <w:r w:rsidRPr="00EB115D">
              <w:rPr>
                <w:lang w:val="en-GB"/>
              </w:rPr>
              <w:t>Proposed by</w:t>
            </w:r>
          </w:p>
        </w:tc>
        <w:tc>
          <w:tcPr>
            <w:tcW w:w="1463" w:type="dxa"/>
            <w:tcBorders>
              <w:top w:val="single" w:sz="4" w:space="0" w:color="auto"/>
              <w:left w:val="single" w:sz="4" w:space="0" w:color="auto"/>
              <w:bottom w:val="single" w:sz="4" w:space="0" w:color="auto"/>
              <w:right w:val="single" w:sz="4" w:space="0" w:color="auto"/>
            </w:tcBorders>
            <w:noWrap/>
            <w:tcMar>
              <w:left w:w="60" w:type="dxa"/>
              <w:right w:w="60" w:type="dxa"/>
            </w:tcMar>
            <w:vAlign w:val="center"/>
            <w:hideMark/>
          </w:tcPr>
          <w:p w14:paraId="71CFBCD1" w14:textId="77777777" w:rsidR="006C7280" w:rsidRPr="00EB115D" w:rsidRDefault="006C7280" w:rsidP="00343907">
            <w:pPr>
              <w:pStyle w:val="Tableheader"/>
              <w:rPr>
                <w:lang w:val="en-GB"/>
              </w:rPr>
            </w:pPr>
            <w:r w:rsidRPr="00EB115D">
              <w:rPr>
                <w:lang w:val="en-GB"/>
              </w:rPr>
              <w:t>Approved by</w:t>
            </w:r>
          </w:p>
        </w:tc>
      </w:tr>
      <w:tr w:rsidR="00C26E93" w:rsidRPr="00EB115D" w14:paraId="67925918" w14:textId="77777777" w:rsidTr="00FD671C">
        <w:trPr>
          <w:trHeight w:val="480"/>
          <w:jc w:val="center"/>
        </w:trPr>
        <w:tc>
          <w:tcPr>
            <w:tcW w:w="1746" w:type="dxa"/>
            <w:vMerge w:val="restart"/>
            <w:tcBorders>
              <w:top w:val="single" w:sz="4" w:space="0" w:color="auto"/>
              <w:left w:val="single" w:sz="4" w:space="0" w:color="auto"/>
              <w:right w:val="single" w:sz="4" w:space="0" w:color="auto"/>
            </w:tcBorders>
            <w:noWrap/>
            <w:tcMar>
              <w:left w:w="60" w:type="dxa"/>
              <w:right w:w="60" w:type="dxa"/>
            </w:tcMar>
          </w:tcPr>
          <w:p w14:paraId="0883D4AD" w14:textId="77777777" w:rsidR="00C26E93" w:rsidRPr="00EB115D" w:rsidRDefault="00C26E93" w:rsidP="00F16125">
            <w:pPr>
              <w:pStyle w:val="Tablebody"/>
            </w:pPr>
            <w:r w:rsidRPr="00EB115D">
              <w:t>June 2016</w:t>
            </w:r>
          </w:p>
        </w:tc>
        <w:tc>
          <w:tcPr>
            <w:tcW w:w="1475" w:type="dxa"/>
            <w:tcBorders>
              <w:top w:val="single" w:sz="4" w:space="0" w:color="auto"/>
              <w:left w:val="single" w:sz="4" w:space="0" w:color="auto"/>
              <w:bottom w:val="single" w:sz="4" w:space="0" w:color="auto"/>
              <w:right w:val="single" w:sz="4" w:space="0" w:color="auto"/>
            </w:tcBorders>
            <w:noWrap/>
            <w:tcMar>
              <w:left w:w="60" w:type="dxa"/>
              <w:right w:w="60" w:type="dxa"/>
            </w:tcMar>
          </w:tcPr>
          <w:p w14:paraId="44829DF4" w14:textId="77777777" w:rsidR="00C26E93" w:rsidRPr="00EB115D" w:rsidRDefault="00C26E93" w:rsidP="00F16125">
            <w:pPr>
              <w:pStyle w:val="Tablebody"/>
            </w:pPr>
            <w:r w:rsidRPr="00EB115D">
              <w:t>General Provisions</w:t>
            </w:r>
          </w:p>
        </w:tc>
        <w:tc>
          <w:tcPr>
            <w:tcW w:w="3052" w:type="dxa"/>
            <w:tcBorders>
              <w:top w:val="single" w:sz="4" w:space="0" w:color="auto"/>
              <w:left w:val="single" w:sz="4" w:space="0" w:color="auto"/>
              <w:bottom w:val="single" w:sz="4" w:space="0" w:color="auto"/>
              <w:right w:val="single" w:sz="4" w:space="0" w:color="auto"/>
            </w:tcBorders>
            <w:noWrap/>
            <w:tcMar>
              <w:left w:w="60" w:type="dxa"/>
              <w:right w:w="60" w:type="dxa"/>
            </w:tcMar>
          </w:tcPr>
          <w:p w14:paraId="61F280D1" w14:textId="77777777" w:rsidR="00C26E93" w:rsidRPr="00EB115D" w:rsidRDefault="00C26E93" w:rsidP="003331C6">
            <w:pPr>
              <w:pStyle w:val="Tablebody"/>
            </w:pPr>
            <w:r w:rsidRPr="00EB115D">
              <w:t>New note on fast-track procedure under paragraph 16 (paragraph 15 in 2012 update)</w:t>
            </w:r>
          </w:p>
        </w:tc>
        <w:tc>
          <w:tcPr>
            <w:tcW w:w="1868" w:type="dxa"/>
            <w:tcBorders>
              <w:top w:val="single" w:sz="4" w:space="0" w:color="auto"/>
              <w:left w:val="single" w:sz="4" w:space="0" w:color="auto"/>
              <w:bottom w:val="single" w:sz="4" w:space="0" w:color="auto"/>
              <w:right w:val="single" w:sz="4" w:space="0" w:color="auto"/>
            </w:tcBorders>
            <w:noWrap/>
            <w:tcMar>
              <w:left w:w="60" w:type="dxa"/>
              <w:right w:w="60" w:type="dxa"/>
            </w:tcMar>
          </w:tcPr>
          <w:p w14:paraId="2F44B056" w14:textId="77777777" w:rsidR="00C26E93" w:rsidRPr="00EB115D" w:rsidRDefault="00C26E93" w:rsidP="00343907">
            <w:pPr>
              <w:pStyle w:val="Tablebody"/>
              <w:jc w:val="center"/>
            </w:pPr>
            <w:r w:rsidRPr="00EB115D">
              <w:t>EC-68</w:t>
            </w:r>
          </w:p>
        </w:tc>
        <w:tc>
          <w:tcPr>
            <w:tcW w:w="1463" w:type="dxa"/>
            <w:tcBorders>
              <w:top w:val="single" w:sz="4" w:space="0" w:color="auto"/>
              <w:left w:val="single" w:sz="4" w:space="0" w:color="auto"/>
              <w:bottom w:val="single" w:sz="4" w:space="0" w:color="auto"/>
              <w:right w:val="single" w:sz="4" w:space="0" w:color="auto"/>
            </w:tcBorders>
            <w:noWrap/>
            <w:tcMar>
              <w:left w:w="60" w:type="dxa"/>
              <w:right w:w="60" w:type="dxa"/>
            </w:tcMar>
          </w:tcPr>
          <w:p w14:paraId="792DA7FC" w14:textId="77777777" w:rsidR="00C26E93" w:rsidRPr="00EB115D" w:rsidRDefault="00C26E93" w:rsidP="00F16125">
            <w:pPr>
              <w:pStyle w:val="Tablebody"/>
            </w:pPr>
            <w:r w:rsidRPr="00EB115D">
              <w:t>Resolution 12 (EC</w:t>
            </w:r>
            <w:r w:rsidRPr="00EB115D">
              <w:noBreakHyphen/>
              <w:t>68)</w:t>
            </w:r>
          </w:p>
        </w:tc>
      </w:tr>
      <w:tr w:rsidR="00C26E93" w:rsidRPr="00EB115D" w14:paraId="71D41293" w14:textId="77777777" w:rsidTr="00FD671C">
        <w:trPr>
          <w:trHeight w:val="480"/>
          <w:jc w:val="center"/>
        </w:trPr>
        <w:tc>
          <w:tcPr>
            <w:tcW w:w="1746" w:type="dxa"/>
            <w:vMerge/>
            <w:tcBorders>
              <w:left w:val="single" w:sz="4" w:space="0" w:color="auto"/>
              <w:right w:val="single" w:sz="4" w:space="0" w:color="auto"/>
            </w:tcBorders>
            <w:noWrap/>
            <w:tcMar>
              <w:left w:w="60" w:type="dxa"/>
              <w:right w:w="60" w:type="dxa"/>
            </w:tcMar>
          </w:tcPr>
          <w:p w14:paraId="7470D2F2" w14:textId="77777777" w:rsidR="00C26E93" w:rsidRPr="00EB115D" w:rsidRDefault="00C26E93" w:rsidP="00F16125">
            <w:pPr>
              <w:pStyle w:val="Tablebody"/>
            </w:pPr>
          </w:p>
        </w:tc>
        <w:tc>
          <w:tcPr>
            <w:tcW w:w="1475" w:type="dxa"/>
            <w:tcBorders>
              <w:top w:val="single" w:sz="4" w:space="0" w:color="auto"/>
              <w:left w:val="single" w:sz="4" w:space="0" w:color="auto"/>
              <w:bottom w:val="single" w:sz="4" w:space="0" w:color="auto"/>
              <w:right w:val="single" w:sz="4" w:space="0" w:color="auto"/>
            </w:tcBorders>
            <w:noWrap/>
            <w:tcMar>
              <w:left w:w="60" w:type="dxa"/>
              <w:right w:w="60" w:type="dxa"/>
            </w:tcMar>
          </w:tcPr>
          <w:p w14:paraId="275976F7" w14:textId="77777777" w:rsidR="00C26E93" w:rsidRPr="00EB115D" w:rsidRDefault="00C26E93" w:rsidP="00F16125">
            <w:pPr>
              <w:pStyle w:val="Tablebody"/>
            </w:pPr>
            <w:r w:rsidRPr="00EB115D">
              <w:t>Definitions</w:t>
            </w:r>
          </w:p>
        </w:tc>
        <w:tc>
          <w:tcPr>
            <w:tcW w:w="3052" w:type="dxa"/>
            <w:tcBorders>
              <w:top w:val="single" w:sz="4" w:space="0" w:color="auto"/>
              <w:left w:val="single" w:sz="4" w:space="0" w:color="auto"/>
              <w:bottom w:val="single" w:sz="4" w:space="0" w:color="auto"/>
              <w:right w:val="single" w:sz="4" w:space="0" w:color="auto"/>
            </w:tcBorders>
            <w:noWrap/>
            <w:tcMar>
              <w:left w:w="60" w:type="dxa"/>
              <w:right w:w="60" w:type="dxa"/>
            </w:tcMar>
          </w:tcPr>
          <w:p w14:paraId="2E35AEAF" w14:textId="77777777" w:rsidR="00C26E93" w:rsidRPr="00EB115D" w:rsidRDefault="00C26E93" w:rsidP="00F16125">
            <w:pPr>
              <w:pStyle w:val="Tablebody"/>
            </w:pPr>
            <w:r w:rsidRPr="00EB115D">
              <w:t>Definition of Regional Training Centre</w:t>
            </w:r>
          </w:p>
        </w:tc>
        <w:tc>
          <w:tcPr>
            <w:tcW w:w="1868" w:type="dxa"/>
            <w:tcBorders>
              <w:top w:val="single" w:sz="4" w:space="0" w:color="auto"/>
              <w:left w:val="single" w:sz="4" w:space="0" w:color="auto"/>
              <w:bottom w:val="single" w:sz="4" w:space="0" w:color="auto"/>
              <w:right w:val="single" w:sz="4" w:space="0" w:color="auto"/>
            </w:tcBorders>
            <w:noWrap/>
            <w:tcMar>
              <w:left w:w="60" w:type="dxa"/>
              <w:right w:w="60" w:type="dxa"/>
            </w:tcMar>
          </w:tcPr>
          <w:p w14:paraId="5C7B37F4" w14:textId="77777777" w:rsidR="00C26E93" w:rsidRPr="00EB115D" w:rsidRDefault="00C26E93" w:rsidP="00343907">
            <w:pPr>
              <w:pStyle w:val="Tablebody"/>
              <w:jc w:val="center"/>
            </w:pPr>
            <w:r w:rsidRPr="00EB115D">
              <w:t>EC-68</w:t>
            </w:r>
          </w:p>
        </w:tc>
        <w:tc>
          <w:tcPr>
            <w:tcW w:w="1463" w:type="dxa"/>
            <w:tcBorders>
              <w:top w:val="single" w:sz="4" w:space="0" w:color="auto"/>
              <w:left w:val="single" w:sz="4" w:space="0" w:color="auto"/>
              <w:bottom w:val="single" w:sz="4" w:space="0" w:color="auto"/>
              <w:right w:val="single" w:sz="4" w:space="0" w:color="auto"/>
            </w:tcBorders>
            <w:noWrap/>
            <w:tcMar>
              <w:left w:w="60" w:type="dxa"/>
              <w:right w:w="60" w:type="dxa"/>
            </w:tcMar>
          </w:tcPr>
          <w:p w14:paraId="7E1E774F" w14:textId="77777777" w:rsidR="00C26E93" w:rsidRPr="00EB115D" w:rsidRDefault="00C26E93" w:rsidP="008817CD">
            <w:pPr>
              <w:pStyle w:val="Tablebody"/>
            </w:pPr>
            <w:r w:rsidRPr="00EB115D">
              <w:t>Resolution 8 (EC</w:t>
            </w:r>
            <w:r w:rsidRPr="00EB115D">
              <w:noBreakHyphen/>
              <w:t>68)</w:t>
            </w:r>
          </w:p>
        </w:tc>
      </w:tr>
      <w:tr w:rsidR="00C26E93" w:rsidRPr="00EB115D" w14:paraId="56C52082" w14:textId="77777777" w:rsidTr="00FD671C">
        <w:trPr>
          <w:trHeight w:val="480"/>
          <w:jc w:val="center"/>
        </w:trPr>
        <w:tc>
          <w:tcPr>
            <w:tcW w:w="1746" w:type="dxa"/>
            <w:vMerge/>
            <w:tcBorders>
              <w:left w:val="single" w:sz="4" w:space="0" w:color="auto"/>
              <w:right w:val="single" w:sz="4" w:space="0" w:color="auto"/>
            </w:tcBorders>
            <w:noWrap/>
            <w:tcMar>
              <w:left w:w="60" w:type="dxa"/>
              <w:right w:w="60" w:type="dxa"/>
            </w:tcMar>
          </w:tcPr>
          <w:p w14:paraId="6FD97B6C" w14:textId="77777777" w:rsidR="00C26E93" w:rsidRPr="00EB115D" w:rsidRDefault="00C26E93" w:rsidP="00F16125">
            <w:pPr>
              <w:pStyle w:val="Tablebody"/>
            </w:pPr>
          </w:p>
        </w:tc>
        <w:tc>
          <w:tcPr>
            <w:tcW w:w="1475" w:type="dxa"/>
            <w:tcBorders>
              <w:top w:val="single" w:sz="4" w:space="0" w:color="auto"/>
              <w:left w:val="single" w:sz="4" w:space="0" w:color="auto"/>
              <w:bottom w:val="single" w:sz="4" w:space="0" w:color="auto"/>
              <w:right w:val="single" w:sz="4" w:space="0" w:color="auto"/>
            </w:tcBorders>
            <w:noWrap/>
            <w:tcMar>
              <w:left w:w="60" w:type="dxa"/>
              <w:right w:w="60" w:type="dxa"/>
            </w:tcMar>
          </w:tcPr>
          <w:p w14:paraId="0560DF57" w14:textId="77777777" w:rsidR="00C26E93" w:rsidRPr="00EB115D" w:rsidRDefault="00C26E93" w:rsidP="00BA145D">
            <w:pPr>
              <w:pStyle w:val="Tablebody"/>
            </w:pPr>
            <w:r w:rsidRPr="00EB115D">
              <w:t>Part V (Part II, chapter 5, in 2012 update)</w:t>
            </w:r>
          </w:p>
        </w:tc>
        <w:tc>
          <w:tcPr>
            <w:tcW w:w="3052" w:type="dxa"/>
            <w:tcBorders>
              <w:top w:val="single" w:sz="4" w:space="0" w:color="auto"/>
              <w:left w:val="single" w:sz="4" w:space="0" w:color="auto"/>
              <w:bottom w:val="single" w:sz="4" w:space="0" w:color="auto"/>
              <w:right w:val="single" w:sz="4" w:space="0" w:color="auto"/>
            </w:tcBorders>
            <w:noWrap/>
            <w:tcMar>
              <w:left w:w="60" w:type="dxa"/>
              <w:right w:w="60" w:type="dxa"/>
            </w:tcMar>
          </w:tcPr>
          <w:p w14:paraId="7064BEE1" w14:textId="77777777" w:rsidR="00C26E93" w:rsidRPr="00EB115D" w:rsidRDefault="00C26E93" w:rsidP="00AB54FF">
            <w:pPr>
              <w:pStyle w:val="Tablebody"/>
            </w:pPr>
            <w:r w:rsidRPr="00EB115D">
              <w:t>New section on competencies for provision of climate services</w:t>
            </w:r>
          </w:p>
        </w:tc>
        <w:tc>
          <w:tcPr>
            <w:tcW w:w="1868" w:type="dxa"/>
            <w:tcBorders>
              <w:top w:val="single" w:sz="4" w:space="0" w:color="auto"/>
              <w:left w:val="single" w:sz="4" w:space="0" w:color="auto"/>
              <w:bottom w:val="single" w:sz="4" w:space="0" w:color="auto"/>
              <w:right w:val="single" w:sz="4" w:space="0" w:color="auto"/>
            </w:tcBorders>
            <w:noWrap/>
            <w:tcMar>
              <w:left w:w="60" w:type="dxa"/>
              <w:right w:w="60" w:type="dxa"/>
            </w:tcMar>
          </w:tcPr>
          <w:p w14:paraId="63FBB95E" w14:textId="77777777" w:rsidR="00C26E93" w:rsidRPr="00EB115D" w:rsidRDefault="00C26E93" w:rsidP="00343907">
            <w:pPr>
              <w:pStyle w:val="Tablebody"/>
              <w:jc w:val="center"/>
            </w:pPr>
            <w:r w:rsidRPr="00EB115D">
              <w:t>EC-68</w:t>
            </w:r>
          </w:p>
        </w:tc>
        <w:tc>
          <w:tcPr>
            <w:tcW w:w="1463" w:type="dxa"/>
            <w:tcBorders>
              <w:top w:val="single" w:sz="4" w:space="0" w:color="auto"/>
              <w:left w:val="single" w:sz="4" w:space="0" w:color="auto"/>
              <w:bottom w:val="single" w:sz="4" w:space="0" w:color="auto"/>
              <w:right w:val="single" w:sz="4" w:space="0" w:color="auto"/>
            </w:tcBorders>
            <w:noWrap/>
            <w:tcMar>
              <w:left w:w="60" w:type="dxa"/>
              <w:right w:w="60" w:type="dxa"/>
            </w:tcMar>
          </w:tcPr>
          <w:p w14:paraId="4B034043" w14:textId="77777777" w:rsidR="00C26E93" w:rsidRPr="00EB115D" w:rsidRDefault="00C26E93" w:rsidP="008817CD">
            <w:pPr>
              <w:pStyle w:val="Tablebody"/>
            </w:pPr>
            <w:r w:rsidRPr="00EB115D">
              <w:t>Resolution 5 (EC</w:t>
            </w:r>
            <w:r w:rsidRPr="00EB115D">
              <w:noBreakHyphen/>
              <w:t>68)</w:t>
            </w:r>
          </w:p>
        </w:tc>
      </w:tr>
      <w:tr w:rsidR="00C26E93" w:rsidRPr="00EB115D" w14:paraId="3766293F" w14:textId="77777777" w:rsidTr="00FD671C">
        <w:trPr>
          <w:trHeight w:val="480"/>
          <w:jc w:val="center"/>
        </w:trPr>
        <w:tc>
          <w:tcPr>
            <w:tcW w:w="1746" w:type="dxa"/>
            <w:vMerge/>
            <w:tcBorders>
              <w:left w:val="single" w:sz="4" w:space="0" w:color="auto"/>
              <w:right w:val="single" w:sz="4" w:space="0" w:color="auto"/>
            </w:tcBorders>
            <w:noWrap/>
            <w:tcMar>
              <w:left w:w="60" w:type="dxa"/>
              <w:right w:w="60" w:type="dxa"/>
            </w:tcMar>
          </w:tcPr>
          <w:p w14:paraId="637CF0B8" w14:textId="77777777" w:rsidR="00C26E93" w:rsidRPr="00EB115D" w:rsidRDefault="00C26E93" w:rsidP="00F16125">
            <w:pPr>
              <w:pStyle w:val="Tablebody"/>
            </w:pPr>
          </w:p>
        </w:tc>
        <w:tc>
          <w:tcPr>
            <w:tcW w:w="1475" w:type="dxa"/>
            <w:tcBorders>
              <w:top w:val="single" w:sz="4" w:space="0" w:color="auto"/>
              <w:left w:val="single" w:sz="4" w:space="0" w:color="auto"/>
              <w:bottom w:val="single" w:sz="4" w:space="0" w:color="auto"/>
              <w:right w:val="single" w:sz="4" w:space="0" w:color="auto"/>
            </w:tcBorders>
            <w:noWrap/>
            <w:tcMar>
              <w:left w:w="60" w:type="dxa"/>
              <w:right w:w="60" w:type="dxa"/>
            </w:tcMar>
          </w:tcPr>
          <w:p w14:paraId="4B2BA659" w14:textId="77777777" w:rsidR="00C26E93" w:rsidRPr="00EB115D" w:rsidRDefault="00C26E93" w:rsidP="00F16125">
            <w:pPr>
              <w:pStyle w:val="Tablebody"/>
            </w:pPr>
            <w:r w:rsidRPr="00EB115D">
              <w:t>Part VI (Part II, chapter 4, in 2012 update)</w:t>
            </w:r>
          </w:p>
        </w:tc>
        <w:tc>
          <w:tcPr>
            <w:tcW w:w="3052" w:type="dxa"/>
            <w:tcBorders>
              <w:top w:val="single" w:sz="4" w:space="0" w:color="auto"/>
              <w:left w:val="single" w:sz="4" w:space="0" w:color="auto"/>
              <w:bottom w:val="single" w:sz="4" w:space="0" w:color="auto"/>
              <w:right w:val="single" w:sz="4" w:space="0" w:color="auto"/>
            </w:tcBorders>
            <w:noWrap/>
            <w:tcMar>
              <w:left w:w="60" w:type="dxa"/>
              <w:right w:w="60" w:type="dxa"/>
            </w:tcMar>
          </w:tcPr>
          <w:p w14:paraId="64998690" w14:textId="77777777" w:rsidR="00C26E93" w:rsidRPr="00EB115D" w:rsidRDefault="00C26E93" w:rsidP="006A3DF8">
            <w:pPr>
              <w:pStyle w:val="Tablebody"/>
            </w:pPr>
            <w:r w:rsidRPr="00EB115D">
              <w:t>Revised paragraph 1.5.2 (4.5.2 in 2012 update) with new note</w:t>
            </w:r>
          </w:p>
        </w:tc>
        <w:tc>
          <w:tcPr>
            <w:tcW w:w="1868" w:type="dxa"/>
            <w:tcBorders>
              <w:top w:val="single" w:sz="4" w:space="0" w:color="auto"/>
              <w:left w:val="single" w:sz="4" w:space="0" w:color="auto"/>
              <w:bottom w:val="single" w:sz="4" w:space="0" w:color="auto"/>
              <w:right w:val="single" w:sz="4" w:space="0" w:color="auto"/>
            </w:tcBorders>
            <w:noWrap/>
            <w:tcMar>
              <w:left w:w="60" w:type="dxa"/>
              <w:right w:w="60" w:type="dxa"/>
            </w:tcMar>
          </w:tcPr>
          <w:p w14:paraId="70CC212B" w14:textId="77777777" w:rsidR="00C26E93" w:rsidRPr="00EB115D" w:rsidRDefault="00C26E93" w:rsidP="00343907">
            <w:pPr>
              <w:pStyle w:val="Tablebody"/>
              <w:jc w:val="center"/>
            </w:pPr>
            <w:r w:rsidRPr="00EB115D">
              <w:t>EC-68</w:t>
            </w:r>
          </w:p>
        </w:tc>
        <w:tc>
          <w:tcPr>
            <w:tcW w:w="1463" w:type="dxa"/>
            <w:tcBorders>
              <w:top w:val="single" w:sz="4" w:space="0" w:color="auto"/>
              <w:left w:val="single" w:sz="4" w:space="0" w:color="auto"/>
              <w:bottom w:val="single" w:sz="4" w:space="0" w:color="auto"/>
              <w:right w:val="single" w:sz="4" w:space="0" w:color="auto"/>
            </w:tcBorders>
            <w:noWrap/>
            <w:tcMar>
              <w:left w:w="60" w:type="dxa"/>
              <w:right w:w="60" w:type="dxa"/>
            </w:tcMar>
          </w:tcPr>
          <w:p w14:paraId="62216D2C" w14:textId="77777777" w:rsidR="00C26E93" w:rsidRPr="00EB115D" w:rsidRDefault="00C26E93" w:rsidP="008817CD">
            <w:pPr>
              <w:pStyle w:val="Tablebody"/>
            </w:pPr>
            <w:r w:rsidRPr="00EB115D">
              <w:t>Resolution 8 (EC</w:t>
            </w:r>
            <w:r w:rsidRPr="00EB115D">
              <w:noBreakHyphen/>
              <w:t>68)</w:t>
            </w:r>
          </w:p>
        </w:tc>
      </w:tr>
      <w:tr w:rsidR="00C26E93" w:rsidRPr="00EB115D" w14:paraId="741D458F" w14:textId="77777777" w:rsidTr="00FD671C">
        <w:trPr>
          <w:trHeight w:val="480"/>
          <w:jc w:val="center"/>
        </w:trPr>
        <w:tc>
          <w:tcPr>
            <w:tcW w:w="1746" w:type="dxa"/>
            <w:vMerge/>
            <w:tcBorders>
              <w:left w:val="single" w:sz="4" w:space="0" w:color="auto"/>
              <w:bottom w:val="single" w:sz="4" w:space="0" w:color="auto"/>
              <w:right w:val="single" w:sz="4" w:space="0" w:color="auto"/>
            </w:tcBorders>
            <w:noWrap/>
            <w:tcMar>
              <w:left w:w="60" w:type="dxa"/>
              <w:right w:w="60" w:type="dxa"/>
            </w:tcMar>
          </w:tcPr>
          <w:p w14:paraId="65491DD1" w14:textId="77777777" w:rsidR="00C26E93" w:rsidRPr="00EB115D" w:rsidRDefault="00C26E93" w:rsidP="00F16125">
            <w:pPr>
              <w:pStyle w:val="Tablebody"/>
            </w:pPr>
          </w:p>
        </w:tc>
        <w:tc>
          <w:tcPr>
            <w:tcW w:w="1475" w:type="dxa"/>
            <w:tcBorders>
              <w:top w:val="single" w:sz="4" w:space="0" w:color="auto"/>
              <w:left w:val="single" w:sz="4" w:space="0" w:color="auto"/>
              <w:bottom w:val="single" w:sz="4" w:space="0" w:color="auto"/>
              <w:right w:val="single" w:sz="4" w:space="0" w:color="auto"/>
            </w:tcBorders>
            <w:noWrap/>
            <w:tcMar>
              <w:left w:w="60" w:type="dxa"/>
              <w:right w:w="60" w:type="dxa"/>
            </w:tcMar>
          </w:tcPr>
          <w:p w14:paraId="4109C327" w14:textId="77777777" w:rsidR="00C26E93" w:rsidRPr="00D44C54" w:rsidRDefault="00C26E93" w:rsidP="00C26E93">
            <w:pPr>
              <w:pStyle w:val="Tablebody"/>
            </w:pPr>
            <w:r w:rsidRPr="00D44C54">
              <w:t>Appendix B (Appendix E in 2012 update)</w:t>
            </w:r>
          </w:p>
        </w:tc>
        <w:tc>
          <w:tcPr>
            <w:tcW w:w="3052" w:type="dxa"/>
            <w:tcBorders>
              <w:top w:val="single" w:sz="4" w:space="0" w:color="auto"/>
              <w:left w:val="single" w:sz="4" w:space="0" w:color="auto"/>
              <w:bottom w:val="single" w:sz="4" w:space="0" w:color="auto"/>
              <w:right w:val="single" w:sz="4" w:space="0" w:color="auto"/>
            </w:tcBorders>
            <w:noWrap/>
            <w:tcMar>
              <w:left w:w="60" w:type="dxa"/>
              <w:right w:w="60" w:type="dxa"/>
            </w:tcMar>
          </w:tcPr>
          <w:p w14:paraId="2E907C0C" w14:textId="77777777" w:rsidR="00C26E93" w:rsidRPr="00D44C54" w:rsidRDefault="00C26E93" w:rsidP="003331C6">
            <w:pPr>
              <w:pStyle w:val="Tablebody"/>
            </w:pPr>
            <w:r w:rsidRPr="00D44C54">
              <w:t>Revised criteria for the designation of WMO Regional Training Centres</w:t>
            </w:r>
          </w:p>
        </w:tc>
        <w:tc>
          <w:tcPr>
            <w:tcW w:w="1868" w:type="dxa"/>
            <w:tcBorders>
              <w:top w:val="single" w:sz="4" w:space="0" w:color="auto"/>
              <w:left w:val="single" w:sz="4" w:space="0" w:color="auto"/>
              <w:bottom w:val="single" w:sz="4" w:space="0" w:color="auto"/>
              <w:right w:val="single" w:sz="4" w:space="0" w:color="auto"/>
            </w:tcBorders>
            <w:noWrap/>
            <w:tcMar>
              <w:left w:w="60" w:type="dxa"/>
              <w:right w:w="60" w:type="dxa"/>
            </w:tcMar>
          </w:tcPr>
          <w:p w14:paraId="77F399C5" w14:textId="77777777" w:rsidR="00C26E93" w:rsidRPr="00D44C54" w:rsidRDefault="00C26E93" w:rsidP="00343907">
            <w:pPr>
              <w:pStyle w:val="Tablebody"/>
              <w:jc w:val="center"/>
            </w:pPr>
            <w:r w:rsidRPr="00D44C54">
              <w:t>EC-68</w:t>
            </w:r>
          </w:p>
        </w:tc>
        <w:tc>
          <w:tcPr>
            <w:tcW w:w="1463" w:type="dxa"/>
            <w:tcBorders>
              <w:top w:val="single" w:sz="4" w:space="0" w:color="auto"/>
              <w:left w:val="single" w:sz="4" w:space="0" w:color="auto"/>
              <w:bottom w:val="single" w:sz="4" w:space="0" w:color="auto"/>
              <w:right w:val="single" w:sz="4" w:space="0" w:color="auto"/>
            </w:tcBorders>
            <w:noWrap/>
            <w:tcMar>
              <w:left w:w="60" w:type="dxa"/>
              <w:right w:w="60" w:type="dxa"/>
            </w:tcMar>
          </w:tcPr>
          <w:p w14:paraId="575F0A5C" w14:textId="77777777" w:rsidR="00C26E93" w:rsidRPr="00D44C54" w:rsidRDefault="00C26E93" w:rsidP="008817CD">
            <w:pPr>
              <w:pStyle w:val="Tablebody"/>
            </w:pPr>
            <w:r w:rsidRPr="00D44C54">
              <w:t>Resolution 8 (EC</w:t>
            </w:r>
            <w:r w:rsidRPr="00B05948">
              <w:noBreakHyphen/>
            </w:r>
            <w:r w:rsidRPr="00D44C54">
              <w:t>68)</w:t>
            </w:r>
          </w:p>
        </w:tc>
      </w:tr>
      <w:tr w:rsidR="00A966E3" w:rsidRPr="00EB115D" w14:paraId="2458EB25" w14:textId="77777777" w:rsidTr="00FD671C">
        <w:trPr>
          <w:trHeight w:val="480"/>
          <w:jc w:val="center"/>
        </w:trPr>
        <w:tc>
          <w:tcPr>
            <w:tcW w:w="1746" w:type="dxa"/>
            <w:vMerge w:val="restart"/>
            <w:tcBorders>
              <w:top w:val="single" w:sz="4" w:space="0" w:color="auto"/>
              <w:left w:val="single" w:sz="4" w:space="0" w:color="auto"/>
              <w:right w:val="single" w:sz="4" w:space="0" w:color="auto"/>
            </w:tcBorders>
            <w:noWrap/>
            <w:tcMar>
              <w:left w:w="60" w:type="dxa"/>
              <w:right w:w="60" w:type="dxa"/>
            </w:tcMar>
          </w:tcPr>
          <w:p w14:paraId="22026C7F" w14:textId="77777777" w:rsidR="00A966E3" w:rsidRPr="00280A63" w:rsidRDefault="00A966E3" w:rsidP="00280A63">
            <w:pPr>
              <w:pStyle w:val="Tablebody"/>
            </w:pPr>
            <w:r w:rsidRPr="00280A63">
              <w:t>September 2017</w:t>
            </w:r>
          </w:p>
        </w:tc>
        <w:tc>
          <w:tcPr>
            <w:tcW w:w="1475" w:type="dxa"/>
            <w:tcBorders>
              <w:top w:val="single" w:sz="4" w:space="0" w:color="auto"/>
              <w:left w:val="single" w:sz="4" w:space="0" w:color="auto"/>
              <w:bottom w:val="single" w:sz="4" w:space="0" w:color="auto"/>
              <w:right w:val="single" w:sz="4" w:space="0" w:color="auto"/>
            </w:tcBorders>
            <w:noWrap/>
            <w:tcMar>
              <w:left w:w="60" w:type="dxa"/>
              <w:right w:w="60" w:type="dxa"/>
            </w:tcMar>
          </w:tcPr>
          <w:p w14:paraId="52090D31" w14:textId="77777777" w:rsidR="00A966E3" w:rsidRPr="00280A63" w:rsidRDefault="00A966E3" w:rsidP="00280A63">
            <w:pPr>
              <w:pStyle w:val="Tablebody"/>
            </w:pPr>
            <w:r w:rsidRPr="00280A63">
              <w:t>General Provisions, section 9</w:t>
            </w:r>
          </w:p>
        </w:tc>
        <w:tc>
          <w:tcPr>
            <w:tcW w:w="3052" w:type="dxa"/>
            <w:tcBorders>
              <w:top w:val="single" w:sz="4" w:space="0" w:color="auto"/>
              <w:left w:val="single" w:sz="4" w:space="0" w:color="auto"/>
              <w:bottom w:val="single" w:sz="4" w:space="0" w:color="auto"/>
              <w:right w:val="single" w:sz="4" w:space="0" w:color="auto"/>
            </w:tcBorders>
            <w:noWrap/>
            <w:tcMar>
              <w:left w:w="60" w:type="dxa"/>
              <w:right w:w="60" w:type="dxa"/>
            </w:tcMar>
          </w:tcPr>
          <w:p w14:paraId="404BEE76" w14:textId="77777777" w:rsidR="00A966E3" w:rsidRPr="00280A63" w:rsidRDefault="00A966E3" w:rsidP="00280A63">
            <w:pPr>
              <w:pStyle w:val="Tablebody"/>
            </w:pPr>
            <w:r w:rsidRPr="00280A63">
              <w:t>Delete “Volume I” from the title of Volume IV (WMO-No. 485)</w:t>
            </w:r>
          </w:p>
        </w:tc>
        <w:tc>
          <w:tcPr>
            <w:tcW w:w="1868" w:type="dxa"/>
            <w:tcBorders>
              <w:top w:val="single" w:sz="4" w:space="0" w:color="auto"/>
              <w:left w:val="single" w:sz="4" w:space="0" w:color="auto"/>
              <w:bottom w:val="single" w:sz="4" w:space="0" w:color="auto"/>
              <w:right w:val="single" w:sz="4" w:space="0" w:color="auto"/>
            </w:tcBorders>
            <w:noWrap/>
            <w:tcMar>
              <w:left w:w="60" w:type="dxa"/>
              <w:right w:w="60" w:type="dxa"/>
            </w:tcMar>
          </w:tcPr>
          <w:p w14:paraId="3C0800A8" w14:textId="77777777" w:rsidR="00A966E3" w:rsidRPr="00280A63" w:rsidRDefault="00A966E3" w:rsidP="00280A63">
            <w:pPr>
              <w:pStyle w:val="Tablebody"/>
            </w:pPr>
            <w:r w:rsidRPr="00280A63">
              <w:t>Recommendation 23 (CBS-16)</w:t>
            </w:r>
          </w:p>
        </w:tc>
        <w:tc>
          <w:tcPr>
            <w:tcW w:w="1463" w:type="dxa"/>
            <w:tcBorders>
              <w:top w:val="single" w:sz="4" w:space="0" w:color="auto"/>
              <w:left w:val="single" w:sz="4" w:space="0" w:color="auto"/>
              <w:bottom w:val="single" w:sz="4" w:space="0" w:color="auto"/>
              <w:right w:val="single" w:sz="4" w:space="0" w:color="auto"/>
            </w:tcBorders>
            <w:noWrap/>
            <w:tcMar>
              <w:left w:w="60" w:type="dxa"/>
              <w:right w:w="60" w:type="dxa"/>
            </w:tcMar>
          </w:tcPr>
          <w:p w14:paraId="1A0DF411" w14:textId="77777777" w:rsidR="00A966E3" w:rsidRPr="00280A63" w:rsidRDefault="00A966E3" w:rsidP="00280A63">
            <w:pPr>
              <w:pStyle w:val="Tablebody"/>
            </w:pPr>
            <w:r w:rsidRPr="00280A63">
              <w:t>Resolution 18 (EC-69)</w:t>
            </w:r>
          </w:p>
        </w:tc>
      </w:tr>
      <w:tr w:rsidR="00A966E3" w:rsidRPr="00EB115D" w14:paraId="1DC7FF70" w14:textId="77777777" w:rsidTr="00FD671C">
        <w:trPr>
          <w:trHeight w:val="480"/>
          <w:jc w:val="center"/>
        </w:trPr>
        <w:tc>
          <w:tcPr>
            <w:tcW w:w="1746" w:type="dxa"/>
            <w:vMerge/>
            <w:tcBorders>
              <w:left w:val="single" w:sz="4" w:space="0" w:color="auto"/>
              <w:right w:val="single" w:sz="4" w:space="0" w:color="auto"/>
            </w:tcBorders>
            <w:noWrap/>
            <w:tcMar>
              <w:left w:w="60" w:type="dxa"/>
              <w:right w:w="60" w:type="dxa"/>
            </w:tcMar>
          </w:tcPr>
          <w:p w14:paraId="0241C269" w14:textId="77777777" w:rsidR="00A966E3" w:rsidRPr="00280A63" w:rsidRDefault="00A966E3" w:rsidP="00280A63">
            <w:pPr>
              <w:pStyle w:val="Tablebody"/>
            </w:pPr>
          </w:p>
        </w:tc>
        <w:tc>
          <w:tcPr>
            <w:tcW w:w="1475" w:type="dxa"/>
            <w:tcBorders>
              <w:top w:val="single" w:sz="4" w:space="0" w:color="auto"/>
              <w:left w:val="single" w:sz="4" w:space="0" w:color="auto"/>
              <w:bottom w:val="single" w:sz="4" w:space="0" w:color="auto"/>
              <w:right w:val="single" w:sz="4" w:space="0" w:color="auto"/>
            </w:tcBorders>
            <w:noWrap/>
            <w:tcMar>
              <w:left w:w="60" w:type="dxa"/>
              <w:right w:w="60" w:type="dxa"/>
            </w:tcMar>
          </w:tcPr>
          <w:p w14:paraId="2FCBF310" w14:textId="77777777" w:rsidR="00A966E3" w:rsidRPr="00280A63" w:rsidRDefault="00A966E3" w:rsidP="00280A63">
            <w:pPr>
              <w:pStyle w:val="Tablebody"/>
            </w:pPr>
            <w:r w:rsidRPr="00280A63">
              <w:t>Definitions</w:t>
            </w:r>
          </w:p>
        </w:tc>
        <w:tc>
          <w:tcPr>
            <w:tcW w:w="3052" w:type="dxa"/>
            <w:tcBorders>
              <w:top w:val="single" w:sz="4" w:space="0" w:color="auto"/>
              <w:left w:val="single" w:sz="4" w:space="0" w:color="auto"/>
              <w:bottom w:val="single" w:sz="4" w:space="0" w:color="auto"/>
              <w:right w:val="single" w:sz="4" w:space="0" w:color="auto"/>
            </w:tcBorders>
            <w:noWrap/>
            <w:tcMar>
              <w:left w:w="60" w:type="dxa"/>
              <w:right w:w="60" w:type="dxa"/>
            </w:tcMar>
          </w:tcPr>
          <w:p w14:paraId="3E387A24" w14:textId="77777777" w:rsidR="00A966E3" w:rsidRPr="00280A63" w:rsidRDefault="00A966E3" w:rsidP="00280A63">
            <w:pPr>
              <w:pStyle w:val="Tablebody"/>
            </w:pPr>
            <w:r w:rsidRPr="00280A63">
              <w:t>Updating of definitions</w:t>
            </w:r>
          </w:p>
        </w:tc>
        <w:tc>
          <w:tcPr>
            <w:tcW w:w="1868" w:type="dxa"/>
            <w:tcBorders>
              <w:top w:val="single" w:sz="4" w:space="0" w:color="auto"/>
              <w:left w:val="single" w:sz="4" w:space="0" w:color="auto"/>
              <w:bottom w:val="single" w:sz="4" w:space="0" w:color="auto"/>
              <w:right w:val="single" w:sz="4" w:space="0" w:color="auto"/>
            </w:tcBorders>
            <w:noWrap/>
            <w:tcMar>
              <w:left w:w="60" w:type="dxa"/>
              <w:right w:w="60" w:type="dxa"/>
            </w:tcMar>
          </w:tcPr>
          <w:p w14:paraId="17B292F1" w14:textId="77777777" w:rsidR="00A966E3" w:rsidRPr="00280A63" w:rsidRDefault="00A966E3" w:rsidP="00280A63">
            <w:pPr>
              <w:pStyle w:val="Tablebody"/>
            </w:pPr>
            <w:r w:rsidRPr="00280A63">
              <w:t>Recommendation 23 (CBS-16)</w:t>
            </w:r>
          </w:p>
        </w:tc>
        <w:tc>
          <w:tcPr>
            <w:tcW w:w="1463" w:type="dxa"/>
            <w:tcBorders>
              <w:top w:val="single" w:sz="4" w:space="0" w:color="auto"/>
              <w:left w:val="single" w:sz="4" w:space="0" w:color="auto"/>
              <w:bottom w:val="single" w:sz="4" w:space="0" w:color="auto"/>
              <w:right w:val="single" w:sz="4" w:space="0" w:color="auto"/>
            </w:tcBorders>
            <w:noWrap/>
            <w:tcMar>
              <w:left w:w="60" w:type="dxa"/>
              <w:right w:w="60" w:type="dxa"/>
            </w:tcMar>
          </w:tcPr>
          <w:p w14:paraId="38BBF58D" w14:textId="77777777" w:rsidR="00A966E3" w:rsidRPr="00280A63" w:rsidRDefault="00A966E3" w:rsidP="00280A63">
            <w:pPr>
              <w:pStyle w:val="Tablebody"/>
            </w:pPr>
            <w:r w:rsidRPr="00280A63">
              <w:t>Resolution 18 (EC-69)</w:t>
            </w:r>
          </w:p>
        </w:tc>
      </w:tr>
      <w:tr w:rsidR="00A966E3" w:rsidRPr="00EB115D" w14:paraId="681D6CC2" w14:textId="77777777" w:rsidTr="00FD671C">
        <w:trPr>
          <w:trHeight w:val="480"/>
          <w:jc w:val="center"/>
        </w:trPr>
        <w:tc>
          <w:tcPr>
            <w:tcW w:w="1746" w:type="dxa"/>
            <w:vMerge/>
            <w:tcBorders>
              <w:left w:val="single" w:sz="4" w:space="0" w:color="auto"/>
              <w:right w:val="single" w:sz="4" w:space="0" w:color="auto"/>
            </w:tcBorders>
            <w:noWrap/>
            <w:tcMar>
              <w:left w:w="60" w:type="dxa"/>
              <w:right w:w="60" w:type="dxa"/>
            </w:tcMar>
          </w:tcPr>
          <w:p w14:paraId="1C9F1DAB" w14:textId="77777777" w:rsidR="00A966E3" w:rsidRPr="00280A63" w:rsidRDefault="00A966E3" w:rsidP="00280A63">
            <w:pPr>
              <w:pStyle w:val="Tablebody"/>
            </w:pPr>
          </w:p>
        </w:tc>
        <w:tc>
          <w:tcPr>
            <w:tcW w:w="1475" w:type="dxa"/>
            <w:tcBorders>
              <w:top w:val="single" w:sz="4" w:space="0" w:color="auto"/>
              <w:left w:val="single" w:sz="4" w:space="0" w:color="auto"/>
              <w:bottom w:val="single" w:sz="4" w:space="0" w:color="auto"/>
              <w:right w:val="single" w:sz="4" w:space="0" w:color="auto"/>
            </w:tcBorders>
            <w:noWrap/>
            <w:tcMar>
              <w:left w:w="60" w:type="dxa"/>
              <w:right w:w="60" w:type="dxa"/>
            </w:tcMar>
          </w:tcPr>
          <w:p w14:paraId="1F41E285" w14:textId="77777777" w:rsidR="00A966E3" w:rsidRPr="00280A63" w:rsidRDefault="00A966E3" w:rsidP="00280A63">
            <w:pPr>
              <w:pStyle w:val="Tablebody"/>
            </w:pPr>
            <w:r w:rsidRPr="00280A63">
              <w:t>Definitions</w:t>
            </w:r>
          </w:p>
        </w:tc>
        <w:tc>
          <w:tcPr>
            <w:tcW w:w="3052" w:type="dxa"/>
            <w:tcBorders>
              <w:top w:val="single" w:sz="4" w:space="0" w:color="auto"/>
              <w:left w:val="single" w:sz="4" w:space="0" w:color="auto"/>
              <w:bottom w:val="single" w:sz="4" w:space="0" w:color="auto"/>
              <w:right w:val="single" w:sz="4" w:space="0" w:color="auto"/>
            </w:tcBorders>
            <w:noWrap/>
            <w:tcMar>
              <w:left w:w="60" w:type="dxa"/>
              <w:right w:w="60" w:type="dxa"/>
            </w:tcMar>
          </w:tcPr>
          <w:p w14:paraId="3D9BC10A" w14:textId="77777777" w:rsidR="00A966E3" w:rsidRPr="00280A63" w:rsidRDefault="00A966E3" w:rsidP="00280A63">
            <w:pPr>
              <w:pStyle w:val="Tablebody"/>
            </w:pPr>
            <w:r w:rsidRPr="00280A63">
              <w:t>Updating of definitions</w:t>
            </w:r>
          </w:p>
        </w:tc>
        <w:tc>
          <w:tcPr>
            <w:tcW w:w="1868" w:type="dxa"/>
            <w:tcBorders>
              <w:top w:val="single" w:sz="4" w:space="0" w:color="auto"/>
              <w:left w:val="single" w:sz="4" w:space="0" w:color="auto"/>
              <w:bottom w:val="single" w:sz="4" w:space="0" w:color="auto"/>
              <w:right w:val="single" w:sz="4" w:space="0" w:color="auto"/>
            </w:tcBorders>
            <w:noWrap/>
            <w:tcMar>
              <w:left w:w="60" w:type="dxa"/>
              <w:right w:w="60" w:type="dxa"/>
            </w:tcMar>
          </w:tcPr>
          <w:p w14:paraId="1B49635E" w14:textId="77777777" w:rsidR="00A966E3" w:rsidRPr="00280A63" w:rsidRDefault="00A966E3" w:rsidP="00280A63">
            <w:pPr>
              <w:pStyle w:val="Tablebody"/>
            </w:pPr>
            <w:r w:rsidRPr="00280A63">
              <w:t>EC-69</w:t>
            </w:r>
          </w:p>
        </w:tc>
        <w:tc>
          <w:tcPr>
            <w:tcW w:w="1463" w:type="dxa"/>
            <w:tcBorders>
              <w:top w:val="single" w:sz="4" w:space="0" w:color="auto"/>
              <w:left w:val="single" w:sz="4" w:space="0" w:color="auto"/>
              <w:bottom w:val="single" w:sz="4" w:space="0" w:color="auto"/>
              <w:right w:val="single" w:sz="4" w:space="0" w:color="auto"/>
            </w:tcBorders>
            <w:noWrap/>
            <w:tcMar>
              <w:left w:w="60" w:type="dxa"/>
              <w:right w:w="60" w:type="dxa"/>
            </w:tcMar>
          </w:tcPr>
          <w:p w14:paraId="6975D29B" w14:textId="77777777" w:rsidR="00A966E3" w:rsidRPr="00280A63" w:rsidRDefault="00A966E3" w:rsidP="00280A63">
            <w:pPr>
              <w:pStyle w:val="Tablebody"/>
            </w:pPr>
            <w:r w:rsidRPr="00280A63">
              <w:t>Resolution 20 (EC-69)</w:t>
            </w:r>
          </w:p>
        </w:tc>
      </w:tr>
      <w:tr w:rsidR="00A966E3" w:rsidRPr="00EB115D" w14:paraId="25BC7814" w14:textId="77777777" w:rsidTr="00FD671C">
        <w:trPr>
          <w:trHeight w:val="480"/>
          <w:jc w:val="center"/>
        </w:trPr>
        <w:tc>
          <w:tcPr>
            <w:tcW w:w="1746" w:type="dxa"/>
            <w:vMerge/>
            <w:tcBorders>
              <w:left w:val="single" w:sz="4" w:space="0" w:color="auto"/>
              <w:right w:val="single" w:sz="4" w:space="0" w:color="auto"/>
            </w:tcBorders>
            <w:noWrap/>
            <w:tcMar>
              <w:left w:w="60" w:type="dxa"/>
              <w:right w:w="60" w:type="dxa"/>
            </w:tcMar>
          </w:tcPr>
          <w:p w14:paraId="4BE23042" w14:textId="77777777" w:rsidR="00A966E3" w:rsidRPr="00280A63" w:rsidRDefault="00A966E3" w:rsidP="00280A63">
            <w:pPr>
              <w:pStyle w:val="Tablebody"/>
            </w:pPr>
          </w:p>
        </w:tc>
        <w:tc>
          <w:tcPr>
            <w:tcW w:w="1475" w:type="dxa"/>
            <w:tcBorders>
              <w:top w:val="single" w:sz="4" w:space="0" w:color="auto"/>
              <w:left w:val="single" w:sz="4" w:space="0" w:color="auto"/>
              <w:bottom w:val="single" w:sz="4" w:space="0" w:color="auto"/>
              <w:right w:val="single" w:sz="4" w:space="0" w:color="auto"/>
            </w:tcBorders>
            <w:noWrap/>
            <w:tcMar>
              <w:left w:w="60" w:type="dxa"/>
              <w:right w:w="60" w:type="dxa"/>
            </w:tcMar>
          </w:tcPr>
          <w:p w14:paraId="3F622F64" w14:textId="77777777" w:rsidR="00A966E3" w:rsidRPr="00280A63" w:rsidRDefault="00A966E3" w:rsidP="00280A63">
            <w:pPr>
              <w:pStyle w:val="Tablebody"/>
            </w:pPr>
            <w:r w:rsidRPr="00280A63">
              <w:t>Part I, 2.4.2.2 Note; 2.4.4.1 Note</w:t>
            </w:r>
          </w:p>
        </w:tc>
        <w:tc>
          <w:tcPr>
            <w:tcW w:w="3052" w:type="dxa"/>
            <w:tcBorders>
              <w:top w:val="single" w:sz="4" w:space="0" w:color="auto"/>
              <w:left w:val="single" w:sz="4" w:space="0" w:color="auto"/>
              <w:bottom w:val="single" w:sz="4" w:space="0" w:color="auto"/>
              <w:right w:val="single" w:sz="4" w:space="0" w:color="auto"/>
            </w:tcBorders>
            <w:noWrap/>
            <w:tcMar>
              <w:left w:w="60" w:type="dxa"/>
              <w:right w:w="60" w:type="dxa"/>
            </w:tcMar>
          </w:tcPr>
          <w:p w14:paraId="34C0D9E2" w14:textId="77777777" w:rsidR="00A966E3" w:rsidRPr="00280A63" w:rsidRDefault="00A966E3" w:rsidP="00280A63">
            <w:pPr>
              <w:pStyle w:val="Tablebody"/>
            </w:pPr>
            <w:r w:rsidRPr="00280A63">
              <w:t>Updating of the notes</w:t>
            </w:r>
          </w:p>
        </w:tc>
        <w:tc>
          <w:tcPr>
            <w:tcW w:w="1868" w:type="dxa"/>
            <w:tcBorders>
              <w:top w:val="single" w:sz="4" w:space="0" w:color="auto"/>
              <w:left w:val="single" w:sz="4" w:space="0" w:color="auto"/>
              <w:bottom w:val="single" w:sz="4" w:space="0" w:color="auto"/>
              <w:right w:val="single" w:sz="4" w:space="0" w:color="auto"/>
            </w:tcBorders>
            <w:noWrap/>
            <w:tcMar>
              <w:left w:w="60" w:type="dxa"/>
              <w:right w:w="60" w:type="dxa"/>
            </w:tcMar>
          </w:tcPr>
          <w:p w14:paraId="657382AC" w14:textId="77777777" w:rsidR="00A966E3" w:rsidRPr="00280A63" w:rsidRDefault="00A966E3" w:rsidP="00280A63">
            <w:pPr>
              <w:pStyle w:val="Tablebody"/>
            </w:pPr>
            <w:r w:rsidRPr="00280A63">
              <w:t>Recommendation 23 (CBS-16)</w:t>
            </w:r>
          </w:p>
        </w:tc>
        <w:tc>
          <w:tcPr>
            <w:tcW w:w="1463" w:type="dxa"/>
            <w:tcBorders>
              <w:top w:val="single" w:sz="4" w:space="0" w:color="auto"/>
              <w:left w:val="single" w:sz="4" w:space="0" w:color="auto"/>
              <w:bottom w:val="single" w:sz="4" w:space="0" w:color="auto"/>
              <w:right w:val="single" w:sz="4" w:space="0" w:color="auto"/>
            </w:tcBorders>
            <w:noWrap/>
            <w:tcMar>
              <w:left w:w="60" w:type="dxa"/>
              <w:right w:w="60" w:type="dxa"/>
            </w:tcMar>
          </w:tcPr>
          <w:p w14:paraId="1B68FCF1" w14:textId="77777777" w:rsidR="00A966E3" w:rsidRPr="00280A63" w:rsidRDefault="00A966E3" w:rsidP="00280A63">
            <w:pPr>
              <w:pStyle w:val="Tablebody"/>
            </w:pPr>
            <w:r w:rsidRPr="00280A63">
              <w:t>Resolution 18 (EC-69)</w:t>
            </w:r>
          </w:p>
        </w:tc>
      </w:tr>
      <w:tr w:rsidR="00A966E3" w:rsidRPr="00EB115D" w14:paraId="5FB3C5B0" w14:textId="77777777" w:rsidTr="00FD671C">
        <w:trPr>
          <w:trHeight w:val="480"/>
          <w:jc w:val="center"/>
        </w:trPr>
        <w:tc>
          <w:tcPr>
            <w:tcW w:w="1746" w:type="dxa"/>
            <w:vMerge/>
            <w:tcBorders>
              <w:left w:val="single" w:sz="4" w:space="0" w:color="auto"/>
              <w:right w:val="single" w:sz="4" w:space="0" w:color="auto"/>
            </w:tcBorders>
            <w:noWrap/>
            <w:tcMar>
              <w:left w:w="60" w:type="dxa"/>
              <w:right w:w="60" w:type="dxa"/>
            </w:tcMar>
          </w:tcPr>
          <w:p w14:paraId="4A575887" w14:textId="77777777" w:rsidR="00A966E3" w:rsidRPr="00280A63" w:rsidRDefault="00A966E3" w:rsidP="00280A63">
            <w:pPr>
              <w:pStyle w:val="Tablebody"/>
            </w:pPr>
          </w:p>
        </w:tc>
        <w:tc>
          <w:tcPr>
            <w:tcW w:w="1475" w:type="dxa"/>
            <w:tcBorders>
              <w:top w:val="single" w:sz="4" w:space="0" w:color="auto"/>
              <w:left w:val="single" w:sz="4" w:space="0" w:color="auto"/>
              <w:bottom w:val="single" w:sz="4" w:space="0" w:color="auto"/>
              <w:right w:val="single" w:sz="4" w:space="0" w:color="auto"/>
            </w:tcBorders>
            <w:noWrap/>
            <w:tcMar>
              <w:left w:w="60" w:type="dxa"/>
              <w:right w:w="60" w:type="dxa"/>
            </w:tcMar>
          </w:tcPr>
          <w:p w14:paraId="13EC14E7" w14:textId="77777777" w:rsidR="00A966E3" w:rsidRPr="00280A63" w:rsidRDefault="00A966E3" w:rsidP="00280A63">
            <w:pPr>
              <w:pStyle w:val="Tablebody"/>
            </w:pPr>
            <w:r w:rsidRPr="00280A63">
              <w:t>Part III, Section 1</w:t>
            </w:r>
          </w:p>
        </w:tc>
        <w:tc>
          <w:tcPr>
            <w:tcW w:w="3052" w:type="dxa"/>
            <w:tcBorders>
              <w:top w:val="single" w:sz="4" w:space="0" w:color="auto"/>
              <w:left w:val="single" w:sz="4" w:space="0" w:color="auto"/>
              <w:bottom w:val="single" w:sz="4" w:space="0" w:color="auto"/>
              <w:right w:val="single" w:sz="4" w:space="0" w:color="auto"/>
            </w:tcBorders>
            <w:noWrap/>
            <w:tcMar>
              <w:left w:w="60" w:type="dxa"/>
              <w:right w:w="60" w:type="dxa"/>
            </w:tcMar>
          </w:tcPr>
          <w:p w14:paraId="62EA9DEF" w14:textId="77777777" w:rsidR="00A966E3" w:rsidRPr="00280A63" w:rsidRDefault="00A966E3" w:rsidP="00280A63">
            <w:pPr>
              <w:pStyle w:val="Tablebody"/>
            </w:pPr>
            <w:r w:rsidRPr="00280A63">
              <w:t xml:space="preserve">Modifications made as recommended </w:t>
            </w:r>
          </w:p>
        </w:tc>
        <w:tc>
          <w:tcPr>
            <w:tcW w:w="1868" w:type="dxa"/>
            <w:tcBorders>
              <w:top w:val="single" w:sz="4" w:space="0" w:color="auto"/>
              <w:left w:val="single" w:sz="4" w:space="0" w:color="auto"/>
              <w:bottom w:val="single" w:sz="4" w:space="0" w:color="auto"/>
              <w:right w:val="single" w:sz="4" w:space="0" w:color="auto"/>
            </w:tcBorders>
            <w:noWrap/>
            <w:tcMar>
              <w:left w:w="60" w:type="dxa"/>
              <w:right w:w="60" w:type="dxa"/>
            </w:tcMar>
          </w:tcPr>
          <w:p w14:paraId="5DB9C69E" w14:textId="77777777" w:rsidR="00A966E3" w:rsidRPr="00280A63" w:rsidRDefault="00A966E3" w:rsidP="00280A63">
            <w:pPr>
              <w:pStyle w:val="Tablebody"/>
            </w:pPr>
            <w:r w:rsidRPr="00280A63">
              <w:t>Recommendation 23 (CBS-16)</w:t>
            </w:r>
          </w:p>
        </w:tc>
        <w:tc>
          <w:tcPr>
            <w:tcW w:w="1463" w:type="dxa"/>
            <w:tcBorders>
              <w:top w:val="single" w:sz="4" w:space="0" w:color="auto"/>
              <w:left w:val="single" w:sz="4" w:space="0" w:color="auto"/>
              <w:bottom w:val="single" w:sz="4" w:space="0" w:color="auto"/>
              <w:right w:val="single" w:sz="4" w:space="0" w:color="auto"/>
            </w:tcBorders>
            <w:noWrap/>
            <w:tcMar>
              <w:left w:w="60" w:type="dxa"/>
              <w:right w:w="60" w:type="dxa"/>
            </w:tcMar>
          </w:tcPr>
          <w:p w14:paraId="3B0591B6" w14:textId="77777777" w:rsidR="00A966E3" w:rsidRPr="00280A63" w:rsidRDefault="00A966E3" w:rsidP="00280A63">
            <w:pPr>
              <w:pStyle w:val="Tablebody"/>
            </w:pPr>
            <w:r w:rsidRPr="00280A63">
              <w:t>Resolution 18 (EC-69)</w:t>
            </w:r>
          </w:p>
        </w:tc>
      </w:tr>
      <w:tr w:rsidR="00A966E3" w:rsidRPr="00EB115D" w14:paraId="2F554D31" w14:textId="77777777" w:rsidTr="00FD671C">
        <w:trPr>
          <w:trHeight w:val="480"/>
          <w:jc w:val="center"/>
        </w:trPr>
        <w:tc>
          <w:tcPr>
            <w:tcW w:w="1746" w:type="dxa"/>
            <w:vMerge/>
            <w:tcBorders>
              <w:left w:val="single" w:sz="4" w:space="0" w:color="auto"/>
              <w:right w:val="single" w:sz="4" w:space="0" w:color="auto"/>
            </w:tcBorders>
            <w:noWrap/>
            <w:tcMar>
              <w:left w:w="60" w:type="dxa"/>
              <w:right w:w="60" w:type="dxa"/>
            </w:tcMar>
          </w:tcPr>
          <w:p w14:paraId="0EB3D139" w14:textId="77777777" w:rsidR="00A966E3" w:rsidRPr="00280A63" w:rsidRDefault="00A966E3" w:rsidP="00280A63">
            <w:pPr>
              <w:pStyle w:val="Tablebody"/>
            </w:pPr>
          </w:p>
        </w:tc>
        <w:tc>
          <w:tcPr>
            <w:tcW w:w="1475" w:type="dxa"/>
            <w:tcBorders>
              <w:top w:val="single" w:sz="4" w:space="0" w:color="auto"/>
              <w:left w:val="single" w:sz="4" w:space="0" w:color="auto"/>
              <w:bottom w:val="single" w:sz="4" w:space="0" w:color="auto"/>
              <w:right w:val="single" w:sz="4" w:space="0" w:color="auto"/>
            </w:tcBorders>
            <w:noWrap/>
            <w:tcMar>
              <w:left w:w="60" w:type="dxa"/>
              <w:right w:w="60" w:type="dxa"/>
            </w:tcMar>
          </w:tcPr>
          <w:p w14:paraId="236E3AD8" w14:textId="77777777" w:rsidR="00A966E3" w:rsidRPr="00280A63" w:rsidRDefault="00A966E3" w:rsidP="00280A63">
            <w:pPr>
              <w:pStyle w:val="Tablebody"/>
            </w:pPr>
            <w:r w:rsidRPr="00280A63">
              <w:t>Part IV, Section 5</w:t>
            </w:r>
          </w:p>
        </w:tc>
        <w:tc>
          <w:tcPr>
            <w:tcW w:w="3052" w:type="dxa"/>
            <w:tcBorders>
              <w:top w:val="single" w:sz="4" w:space="0" w:color="auto"/>
              <w:left w:val="single" w:sz="4" w:space="0" w:color="auto"/>
              <w:bottom w:val="single" w:sz="4" w:space="0" w:color="auto"/>
              <w:right w:val="single" w:sz="4" w:space="0" w:color="auto"/>
            </w:tcBorders>
            <w:noWrap/>
            <w:tcMar>
              <w:left w:w="60" w:type="dxa"/>
              <w:right w:w="60" w:type="dxa"/>
            </w:tcMar>
          </w:tcPr>
          <w:p w14:paraId="56D440B7" w14:textId="77777777" w:rsidR="00A966E3" w:rsidRPr="00280A63" w:rsidRDefault="00A966E3" w:rsidP="00280A63">
            <w:pPr>
              <w:pStyle w:val="Tablebody"/>
            </w:pPr>
            <w:r w:rsidRPr="00280A63">
              <w:t>Addition of a new Section 5 – Public weather services</w:t>
            </w:r>
          </w:p>
        </w:tc>
        <w:tc>
          <w:tcPr>
            <w:tcW w:w="1868" w:type="dxa"/>
            <w:tcBorders>
              <w:top w:val="single" w:sz="4" w:space="0" w:color="auto"/>
              <w:left w:val="single" w:sz="4" w:space="0" w:color="auto"/>
              <w:bottom w:val="single" w:sz="4" w:space="0" w:color="auto"/>
              <w:right w:val="single" w:sz="4" w:space="0" w:color="auto"/>
            </w:tcBorders>
            <w:noWrap/>
            <w:tcMar>
              <w:left w:w="60" w:type="dxa"/>
              <w:right w:w="60" w:type="dxa"/>
            </w:tcMar>
          </w:tcPr>
          <w:p w14:paraId="27C39AED" w14:textId="77777777" w:rsidR="00A966E3" w:rsidRPr="00280A63" w:rsidRDefault="00A966E3" w:rsidP="00280A63">
            <w:pPr>
              <w:pStyle w:val="Tablebody"/>
            </w:pPr>
            <w:r w:rsidRPr="00280A63">
              <w:t>Recommendation 39 (CBS-16)</w:t>
            </w:r>
          </w:p>
        </w:tc>
        <w:tc>
          <w:tcPr>
            <w:tcW w:w="1463" w:type="dxa"/>
            <w:tcBorders>
              <w:top w:val="single" w:sz="4" w:space="0" w:color="auto"/>
              <w:left w:val="single" w:sz="4" w:space="0" w:color="auto"/>
              <w:bottom w:val="single" w:sz="4" w:space="0" w:color="auto"/>
              <w:right w:val="single" w:sz="4" w:space="0" w:color="auto"/>
            </w:tcBorders>
            <w:noWrap/>
            <w:tcMar>
              <w:left w:w="60" w:type="dxa"/>
              <w:right w:w="60" w:type="dxa"/>
            </w:tcMar>
          </w:tcPr>
          <w:p w14:paraId="161B45E6" w14:textId="77777777" w:rsidR="00A966E3" w:rsidRPr="00280A63" w:rsidRDefault="00A966E3" w:rsidP="00280A63">
            <w:pPr>
              <w:pStyle w:val="Tablebody"/>
            </w:pPr>
            <w:r w:rsidRPr="00280A63">
              <w:t>Resolution 13 (EC-69)</w:t>
            </w:r>
          </w:p>
        </w:tc>
      </w:tr>
      <w:tr w:rsidR="00A966E3" w:rsidRPr="00EB115D" w14:paraId="3C3CE8CE" w14:textId="77777777" w:rsidTr="00FD671C">
        <w:trPr>
          <w:trHeight w:val="480"/>
          <w:jc w:val="center"/>
        </w:trPr>
        <w:tc>
          <w:tcPr>
            <w:tcW w:w="1746" w:type="dxa"/>
            <w:vMerge/>
            <w:tcBorders>
              <w:left w:val="single" w:sz="4" w:space="0" w:color="auto"/>
              <w:bottom w:val="single" w:sz="4" w:space="0" w:color="auto"/>
              <w:right w:val="single" w:sz="4" w:space="0" w:color="auto"/>
            </w:tcBorders>
            <w:noWrap/>
            <w:tcMar>
              <w:left w:w="60" w:type="dxa"/>
              <w:right w:w="60" w:type="dxa"/>
            </w:tcMar>
          </w:tcPr>
          <w:p w14:paraId="767F12F6" w14:textId="77777777" w:rsidR="00A966E3" w:rsidRPr="00280A63" w:rsidRDefault="00A966E3" w:rsidP="00280A63">
            <w:pPr>
              <w:pStyle w:val="Tablebody"/>
            </w:pPr>
          </w:p>
        </w:tc>
        <w:tc>
          <w:tcPr>
            <w:tcW w:w="1475" w:type="dxa"/>
            <w:tcBorders>
              <w:top w:val="single" w:sz="4" w:space="0" w:color="auto"/>
              <w:left w:val="single" w:sz="4" w:space="0" w:color="auto"/>
              <w:bottom w:val="single" w:sz="4" w:space="0" w:color="auto"/>
              <w:right w:val="single" w:sz="4" w:space="0" w:color="auto"/>
            </w:tcBorders>
            <w:noWrap/>
            <w:tcMar>
              <w:left w:w="60" w:type="dxa"/>
              <w:right w:w="60" w:type="dxa"/>
            </w:tcMar>
          </w:tcPr>
          <w:p w14:paraId="0407501F" w14:textId="77777777" w:rsidR="00A966E3" w:rsidRPr="00280A63" w:rsidRDefault="00A966E3" w:rsidP="00280A63">
            <w:pPr>
              <w:pStyle w:val="Tablebody"/>
            </w:pPr>
            <w:r w:rsidRPr="00280A63">
              <w:t>Part VII</w:t>
            </w:r>
          </w:p>
        </w:tc>
        <w:tc>
          <w:tcPr>
            <w:tcW w:w="3052" w:type="dxa"/>
            <w:tcBorders>
              <w:top w:val="single" w:sz="4" w:space="0" w:color="auto"/>
              <w:left w:val="single" w:sz="4" w:space="0" w:color="auto"/>
              <w:bottom w:val="single" w:sz="4" w:space="0" w:color="auto"/>
              <w:right w:val="single" w:sz="4" w:space="0" w:color="auto"/>
            </w:tcBorders>
            <w:noWrap/>
            <w:tcMar>
              <w:left w:w="60" w:type="dxa"/>
              <w:right w:w="60" w:type="dxa"/>
            </w:tcMar>
          </w:tcPr>
          <w:p w14:paraId="27996657" w14:textId="77777777" w:rsidR="00A966E3" w:rsidRPr="00280A63" w:rsidRDefault="00A966E3" w:rsidP="00280A63">
            <w:pPr>
              <w:pStyle w:val="Tablebody"/>
            </w:pPr>
            <w:r w:rsidRPr="00280A63">
              <w:t>Include a new Part VII – Quality Management</w:t>
            </w:r>
          </w:p>
        </w:tc>
        <w:tc>
          <w:tcPr>
            <w:tcW w:w="1868" w:type="dxa"/>
            <w:tcBorders>
              <w:top w:val="single" w:sz="4" w:space="0" w:color="auto"/>
              <w:left w:val="single" w:sz="4" w:space="0" w:color="auto"/>
              <w:bottom w:val="single" w:sz="4" w:space="0" w:color="auto"/>
              <w:right w:val="single" w:sz="4" w:space="0" w:color="auto"/>
            </w:tcBorders>
            <w:noWrap/>
            <w:tcMar>
              <w:left w:w="60" w:type="dxa"/>
              <w:right w:w="60" w:type="dxa"/>
            </w:tcMar>
          </w:tcPr>
          <w:p w14:paraId="42F7F078" w14:textId="77777777" w:rsidR="00A966E3" w:rsidRPr="00280A63" w:rsidRDefault="00A966E3" w:rsidP="00280A63">
            <w:pPr>
              <w:pStyle w:val="Tablebody"/>
            </w:pPr>
            <w:r w:rsidRPr="00280A63">
              <w:t>EC-69</w:t>
            </w:r>
          </w:p>
        </w:tc>
        <w:tc>
          <w:tcPr>
            <w:tcW w:w="1463" w:type="dxa"/>
            <w:tcBorders>
              <w:top w:val="single" w:sz="4" w:space="0" w:color="auto"/>
              <w:left w:val="single" w:sz="4" w:space="0" w:color="auto"/>
              <w:bottom w:val="single" w:sz="4" w:space="0" w:color="auto"/>
              <w:right w:val="single" w:sz="4" w:space="0" w:color="auto"/>
            </w:tcBorders>
            <w:noWrap/>
            <w:tcMar>
              <w:left w:w="60" w:type="dxa"/>
              <w:right w:w="60" w:type="dxa"/>
            </w:tcMar>
          </w:tcPr>
          <w:p w14:paraId="3CD115C5" w14:textId="77777777" w:rsidR="00A966E3" w:rsidRPr="00280A63" w:rsidRDefault="00A966E3" w:rsidP="00280A63">
            <w:pPr>
              <w:pStyle w:val="Tablebody"/>
            </w:pPr>
            <w:r w:rsidRPr="00280A63">
              <w:t>Resolution 20 (EC-69)</w:t>
            </w:r>
          </w:p>
        </w:tc>
      </w:tr>
      <w:tr w:rsidR="0089768B" w:rsidRPr="00EB115D" w14:paraId="419C21C0" w14:textId="77777777" w:rsidTr="00FD671C">
        <w:trPr>
          <w:trHeight w:val="480"/>
          <w:jc w:val="center"/>
        </w:trPr>
        <w:tc>
          <w:tcPr>
            <w:tcW w:w="1746" w:type="dxa"/>
            <w:tcBorders>
              <w:top w:val="single" w:sz="4" w:space="0" w:color="auto"/>
              <w:left w:val="single" w:sz="4" w:space="0" w:color="auto"/>
              <w:bottom w:val="single" w:sz="4" w:space="0" w:color="auto"/>
              <w:right w:val="single" w:sz="4" w:space="0" w:color="auto"/>
            </w:tcBorders>
            <w:noWrap/>
            <w:tcMar>
              <w:left w:w="60" w:type="dxa"/>
              <w:right w:w="60" w:type="dxa"/>
            </w:tcMar>
          </w:tcPr>
          <w:p w14:paraId="07BBF032" w14:textId="5B85DBD1" w:rsidR="0089768B" w:rsidRPr="00D44C54" w:rsidRDefault="0079756A" w:rsidP="00F16125">
            <w:pPr>
              <w:pStyle w:val="Tablebody"/>
            </w:pPr>
            <w:r>
              <w:t>October</w:t>
            </w:r>
          </w:p>
        </w:tc>
        <w:tc>
          <w:tcPr>
            <w:tcW w:w="1475" w:type="dxa"/>
            <w:tcBorders>
              <w:top w:val="single" w:sz="4" w:space="0" w:color="auto"/>
              <w:left w:val="single" w:sz="4" w:space="0" w:color="auto"/>
              <w:bottom w:val="single" w:sz="4" w:space="0" w:color="auto"/>
              <w:right w:val="single" w:sz="4" w:space="0" w:color="auto"/>
            </w:tcBorders>
            <w:noWrap/>
            <w:tcMar>
              <w:left w:w="60" w:type="dxa"/>
              <w:right w:w="60" w:type="dxa"/>
            </w:tcMar>
          </w:tcPr>
          <w:p w14:paraId="4FFA5AF8" w14:textId="394ED00C" w:rsidR="0089768B" w:rsidRPr="00D44C54" w:rsidRDefault="0079756A" w:rsidP="00F16125">
            <w:pPr>
              <w:pStyle w:val="Tablebody"/>
            </w:pPr>
            <w:r>
              <w:t>Part I</w:t>
            </w:r>
          </w:p>
        </w:tc>
        <w:tc>
          <w:tcPr>
            <w:tcW w:w="3052" w:type="dxa"/>
            <w:tcBorders>
              <w:top w:val="single" w:sz="4" w:space="0" w:color="auto"/>
              <w:left w:val="single" w:sz="4" w:space="0" w:color="auto"/>
              <w:bottom w:val="single" w:sz="4" w:space="0" w:color="auto"/>
              <w:right w:val="single" w:sz="4" w:space="0" w:color="auto"/>
            </w:tcBorders>
            <w:noWrap/>
            <w:tcMar>
              <w:left w:w="60" w:type="dxa"/>
              <w:right w:w="60" w:type="dxa"/>
            </w:tcMar>
          </w:tcPr>
          <w:p w14:paraId="5280CDC2" w14:textId="1F901E26" w:rsidR="0089768B" w:rsidRPr="00D44C54" w:rsidRDefault="0079756A" w:rsidP="00F16125">
            <w:pPr>
              <w:pStyle w:val="Tablebody"/>
            </w:pPr>
            <w:r>
              <w:t>Draft for a new update</w:t>
            </w:r>
          </w:p>
        </w:tc>
        <w:tc>
          <w:tcPr>
            <w:tcW w:w="1868" w:type="dxa"/>
            <w:tcBorders>
              <w:top w:val="single" w:sz="4" w:space="0" w:color="auto"/>
              <w:left w:val="single" w:sz="4" w:space="0" w:color="auto"/>
              <w:bottom w:val="single" w:sz="4" w:space="0" w:color="auto"/>
              <w:right w:val="single" w:sz="4" w:space="0" w:color="auto"/>
            </w:tcBorders>
            <w:noWrap/>
            <w:tcMar>
              <w:left w:w="60" w:type="dxa"/>
              <w:right w:w="60" w:type="dxa"/>
            </w:tcMar>
          </w:tcPr>
          <w:p w14:paraId="32627A5F" w14:textId="76E15DB6" w:rsidR="0089768B" w:rsidRPr="00D44C54" w:rsidRDefault="0079756A" w:rsidP="00F16125">
            <w:pPr>
              <w:pStyle w:val="Tablebody"/>
            </w:pPr>
            <w:r>
              <w:t>WIGOS-PO</w:t>
            </w:r>
          </w:p>
        </w:tc>
        <w:tc>
          <w:tcPr>
            <w:tcW w:w="1463" w:type="dxa"/>
            <w:tcBorders>
              <w:top w:val="single" w:sz="4" w:space="0" w:color="auto"/>
              <w:left w:val="single" w:sz="4" w:space="0" w:color="auto"/>
              <w:bottom w:val="single" w:sz="4" w:space="0" w:color="auto"/>
              <w:right w:val="single" w:sz="4" w:space="0" w:color="auto"/>
            </w:tcBorders>
            <w:noWrap/>
            <w:tcMar>
              <w:left w:w="60" w:type="dxa"/>
              <w:right w:w="60" w:type="dxa"/>
            </w:tcMar>
          </w:tcPr>
          <w:p w14:paraId="06FD61C3" w14:textId="77777777" w:rsidR="0089768B" w:rsidRPr="00D44C54" w:rsidRDefault="0089768B" w:rsidP="00F16125">
            <w:pPr>
              <w:pStyle w:val="Tablebody"/>
            </w:pPr>
          </w:p>
        </w:tc>
      </w:tr>
      <w:tr w:rsidR="0089768B" w:rsidRPr="00EB115D" w14:paraId="698A118E" w14:textId="77777777" w:rsidTr="00FD671C">
        <w:trPr>
          <w:trHeight w:val="480"/>
          <w:jc w:val="center"/>
        </w:trPr>
        <w:tc>
          <w:tcPr>
            <w:tcW w:w="1746" w:type="dxa"/>
            <w:tcBorders>
              <w:top w:val="single" w:sz="4" w:space="0" w:color="auto"/>
              <w:left w:val="single" w:sz="4" w:space="0" w:color="auto"/>
              <w:bottom w:val="single" w:sz="4" w:space="0" w:color="auto"/>
              <w:right w:val="single" w:sz="4" w:space="0" w:color="auto"/>
            </w:tcBorders>
            <w:noWrap/>
            <w:tcMar>
              <w:left w:w="60" w:type="dxa"/>
              <w:right w:w="60" w:type="dxa"/>
            </w:tcMar>
          </w:tcPr>
          <w:p w14:paraId="1DC78729" w14:textId="46DC561F" w:rsidR="0089768B" w:rsidRPr="00D44C54" w:rsidRDefault="006E3A84" w:rsidP="00F16125">
            <w:pPr>
              <w:pStyle w:val="Tablebody"/>
            </w:pPr>
            <w:ins w:id="0" w:author="Igor Zahumensky" w:date="2017-10-31T09:35:00Z">
              <w:r>
                <w:t>WEdB-2</w:t>
              </w:r>
            </w:ins>
          </w:p>
        </w:tc>
        <w:tc>
          <w:tcPr>
            <w:tcW w:w="1475" w:type="dxa"/>
            <w:tcBorders>
              <w:top w:val="single" w:sz="4" w:space="0" w:color="auto"/>
              <w:left w:val="single" w:sz="4" w:space="0" w:color="auto"/>
              <w:bottom w:val="single" w:sz="4" w:space="0" w:color="auto"/>
              <w:right w:val="single" w:sz="4" w:space="0" w:color="auto"/>
            </w:tcBorders>
            <w:noWrap/>
            <w:tcMar>
              <w:left w:w="60" w:type="dxa"/>
              <w:right w:w="60" w:type="dxa"/>
            </w:tcMar>
          </w:tcPr>
          <w:p w14:paraId="0A990385" w14:textId="5D28D56C" w:rsidR="0089768B" w:rsidRPr="00D44C54" w:rsidRDefault="006E3A84" w:rsidP="00F16125">
            <w:pPr>
              <w:pStyle w:val="Tablebody"/>
            </w:pPr>
            <w:ins w:id="1" w:author="Igor Zahumensky" w:date="2017-10-31T09:35:00Z">
              <w:r>
                <w:t xml:space="preserve">Part I </w:t>
              </w:r>
            </w:ins>
          </w:p>
        </w:tc>
        <w:tc>
          <w:tcPr>
            <w:tcW w:w="3052" w:type="dxa"/>
            <w:tcBorders>
              <w:top w:val="single" w:sz="4" w:space="0" w:color="auto"/>
              <w:left w:val="single" w:sz="4" w:space="0" w:color="auto"/>
              <w:bottom w:val="single" w:sz="4" w:space="0" w:color="auto"/>
              <w:right w:val="single" w:sz="4" w:space="0" w:color="auto"/>
            </w:tcBorders>
            <w:noWrap/>
            <w:tcMar>
              <w:left w:w="60" w:type="dxa"/>
              <w:right w:w="60" w:type="dxa"/>
            </w:tcMar>
          </w:tcPr>
          <w:p w14:paraId="2B28ADB4" w14:textId="650E6173" w:rsidR="0089768B" w:rsidRPr="00D44C54" w:rsidRDefault="006E3A84" w:rsidP="00F16125">
            <w:pPr>
              <w:pStyle w:val="Tablebody"/>
            </w:pPr>
            <w:ins w:id="2" w:author="Igor Zahumensky" w:date="2017-10-31T09:35:00Z">
              <w:r>
                <w:t>Draft for a new update</w:t>
              </w:r>
            </w:ins>
          </w:p>
        </w:tc>
        <w:tc>
          <w:tcPr>
            <w:tcW w:w="1868" w:type="dxa"/>
            <w:tcBorders>
              <w:top w:val="single" w:sz="4" w:space="0" w:color="auto"/>
              <w:left w:val="single" w:sz="4" w:space="0" w:color="auto"/>
              <w:bottom w:val="single" w:sz="4" w:space="0" w:color="auto"/>
              <w:right w:val="single" w:sz="4" w:space="0" w:color="auto"/>
            </w:tcBorders>
            <w:noWrap/>
            <w:tcMar>
              <w:left w:w="60" w:type="dxa"/>
              <w:right w:w="60" w:type="dxa"/>
            </w:tcMar>
          </w:tcPr>
          <w:p w14:paraId="529CA88F" w14:textId="4275F94B" w:rsidR="0089768B" w:rsidRPr="00D44C54" w:rsidRDefault="006E3A84" w:rsidP="00F16125">
            <w:pPr>
              <w:pStyle w:val="Tablebody"/>
            </w:pPr>
            <w:ins w:id="3" w:author="Igor Zahumensky" w:date="2017-10-31T09:35:00Z">
              <w:r>
                <w:t>WEdB-2</w:t>
              </w:r>
            </w:ins>
          </w:p>
        </w:tc>
        <w:tc>
          <w:tcPr>
            <w:tcW w:w="1463" w:type="dxa"/>
            <w:tcBorders>
              <w:top w:val="single" w:sz="4" w:space="0" w:color="auto"/>
              <w:left w:val="single" w:sz="4" w:space="0" w:color="auto"/>
              <w:bottom w:val="single" w:sz="4" w:space="0" w:color="auto"/>
              <w:right w:val="single" w:sz="4" w:space="0" w:color="auto"/>
            </w:tcBorders>
            <w:noWrap/>
            <w:tcMar>
              <w:left w:w="60" w:type="dxa"/>
              <w:right w:w="60" w:type="dxa"/>
            </w:tcMar>
          </w:tcPr>
          <w:p w14:paraId="5EFB4B71" w14:textId="77777777" w:rsidR="0089768B" w:rsidRPr="00D44C54" w:rsidRDefault="0089768B" w:rsidP="00F16125">
            <w:pPr>
              <w:pStyle w:val="Tablebody"/>
            </w:pPr>
          </w:p>
        </w:tc>
      </w:tr>
      <w:tr w:rsidR="003C1FAB" w:rsidRPr="00EB115D" w14:paraId="4A54D76E" w14:textId="77777777" w:rsidTr="00FD671C">
        <w:trPr>
          <w:trHeight w:val="480"/>
          <w:jc w:val="center"/>
        </w:trPr>
        <w:tc>
          <w:tcPr>
            <w:tcW w:w="1746" w:type="dxa"/>
            <w:tcBorders>
              <w:top w:val="single" w:sz="4" w:space="0" w:color="auto"/>
              <w:left w:val="single" w:sz="4" w:space="0" w:color="auto"/>
              <w:bottom w:val="single" w:sz="4" w:space="0" w:color="auto"/>
              <w:right w:val="single" w:sz="4" w:space="0" w:color="auto"/>
            </w:tcBorders>
            <w:noWrap/>
            <w:tcMar>
              <w:left w:w="60" w:type="dxa"/>
              <w:right w:w="60" w:type="dxa"/>
            </w:tcMar>
          </w:tcPr>
          <w:p w14:paraId="2D6D6CE1" w14:textId="33D97260" w:rsidR="003C1FAB" w:rsidRDefault="003C1FAB" w:rsidP="00F16125">
            <w:pPr>
              <w:pStyle w:val="Tablebody"/>
            </w:pPr>
            <w:ins w:id="4" w:author="Igor Zahumensky" w:date="2017-11-08T13:50:00Z">
              <w:r>
                <w:t>Nov</w:t>
              </w:r>
            </w:ins>
          </w:p>
        </w:tc>
        <w:tc>
          <w:tcPr>
            <w:tcW w:w="1475" w:type="dxa"/>
            <w:tcBorders>
              <w:top w:val="single" w:sz="4" w:space="0" w:color="auto"/>
              <w:left w:val="single" w:sz="4" w:space="0" w:color="auto"/>
              <w:bottom w:val="single" w:sz="4" w:space="0" w:color="auto"/>
              <w:right w:val="single" w:sz="4" w:space="0" w:color="auto"/>
            </w:tcBorders>
            <w:noWrap/>
            <w:tcMar>
              <w:left w:w="60" w:type="dxa"/>
              <w:right w:w="60" w:type="dxa"/>
            </w:tcMar>
          </w:tcPr>
          <w:p w14:paraId="59F6AC75" w14:textId="3805976E" w:rsidR="003C1FAB" w:rsidRDefault="003C1FAB" w:rsidP="00F16125">
            <w:pPr>
              <w:pStyle w:val="Tablebody"/>
            </w:pPr>
            <w:ins w:id="5" w:author="Igor Zahumensky" w:date="2017-11-08T13:50:00Z">
              <w:r>
                <w:t>Part I</w:t>
              </w:r>
            </w:ins>
          </w:p>
        </w:tc>
        <w:tc>
          <w:tcPr>
            <w:tcW w:w="3052" w:type="dxa"/>
            <w:tcBorders>
              <w:top w:val="single" w:sz="4" w:space="0" w:color="auto"/>
              <w:left w:val="single" w:sz="4" w:space="0" w:color="auto"/>
              <w:bottom w:val="single" w:sz="4" w:space="0" w:color="auto"/>
              <w:right w:val="single" w:sz="4" w:space="0" w:color="auto"/>
            </w:tcBorders>
            <w:noWrap/>
            <w:tcMar>
              <w:left w:w="60" w:type="dxa"/>
              <w:right w:w="60" w:type="dxa"/>
            </w:tcMar>
          </w:tcPr>
          <w:p w14:paraId="6742F199" w14:textId="498F2689" w:rsidR="003C1FAB" w:rsidRDefault="003C1FAB" w:rsidP="00F16125">
            <w:pPr>
              <w:pStyle w:val="Tablebody"/>
            </w:pPr>
            <w:ins w:id="6" w:author="Igor Zahumensky" w:date="2017-11-08T13:50:00Z">
              <w:r>
                <w:t xml:space="preserve">Editorial </w:t>
              </w:r>
            </w:ins>
          </w:p>
        </w:tc>
        <w:tc>
          <w:tcPr>
            <w:tcW w:w="1868" w:type="dxa"/>
            <w:tcBorders>
              <w:top w:val="single" w:sz="4" w:space="0" w:color="auto"/>
              <w:left w:val="single" w:sz="4" w:space="0" w:color="auto"/>
              <w:bottom w:val="single" w:sz="4" w:space="0" w:color="auto"/>
              <w:right w:val="single" w:sz="4" w:space="0" w:color="auto"/>
            </w:tcBorders>
            <w:noWrap/>
            <w:tcMar>
              <w:left w:w="60" w:type="dxa"/>
              <w:right w:w="60" w:type="dxa"/>
            </w:tcMar>
          </w:tcPr>
          <w:p w14:paraId="0E3B6668" w14:textId="13C62BDD" w:rsidR="003C1FAB" w:rsidRDefault="003C1FAB" w:rsidP="00F16125">
            <w:pPr>
              <w:pStyle w:val="Tablebody"/>
            </w:pPr>
            <w:ins w:id="7" w:author="Igor Zahumensky" w:date="2017-11-08T13:50:00Z">
              <w:r>
                <w:t>WIGOS-PO</w:t>
              </w:r>
            </w:ins>
          </w:p>
        </w:tc>
        <w:tc>
          <w:tcPr>
            <w:tcW w:w="1463" w:type="dxa"/>
            <w:tcBorders>
              <w:top w:val="single" w:sz="4" w:space="0" w:color="auto"/>
              <w:left w:val="single" w:sz="4" w:space="0" w:color="auto"/>
              <w:bottom w:val="single" w:sz="4" w:space="0" w:color="auto"/>
              <w:right w:val="single" w:sz="4" w:space="0" w:color="auto"/>
            </w:tcBorders>
            <w:noWrap/>
            <w:tcMar>
              <w:left w:w="60" w:type="dxa"/>
              <w:right w:w="60" w:type="dxa"/>
            </w:tcMar>
          </w:tcPr>
          <w:p w14:paraId="17D465DF" w14:textId="77777777" w:rsidR="003C1FAB" w:rsidRPr="00D44C54" w:rsidRDefault="003C1FAB" w:rsidP="00F16125">
            <w:pPr>
              <w:pStyle w:val="Tablebody"/>
            </w:pPr>
          </w:p>
        </w:tc>
      </w:tr>
      <w:tr w:rsidR="00E27DBD" w:rsidRPr="00EB115D" w14:paraId="7E62F79D" w14:textId="77777777" w:rsidTr="00FD671C">
        <w:trPr>
          <w:trHeight w:val="480"/>
          <w:jc w:val="center"/>
        </w:trPr>
        <w:tc>
          <w:tcPr>
            <w:tcW w:w="1746" w:type="dxa"/>
            <w:tcBorders>
              <w:top w:val="single" w:sz="4" w:space="0" w:color="auto"/>
              <w:left w:val="single" w:sz="4" w:space="0" w:color="auto"/>
              <w:bottom w:val="single" w:sz="4" w:space="0" w:color="auto"/>
              <w:right w:val="single" w:sz="4" w:space="0" w:color="auto"/>
            </w:tcBorders>
            <w:noWrap/>
            <w:tcMar>
              <w:left w:w="60" w:type="dxa"/>
              <w:right w:w="60" w:type="dxa"/>
            </w:tcMar>
          </w:tcPr>
          <w:p w14:paraId="3CB3F78B" w14:textId="7A28DC3F" w:rsidR="00E27DBD" w:rsidRDefault="00E27DBD" w:rsidP="00F16125">
            <w:pPr>
              <w:pStyle w:val="Tablebody"/>
            </w:pPr>
            <w:r>
              <w:t>23 Nov 2017</w:t>
            </w:r>
          </w:p>
        </w:tc>
        <w:tc>
          <w:tcPr>
            <w:tcW w:w="1475" w:type="dxa"/>
            <w:tcBorders>
              <w:top w:val="single" w:sz="4" w:space="0" w:color="auto"/>
              <w:left w:val="single" w:sz="4" w:space="0" w:color="auto"/>
              <w:bottom w:val="single" w:sz="4" w:space="0" w:color="auto"/>
              <w:right w:val="single" w:sz="4" w:space="0" w:color="auto"/>
            </w:tcBorders>
            <w:noWrap/>
            <w:tcMar>
              <w:left w:w="60" w:type="dxa"/>
              <w:right w:w="60" w:type="dxa"/>
            </w:tcMar>
          </w:tcPr>
          <w:p w14:paraId="5F2C5EEB" w14:textId="0C965706" w:rsidR="00E27DBD" w:rsidRDefault="00E27DBD" w:rsidP="00F16125">
            <w:pPr>
              <w:pStyle w:val="Tablebody"/>
            </w:pPr>
            <w:r>
              <w:t>Part I</w:t>
            </w:r>
          </w:p>
        </w:tc>
        <w:tc>
          <w:tcPr>
            <w:tcW w:w="3052" w:type="dxa"/>
            <w:tcBorders>
              <w:top w:val="single" w:sz="4" w:space="0" w:color="auto"/>
              <w:left w:val="single" w:sz="4" w:space="0" w:color="auto"/>
              <w:bottom w:val="single" w:sz="4" w:space="0" w:color="auto"/>
              <w:right w:val="single" w:sz="4" w:space="0" w:color="auto"/>
            </w:tcBorders>
            <w:noWrap/>
            <w:tcMar>
              <w:left w:w="60" w:type="dxa"/>
              <w:right w:w="60" w:type="dxa"/>
            </w:tcMar>
          </w:tcPr>
          <w:p w14:paraId="44424BE4" w14:textId="38A1CE1D" w:rsidR="00E27DBD" w:rsidRDefault="00E27DBD" w:rsidP="00F16125">
            <w:pPr>
              <w:pStyle w:val="Tablebody"/>
            </w:pPr>
            <w:r>
              <w:t xml:space="preserve">Edit. Note in 1.4 </w:t>
            </w:r>
          </w:p>
        </w:tc>
        <w:tc>
          <w:tcPr>
            <w:tcW w:w="1868" w:type="dxa"/>
            <w:tcBorders>
              <w:top w:val="single" w:sz="4" w:space="0" w:color="auto"/>
              <w:left w:val="single" w:sz="4" w:space="0" w:color="auto"/>
              <w:bottom w:val="single" w:sz="4" w:space="0" w:color="auto"/>
              <w:right w:val="single" w:sz="4" w:space="0" w:color="auto"/>
            </w:tcBorders>
            <w:noWrap/>
            <w:tcMar>
              <w:left w:w="60" w:type="dxa"/>
              <w:right w:w="60" w:type="dxa"/>
            </w:tcMar>
          </w:tcPr>
          <w:p w14:paraId="3E664098" w14:textId="326D0C6C" w:rsidR="00E27DBD" w:rsidRDefault="00E27DBD" w:rsidP="00F16125">
            <w:pPr>
              <w:pStyle w:val="Tablebody"/>
            </w:pPr>
            <w:r>
              <w:t>WebEx - WEdB</w:t>
            </w:r>
          </w:p>
        </w:tc>
        <w:tc>
          <w:tcPr>
            <w:tcW w:w="1463" w:type="dxa"/>
            <w:tcBorders>
              <w:top w:val="single" w:sz="4" w:space="0" w:color="auto"/>
              <w:left w:val="single" w:sz="4" w:space="0" w:color="auto"/>
              <w:bottom w:val="single" w:sz="4" w:space="0" w:color="auto"/>
              <w:right w:val="single" w:sz="4" w:space="0" w:color="auto"/>
            </w:tcBorders>
            <w:noWrap/>
            <w:tcMar>
              <w:left w:w="60" w:type="dxa"/>
              <w:right w:w="60" w:type="dxa"/>
            </w:tcMar>
          </w:tcPr>
          <w:p w14:paraId="73C8EE18" w14:textId="77777777" w:rsidR="00E27DBD" w:rsidRPr="00D44C54" w:rsidRDefault="00E27DBD" w:rsidP="00F16125">
            <w:pPr>
              <w:pStyle w:val="Tablebody"/>
            </w:pPr>
          </w:p>
        </w:tc>
      </w:tr>
    </w:tbl>
    <w:p w14:paraId="70D056D0" w14:textId="77777777" w:rsidR="00D50878" w:rsidRPr="00EB115D" w:rsidRDefault="00D50878" w:rsidP="00D50878">
      <w:pPr>
        <w:pStyle w:val="TPSSection"/>
        <w:rPr>
          <w:lang w:val="en-GB"/>
        </w:rPr>
      </w:pPr>
      <w:r w:rsidRPr="00D44C54">
        <w:rPr>
          <w:lang w:val="en-GB"/>
        </w:rPr>
        <w:fldChar w:fldCharType="begin"/>
      </w:r>
      <w:r w:rsidRPr="00EB115D">
        <w:rPr>
          <w:lang w:val="en-GB"/>
        </w:rPr>
        <w:instrText xml:space="preserve"> MACROBUTTON TPS_Section SECTION: Table_of_contents</w:instrText>
      </w:r>
      <w:r w:rsidRPr="00D44C54">
        <w:rPr>
          <w:vanish/>
          <w:lang w:val="en-GB"/>
        </w:rPr>
        <w:fldChar w:fldCharType="begin"/>
      </w:r>
      <w:r w:rsidRPr="00EB115D">
        <w:rPr>
          <w:vanish/>
          <w:lang w:val="en-GB"/>
        </w:rPr>
        <w:instrText>Name="Table_of_contents" ID="985C6603-B2DF-484B-B1A7-A62BCD34CA42"</w:instrText>
      </w:r>
      <w:r w:rsidRPr="00D44C54">
        <w:rPr>
          <w:vanish/>
          <w:lang w:val="en-GB"/>
        </w:rPr>
        <w:fldChar w:fldCharType="end"/>
      </w:r>
      <w:r w:rsidRPr="00D44C54">
        <w:rPr>
          <w:lang w:val="en-GB"/>
        </w:rPr>
        <w:fldChar w:fldCharType="end"/>
      </w:r>
    </w:p>
    <w:p w14:paraId="039F6ECA" w14:textId="77777777" w:rsidR="00D50878" w:rsidRPr="00B05948" w:rsidRDefault="00D50878" w:rsidP="009D35A6">
      <w:pPr>
        <w:pStyle w:val="TPSSection"/>
        <w:rPr>
          <w:lang w:val="en-GB"/>
        </w:rPr>
      </w:pPr>
      <w:r w:rsidRPr="00D44C54">
        <w:rPr>
          <w:lang w:val="en-GB"/>
        </w:rPr>
        <w:fldChar w:fldCharType="begin"/>
      </w:r>
      <w:r w:rsidR="009D35A6" w:rsidRPr="00D44C54">
        <w:rPr>
          <w:lang w:val="en-GB"/>
        </w:rPr>
        <w:instrText xml:space="preserve"> MACROBUTTON TPS_Section SECTION: Pr-Preliminary_pages</w:instrText>
      </w:r>
      <w:r w:rsidR="009D35A6" w:rsidRPr="00D44C54">
        <w:rPr>
          <w:vanish/>
          <w:lang w:val="en-GB"/>
        </w:rPr>
        <w:fldChar w:fldCharType="begin"/>
      </w:r>
      <w:r w:rsidR="009D35A6" w:rsidRPr="00D44C54">
        <w:rPr>
          <w:vanish/>
          <w:lang w:val="en-GB"/>
        </w:rPr>
        <w:instrText>Name="Pr-Preliminary_pages" ID="ADEE7652-B730-0B40-87E6-020D641B4D19"</w:instrText>
      </w:r>
      <w:r w:rsidR="009D35A6" w:rsidRPr="00D44C54">
        <w:rPr>
          <w:vanish/>
          <w:lang w:val="en-GB"/>
        </w:rPr>
        <w:fldChar w:fldCharType="end"/>
      </w:r>
      <w:r w:rsidRPr="00D44C54">
        <w:rPr>
          <w:lang w:val="en-GB"/>
        </w:rPr>
        <w:fldChar w:fldCharType="end"/>
      </w:r>
    </w:p>
    <w:p w14:paraId="1669ED5D" w14:textId="77777777" w:rsidR="009D35A6" w:rsidRPr="00D44C54" w:rsidRDefault="009D35A6" w:rsidP="009D35A6">
      <w:pPr>
        <w:pStyle w:val="TPSSectionData"/>
        <w:rPr>
          <w:lang w:val="en-GB"/>
        </w:rPr>
      </w:pPr>
      <w:r w:rsidRPr="00D44C54">
        <w:rPr>
          <w:lang w:val="en-GB"/>
        </w:rPr>
        <w:fldChar w:fldCharType="begin"/>
      </w:r>
      <w:r w:rsidRPr="00D44C54">
        <w:rPr>
          <w:lang w:val="en-GB"/>
        </w:rPr>
        <w:instrText xml:space="preserve"> MACROBUTTON TPS_SectionField Chapter title in running head: </w:instrText>
      </w:r>
      <w:r w:rsidRPr="00D44C54">
        <w:rPr>
          <w:vanish/>
          <w:lang w:val="en-GB"/>
        </w:rPr>
        <w:fldChar w:fldCharType="begin"/>
      </w:r>
      <w:r w:rsidRPr="00D44C54">
        <w:rPr>
          <w:vanish/>
          <w:lang w:val="en-GB"/>
        </w:rPr>
        <w:instrText>Name="Chapter title in running head" Value=""</w:instrText>
      </w:r>
      <w:r w:rsidRPr="00D44C54">
        <w:rPr>
          <w:vanish/>
          <w:lang w:val="en-GB"/>
        </w:rPr>
        <w:fldChar w:fldCharType="end"/>
      </w:r>
      <w:r w:rsidRPr="00D44C54">
        <w:rPr>
          <w:lang w:val="en-GB"/>
        </w:rPr>
        <w:fldChar w:fldCharType="end"/>
      </w:r>
    </w:p>
    <w:p w14:paraId="78C3C22D" w14:textId="77777777" w:rsidR="00496D6A" w:rsidRPr="00125BFA" w:rsidRDefault="00B04E52" w:rsidP="00D34168">
      <w:pPr>
        <w:pStyle w:val="Chapterhead"/>
      </w:pPr>
      <w:r w:rsidRPr="00B05948">
        <w:t>GENERAL PROVISIONS</w:t>
      </w:r>
    </w:p>
    <w:p w14:paraId="08FD3DCC" w14:textId="114DCCB7" w:rsidR="00B04E52" w:rsidRPr="00EB115D" w:rsidRDefault="00B04E52" w:rsidP="006D0474">
      <w:pPr>
        <w:pStyle w:val="Bodytext0"/>
      </w:pPr>
      <w:r w:rsidRPr="00EB115D">
        <w:t>1.</w:t>
      </w:r>
      <w:r w:rsidRPr="00EB115D">
        <w:tab/>
        <w:t xml:space="preserve">The </w:t>
      </w:r>
      <w:r w:rsidRPr="00EB115D">
        <w:rPr>
          <w:rStyle w:val="Italic"/>
        </w:rPr>
        <w:t>Technical Regulations</w:t>
      </w:r>
      <w:r w:rsidRPr="00EB115D">
        <w:t xml:space="preserve"> (WMO</w:t>
      </w:r>
      <w:r w:rsidR="00496D6A" w:rsidRPr="00EB115D">
        <w:noBreakHyphen/>
      </w:r>
      <w:r w:rsidRPr="00EB115D">
        <w:t xml:space="preserve">No. 49) of the World Meteorological Organization are presented in </w:t>
      </w:r>
      <w:del w:id="8" w:author="Igor Zahumensky" w:date="2017-10-19T11:36:00Z">
        <w:r w:rsidRPr="00EB115D" w:rsidDel="006D0474">
          <w:delText>four</w:delText>
        </w:r>
      </w:del>
      <w:ins w:id="9" w:author="Igor Zahumensky" w:date="2017-10-19T11:36:00Z">
        <w:r w:rsidR="006D0474">
          <w:t>three</w:t>
        </w:r>
      </w:ins>
      <w:r w:rsidRPr="00EB115D">
        <w:t xml:space="preserve"> volumes:</w:t>
      </w:r>
    </w:p>
    <w:p w14:paraId="763881EA" w14:textId="32662E41" w:rsidR="00B04E52" w:rsidRPr="00EB115D" w:rsidRDefault="00B04E52" w:rsidP="006D0474">
      <w:pPr>
        <w:pStyle w:val="Bodytext0"/>
      </w:pPr>
      <w:r w:rsidRPr="00EB115D">
        <w:t>Volume I – General meteorological standards and recommended</w:t>
      </w:r>
      <w:r w:rsidR="00E5574A" w:rsidRPr="00EB115D">
        <w:t xml:space="preserve"> practices</w:t>
      </w:r>
      <w:r w:rsidR="00E5574A" w:rsidRPr="00EB115D">
        <w:br/>
      </w:r>
      <w:r w:rsidRPr="00EB115D">
        <w:t>Volume II – Meteorological service f</w:t>
      </w:r>
      <w:r w:rsidR="00E5574A" w:rsidRPr="00EB115D">
        <w:t>or international air navigation</w:t>
      </w:r>
      <w:r w:rsidR="00E5574A" w:rsidRPr="00EB115D">
        <w:br/>
        <w:t>Volume III – Hydrology</w:t>
      </w:r>
      <w:r w:rsidR="00E5574A" w:rsidRPr="00EB115D">
        <w:br/>
      </w:r>
      <w:del w:id="10" w:author="Igor Zahumensky" w:date="2017-10-19T11:36:00Z">
        <w:r w:rsidRPr="00393D5B" w:rsidDel="006D0474">
          <w:delText>Volume IV – Quality management</w:delText>
        </w:r>
      </w:del>
    </w:p>
    <w:p w14:paraId="70DCE0CC" w14:textId="77777777" w:rsidR="00B04E52" w:rsidRPr="00EB115D" w:rsidRDefault="00B04E52" w:rsidP="00D34168">
      <w:pPr>
        <w:pStyle w:val="Subheading1"/>
      </w:pPr>
      <w:r w:rsidRPr="00EB115D">
        <w:t>Purpose of the Technical Regulations</w:t>
      </w:r>
    </w:p>
    <w:p w14:paraId="64A8D670" w14:textId="77777777" w:rsidR="002438E4" w:rsidRPr="00EB115D" w:rsidRDefault="00B04E52" w:rsidP="00A00B67">
      <w:pPr>
        <w:pStyle w:val="Bodytext0"/>
      </w:pPr>
      <w:r w:rsidRPr="00EB115D">
        <w:t>2.</w:t>
      </w:r>
      <w:r w:rsidRPr="00EB115D">
        <w:tab/>
        <w:t>The Technical Regulations are determined by the World Meteorological Congress in accordance with Article 8 (d) of the Convention.</w:t>
      </w:r>
    </w:p>
    <w:p w14:paraId="3C3768EB" w14:textId="77777777" w:rsidR="002438E4" w:rsidRPr="00EB115D" w:rsidRDefault="00B04E52" w:rsidP="00A00B67">
      <w:pPr>
        <w:pStyle w:val="Bodytext0"/>
      </w:pPr>
      <w:r w:rsidRPr="00EB115D">
        <w:t>3.</w:t>
      </w:r>
      <w:r w:rsidRPr="00EB115D">
        <w:tab/>
        <w:t>These Regulations are designed:</w:t>
      </w:r>
    </w:p>
    <w:p w14:paraId="34C0DE3B" w14:textId="77777777" w:rsidR="002438E4" w:rsidRPr="00EB115D" w:rsidRDefault="00781DD2" w:rsidP="00781DD2">
      <w:pPr>
        <w:pStyle w:val="Indent1"/>
      </w:pPr>
      <w:r w:rsidRPr="00EB115D">
        <w:t>(a)</w:t>
      </w:r>
      <w:r w:rsidRPr="00EB115D">
        <w:tab/>
      </w:r>
      <w:r w:rsidR="00B04E52" w:rsidRPr="00EB115D">
        <w:t>To facilitate cooperation in meteorology and hydrology among Members;</w:t>
      </w:r>
    </w:p>
    <w:p w14:paraId="661A559F" w14:textId="77777777" w:rsidR="002438E4" w:rsidRPr="00EB115D" w:rsidRDefault="00781DD2" w:rsidP="00781DD2">
      <w:pPr>
        <w:pStyle w:val="Indent1"/>
      </w:pPr>
      <w:r w:rsidRPr="00EB115D">
        <w:t>(b)</w:t>
      </w:r>
      <w:r w:rsidRPr="00EB115D">
        <w:tab/>
      </w:r>
      <w:r w:rsidR="00B04E52" w:rsidRPr="00EB115D">
        <w:t>To meet, in the most effective manner, specific needs in the various fields of application of meteorology and operational hydrology in the international sphere;</w:t>
      </w:r>
    </w:p>
    <w:p w14:paraId="1B53ACF3" w14:textId="77777777" w:rsidR="002438E4" w:rsidRPr="00EB115D" w:rsidRDefault="00781DD2" w:rsidP="00781DD2">
      <w:pPr>
        <w:pStyle w:val="Indent1"/>
      </w:pPr>
      <w:r w:rsidRPr="00EB115D">
        <w:t>(c)</w:t>
      </w:r>
      <w:r w:rsidRPr="00EB115D">
        <w:tab/>
      </w:r>
      <w:r w:rsidR="00B04E52" w:rsidRPr="00EB115D">
        <w:t>To ensure adequate uniformity and standardization in the practices and procedures employed in achieving (a) and (b) above.</w:t>
      </w:r>
    </w:p>
    <w:p w14:paraId="741EA73D" w14:textId="77777777" w:rsidR="002438E4" w:rsidRPr="00EB115D" w:rsidRDefault="00B04E52" w:rsidP="00D34168">
      <w:pPr>
        <w:pStyle w:val="Subheading1"/>
      </w:pPr>
      <w:r w:rsidRPr="00EB115D">
        <w:t>Types of Regulations</w:t>
      </w:r>
    </w:p>
    <w:p w14:paraId="5702BB81" w14:textId="77777777" w:rsidR="002438E4" w:rsidRPr="00EB115D" w:rsidRDefault="00B04E52" w:rsidP="00A00B67">
      <w:pPr>
        <w:pStyle w:val="Bodytext0"/>
      </w:pPr>
      <w:r w:rsidRPr="00EB115D">
        <w:t>4.</w:t>
      </w:r>
      <w:r w:rsidRPr="00EB115D">
        <w:tab/>
        <w:t xml:space="preserve">The Technical Regulations comprise </w:t>
      </w:r>
      <w:r w:rsidRPr="00EB115D">
        <w:rPr>
          <w:rStyle w:val="Italic"/>
        </w:rPr>
        <w:t>standard</w:t>
      </w:r>
      <w:r w:rsidRPr="00EB115D">
        <w:t xml:space="preserve"> practices and procedures and </w:t>
      </w:r>
      <w:r w:rsidRPr="00EB115D">
        <w:rPr>
          <w:rStyle w:val="Italic"/>
        </w:rPr>
        <w:t>recommended</w:t>
      </w:r>
      <w:r w:rsidRPr="00EB115D">
        <w:t xml:space="preserve"> practices and procedures.</w:t>
      </w:r>
    </w:p>
    <w:p w14:paraId="1EE036E1" w14:textId="77777777" w:rsidR="002438E4" w:rsidRPr="00EB115D" w:rsidRDefault="00B04E52" w:rsidP="00A00B67">
      <w:pPr>
        <w:pStyle w:val="Bodytext0"/>
      </w:pPr>
      <w:r w:rsidRPr="00EB115D">
        <w:t>5.</w:t>
      </w:r>
      <w:r w:rsidRPr="00EB115D">
        <w:tab/>
        <w:t>The definitions of these two types of Regulations are as follows:</w:t>
      </w:r>
    </w:p>
    <w:p w14:paraId="1AA6289D" w14:textId="77777777" w:rsidR="002438E4" w:rsidRPr="00EB115D" w:rsidRDefault="00B04E52" w:rsidP="00A00B67">
      <w:pPr>
        <w:pStyle w:val="Bodytext0"/>
      </w:pPr>
      <w:r w:rsidRPr="00EB115D">
        <w:lastRenderedPageBreak/>
        <w:t xml:space="preserve">The </w:t>
      </w:r>
      <w:r w:rsidRPr="00EB115D">
        <w:rPr>
          <w:rStyle w:val="Italic"/>
        </w:rPr>
        <w:t>standard</w:t>
      </w:r>
      <w:r w:rsidRPr="00EB115D">
        <w:t xml:space="preserve"> practices and procedures:</w:t>
      </w:r>
    </w:p>
    <w:p w14:paraId="7370BE76" w14:textId="77777777" w:rsidR="002438E4" w:rsidRPr="00EB115D" w:rsidRDefault="00781DD2" w:rsidP="00D90FD3">
      <w:pPr>
        <w:pStyle w:val="Indent1"/>
      </w:pPr>
      <w:r w:rsidRPr="00EB115D">
        <w:t>(a)</w:t>
      </w:r>
      <w:r w:rsidRPr="00EB115D">
        <w:tab/>
      </w:r>
      <w:r w:rsidR="0082645A" w:rsidRPr="00EB115D">
        <w:t xml:space="preserve">Shall </w:t>
      </w:r>
      <w:r w:rsidR="00B04E52" w:rsidRPr="00EB115D">
        <w:t>be the practices and procedures that Members are required to follow or implement;</w:t>
      </w:r>
    </w:p>
    <w:p w14:paraId="4747B43F" w14:textId="77777777" w:rsidR="002438E4" w:rsidRPr="00EB115D" w:rsidRDefault="00781DD2" w:rsidP="00781DD2">
      <w:pPr>
        <w:pStyle w:val="Indent1"/>
      </w:pPr>
      <w:r w:rsidRPr="00EB115D">
        <w:t>(b)</w:t>
      </w:r>
      <w:r w:rsidRPr="00EB115D">
        <w:tab/>
      </w:r>
      <w:r w:rsidR="00B04E52" w:rsidRPr="00EB115D">
        <w:t>Shall have the status of requirements in a technical resolution in respect of which Article 9 (b) of the Convention is applicable;</w:t>
      </w:r>
    </w:p>
    <w:p w14:paraId="24DAA6A3" w14:textId="77777777" w:rsidR="002438E4" w:rsidRPr="00EB115D" w:rsidRDefault="00781DD2" w:rsidP="00781DD2">
      <w:pPr>
        <w:pStyle w:val="Indent1"/>
      </w:pPr>
      <w:r w:rsidRPr="00EB115D">
        <w:t>(c)</w:t>
      </w:r>
      <w:r w:rsidRPr="00EB115D">
        <w:tab/>
      </w:r>
      <w:r w:rsidR="00B04E52" w:rsidRPr="00EB115D">
        <w:t xml:space="preserve">Shall invariably be distinguished by the use of the term </w:t>
      </w:r>
      <w:r w:rsidR="00B04E52" w:rsidRPr="00EB115D">
        <w:rPr>
          <w:rStyle w:val="Italic"/>
        </w:rPr>
        <w:t>shall</w:t>
      </w:r>
      <w:r w:rsidR="00B04E52" w:rsidRPr="00EB115D">
        <w:t xml:space="preserve"> in the English text, and by suitable equivalent terms in the Arabic, Chinese, French, Russian and Spanish texts.</w:t>
      </w:r>
    </w:p>
    <w:p w14:paraId="73377535" w14:textId="77777777" w:rsidR="002438E4" w:rsidRPr="00EB115D" w:rsidRDefault="00B04E52" w:rsidP="00A00B67">
      <w:pPr>
        <w:pStyle w:val="Bodytext0"/>
      </w:pPr>
      <w:r w:rsidRPr="00EB115D">
        <w:t xml:space="preserve">The </w:t>
      </w:r>
      <w:r w:rsidRPr="00EB115D">
        <w:rPr>
          <w:rStyle w:val="Italic"/>
        </w:rPr>
        <w:t>recommended</w:t>
      </w:r>
      <w:r w:rsidRPr="00EB115D">
        <w:t xml:space="preserve"> practices and procedures:</w:t>
      </w:r>
    </w:p>
    <w:p w14:paraId="319862B9" w14:textId="77777777" w:rsidR="002438E4" w:rsidRPr="00EB115D" w:rsidRDefault="00781DD2" w:rsidP="00781DD2">
      <w:pPr>
        <w:pStyle w:val="Indent1"/>
      </w:pPr>
      <w:r w:rsidRPr="00EB115D">
        <w:t>(a)</w:t>
      </w:r>
      <w:r w:rsidRPr="00EB115D">
        <w:tab/>
      </w:r>
      <w:r w:rsidR="00B04E52" w:rsidRPr="00EB115D">
        <w:t>Shall be the practices and procedures with which Members are urged to comply;</w:t>
      </w:r>
    </w:p>
    <w:p w14:paraId="3E101F69" w14:textId="77777777" w:rsidR="002438E4" w:rsidRPr="00EB115D" w:rsidRDefault="00781DD2" w:rsidP="00781DD2">
      <w:pPr>
        <w:pStyle w:val="Indent1"/>
      </w:pPr>
      <w:r w:rsidRPr="00EB115D">
        <w:t>(b)</w:t>
      </w:r>
      <w:r w:rsidRPr="00EB115D">
        <w:tab/>
      </w:r>
      <w:r w:rsidR="00B04E52" w:rsidRPr="00EB115D">
        <w:t>Shall have the status of recommendations to Members, to which Article 9 (b) of the Convention shall not be applied;</w:t>
      </w:r>
    </w:p>
    <w:p w14:paraId="0B91CE92" w14:textId="77777777" w:rsidR="002438E4" w:rsidRPr="00EB115D" w:rsidRDefault="00781DD2" w:rsidP="00781DD2">
      <w:pPr>
        <w:pStyle w:val="Indent1"/>
      </w:pPr>
      <w:r w:rsidRPr="00EB115D">
        <w:t>(c)</w:t>
      </w:r>
      <w:r w:rsidRPr="00EB115D">
        <w:tab/>
      </w:r>
      <w:r w:rsidR="00B04E52" w:rsidRPr="00EB115D">
        <w:t xml:space="preserve">Shall be distinguished by the use of the term </w:t>
      </w:r>
      <w:r w:rsidR="00B04E52" w:rsidRPr="00EB115D">
        <w:rPr>
          <w:rStyle w:val="Italic"/>
        </w:rPr>
        <w:t>should</w:t>
      </w:r>
      <w:r w:rsidR="00B04E52" w:rsidRPr="00EB115D">
        <w:t xml:space="preserve"> in the English text (except where otherwise provided by decision of Congress) and by suitable equivalent terms in the Arabic, Chinese, French, Russian and Spanish texts.</w:t>
      </w:r>
    </w:p>
    <w:p w14:paraId="73AE7F31" w14:textId="77777777" w:rsidR="002438E4" w:rsidRPr="00EB115D" w:rsidRDefault="00781DD2" w:rsidP="00A00B67">
      <w:pPr>
        <w:pStyle w:val="Bodytext0"/>
      </w:pPr>
      <w:r w:rsidRPr="00EB115D">
        <w:t>6.</w:t>
      </w:r>
      <w:r w:rsidR="00B04E52" w:rsidRPr="00EB115D">
        <w:tab/>
        <w:t xml:space="preserve">In accordance with the above definitions, Members shall do their utmost to implement the </w:t>
      </w:r>
      <w:r w:rsidR="00B04E52" w:rsidRPr="00EB115D">
        <w:rPr>
          <w:rStyle w:val="Italic"/>
        </w:rPr>
        <w:t>standard</w:t>
      </w:r>
      <w:r w:rsidR="00B04E52" w:rsidRPr="00EB115D">
        <w:t xml:space="preserve"> practices and procedures. In accordance with Article 9 (b) of the Convention and in conformity with Regulation 128 of the General Regulations, Members shall formally notify the Secretary</w:t>
      </w:r>
      <w:r w:rsidR="00496D6A" w:rsidRPr="00EB115D">
        <w:noBreakHyphen/>
      </w:r>
      <w:r w:rsidR="00B04E52" w:rsidRPr="00EB115D">
        <w:t xml:space="preserve">General, in writing, of their intention to apply the </w:t>
      </w:r>
      <w:r w:rsidR="00B04E52" w:rsidRPr="00EB115D">
        <w:rPr>
          <w:rStyle w:val="Italic"/>
        </w:rPr>
        <w:t>standard</w:t>
      </w:r>
      <w:r w:rsidR="00B04E52" w:rsidRPr="00EB115D">
        <w:t xml:space="preserve"> practices and procedures of the Technical Regulations, except those for which they have lodged a specific deviation. Members shall also inform the Secretary</w:t>
      </w:r>
      <w:r w:rsidR="00496D6A" w:rsidRPr="00EB115D">
        <w:noBreakHyphen/>
      </w:r>
      <w:r w:rsidR="00B04E52" w:rsidRPr="00EB115D">
        <w:t xml:space="preserve">General, at least three months in advance, of any change in the degree of their implementation of a </w:t>
      </w:r>
      <w:r w:rsidR="00B04E52" w:rsidRPr="00EB115D">
        <w:rPr>
          <w:rStyle w:val="Italic"/>
        </w:rPr>
        <w:t>standard</w:t>
      </w:r>
      <w:r w:rsidR="00B04E52" w:rsidRPr="00EB115D">
        <w:t xml:space="preserve"> practice or procedure as previously notified and the effective date of the change.</w:t>
      </w:r>
    </w:p>
    <w:p w14:paraId="085277EF" w14:textId="77777777" w:rsidR="002438E4" w:rsidRPr="00EB115D" w:rsidRDefault="00B04E52" w:rsidP="00A00B67">
      <w:pPr>
        <w:pStyle w:val="Bodytext0"/>
      </w:pPr>
      <w:r w:rsidRPr="00EB115D">
        <w:t>7.</w:t>
      </w:r>
      <w:r w:rsidRPr="00EB115D">
        <w:tab/>
        <w:t xml:space="preserve">Members are urged to comply with </w:t>
      </w:r>
      <w:r w:rsidRPr="00EB115D">
        <w:rPr>
          <w:rStyle w:val="Italic"/>
        </w:rPr>
        <w:t>recommended</w:t>
      </w:r>
      <w:r w:rsidRPr="00EB115D">
        <w:t xml:space="preserve"> practices and procedures, but it is not necessary to notify the Secretary</w:t>
      </w:r>
      <w:r w:rsidR="00496D6A" w:rsidRPr="00EB115D">
        <w:noBreakHyphen/>
      </w:r>
      <w:r w:rsidRPr="00EB115D">
        <w:t>General of non</w:t>
      </w:r>
      <w:r w:rsidR="00496D6A" w:rsidRPr="00EB115D">
        <w:noBreakHyphen/>
      </w:r>
      <w:r w:rsidRPr="00EB115D">
        <w:t>observance except with regard to practices and procedures contained in Volume II.</w:t>
      </w:r>
    </w:p>
    <w:p w14:paraId="5ECFCC7C" w14:textId="77777777" w:rsidR="002438E4" w:rsidRPr="00EB115D" w:rsidRDefault="00B04E52" w:rsidP="00A00B67">
      <w:pPr>
        <w:pStyle w:val="Bodytext0"/>
      </w:pPr>
      <w:r w:rsidRPr="00EB115D">
        <w:t>8.</w:t>
      </w:r>
      <w:r w:rsidRPr="00EB115D">
        <w:tab/>
        <w:t xml:space="preserve">In order to clarify the status of the various Regulations, the </w:t>
      </w:r>
      <w:r w:rsidRPr="00EB115D">
        <w:rPr>
          <w:rStyle w:val="Italic"/>
        </w:rPr>
        <w:t>standard</w:t>
      </w:r>
      <w:r w:rsidRPr="00EB115D">
        <w:t xml:space="preserve"> practices and procedures are distinguished from the </w:t>
      </w:r>
      <w:r w:rsidRPr="00EB115D">
        <w:rPr>
          <w:rStyle w:val="Italic"/>
        </w:rPr>
        <w:t>recommended</w:t>
      </w:r>
      <w:r w:rsidRPr="00EB115D">
        <w:t xml:space="preserve"> practices and procedures by a difference in typographical practice, as indicated in the editorial note.</w:t>
      </w:r>
    </w:p>
    <w:p w14:paraId="64E4A7E2" w14:textId="77777777" w:rsidR="002438E4" w:rsidRPr="00EB115D" w:rsidRDefault="00B04E52" w:rsidP="00D34168">
      <w:pPr>
        <w:pStyle w:val="Subheading1"/>
      </w:pPr>
      <w:r w:rsidRPr="00EB115D">
        <w:t>Status of annexes and appendices</w:t>
      </w:r>
    </w:p>
    <w:p w14:paraId="33096617" w14:textId="51FD92C4" w:rsidR="00B04E52" w:rsidRPr="00EB115D" w:rsidRDefault="002309F4" w:rsidP="006D0474">
      <w:pPr>
        <w:pStyle w:val="Bodytext0"/>
      </w:pPr>
      <w:r w:rsidRPr="00EB115D">
        <w:t>9.</w:t>
      </w:r>
      <w:r w:rsidR="00B04E52" w:rsidRPr="00EB115D">
        <w:tab/>
        <w:t xml:space="preserve">The following annexes to the </w:t>
      </w:r>
      <w:r w:rsidR="00B04E52" w:rsidRPr="00EB115D">
        <w:rPr>
          <w:rStyle w:val="Italic"/>
        </w:rPr>
        <w:t>Technical Regulations</w:t>
      </w:r>
      <w:r w:rsidR="00B04E52" w:rsidRPr="00EB115D">
        <w:t xml:space="preserve"> (Volumes I to </w:t>
      </w:r>
      <w:del w:id="11" w:author="Igor Zahumensky" w:date="2017-10-19T11:37:00Z">
        <w:r w:rsidR="00B04E52" w:rsidRPr="006D0474" w:rsidDel="006D0474">
          <w:delText>IV</w:delText>
        </w:r>
      </w:del>
      <w:ins w:id="12" w:author="Igor Zahumensky" w:date="2017-10-19T11:37:00Z">
        <w:r w:rsidR="006D0474">
          <w:t>III</w:t>
        </w:r>
      </w:ins>
      <w:r w:rsidR="00B04E52" w:rsidRPr="00EB115D">
        <w:t xml:space="preserve">), also called Manuals, are published separately and contain regulatory material having the status of </w:t>
      </w:r>
      <w:r w:rsidR="00B04E52" w:rsidRPr="00EB115D">
        <w:rPr>
          <w:rStyle w:val="Italic"/>
        </w:rPr>
        <w:t>standard</w:t>
      </w:r>
      <w:r w:rsidR="00B04E52" w:rsidRPr="00EB115D">
        <w:t xml:space="preserve"> and/or </w:t>
      </w:r>
      <w:r w:rsidR="00B04E52" w:rsidRPr="00EB115D">
        <w:rPr>
          <w:rStyle w:val="Italic"/>
        </w:rPr>
        <w:t>recommended</w:t>
      </w:r>
      <w:r w:rsidR="00B04E52" w:rsidRPr="00EB115D">
        <w:t xml:space="preserve"> practices and procedures:</w:t>
      </w:r>
    </w:p>
    <w:p w14:paraId="0A9E43CB" w14:textId="77777777" w:rsidR="00B04E52" w:rsidRPr="00125BFA" w:rsidRDefault="002309F4" w:rsidP="00C30A40">
      <w:pPr>
        <w:pStyle w:val="Indent1NOspaceafter"/>
      </w:pPr>
      <w:r w:rsidRPr="00125BFA">
        <w:t>I</w:t>
      </w:r>
      <w:r w:rsidR="00B04E52" w:rsidRPr="00125BFA">
        <w:tab/>
      </w:r>
      <w:r w:rsidR="00B04E52" w:rsidRPr="00125BFA">
        <w:rPr>
          <w:rStyle w:val="Italic"/>
        </w:rPr>
        <w:t>International Cloud Atlas</w:t>
      </w:r>
      <w:r w:rsidR="00B04E52" w:rsidRPr="00125BFA">
        <w:t xml:space="preserve"> (WMO</w:t>
      </w:r>
      <w:r w:rsidR="00496D6A" w:rsidRPr="00125BFA">
        <w:noBreakHyphen/>
      </w:r>
      <w:r w:rsidR="00C30A40" w:rsidRPr="00125BFA">
        <w:t xml:space="preserve">No. 407) – </w:t>
      </w:r>
      <w:r w:rsidR="00B04E52" w:rsidRPr="00125BFA">
        <w:t xml:space="preserve">Manual on the Observation of Clouds and Other Meteors, </w:t>
      </w:r>
      <w:r w:rsidR="00C30A40" w:rsidRPr="00125BFA">
        <w:t>sections 1, 2.1.1, 2.1.4, 2.1.5, 2.2.2, 1 to 4 in 2.3.1 to 2.3.10 (for example, 2.3.1.1, 2.3.1.2, etc.), 2.8.2, 2.8.3, 2.8.5, 3.1 and the definitions (in grey-shaded boxes) of 3.2</w:t>
      </w:r>
      <w:r w:rsidR="002438E4" w:rsidRPr="00125BFA">
        <w:t>;</w:t>
      </w:r>
    </w:p>
    <w:p w14:paraId="749B8880" w14:textId="77777777" w:rsidR="002438E4" w:rsidRPr="00125BFA" w:rsidRDefault="002309F4" w:rsidP="002438E4">
      <w:pPr>
        <w:pStyle w:val="Indent1NOspaceafter"/>
      </w:pPr>
      <w:r w:rsidRPr="00125BFA">
        <w:t>II</w:t>
      </w:r>
      <w:r w:rsidR="00B04E52" w:rsidRPr="00125BFA">
        <w:tab/>
      </w:r>
      <w:r w:rsidR="00B04E52" w:rsidRPr="00125BFA">
        <w:rPr>
          <w:rStyle w:val="Italic"/>
        </w:rPr>
        <w:t>Manual on Codes</w:t>
      </w:r>
      <w:r w:rsidR="00B04E52" w:rsidRPr="00125BFA">
        <w:t xml:space="preserve"> (WMO</w:t>
      </w:r>
      <w:r w:rsidR="00496D6A" w:rsidRPr="00125BFA">
        <w:noBreakHyphen/>
      </w:r>
      <w:r w:rsidR="002438E4" w:rsidRPr="00125BFA">
        <w:t>No. 306), Volume I;</w:t>
      </w:r>
    </w:p>
    <w:p w14:paraId="0DD09AD4" w14:textId="77777777" w:rsidR="00B04E52" w:rsidRPr="00125BFA" w:rsidRDefault="002309F4" w:rsidP="002438E4">
      <w:pPr>
        <w:pStyle w:val="Indent1NOspaceafter"/>
      </w:pPr>
      <w:r w:rsidRPr="00125BFA">
        <w:t>III</w:t>
      </w:r>
      <w:r w:rsidR="00B04E52" w:rsidRPr="00125BFA">
        <w:tab/>
      </w:r>
      <w:r w:rsidR="00B04E52" w:rsidRPr="00125BFA">
        <w:rPr>
          <w:rStyle w:val="Italic"/>
        </w:rPr>
        <w:t>Manual on the Global Telecommunication System</w:t>
      </w:r>
      <w:r w:rsidR="00B04E52" w:rsidRPr="00125BFA">
        <w:t xml:space="preserve"> (WMO</w:t>
      </w:r>
      <w:r w:rsidR="00496D6A" w:rsidRPr="00125BFA">
        <w:noBreakHyphen/>
      </w:r>
      <w:r w:rsidR="002438E4" w:rsidRPr="00125BFA">
        <w:t>No. 386);</w:t>
      </w:r>
    </w:p>
    <w:p w14:paraId="16D0621A" w14:textId="77777777" w:rsidR="002438E4" w:rsidRPr="00125BFA" w:rsidRDefault="002309F4" w:rsidP="004629A3">
      <w:pPr>
        <w:pStyle w:val="Indent1NOspaceafter"/>
      </w:pPr>
      <w:r w:rsidRPr="00125BFA">
        <w:t>IV</w:t>
      </w:r>
      <w:r w:rsidR="00B04E52" w:rsidRPr="00125BFA">
        <w:tab/>
      </w:r>
      <w:r w:rsidR="00B04E52" w:rsidRPr="00125BFA">
        <w:rPr>
          <w:rStyle w:val="Italic"/>
        </w:rPr>
        <w:t>Manual on the Global Data</w:t>
      </w:r>
      <w:r w:rsidR="00496D6A" w:rsidRPr="00125BFA">
        <w:rPr>
          <w:rStyle w:val="Italic"/>
        </w:rPr>
        <w:noBreakHyphen/>
      </w:r>
      <w:r w:rsidR="00B04E52" w:rsidRPr="00125BFA">
        <w:rPr>
          <w:rStyle w:val="Italic"/>
        </w:rPr>
        <w:t>processing and Forecasting System</w:t>
      </w:r>
      <w:r w:rsidR="00B04E52" w:rsidRPr="00125BFA">
        <w:t xml:space="preserve"> (WMO</w:t>
      </w:r>
      <w:r w:rsidR="00496D6A" w:rsidRPr="00125BFA">
        <w:noBreakHyphen/>
      </w:r>
      <w:r w:rsidR="00B04E52" w:rsidRPr="00125BFA">
        <w:t>No.</w:t>
      </w:r>
      <w:r w:rsidR="00E11A00" w:rsidRPr="00D44C54">
        <w:t> </w:t>
      </w:r>
      <w:r w:rsidR="00B04E52" w:rsidRPr="00125BFA">
        <w:t>485);</w:t>
      </w:r>
    </w:p>
    <w:p w14:paraId="535043EE" w14:textId="6A30B9FC" w:rsidR="002438E4" w:rsidRPr="00EB115D" w:rsidRDefault="00B04E52" w:rsidP="002438E4">
      <w:pPr>
        <w:pStyle w:val="Indent1NOspaceafter"/>
      </w:pPr>
      <w:del w:id="13" w:author="Igor Zahumensky" w:date="2017-10-18T15:29:00Z">
        <w:r w:rsidRPr="00125BFA" w:rsidDel="003A7C76">
          <w:delText>V</w:delText>
        </w:r>
        <w:r w:rsidRPr="00125BFA" w:rsidDel="003A7C76">
          <w:tab/>
        </w:r>
        <w:r w:rsidRPr="00125BFA" w:rsidDel="003A7C76">
          <w:rPr>
            <w:rStyle w:val="Italic"/>
          </w:rPr>
          <w:delText>Manual on the Global Observing System</w:delText>
        </w:r>
        <w:r w:rsidRPr="00125BFA" w:rsidDel="003A7C76">
          <w:delText xml:space="preserve"> (WMO</w:delText>
        </w:r>
        <w:r w:rsidR="00496D6A" w:rsidRPr="00125BFA" w:rsidDel="003A7C76">
          <w:noBreakHyphen/>
        </w:r>
        <w:r w:rsidRPr="00125BFA" w:rsidDel="003A7C76">
          <w:delText>No. 544), Volume I;</w:delText>
        </w:r>
      </w:del>
    </w:p>
    <w:p w14:paraId="494ADC0D" w14:textId="77777777" w:rsidR="002438E4" w:rsidRPr="00EB115D" w:rsidRDefault="002309F4" w:rsidP="002438E4">
      <w:pPr>
        <w:pStyle w:val="Indent1NOspaceafter"/>
      </w:pPr>
      <w:r w:rsidRPr="00EB115D">
        <w:t>VI</w:t>
      </w:r>
      <w:r w:rsidR="00B04E52" w:rsidRPr="00EB115D">
        <w:tab/>
      </w:r>
      <w:r w:rsidR="00B04E52" w:rsidRPr="00EB115D">
        <w:rPr>
          <w:rStyle w:val="Italic"/>
        </w:rPr>
        <w:t>Manual on Marine Meteorological Services</w:t>
      </w:r>
      <w:r w:rsidR="00B04E52" w:rsidRPr="00EB115D">
        <w:t xml:space="preserve"> (WMO</w:t>
      </w:r>
      <w:r w:rsidR="00496D6A" w:rsidRPr="00EB115D">
        <w:noBreakHyphen/>
      </w:r>
      <w:r w:rsidR="00B04E52" w:rsidRPr="00EB115D">
        <w:t>No. 558), Volume I;</w:t>
      </w:r>
    </w:p>
    <w:p w14:paraId="57E8A95A" w14:textId="77777777" w:rsidR="002438E4" w:rsidRPr="00EB115D" w:rsidRDefault="002309F4" w:rsidP="002438E4">
      <w:pPr>
        <w:pStyle w:val="Indent1NOspaceafter"/>
      </w:pPr>
      <w:r w:rsidRPr="00EB115D">
        <w:t>VII</w:t>
      </w:r>
      <w:r w:rsidR="00B04E52" w:rsidRPr="00EB115D">
        <w:tab/>
      </w:r>
      <w:r w:rsidR="00B04E52" w:rsidRPr="00EB115D">
        <w:rPr>
          <w:rStyle w:val="Italic"/>
        </w:rPr>
        <w:t>Manual on the WMO Information System</w:t>
      </w:r>
      <w:r w:rsidR="00B04E52" w:rsidRPr="00EB115D">
        <w:t xml:space="preserve"> (WMO</w:t>
      </w:r>
      <w:r w:rsidR="00496D6A" w:rsidRPr="00EB115D">
        <w:noBreakHyphen/>
      </w:r>
      <w:r w:rsidR="00B04E52" w:rsidRPr="00EB115D">
        <w:t>No. 1060);</w:t>
      </w:r>
    </w:p>
    <w:p w14:paraId="13B5B83E" w14:textId="77777777" w:rsidR="00B04E52" w:rsidRPr="00EB115D" w:rsidRDefault="00B04E52" w:rsidP="00F701DC">
      <w:pPr>
        <w:pStyle w:val="Indent1"/>
      </w:pPr>
      <w:proofErr w:type="gramStart"/>
      <w:r w:rsidRPr="00EB115D">
        <w:t>VIII</w:t>
      </w:r>
      <w:r w:rsidRPr="00EB115D">
        <w:tab/>
      </w:r>
      <w:r w:rsidRPr="00EB115D">
        <w:rPr>
          <w:rStyle w:val="Italic"/>
        </w:rPr>
        <w:t>Manual on the WMO Integrated Global Observing System</w:t>
      </w:r>
      <w:r w:rsidRPr="00EB115D">
        <w:t xml:space="preserve"> (WMO</w:t>
      </w:r>
      <w:r w:rsidR="00496D6A" w:rsidRPr="00EB115D">
        <w:noBreakHyphen/>
      </w:r>
      <w:r w:rsidRPr="00EB115D">
        <w:t>No. 1160).</w:t>
      </w:r>
      <w:proofErr w:type="gramEnd"/>
    </w:p>
    <w:p w14:paraId="3D69CE22" w14:textId="77777777" w:rsidR="00B04E52" w:rsidRPr="00EB115D" w:rsidRDefault="00B04E52" w:rsidP="00A00B67">
      <w:pPr>
        <w:pStyle w:val="Bodytext0"/>
      </w:pPr>
      <w:r w:rsidRPr="00EB115D">
        <w:lastRenderedPageBreak/>
        <w:t xml:space="preserve">These annexes (Manuals) are established by decision of Congress and are intended to facilitate the application of Technical Regulations to specific fields. Annexes may contain both </w:t>
      </w:r>
      <w:r w:rsidRPr="00EB115D">
        <w:rPr>
          <w:rStyle w:val="Italic"/>
        </w:rPr>
        <w:t>standard</w:t>
      </w:r>
      <w:r w:rsidRPr="00EB115D">
        <w:t xml:space="preserve"> and </w:t>
      </w:r>
      <w:r w:rsidRPr="00EB115D">
        <w:rPr>
          <w:rStyle w:val="Italic"/>
        </w:rPr>
        <w:t>recommended</w:t>
      </w:r>
      <w:r w:rsidRPr="00EB115D">
        <w:t xml:space="preserve"> practices and procedures.</w:t>
      </w:r>
    </w:p>
    <w:p w14:paraId="1F15BD41" w14:textId="77777777" w:rsidR="002438E4" w:rsidRPr="00EB115D" w:rsidRDefault="00B04E52" w:rsidP="00A00B67">
      <w:pPr>
        <w:pStyle w:val="Bodytext0"/>
      </w:pPr>
      <w:r w:rsidRPr="00EB115D">
        <w:t>10.</w:t>
      </w:r>
      <w:r w:rsidRPr="00EB115D">
        <w:tab/>
        <w:t xml:space="preserve">Texts called appendices, appearing in the </w:t>
      </w:r>
      <w:r w:rsidRPr="00EB115D">
        <w:rPr>
          <w:rStyle w:val="Italic"/>
        </w:rPr>
        <w:t>Technical Regulations</w:t>
      </w:r>
      <w:r w:rsidRPr="00EB115D">
        <w:t xml:space="preserve"> or in an annex to the </w:t>
      </w:r>
      <w:r w:rsidRPr="00EB115D">
        <w:rPr>
          <w:rStyle w:val="Italic"/>
        </w:rPr>
        <w:t>Technical Regulations</w:t>
      </w:r>
      <w:r w:rsidRPr="00EB115D">
        <w:t>, have the same status as the Regulations to which they refer.</w:t>
      </w:r>
    </w:p>
    <w:p w14:paraId="200A245B" w14:textId="77777777" w:rsidR="002438E4" w:rsidRPr="00EB115D" w:rsidRDefault="00B04E52" w:rsidP="00D34168">
      <w:pPr>
        <w:pStyle w:val="Subheading1"/>
      </w:pPr>
      <w:r w:rsidRPr="00EB115D">
        <w:t>Status of notes and attachments</w:t>
      </w:r>
    </w:p>
    <w:p w14:paraId="4021844F" w14:textId="77777777" w:rsidR="00B04E52" w:rsidRPr="00EB115D" w:rsidRDefault="00781DD2" w:rsidP="00A00B67">
      <w:pPr>
        <w:pStyle w:val="Bodytext0"/>
      </w:pPr>
      <w:r w:rsidRPr="00EB115D">
        <w:t>11.</w:t>
      </w:r>
      <w:r w:rsidR="00B04E52" w:rsidRPr="00EB115D">
        <w:tab/>
        <w:t xml:space="preserve">Certain notes (preceded by the indication “Note”) are included in the </w:t>
      </w:r>
      <w:r w:rsidR="00B04E52" w:rsidRPr="00EB115D">
        <w:rPr>
          <w:rStyle w:val="Italic"/>
        </w:rPr>
        <w:t>Technical Regulations</w:t>
      </w:r>
      <w:r w:rsidR="00B04E52" w:rsidRPr="00EB115D">
        <w:t xml:space="preserve"> for explanatory purposes; they may, for instance, refer to relevant WMO Guides and publications. These notes do not have the status of Technical Regulations.</w:t>
      </w:r>
    </w:p>
    <w:p w14:paraId="60DDAEF4" w14:textId="77777777" w:rsidR="00496D6A" w:rsidRPr="00EB115D" w:rsidRDefault="00B04E52" w:rsidP="00A00B67">
      <w:pPr>
        <w:pStyle w:val="Bodytext0"/>
      </w:pPr>
      <w:r w:rsidRPr="00EB115D">
        <w:t>12.</w:t>
      </w:r>
      <w:r w:rsidRPr="00EB115D">
        <w:tab/>
        <w:t xml:space="preserve">The </w:t>
      </w:r>
      <w:r w:rsidRPr="00EB115D">
        <w:rPr>
          <w:rStyle w:val="Italic"/>
        </w:rPr>
        <w:t>Technical Regulations</w:t>
      </w:r>
      <w:r w:rsidRPr="00EB115D">
        <w:t xml:space="preserve"> may also include attachments, which usually contain detailed guidelines related to </w:t>
      </w:r>
      <w:r w:rsidRPr="00EB115D">
        <w:rPr>
          <w:rStyle w:val="Italic"/>
        </w:rPr>
        <w:t>standard</w:t>
      </w:r>
      <w:r w:rsidRPr="00EB115D">
        <w:t xml:space="preserve"> and </w:t>
      </w:r>
      <w:r w:rsidRPr="00EB115D">
        <w:rPr>
          <w:rStyle w:val="Italic"/>
        </w:rPr>
        <w:t>recommended</w:t>
      </w:r>
      <w:r w:rsidRPr="00EB115D">
        <w:t xml:space="preserve"> practices and procedures. Attachments, however, do not have regulatory status.</w:t>
      </w:r>
    </w:p>
    <w:p w14:paraId="338DA1D4" w14:textId="77777777" w:rsidR="002438E4" w:rsidRPr="00EB115D" w:rsidRDefault="00B04E52" w:rsidP="00D34168">
      <w:pPr>
        <w:pStyle w:val="Subheading1"/>
      </w:pPr>
      <w:r w:rsidRPr="00EB115D">
        <w:t xml:space="preserve">Updating of the </w:t>
      </w:r>
      <w:r w:rsidRPr="00EB115D">
        <w:rPr>
          <w:rStyle w:val="Semibolditalic"/>
        </w:rPr>
        <w:t>Technical Regulations</w:t>
      </w:r>
      <w:r w:rsidRPr="00EB115D">
        <w:t xml:space="preserve"> and their annexes (Manuals)</w:t>
      </w:r>
    </w:p>
    <w:p w14:paraId="5B861E07" w14:textId="77777777" w:rsidR="002438E4" w:rsidRPr="00EB115D" w:rsidRDefault="00B04E52" w:rsidP="00A00B67">
      <w:pPr>
        <w:pStyle w:val="Bodytext0"/>
      </w:pPr>
      <w:r w:rsidRPr="00EB115D">
        <w:t>13.</w:t>
      </w:r>
      <w:r w:rsidRPr="00EB115D">
        <w:tab/>
        <w:t xml:space="preserve">The </w:t>
      </w:r>
      <w:r w:rsidRPr="00EB115D">
        <w:rPr>
          <w:rStyle w:val="Italic"/>
        </w:rPr>
        <w:t>Technical Regulations</w:t>
      </w:r>
      <w:r w:rsidRPr="00EB115D">
        <w:t xml:space="preserve"> are updated, as necessary, in the light of developments in meteorology and hydrology and related techniques, and in the application of meteorology and operational hydrology. Certain principles previously agreed upon by Congress and applied in the selection of material for inclusion in the Technical Regulations are reproduced below. These principles provide guidance for constituent bodies, in particular technical commissions, when dealing with matters pertaining to the Technical Regulations:</w:t>
      </w:r>
    </w:p>
    <w:p w14:paraId="433ACE7B" w14:textId="77777777" w:rsidR="002438E4" w:rsidRPr="00EB115D" w:rsidRDefault="00D34168" w:rsidP="00D34168">
      <w:pPr>
        <w:pStyle w:val="Indent1"/>
      </w:pPr>
      <w:r w:rsidRPr="00EB115D">
        <w:t>(a)</w:t>
      </w:r>
      <w:r w:rsidRPr="00EB115D">
        <w:tab/>
      </w:r>
      <w:r w:rsidR="00B04E52" w:rsidRPr="00EB115D">
        <w:t xml:space="preserve">Technical commissions should not recommend that a Regulation be a </w:t>
      </w:r>
      <w:r w:rsidR="00B04E52" w:rsidRPr="00EB115D">
        <w:rPr>
          <w:rStyle w:val="Italic"/>
        </w:rPr>
        <w:t>standard</w:t>
      </w:r>
      <w:r w:rsidR="00B04E52" w:rsidRPr="00EB115D">
        <w:t xml:space="preserve"> practice unless it is supported by a strong majority;</w:t>
      </w:r>
    </w:p>
    <w:p w14:paraId="421019A7" w14:textId="77777777" w:rsidR="002438E4" w:rsidRPr="00EB115D" w:rsidRDefault="00D34168" w:rsidP="00D34168">
      <w:pPr>
        <w:pStyle w:val="Indent1"/>
      </w:pPr>
      <w:r w:rsidRPr="00EB115D">
        <w:t>(b)</w:t>
      </w:r>
      <w:r w:rsidRPr="00EB115D">
        <w:tab/>
      </w:r>
      <w:r w:rsidR="00B04E52" w:rsidRPr="00EB115D">
        <w:t>Technical Regulations should contain appropriate instructions to Members regarding implementation of the provision in question;</w:t>
      </w:r>
    </w:p>
    <w:p w14:paraId="7EB4F4C1" w14:textId="77777777" w:rsidR="002438E4" w:rsidRPr="00EB115D" w:rsidRDefault="00D34168" w:rsidP="00D34168">
      <w:pPr>
        <w:pStyle w:val="Indent1"/>
      </w:pPr>
      <w:r w:rsidRPr="00EB115D">
        <w:t>(c)</w:t>
      </w:r>
      <w:r w:rsidRPr="00EB115D">
        <w:tab/>
      </w:r>
      <w:r w:rsidR="00B04E52" w:rsidRPr="00EB115D">
        <w:t>No major changes should be made to the Technical Regulations without consulting the appropriate technical commissions;</w:t>
      </w:r>
    </w:p>
    <w:p w14:paraId="7F1E8F30" w14:textId="77777777" w:rsidR="002438E4" w:rsidRPr="00EB115D" w:rsidRDefault="00D34168" w:rsidP="00D34168">
      <w:pPr>
        <w:pStyle w:val="Indent1"/>
      </w:pPr>
      <w:r w:rsidRPr="00EB115D">
        <w:t>(d)</w:t>
      </w:r>
      <w:r w:rsidRPr="00EB115D">
        <w:tab/>
      </w:r>
      <w:r w:rsidR="00B04E52" w:rsidRPr="00EB115D">
        <w:t>Any amendments to the Technical Regulations submitted by Members or by constituent bodies should be communicated to all Members at least three months before they are submitted to Congress.</w:t>
      </w:r>
    </w:p>
    <w:p w14:paraId="52682709" w14:textId="77777777" w:rsidR="002438E4" w:rsidRPr="00EB115D" w:rsidRDefault="00B04E52" w:rsidP="00A00B67">
      <w:pPr>
        <w:pStyle w:val="Bodytext0"/>
      </w:pPr>
      <w:r w:rsidRPr="00EB115D">
        <w:t>14.</w:t>
      </w:r>
      <w:r w:rsidRPr="00EB115D">
        <w:tab/>
        <w:t xml:space="preserve">Amendments to the </w:t>
      </w:r>
      <w:r w:rsidRPr="00EB115D">
        <w:rPr>
          <w:rStyle w:val="Italic"/>
        </w:rPr>
        <w:t>Technical Regulations</w:t>
      </w:r>
      <w:r w:rsidRPr="00EB115D">
        <w:t xml:space="preserve"> – as a rule – are approved by Congress.</w:t>
      </w:r>
    </w:p>
    <w:p w14:paraId="00AE7531" w14:textId="77777777" w:rsidR="002438E4" w:rsidRPr="00EB115D" w:rsidRDefault="00B04E52" w:rsidP="00A00B67">
      <w:pPr>
        <w:pStyle w:val="Bodytext0"/>
      </w:pPr>
      <w:r w:rsidRPr="00EB115D">
        <w:t>15.</w:t>
      </w:r>
      <w:r w:rsidRPr="00EB115D">
        <w:tab/>
        <w:t xml:space="preserve">If a recommendation for an amendment is made by a session of the appropriate technical commission and if the new regulation needs to be implemented before the next session of Congress, the Executive Council may, on behalf of the Organization, approve the amendment in accordance with Article 14 (c) of the Convention. Amendments to annexes to the </w:t>
      </w:r>
      <w:r w:rsidRPr="00EB115D">
        <w:rPr>
          <w:rStyle w:val="Italic"/>
        </w:rPr>
        <w:t>Technical Regulation</w:t>
      </w:r>
      <w:r w:rsidRPr="00EB115D">
        <w:t>s proposed by the appropriate technical commissions are normally approved by the Executive Council.</w:t>
      </w:r>
    </w:p>
    <w:p w14:paraId="3FD28203" w14:textId="77777777" w:rsidR="002438E4" w:rsidRPr="00EB115D" w:rsidRDefault="00B04E52" w:rsidP="00A00B67">
      <w:pPr>
        <w:pStyle w:val="Bodytext0"/>
      </w:pPr>
      <w:r w:rsidRPr="00EB115D">
        <w:t>16.</w:t>
      </w:r>
      <w:r w:rsidRPr="00EB115D">
        <w:tab/>
        <w:t>If a recommendation for an amendment is made by the appropriate technical commission and the implementation of the new regulation is urgent, the President of the Organization may, on behalf of the Executive Council, take action as provided by Regulation 9 (5) of the General Regulations.</w:t>
      </w:r>
    </w:p>
    <w:p w14:paraId="09D28330" w14:textId="45072834" w:rsidR="002438E4" w:rsidRPr="00EB115D" w:rsidRDefault="00B04E52" w:rsidP="005B6254">
      <w:pPr>
        <w:pStyle w:val="Note"/>
      </w:pPr>
      <w:r w:rsidRPr="00EB115D">
        <w:t>Note:</w:t>
      </w:r>
      <w:r w:rsidR="002309F4" w:rsidRPr="00EB115D">
        <w:tab/>
      </w:r>
      <w:r w:rsidR="00ED51FB" w:rsidRPr="00EB115D">
        <w:t>A simple (fast</w:t>
      </w:r>
      <w:r w:rsidR="00ED51FB" w:rsidRPr="00EB115D">
        <w:noBreakHyphen/>
        <w:t>track) procedure may be used for</w:t>
      </w:r>
      <w:r w:rsidR="00DA396B" w:rsidRPr="00EB115D">
        <w:t xml:space="preserve"> </w:t>
      </w:r>
      <w:r w:rsidR="00ED51FB" w:rsidRPr="00EB115D">
        <w:t>amendments to technical specifications in Annexes II (</w:t>
      </w:r>
      <w:r w:rsidR="00ED51FB" w:rsidRPr="00EB115D">
        <w:rPr>
          <w:rStyle w:val="Italic"/>
        </w:rPr>
        <w:t>Manual on Codes</w:t>
      </w:r>
      <w:r w:rsidR="00ED51FB" w:rsidRPr="00EB115D">
        <w:rPr>
          <w:lang w:eastAsia="zh-TW"/>
        </w:rPr>
        <w:t xml:space="preserve"> (WMO-No.306)</w:t>
      </w:r>
      <w:r w:rsidR="009954C9" w:rsidRPr="00EB115D">
        <w:rPr>
          <w:lang w:eastAsia="zh-TW"/>
        </w:rPr>
        <w:t>)</w:t>
      </w:r>
      <w:r w:rsidR="00ED51FB" w:rsidRPr="00EB115D">
        <w:rPr>
          <w:lang w:eastAsia="zh-TW"/>
        </w:rPr>
        <w:t>, III (</w:t>
      </w:r>
      <w:r w:rsidR="00ED51FB" w:rsidRPr="00EB115D">
        <w:rPr>
          <w:rStyle w:val="Italic"/>
        </w:rPr>
        <w:t>Manual on the Global Telecommunication System</w:t>
      </w:r>
      <w:r w:rsidR="00ED51FB" w:rsidRPr="00EB115D">
        <w:rPr>
          <w:lang w:eastAsia="zh-TW"/>
        </w:rPr>
        <w:t xml:space="preserve"> (WMO-No.386)), IV (</w:t>
      </w:r>
      <w:r w:rsidR="00ED51FB" w:rsidRPr="00EB115D">
        <w:rPr>
          <w:rStyle w:val="Italic"/>
        </w:rPr>
        <w:t>Manual on the Global Data-processing and Forecasting System</w:t>
      </w:r>
      <w:r w:rsidR="00ED51FB" w:rsidRPr="00EB115D">
        <w:rPr>
          <w:lang w:eastAsia="zh-TW"/>
        </w:rPr>
        <w:t xml:space="preserve"> (WMO-No.485)), </w:t>
      </w:r>
      <w:del w:id="14" w:author="Igor Zahumensky" w:date="2017-10-18T15:30:00Z">
        <w:r w:rsidR="00ED51FB" w:rsidRPr="00EB115D" w:rsidDel="005B6254">
          <w:rPr>
            <w:lang w:eastAsia="zh-TW"/>
          </w:rPr>
          <w:delText>V (</w:delText>
        </w:r>
        <w:r w:rsidR="00ED51FB" w:rsidRPr="00EB115D" w:rsidDel="005B6254">
          <w:rPr>
            <w:rStyle w:val="Italic"/>
          </w:rPr>
          <w:delText>Manual on the Global Observing System</w:delText>
        </w:r>
        <w:r w:rsidR="00ED51FB" w:rsidRPr="00EB115D" w:rsidDel="005B6254">
          <w:rPr>
            <w:lang w:eastAsia="zh-TW"/>
          </w:rPr>
          <w:delText xml:space="preserve"> (WMO-No.544)),</w:delText>
        </w:r>
      </w:del>
      <w:r w:rsidR="00ED51FB" w:rsidRPr="00EB115D">
        <w:rPr>
          <w:lang w:eastAsia="zh-TW"/>
        </w:rPr>
        <w:t xml:space="preserve"> VII (</w:t>
      </w:r>
      <w:r w:rsidR="00ED51FB" w:rsidRPr="00EB115D">
        <w:rPr>
          <w:rStyle w:val="Italic"/>
        </w:rPr>
        <w:t>Manual on the WMO Information System</w:t>
      </w:r>
      <w:r w:rsidR="009954C9" w:rsidRPr="00EB115D">
        <w:rPr>
          <w:lang w:eastAsia="zh-TW"/>
        </w:rPr>
        <w:t xml:space="preserve"> (WMO-No.1060)</w:t>
      </w:r>
      <w:r w:rsidR="00ED51FB" w:rsidRPr="00EB115D">
        <w:rPr>
          <w:lang w:eastAsia="zh-TW"/>
        </w:rPr>
        <w:t xml:space="preserve"> and VIII (</w:t>
      </w:r>
      <w:r w:rsidR="00ED51FB" w:rsidRPr="00EB115D">
        <w:rPr>
          <w:rStyle w:val="Italic"/>
        </w:rPr>
        <w:t>Manual on the WMO Integrated Global Observing System</w:t>
      </w:r>
      <w:r w:rsidR="00ED51FB" w:rsidRPr="00EB115D">
        <w:rPr>
          <w:lang w:eastAsia="zh-TW"/>
        </w:rPr>
        <w:t xml:space="preserve"> (WMO-No.1160</w:t>
      </w:r>
      <w:r w:rsidR="00ED51FB" w:rsidRPr="00EB115D">
        <w:t>)). Application of the simple (fast-track) procedure is defined in those Annexes</w:t>
      </w:r>
      <w:r w:rsidRPr="00EB115D">
        <w:t>.</w:t>
      </w:r>
    </w:p>
    <w:p w14:paraId="6BFF7C10" w14:textId="07DDD7AC" w:rsidR="002438E4" w:rsidRPr="00EB115D" w:rsidRDefault="002309F4" w:rsidP="006D0474">
      <w:pPr>
        <w:pStyle w:val="Bodytext0"/>
      </w:pPr>
      <w:r w:rsidRPr="00EB115D">
        <w:lastRenderedPageBreak/>
        <w:t>17.</w:t>
      </w:r>
      <w:r w:rsidR="00B04E52" w:rsidRPr="00EB115D">
        <w:tab/>
        <w:t xml:space="preserve">After each session of Congress (every four years), a new edition of the </w:t>
      </w:r>
      <w:r w:rsidR="00B04E52" w:rsidRPr="00EB115D">
        <w:rPr>
          <w:rStyle w:val="Italic"/>
        </w:rPr>
        <w:t>Technical Regulations</w:t>
      </w:r>
      <w:r w:rsidR="00B04E52" w:rsidRPr="00EB115D">
        <w:t>, including the amendments approved by Congress, is issued. With regard to the amendments between sessions of Congress, Volumes I</w:t>
      </w:r>
      <w:del w:id="15" w:author="Igor Zahumensky" w:date="2017-10-19T11:37:00Z">
        <w:r w:rsidR="00B04E52" w:rsidRPr="00EB115D" w:rsidDel="006D0474">
          <w:delText>,</w:delText>
        </w:r>
      </w:del>
      <w:ins w:id="16" w:author="Igor Zahumensky" w:date="2017-10-19T11:37:00Z">
        <w:r w:rsidR="006D0474">
          <w:t xml:space="preserve"> and</w:t>
        </w:r>
      </w:ins>
      <w:r w:rsidR="00B04E52" w:rsidRPr="00EB115D">
        <w:t xml:space="preserve"> III</w:t>
      </w:r>
      <w:del w:id="17" w:author="Igor Zahumensky" w:date="2017-10-19T11:37:00Z">
        <w:r w:rsidR="00B04E52" w:rsidRPr="00EB115D" w:rsidDel="006D0474">
          <w:delText xml:space="preserve"> </w:delText>
        </w:r>
        <w:r w:rsidR="00B04E52" w:rsidRPr="006D0474" w:rsidDel="006D0474">
          <w:delText>and IV</w:delText>
        </w:r>
      </w:del>
      <w:r w:rsidR="00B04E52" w:rsidRPr="00EB115D">
        <w:t xml:space="preserve"> of the </w:t>
      </w:r>
      <w:r w:rsidR="00B04E52" w:rsidRPr="00EB115D">
        <w:rPr>
          <w:rStyle w:val="Italic"/>
        </w:rPr>
        <w:t>Technical Regulations</w:t>
      </w:r>
      <w:r w:rsidR="00B04E52" w:rsidRPr="00EB115D">
        <w:t xml:space="preserve"> are updated, as necessary, upon approval of changes thereto by the Executive Council. The </w:t>
      </w:r>
      <w:r w:rsidR="00B04E52" w:rsidRPr="00EB115D">
        <w:rPr>
          <w:rStyle w:val="Italic"/>
        </w:rPr>
        <w:t>Technical Regulations</w:t>
      </w:r>
      <w:r w:rsidR="00B04E52" w:rsidRPr="00EB115D">
        <w:t xml:space="preserve"> updated as a result of an approved amendment by the Executive Council are considered a new update of the current edition. The material in Volume II is prepared by the World Meteorological Organization and the International Civil Aviation Organization working in close cooperation, in accordance with the Working Arrangements agreed by these Organizations. In order to ensure consistency between Volume II and Annex 3 to the Convention on International Civil Aviation – </w:t>
      </w:r>
      <w:r w:rsidR="00B04E52" w:rsidRPr="00EB115D">
        <w:rPr>
          <w:rStyle w:val="Italic"/>
        </w:rPr>
        <w:t>Meteorological Service for International Air Navigation</w:t>
      </w:r>
      <w:r w:rsidR="00B04E52" w:rsidRPr="00EB115D">
        <w:t>, the issuance of amendments to Volume II is synchronized with the respective amendments to Annex 3 by the International Civil Aviation Organization.</w:t>
      </w:r>
    </w:p>
    <w:p w14:paraId="4347516C" w14:textId="77777777" w:rsidR="00B04E52" w:rsidRPr="00EB115D" w:rsidRDefault="00B04E52" w:rsidP="00781DD2">
      <w:pPr>
        <w:pStyle w:val="Note"/>
      </w:pPr>
      <w:r w:rsidRPr="00EB115D">
        <w:t>Note:</w:t>
      </w:r>
      <w:r w:rsidR="002309F4" w:rsidRPr="00EB115D">
        <w:tab/>
      </w:r>
      <w:r w:rsidRPr="00EB115D">
        <w:t>Editions are identified by the year of the respective session of Congress whereas updates are identified by the year of approval by the Executive Council,</w:t>
      </w:r>
      <w:r w:rsidR="002309F4" w:rsidRPr="00EB115D">
        <w:t xml:space="preserve"> for example “Updated in 2012”.</w:t>
      </w:r>
    </w:p>
    <w:p w14:paraId="220B6D62" w14:textId="77777777" w:rsidR="002438E4" w:rsidRPr="00EB115D" w:rsidRDefault="00B04E52" w:rsidP="00781DD2">
      <w:pPr>
        <w:pStyle w:val="Subheading1"/>
      </w:pPr>
      <w:r w:rsidRPr="00EB115D">
        <w:t>WMO Guides</w:t>
      </w:r>
    </w:p>
    <w:p w14:paraId="2B701794" w14:textId="77777777" w:rsidR="00AA542F" w:rsidRPr="00EB115D" w:rsidRDefault="00B04E52" w:rsidP="00027CAD">
      <w:pPr>
        <w:pStyle w:val="Bodytext0"/>
      </w:pPr>
      <w:r w:rsidRPr="00EB115D">
        <w:t>18.</w:t>
      </w:r>
      <w:r w:rsidRPr="00EB115D">
        <w:tab/>
        <w:t xml:space="preserve">In addition to the </w:t>
      </w:r>
      <w:r w:rsidRPr="00EB115D">
        <w:rPr>
          <w:rStyle w:val="Italic"/>
        </w:rPr>
        <w:t>Technical Regulations</w:t>
      </w:r>
      <w:r w:rsidRPr="00EB115D">
        <w:t>, appropriate Guides are published by the Organization. They describe practices, procedures and specifications which Members are invited to follow or implement in establishing and conducting their arrangements for compliance with the Technical Regulations, and in otherwise developing meteorological and hydrological services in their respective countries. The Guides are updated, as necessary, in the light of scientific and technological developments in hydrometeorology, climatology and their applications. The technical commissions are responsible for the selection of material to be included in the Guides.</w:t>
      </w:r>
      <w:r w:rsidR="00AE3F46" w:rsidRPr="00EB115D">
        <w:t xml:space="preserve"> </w:t>
      </w:r>
      <w:r w:rsidR="00AA542F" w:rsidRPr="00EB115D">
        <w:t>These Guides and their subsequent amendments shall be considered by the Executive Council.</w:t>
      </w:r>
    </w:p>
    <w:p w14:paraId="06454D7B" w14:textId="77777777" w:rsidR="002438E4" w:rsidRPr="00EB115D" w:rsidRDefault="002438E4" w:rsidP="002438E4">
      <w:pPr>
        <w:pStyle w:val="THEENDNOspacebefore"/>
        <w:rPr>
          <w:lang w:val="en-GB"/>
        </w:rPr>
      </w:pPr>
    </w:p>
    <w:p w14:paraId="2BBA0A74" w14:textId="77777777" w:rsidR="00D50878" w:rsidRPr="00B05948" w:rsidRDefault="00D50878" w:rsidP="009D35A6">
      <w:pPr>
        <w:pStyle w:val="TPSSection"/>
        <w:rPr>
          <w:lang w:val="en-GB"/>
        </w:rPr>
      </w:pPr>
      <w:r w:rsidRPr="00D44C54">
        <w:rPr>
          <w:lang w:val="en-GB"/>
        </w:rPr>
        <w:fldChar w:fldCharType="begin"/>
      </w:r>
      <w:r w:rsidR="009D35A6" w:rsidRPr="00D44C54">
        <w:rPr>
          <w:lang w:val="en-GB"/>
        </w:rPr>
        <w:instrText xml:space="preserve"> MACROBUTTON TPS_Section SECTION: Pr-Preliminary_pages</w:instrText>
      </w:r>
      <w:r w:rsidR="009D35A6" w:rsidRPr="00D44C54">
        <w:rPr>
          <w:vanish/>
          <w:lang w:val="en-GB"/>
        </w:rPr>
        <w:fldChar w:fldCharType="begin"/>
      </w:r>
      <w:r w:rsidR="009D35A6" w:rsidRPr="00D44C54">
        <w:rPr>
          <w:vanish/>
          <w:lang w:val="en-GB"/>
        </w:rPr>
        <w:instrText>Name="Pr-Preliminary_pages" ID="F91B512B-91C6-EA4B-B765-AE74EDF7ADCF"</w:instrText>
      </w:r>
      <w:r w:rsidR="009D35A6" w:rsidRPr="00D44C54">
        <w:rPr>
          <w:vanish/>
          <w:lang w:val="en-GB"/>
        </w:rPr>
        <w:fldChar w:fldCharType="end"/>
      </w:r>
      <w:r w:rsidRPr="00D44C54">
        <w:rPr>
          <w:lang w:val="en-GB"/>
        </w:rPr>
        <w:fldChar w:fldCharType="end"/>
      </w:r>
    </w:p>
    <w:p w14:paraId="1B2FC269" w14:textId="77777777" w:rsidR="009D35A6" w:rsidRPr="00D44C54" w:rsidRDefault="009D35A6" w:rsidP="009D35A6">
      <w:pPr>
        <w:pStyle w:val="TPSSectionData"/>
        <w:rPr>
          <w:lang w:val="en-GB"/>
        </w:rPr>
      </w:pPr>
      <w:r w:rsidRPr="00D44C54">
        <w:rPr>
          <w:lang w:val="en-GB"/>
        </w:rPr>
        <w:fldChar w:fldCharType="begin"/>
      </w:r>
      <w:r w:rsidRPr="00D44C54">
        <w:rPr>
          <w:lang w:val="en-GB"/>
        </w:rPr>
        <w:instrText xml:space="preserve"> MACROBUTTON TPS_SectionField Chapter title in running head: </w:instrText>
      </w:r>
      <w:r w:rsidRPr="00D44C54">
        <w:rPr>
          <w:vanish/>
          <w:lang w:val="en-GB"/>
        </w:rPr>
        <w:fldChar w:fldCharType="begin"/>
      </w:r>
      <w:r w:rsidRPr="00D44C54">
        <w:rPr>
          <w:vanish/>
          <w:lang w:val="en-GB"/>
        </w:rPr>
        <w:instrText>Name="Chapter title in running head" Value=""</w:instrText>
      </w:r>
      <w:r w:rsidRPr="00D44C54">
        <w:rPr>
          <w:vanish/>
          <w:lang w:val="en-GB"/>
        </w:rPr>
        <w:fldChar w:fldCharType="end"/>
      </w:r>
      <w:r w:rsidRPr="00D44C54">
        <w:rPr>
          <w:lang w:val="en-GB"/>
        </w:rPr>
        <w:fldChar w:fldCharType="end"/>
      </w:r>
    </w:p>
    <w:p w14:paraId="1241E773" w14:textId="77777777" w:rsidR="003716EF" w:rsidRPr="00B05948" w:rsidRDefault="003716EF" w:rsidP="0034065A">
      <w:pPr>
        <w:pStyle w:val="Chapterhead"/>
      </w:pPr>
      <w:r w:rsidRPr="00B05948">
        <w:t>DEFINITIONS</w:t>
      </w:r>
    </w:p>
    <w:p w14:paraId="0558EE30" w14:textId="77777777" w:rsidR="002438E4" w:rsidRPr="00EB115D" w:rsidRDefault="003716EF" w:rsidP="00F8700D">
      <w:pPr>
        <w:pStyle w:val="Bodytext0"/>
        <w:rPr>
          <w:highlight w:val="yellow"/>
        </w:rPr>
      </w:pPr>
      <w:r w:rsidRPr="00125BFA">
        <w:t>A definition does not have independent status but is an essential part o</w:t>
      </w:r>
      <w:r w:rsidRPr="0003172C">
        <w:t xml:space="preserve">f each standard and recommended practice in which the term is used, since a change in the meaning of the term would affect the specification. The following terms, when used in Volume I of the </w:t>
      </w:r>
      <w:r w:rsidRPr="00EB115D">
        <w:rPr>
          <w:rStyle w:val="Italic"/>
        </w:rPr>
        <w:t>Technical Regulations</w:t>
      </w:r>
      <w:r w:rsidRPr="00EB115D">
        <w:t>, have the meanings given below</w:t>
      </w:r>
      <w:r w:rsidR="00597B8B" w:rsidRPr="00EB115D">
        <w:t>.</w:t>
      </w:r>
    </w:p>
    <w:p w14:paraId="3FB65EE3" w14:textId="77777777" w:rsidR="002438E4" w:rsidRPr="00EB115D" w:rsidRDefault="00F8700D" w:rsidP="00D44C54">
      <w:pPr>
        <w:pStyle w:val="Note"/>
      </w:pPr>
      <w:r w:rsidRPr="00EB115D">
        <w:t>Note</w:t>
      </w:r>
      <w:r w:rsidR="00FB1CF9" w:rsidRPr="00EB115D">
        <w:t>:</w:t>
      </w:r>
      <w:r w:rsidRPr="00EB115D">
        <w:tab/>
        <w:t xml:space="preserve">Other definitions may be found in </w:t>
      </w:r>
      <w:r w:rsidR="0098705B" w:rsidRPr="00EB115D">
        <w:t>Annex II</w:t>
      </w:r>
      <w:r w:rsidRPr="00EB115D">
        <w:t xml:space="preserve"> </w:t>
      </w:r>
      <w:r w:rsidR="0098705B" w:rsidRPr="00EB115D">
        <w:t>(</w:t>
      </w:r>
      <w:r w:rsidRPr="00EB115D">
        <w:rPr>
          <w:rStyle w:val="Italic"/>
        </w:rPr>
        <w:t>Manual on Codes</w:t>
      </w:r>
      <w:r w:rsidRPr="00EB115D">
        <w:t xml:space="preserve"> (WMO</w:t>
      </w:r>
      <w:r w:rsidRPr="00EB115D">
        <w:noBreakHyphen/>
        <w:t>No.</w:t>
      </w:r>
      <w:r w:rsidR="00D44C54">
        <w:t> </w:t>
      </w:r>
      <w:r w:rsidRPr="00EB115D">
        <w:t>306)</w:t>
      </w:r>
      <w:r w:rsidR="0098705B" w:rsidRPr="00EB115D">
        <w:t>)</w:t>
      </w:r>
      <w:r w:rsidRPr="00EB115D">
        <w:t xml:space="preserve">, </w:t>
      </w:r>
      <w:r w:rsidR="00D747A6" w:rsidRPr="00EB115D">
        <w:t>Annex III (</w:t>
      </w:r>
      <w:r w:rsidR="00D747A6" w:rsidRPr="00EB115D">
        <w:rPr>
          <w:rStyle w:val="Italic"/>
        </w:rPr>
        <w:t>Manual on the Global Telecommunication System</w:t>
      </w:r>
      <w:r w:rsidR="00D747A6" w:rsidRPr="00EB115D">
        <w:t xml:space="preserve"> (WMO</w:t>
      </w:r>
      <w:r w:rsidR="00D747A6" w:rsidRPr="00EB115D">
        <w:noBreakHyphen/>
        <w:t>No.</w:t>
      </w:r>
      <w:r w:rsidR="00D44C54">
        <w:t> </w:t>
      </w:r>
      <w:r w:rsidR="00D747A6" w:rsidRPr="00EB115D">
        <w:t>386)</w:t>
      </w:r>
      <w:r w:rsidR="00FB1CF9" w:rsidRPr="00EB115D">
        <w:t>)</w:t>
      </w:r>
      <w:r w:rsidR="00D747A6" w:rsidRPr="00EB115D">
        <w:t xml:space="preserve">, </w:t>
      </w:r>
      <w:r w:rsidR="0098705B" w:rsidRPr="00EB115D">
        <w:t>Annex IV (</w:t>
      </w:r>
      <w:r w:rsidR="00067212" w:rsidRPr="00EB115D">
        <w:rPr>
          <w:rStyle w:val="Italic"/>
        </w:rPr>
        <w:t>Manual on the Global Data-p</w:t>
      </w:r>
      <w:r w:rsidRPr="00EB115D">
        <w:rPr>
          <w:rStyle w:val="Italic"/>
        </w:rPr>
        <w:t>rocessing and Forecasting System</w:t>
      </w:r>
      <w:r w:rsidRPr="00EB115D">
        <w:t xml:space="preserve"> (WMO</w:t>
      </w:r>
      <w:r w:rsidRPr="00EB115D">
        <w:noBreakHyphen/>
        <w:t>No.</w:t>
      </w:r>
      <w:r w:rsidR="00D44C54">
        <w:t> </w:t>
      </w:r>
      <w:r w:rsidRPr="00EB115D">
        <w:t>485)</w:t>
      </w:r>
      <w:r w:rsidR="0098705B" w:rsidRPr="00EB115D">
        <w:t>)</w:t>
      </w:r>
      <w:r w:rsidRPr="00EB115D">
        <w:t xml:space="preserve">, </w:t>
      </w:r>
      <w:r w:rsidR="00D747A6" w:rsidRPr="00EB115D">
        <w:t>Annex VIII (</w:t>
      </w:r>
      <w:r w:rsidR="00D747A6" w:rsidRPr="00EB115D">
        <w:rPr>
          <w:rStyle w:val="Italic"/>
        </w:rPr>
        <w:t>Manual on the WMO Integrated Global Observing System</w:t>
      </w:r>
      <w:r w:rsidR="00D747A6" w:rsidRPr="00EB115D">
        <w:t xml:space="preserve"> (WMO</w:t>
      </w:r>
      <w:r w:rsidR="00D747A6" w:rsidRPr="00EB115D">
        <w:noBreakHyphen/>
        <w:t>No.</w:t>
      </w:r>
      <w:r w:rsidR="00D747A6" w:rsidRPr="00EB115D">
        <w:rPr>
          <w:rStyle w:val="Spacenon-breaking"/>
        </w:rPr>
        <w:t xml:space="preserve"> </w:t>
      </w:r>
      <w:r w:rsidR="00D747A6" w:rsidRPr="00EB115D">
        <w:t xml:space="preserve">1160)) </w:t>
      </w:r>
      <w:r w:rsidRPr="00EB115D">
        <w:t>and other WMO publications.</w:t>
      </w:r>
    </w:p>
    <w:p w14:paraId="5262EDD3" w14:textId="77777777" w:rsidR="003716EF" w:rsidRPr="00EB115D" w:rsidRDefault="003716EF" w:rsidP="00F701DC">
      <w:pPr>
        <w:pStyle w:val="Definitionsandothers"/>
      </w:pPr>
      <w:proofErr w:type="gramStart"/>
      <w:r w:rsidRPr="00EB115D">
        <w:t>Aeron</w:t>
      </w:r>
      <w:r w:rsidR="00020E80" w:rsidRPr="00EB115D">
        <w:t>autical meteorological station.</w:t>
      </w:r>
      <w:proofErr w:type="gramEnd"/>
      <w:r w:rsidR="00B05F95" w:rsidRPr="00EB115D">
        <w:t> </w:t>
      </w:r>
      <w:r w:rsidRPr="00EB115D">
        <w:t>A station designated to make observations and meteorological repor</w:t>
      </w:r>
      <w:r w:rsidR="006704A3" w:rsidRPr="00EB115D">
        <w:t>ts for use in international air</w:t>
      </w:r>
      <w:r w:rsidRPr="00EB115D">
        <w:t xml:space="preserve"> navigation.</w:t>
      </w:r>
    </w:p>
    <w:p w14:paraId="384A9CCE" w14:textId="77777777" w:rsidR="00496D6A" w:rsidRPr="00EB115D" w:rsidRDefault="003716EF" w:rsidP="0034065A">
      <w:pPr>
        <w:pStyle w:val="Definitionsandothers"/>
      </w:pPr>
      <w:proofErr w:type="gramStart"/>
      <w:r w:rsidRPr="00EB115D">
        <w:t xml:space="preserve">Agricultural </w:t>
      </w:r>
      <w:r w:rsidR="00020E80" w:rsidRPr="00EB115D">
        <w:t>meteorological station.</w:t>
      </w:r>
      <w:proofErr w:type="gramEnd"/>
      <w:r w:rsidR="00B05F95" w:rsidRPr="00EB115D">
        <w:t> </w:t>
      </w:r>
      <w:proofErr w:type="gramStart"/>
      <w:r w:rsidRPr="00EB115D">
        <w:t>A station that provides meteorological data for agricultural and/or biological purposes and makes other meteorological observations under programmes of Agrometeorological Research Centres and other relevant organizations.</w:t>
      </w:r>
      <w:proofErr w:type="gramEnd"/>
    </w:p>
    <w:p w14:paraId="216E6CEB" w14:textId="77777777" w:rsidR="003716EF" w:rsidRPr="00EB115D" w:rsidRDefault="003716EF" w:rsidP="0034065A">
      <w:pPr>
        <w:pStyle w:val="Definitionsandothers"/>
      </w:pPr>
      <w:proofErr w:type="gramStart"/>
      <w:r w:rsidRPr="00EB115D">
        <w:t>A</w:t>
      </w:r>
      <w:r w:rsidR="0034065A" w:rsidRPr="00EB115D">
        <w:t>ircraft meteorological station.</w:t>
      </w:r>
      <w:proofErr w:type="gramEnd"/>
      <w:r w:rsidR="0034065A" w:rsidRPr="00EB115D">
        <w:t> </w:t>
      </w:r>
      <w:r w:rsidRPr="00EB115D">
        <w:t>A meteorological station situated on an aircraft.</w:t>
      </w:r>
    </w:p>
    <w:p w14:paraId="2455444C" w14:textId="77777777" w:rsidR="00496D6A" w:rsidRPr="00EB115D" w:rsidRDefault="0034065A" w:rsidP="0034065A">
      <w:pPr>
        <w:pStyle w:val="Definitionsandothers"/>
      </w:pPr>
      <w:proofErr w:type="gramStart"/>
      <w:r w:rsidRPr="00EB115D">
        <w:t>Altitude.</w:t>
      </w:r>
      <w:proofErr w:type="gramEnd"/>
      <w:r w:rsidRPr="00EB115D">
        <w:t> </w:t>
      </w:r>
      <w:r w:rsidR="003716EF" w:rsidRPr="00EB115D">
        <w:t>The vertical distance of a level, a point or an object considered as a point, m</w:t>
      </w:r>
      <w:r w:rsidR="00924BC6" w:rsidRPr="00EB115D">
        <w:t>easured from mean sea level</w:t>
      </w:r>
      <w:r w:rsidR="003716EF" w:rsidRPr="00EB115D">
        <w:t>.</w:t>
      </w:r>
    </w:p>
    <w:p w14:paraId="7629D1AD" w14:textId="77777777" w:rsidR="002438E4" w:rsidRPr="00EB115D" w:rsidRDefault="0034065A" w:rsidP="0034065A">
      <w:pPr>
        <w:pStyle w:val="Definitionsandothers"/>
      </w:pPr>
      <w:proofErr w:type="gramStart"/>
      <w:r w:rsidRPr="00EB115D">
        <w:t>Antarctic Observing Network.</w:t>
      </w:r>
      <w:proofErr w:type="gramEnd"/>
      <w:r w:rsidRPr="00EB115D">
        <w:t> </w:t>
      </w:r>
      <w:proofErr w:type="gramStart"/>
      <w:r w:rsidR="00D747A6" w:rsidRPr="00EB115D">
        <w:t>A regional network of surface and upper-air stations of all operational and scientific networks in Antarctica</w:t>
      </w:r>
      <w:r w:rsidR="00FB1CF9" w:rsidRPr="00EB115D">
        <w:t>.</w:t>
      </w:r>
      <w:proofErr w:type="gramEnd"/>
    </w:p>
    <w:p w14:paraId="3D5DD149" w14:textId="77777777" w:rsidR="00496D6A" w:rsidRPr="00EB115D" w:rsidRDefault="0034065A" w:rsidP="0034065A">
      <w:pPr>
        <w:pStyle w:val="Definitionsandothers"/>
      </w:pPr>
      <w:commentRangeStart w:id="18"/>
      <w:proofErr w:type="gramStart"/>
      <w:r w:rsidRPr="00EB115D">
        <w:lastRenderedPageBreak/>
        <w:t>Auxiliary ship station</w:t>
      </w:r>
      <w:commentRangeEnd w:id="18"/>
      <w:r w:rsidR="00106B6D">
        <w:rPr>
          <w:rStyle w:val="CommentReference"/>
        </w:rPr>
        <w:commentReference w:id="18"/>
      </w:r>
      <w:r w:rsidRPr="00EB115D">
        <w:t>.</w:t>
      </w:r>
      <w:proofErr w:type="gramEnd"/>
      <w:r w:rsidRPr="00EB115D">
        <w:t> </w:t>
      </w:r>
      <w:r w:rsidR="003716EF" w:rsidRPr="00EB115D">
        <w:t>A mobile ship station, normally without certified meteorological instruments, that transmits reports in code form or in plain language, either as a routine or on request, in certain areas or under certain conditions.</w:t>
      </w:r>
    </w:p>
    <w:p w14:paraId="5332A5AD" w14:textId="77777777" w:rsidR="00496D6A" w:rsidRPr="00EB115D" w:rsidRDefault="0034065A" w:rsidP="0034065A">
      <w:pPr>
        <w:pStyle w:val="Definitionsandothers"/>
      </w:pPr>
      <w:proofErr w:type="gramStart"/>
      <w:r w:rsidRPr="00EB115D">
        <w:t>Bulk density.</w:t>
      </w:r>
      <w:proofErr w:type="gramEnd"/>
      <w:r w:rsidRPr="00EB115D">
        <w:t> </w:t>
      </w:r>
      <w:proofErr w:type="gramStart"/>
      <w:r w:rsidR="003716EF" w:rsidRPr="00EB115D">
        <w:t>The ratio of mass to volume of an undisturbed sample of oven</w:t>
      </w:r>
      <w:r w:rsidR="00496D6A" w:rsidRPr="00EB115D">
        <w:noBreakHyphen/>
      </w:r>
      <w:r w:rsidR="003716EF" w:rsidRPr="00EB115D">
        <w:t xml:space="preserve">dried soil expressed </w:t>
      </w:r>
      <w:r w:rsidR="00FB1CF9" w:rsidRPr="00EB115D">
        <w:t>in</w:t>
      </w:r>
      <w:r w:rsidR="003716EF" w:rsidRPr="00EB115D">
        <w:t xml:space="preserve"> grams per cubic centimetre.</w:t>
      </w:r>
      <w:proofErr w:type="gramEnd"/>
    </w:p>
    <w:p w14:paraId="590AB49D" w14:textId="77777777" w:rsidR="006704A3" w:rsidRPr="0003172C" w:rsidRDefault="006704A3" w:rsidP="0034065A">
      <w:pPr>
        <w:pStyle w:val="Definitionsandothers"/>
      </w:pPr>
      <w:proofErr w:type="gramStart"/>
      <w:r w:rsidRPr="00EB115D">
        <w:t>Calibration (rating).</w:t>
      </w:r>
      <w:proofErr w:type="gramEnd"/>
      <w:r w:rsidR="00CE43FA" w:rsidRPr="00EB115D">
        <w:t> </w:t>
      </w:r>
      <w:r w:rsidR="0082247B" w:rsidRPr="00EB115D">
        <w:t xml:space="preserve">(1) </w:t>
      </w:r>
      <w:r w:rsidR="00FB1CF9" w:rsidRPr="00EB115D">
        <w:t>The e</w:t>
      </w:r>
      <w:r w:rsidR="0082247B" w:rsidRPr="00EB115D">
        <w:t>xperimental determination of the relationship between the quantity to be measured and the indication of the instrument, device or process that</w:t>
      </w:r>
      <w:r w:rsidR="00FE6C98" w:rsidRPr="00EB115D">
        <w:t xml:space="preserve"> measures it;</w:t>
      </w:r>
      <w:r w:rsidR="0082247B" w:rsidRPr="00EB115D">
        <w:t xml:space="preserve"> (2) </w:t>
      </w:r>
      <w:r w:rsidR="00FB1CF9" w:rsidRPr="00EB115D">
        <w:t>the p</w:t>
      </w:r>
      <w:r w:rsidR="0082247B" w:rsidRPr="00EB115D">
        <w:t>rocess of relating the indicated response of an instrument to its a</w:t>
      </w:r>
      <w:r w:rsidR="00FE6C98" w:rsidRPr="00EB115D">
        <w:t>ctuating signal</w:t>
      </w:r>
      <w:r w:rsidR="0082247B" w:rsidRPr="00EB115D">
        <w:t xml:space="preserve"> or to the true value obtained independently; it is usually carried </w:t>
      </w:r>
      <w:r w:rsidR="0082247B" w:rsidRPr="0003172C">
        <w:t>out at several points in the instrument's measurement range.</w:t>
      </w:r>
    </w:p>
    <w:p w14:paraId="0ABFD1EA" w14:textId="77777777" w:rsidR="00C532A6" w:rsidRPr="00B05948" w:rsidRDefault="00EE109D" w:rsidP="00EE109D">
      <w:pPr>
        <w:pStyle w:val="Definitionsandothers"/>
      </w:pPr>
      <w:proofErr w:type="gramStart"/>
      <w:r w:rsidRPr="00EB115D">
        <w:t>C</w:t>
      </w:r>
      <w:r>
        <w:t>ertification of compliance</w:t>
      </w:r>
      <w:r w:rsidRPr="00EB115D">
        <w:t>.</w:t>
      </w:r>
      <w:proofErr w:type="gramEnd"/>
      <w:r w:rsidRPr="00EB115D">
        <w:t> </w:t>
      </w:r>
      <w:r w:rsidR="00C532A6" w:rsidRPr="0003172C">
        <w:t>Certification is achi</w:t>
      </w:r>
      <w:r w:rsidR="00C532A6" w:rsidRPr="00201DD2">
        <w:t>eved through audit by an accredited external (third party)</w:t>
      </w:r>
      <w:r w:rsidR="00787891" w:rsidRPr="00D44C54">
        <w:t xml:space="preserve"> conformity-</w:t>
      </w:r>
      <w:r w:rsidR="00C532A6" w:rsidRPr="0003172C">
        <w:t>assessment body.</w:t>
      </w:r>
    </w:p>
    <w:p w14:paraId="7BE4C08A" w14:textId="77777777" w:rsidR="00496D6A" w:rsidRPr="00EB115D" w:rsidRDefault="0034065A" w:rsidP="0034065A">
      <w:pPr>
        <w:pStyle w:val="Definitionsandothers"/>
      </w:pPr>
      <w:proofErr w:type="gramStart"/>
      <w:r w:rsidRPr="00125BFA">
        <w:t>Climatological data.</w:t>
      </w:r>
      <w:proofErr w:type="gramEnd"/>
      <w:r w:rsidRPr="0003172C">
        <w:t> </w:t>
      </w:r>
      <w:r w:rsidR="003716EF" w:rsidRPr="0003172C">
        <w:t>Various types of data – instrumental, proxy</w:t>
      </w:r>
      <w:r w:rsidR="00FB1CF9" w:rsidRPr="0003172C">
        <w:t xml:space="preserve"> or</w:t>
      </w:r>
      <w:r w:rsidR="003716EF" w:rsidRPr="00201DD2">
        <w:t xml:space="preserve"> historical – which constitute the major source of climate study and theory.</w:t>
      </w:r>
    </w:p>
    <w:p w14:paraId="11BB79BA" w14:textId="77777777" w:rsidR="003716EF" w:rsidRPr="00EB115D" w:rsidRDefault="003716EF" w:rsidP="0034065A">
      <w:pPr>
        <w:pStyle w:val="Definitionsandothers"/>
      </w:pPr>
      <w:proofErr w:type="gramStart"/>
      <w:r w:rsidRPr="00EB115D">
        <w:t>Climat</w:t>
      </w:r>
      <w:r w:rsidR="0034065A" w:rsidRPr="00EB115D">
        <w:t>ological record.</w:t>
      </w:r>
      <w:proofErr w:type="gramEnd"/>
      <w:r w:rsidR="0034065A" w:rsidRPr="00EB115D">
        <w:t> </w:t>
      </w:r>
      <w:r w:rsidRPr="00EB115D">
        <w:t>Any record made of meteorological events in alphanumerical, graphical or map form.</w:t>
      </w:r>
    </w:p>
    <w:p w14:paraId="60399754" w14:textId="77777777" w:rsidR="00496D6A" w:rsidRPr="00EB115D" w:rsidRDefault="003716EF" w:rsidP="0034065A">
      <w:pPr>
        <w:pStyle w:val="Definitionsandothers"/>
      </w:pPr>
      <w:proofErr w:type="gramStart"/>
      <w:r w:rsidRPr="00EB115D">
        <w:t xml:space="preserve">Climatological standard </w:t>
      </w:r>
      <w:proofErr w:type="spellStart"/>
      <w:r w:rsidRPr="00EB115D">
        <w:t>normals</w:t>
      </w:r>
      <w:proofErr w:type="spellEnd"/>
      <w:r w:rsidRPr="00EB115D">
        <w:t>.</w:t>
      </w:r>
      <w:proofErr w:type="gramEnd"/>
      <w:r w:rsidR="0034065A" w:rsidRPr="00EB115D">
        <w:t> </w:t>
      </w:r>
      <w:r w:rsidRPr="00EB115D">
        <w:t xml:space="preserve">Averages of climatological data computed for the following consecutive periods </w:t>
      </w:r>
      <w:r w:rsidR="00924BC6" w:rsidRPr="00EB115D">
        <w:t>of 30 years: 1</w:t>
      </w:r>
      <w:r w:rsidR="00924BC6" w:rsidRPr="00EB115D">
        <w:rPr>
          <w:rStyle w:val="Spacenon-breaking"/>
        </w:rPr>
        <w:t xml:space="preserve"> </w:t>
      </w:r>
      <w:r w:rsidR="00924BC6" w:rsidRPr="00EB115D">
        <w:t>January 19</w:t>
      </w:r>
      <w:r w:rsidR="00CE43FA" w:rsidRPr="00EB115D">
        <w:t>81</w:t>
      </w:r>
      <w:r w:rsidR="00924BC6" w:rsidRPr="00EB115D">
        <w:t>–31</w:t>
      </w:r>
      <w:r w:rsidR="00924BC6" w:rsidRPr="00EB115D">
        <w:rPr>
          <w:rStyle w:val="Spacenon-breaking"/>
        </w:rPr>
        <w:t xml:space="preserve"> </w:t>
      </w:r>
      <w:r w:rsidR="00924BC6" w:rsidRPr="00EB115D">
        <w:t>D</w:t>
      </w:r>
      <w:r w:rsidRPr="00EB115D">
        <w:t>e</w:t>
      </w:r>
      <w:r w:rsidR="00924BC6" w:rsidRPr="00EB115D">
        <w:t xml:space="preserve">cember </w:t>
      </w:r>
      <w:r w:rsidR="00CE43FA" w:rsidRPr="00EB115D">
        <w:t>2010</w:t>
      </w:r>
      <w:r w:rsidR="00924BC6" w:rsidRPr="00EB115D">
        <w:t>, 1</w:t>
      </w:r>
      <w:r w:rsidR="00924BC6" w:rsidRPr="00EB115D">
        <w:rPr>
          <w:rStyle w:val="Spacenon-breaking"/>
        </w:rPr>
        <w:t xml:space="preserve"> </w:t>
      </w:r>
      <w:r w:rsidR="00924BC6" w:rsidRPr="00EB115D">
        <w:t>January 19</w:t>
      </w:r>
      <w:r w:rsidR="00CE43FA" w:rsidRPr="00EB115D">
        <w:t>91</w:t>
      </w:r>
      <w:r w:rsidR="00924BC6" w:rsidRPr="00EB115D">
        <w:t>–31</w:t>
      </w:r>
      <w:r w:rsidR="00924BC6" w:rsidRPr="00EB115D">
        <w:rPr>
          <w:rStyle w:val="Spacenon-breaking"/>
        </w:rPr>
        <w:t xml:space="preserve"> </w:t>
      </w:r>
      <w:r w:rsidR="00924BC6" w:rsidRPr="00EB115D">
        <w:t>D</w:t>
      </w:r>
      <w:r w:rsidRPr="00EB115D">
        <w:t>ecember</w:t>
      </w:r>
      <w:r w:rsidR="00924BC6" w:rsidRPr="00EB115D">
        <w:t xml:space="preserve"> </w:t>
      </w:r>
      <w:r w:rsidR="00CE43FA" w:rsidRPr="00EB115D">
        <w:t>2020</w:t>
      </w:r>
      <w:r w:rsidRPr="00EB115D">
        <w:t xml:space="preserve">, </w:t>
      </w:r>
      <w:r w:rsidR="00CE43FA" w:rsidRPr="00EB115D">
        <w:t>and so forth</w:t>
      </w:r>
      <w:r w:rsidRPr="00EB115D">
        <w:t>.</w:t>
      </w:r>
    </w:p>
    <w:p w14:paraId="1C6F6BA7" w14:textId="77777777" w:rsidR="00496D6A" w:rsidRPr="00EB115D" w:rsidRDefault="003716EF" w:rsidP="00F45C2E">
      <w:pPr>
        <w:pStyle w:val="Note"/>
      </w:pPr>
      <w:r w:rsidRPr="00EB115D">
        <w:t>Note:</w:t>
      </w:r>
      <w:r w:rsidRPr="00EB115D">
        <w:tab/>
        <w:t xml:space="preserve">When data are not continuous, adjusted </w:t>
      </w:r>
      <w:proofErr w:type="spellStart"/>
      <w:r w:rsidRPr="00EB115D">
        <w:t>normals</w:t>
      </w:r>
      <w:proofErr w:type="spellEnd"/>
      <w:r w:rsidRPr="00EB115D">
        <w:t xml:space="preserve"> may be computed.</w:t>
      </w:r>
    </w:p>
    <w:p w14:paraId="79819BFD" w14:textId="77777777" w:rsidR="003716EF" w:rsidRPr="00EB115D" w:rsidRDefault="0034065A" w:rsidP="0034065A">
      <w:pPr>
        <w:pStyle w:val="Definitionsandothers"/>
      </w:pPr>
      <w:proofErr w:type="gramStart"/>
      <w:r w:rsidRPr="00EB115D">
        <w:t>Climatological station.</w:t>
      </w:r>
      <w:proofErr w:type="gramEnd"/>
      <w:r w:rsidRPr="00EB115D">
        <w:t> </w:t>
      </w:r>
      <w:proofErr w:type="gramStart"/>
      <w:r w:rsidR="003716EF" w:rsidRPr="00EB115D">
        <w:t>A station whose observations are used for climatological purposes.</w:t>
      </w:r>
      <w:proofErr w:type="gramEnd"/>
    </w:p>
    <w:p w14:paraId="7C4A2D32" w14:textId="77777777" w:rsidR="00D144E3" w:rsidRPr="00EB115D" w:rsidRDefault="0034065A" w:rsidP="0034065A">
      <w:pPr>
        <w:pStyle w:val="Definitionsandothers"/>
      </w:pPr>
      <w:proofErr w:type="gramStart"/>
      <w:r w:rsidRPr="00EB115D">
        <w:t>Compatibility.</w:t>
      </w:r>
      <w:proofErr w:type="gramEnd"/>
      <w:r w:rsidRPr="00EB115D">
        <w:t> </w:t>
      </w:r>
      <w:proofErr w:type="gramStart"/>
      <w:r w:rsidR="00D144E3" w:rsidRPr="00EB115D">
        <w:t>A state in which two things are able to exist and be used together without problems or conflict.</w:t>
      </w:r>
      <w:proofErr w:type="gramEnd"/>
    </w:p>
    <w:p w14:paraId="44B4D3C5" w14:textId="77777777" w:rsidR="00392B49" w:rsidRPr="00EB115D" w:rsidRDefault="00392B49" w:rsidP="0034065A">
      <w:pPr>
        <w:pStyle w:val="Definitionsandothers"/>
      </w:pPr>
      <w:proofErr w:type="gramStart"/>
      <w:r w:rsidRPr="00EB115D">
        <w:t>Comp</w:t>
      </w:r>
      <w:r w:rsidR="0034065A" w:rsidRPr="00EB115D">
        <w:t>etency.</w:t>
      </w:r>
      <w:proofErr w:type="gramEnd"/>
      <w:r w:rsidR="0034065A" w:rsidRPr="00EB115D">
        <w:t> </w:t>
      </w:r>
      <w:r w:rsidRPr="00EB115D">
        <w:t>The knowledge, skills and behaviours required to perform specific tasks in the fulfilment of a job responsibility.</w:t>
      </w:r>
    </w:p>
    <w:p w14:paraId="682D091A" w14:textId="77777777" w:rsidR="00392B49" w:rsidRPr="00EB115D" w:rsidRDefault="00392B49" w:rsidP="00F45C2E">
      <w:pPr>
        <w:pStyle w:val="Note"/>
      </w:pPr>
      <w:r w:rsidRPr="00EB115D">
        <w:t>Note:</w:t>
      </w:r>
      <w:r w:rsidR="00FB1CF9" w:rsidRPr="00EB115D">
        <w:tab/>
      </w:r>
      <w:r w:rsidRPr="00EB115D">
        <w:t>Competencies are often acquired and assessed on the job or through a variety of training opportunities.</w:t>
      </w:r>
    </w:p>
    <w:p w14:paraId="22C310CD" w14:textId="7B2FE633" w:rsidR="00D144E3" w:rsidRDefault="0034065A" w:rsidP="00550045">
      <w:pPr>
        <w:pStyle w:val="Definitionsandothers"/>
        <w:rPr>
          <w:ins w:id="19" w:author="Igor Zahumensky" w:date="2017-10-31T10:56:00Z"/>
        </w:rPr>
      </w:pPr>
      <w:proofErr w:type="gramStart"/>
      <w:r w:rsidRPr="00EB115D">
        <w:t>CryoNet.</w:t>
      </w:r>
      <w:proofErr w:type="gramEnd"/>
      <w:r w:rsidRPr="00EB115D">
        <w:t> </w:t>
      </w:r>
      <w:proofErr w:type="gramStart"/>
      <w:r w:rsidR="00D144E3" w:rsidRPr="00EB115D">
        <w:t xml:space="preserve">The core </w:t>
      </w:r>
      <w:ins w:id="20" w:author="Igor Zahumensky" w:date="2017-10-31T10:57:00Z">
        <w:r w:rsidR="005F6FF8">
          <w:t xml:space="preserve">component </w:t>
        </w:r>
      </w:ins>
      <w:r w:rsidR="00D144E3" w:rsidRPr="00EB115D">
        <w:t xml:space="preserve">of the </w:t>
      </w:r>
      <w:r w:rsidR="00251EC0" w:rsidRPr="00EB115D">
        <w:t xml:space="preserve">WMO </w:t>
      </w:r>
      <w:r w:rsidR="001616C9" w:rsidRPr="00EB115D">
        <w:t xml:space="preserve">Global </w:t>
      </w:r>
      <w:r w:rsidR="00251EC0" w:rsidRPr="00EB115D">
        <w:t>Cryosphere Watch (</w:t>
      </w:r>
      <w:r w:rsidR="00D144E3" w:rsidRPr="00EB115D">
        <w:t>GCW</w:t>
      </w:r>
      <w:r w:rsidR="00251EC0" w:rsidRPr="00EB115D">
        <w:t>)</w:t>
      </w:r>
      <w:r w:rsidR="00D144E3" w:rsidRPr="00EB115D">
        <w:t xml:space="preserve"> </w:t>
      </w:r>
      <w:ins w:id="21" w:author="Igor Zahumensky" w:date="2017-10-31T10:57:00Z">
        <w:r w:rsidR="005F6FF8">
          <w:t xml:space="preserve">surface </w:t>
        </w:r>
      </w:ins>
      <w:r w:rsidR="00D144E3" w:rsidRPr="00EB115D">
        <w:t>observing network</w:t>
      </w:r>
      <w:del w:id="22" w:author="Igor Zahumensky" w:date="2017-10-31T11:06:00Z">
        <w:r w:rsidR="00D144E3" w:rsidRPr="00EB115D" w:rsidDel="00550045">
          <w:delText xml:space="preserve"> that applies GCW agreed observing practices</w:delText>
        </w:r>
      </w:del>
      <w:r w:rsidR="00D144E3" w:rsidRPr="00EB115D">
        <w:t>.</w:t>
      </w:r>
      <w:proofErr w:type="gramEnd"/>
      <w:r w:rsidR="00D144E3" w:rsidRPr="00EB115D">
        <w:t xml:space="preserve"> </w:t>
      </w:r>
      <w:del w:id="23" w:author="Igor Zahumensky" w:date="2017-10-31T10:58:00Z">
        <w:r w:rsidR="00D144E3" w:rsidRPr="00EB115D" w:rsidDel="00DB15EF">
          <w:delText xml:space="preserve">It comprises sites in cold climate regions, on land or sea, operating a sustained, standardized programme for observing and monitoring as many cryospheric variables as possible. CryoNet is being structured in two different </w:delText>
        </w:r>
        <w:r w:rsidR="00251EC0" w:rsidRPr="00EB115D" w:rsidDel="00DB15EF">
          <w:delText>categories</w:delText>
        </w:r>
        <w:r w:rsidR="00D144E3" w:rsidRPr="00EB115D" w:rsidDel="00DB15EF">
          <w:delText xml:space="preserve"> of observ</w:delText>
        </w:r>
      </w:del>
      <w:del w:id="24" w:author="Igor Zahumensky" w:date="2017-10-18T15:32:00Z">
        <w:r w:rsidR="00D144E3" w:rsidRPr="00EB115D" w:rsidDel="009558CA">
          <w:delText>ational sites</w:delText>
        </w:r>
      </w:del>
      <w:del w:id="25" w:author="Igor Zahumensky" w:date="2017-10-31T10:58:00Z">
        <w:r w:rsidR="00D144E3" w:rsidRPr="00EB115D" w:rsidDel="00DB15EF">
          <w:delText xml:space="preserve">: Basic Sites and Integrated Sites. CryoNet </w:delText>
        </w:r>
        <w:r w:rsidR="00251EC0" w:rsidRPr="00EB115D" w:rsidDel="00DB15EF">
          <w:delText>s</w:delText>
        </w:r>
        <w:r w:rsidR="00D144E3" w:rsidRPr="00EB115D" w:rsidDel="00DB15EF">
          <w:delText xml:space="preserve">ites contain one or more CryoNet </w:delText>
        </w:r>
        <w:r w:rsidR="00251EC0" w:rsidRPr="00EB115D" w:rsidDel="00DB15EF">
          <w:delText>s</w:delText>
        </w:r>
        <w:r w:rsidR="00D144E3" w:rsidRPr="00EB115D" w:rsidDel="00DB15EF">
          <w:delText>tations: Primary Stations and Baseline Stations.</w:delText>
        </w:r>
      </w:del>
    </w:p>
    <w:p w14:paraId="30684098" w14:textId="77777777" w:rsidR="00D144E3" w:rsidRPr="00EB115D" w:rsidRDefault="0034065A" w:rsidP="0034065A">
      <w:pPr>
        <w:pStyle w:val="Definitionsandothers"/>
      </w:pPr>
      <w:proofErr w:type="gramStart"/>
      <w:r w:rsidRPr="00EB115D">
        <w:t>Cryosphere.</w:t>
      </w:r>
      <w:proofErr w:type="gramEnd"/>
      <w:r w:rsidRPr="00EB115D">
        <w:t> </w:t>
      </w:r>
      <w:r w:rsidR="00FB1CF9" w:rsidRPr="00EB115D">
        <w:t>A c</w:t>
      </w:r>
      <w:r w:rsidR="00D144E3" w:rsidRPr="00EB115D">
        <w:t xml:space="preserve">omponent of the Earth </w:t>
      </w:r>
      <w:r w:rsidR="00251EC0" w:rsidRPr="00EB115D">
        <w:t>s</w:t>
      </w:r>
      <w:r w:rsidR="00D144E3" w:rsidRPr="00EB115D">
        <w:t>ystem that includes solid precipitation, snow cover, sea ice, lake and river ice, glaciers, ice caps, ice sheets, permafrost and seasonally frozen ground.</w:t>
      </w:r>
    </w:p>
    <w:p w14:paraId="2A82E2EF" w14:textId="77777777" w:rsidR="00D144E3" w:rsidRPr="00201DD2" w:rsidRDefault="00D144E3" w:rsidP="00F45C2E">
      <w:pPr>
        <w:pStyle w:val="Note"/>
      </w:pPr>
      <w:r w:rsidRPr="00EB115D">
        <w:t>Note:</w:t>
      </w:r>
      <w:r w:rsidRPr="00EB115D">
        <w:tab/>
        <w:t xml:space="preserve">While elements of the cryosphere are often defined </w:t>
      </w:r>
      <w:r w:rsidR="00293B96" w:rsidRPr="00EB115D">
        <w:t>as</w:t>
      </w:r>
      <w:r w:rsidRPr="00EB115D">
        <w:t xml:space="preserve"> contain</w:t>
      </w:r>
      <w:r w:rsidR="00293B96" w:rsidRPr="00EB115D">
        <w:t>ing</w:t>
      </w:r>
      <w:r w:rsidRPr="00EB115D">
        <w:t xml:space="preserve"> frozen water, permafrost can be “dry”. The GCW</w:t>
      </w:r>
      <w:r w:rsidR="00FB1CF9" w:rsidRPr="00EB115D">
        <w:t xml:space="preserve"> </w:t>
      </w:r>
      <w:r w:rsidRPr="00EB115D">
        <w:t>definition includes elements of the cryosphere that occur on or beneath the Earth’s surface, or that are measured at the surface in the case of solid precipitation. It</w:t>
      </w:r>
      <w:r w:rsidR="000705F5" w:rsidRPr="00EB115D">
        <w:t>,</w:t>
      </w:r>
      <w:r w:rsidRPr="00EB115D">
        <w:t xml:space="preserve"> therefore</w:t>
      </w:r>
      <w:r w:rsidR="000705F5" w:rsidRPr="00EB115D">
        <w:t>,</w:t>
      </w:r>
      <w:r w:rsidRPr="00EB115D">
        <w:t xml:space="preserve"> excludes ice </w:t>
      </w:r>
      <w:r w:rsidRPr="00201DD2">
        <w:t>clouds.</w:t>
      </w:r>
    </w:p>
    <w:p w14:paraId="7A48AAE2" w14:textId="77777777" w:rsidR="00C532A6" w:rsidRPr="00201DD2" w:rsidRDefault="00EE109D" w:rsidP="00EE109D">
      <w:pPr>
        <w:pStyle w:val="Definitionsandothers"/>
      </w:pPr>
      <w:proofErr w:type="gramStart"/>
      <w:r w:rsidRPr="00EB115D">
        <w:t>C</w:t>
      </w:r>
      <w:r>
        <w:t>ustomer (in a Quality Management System context)</w:t>
      </w:r>
      <w:r w:rsidRPr="00EB115D">
        <w:t>.</w:t>
      </w:r>
      <w:proofErr w:type="gramEnd"/>
      <w:r w:rsidRPr="00EB115D">
        <w:t> </w:t>
      </w:r>
      <w:r w:rsidR="00C532A6" w:rsidRPr="00201DD2">
        <w:t>Within WMO</w:t>
      </w:r>
      <w:r w:rsidR="00787891" w:rsidRPr="00D44C54">
        <w:t>,</w:t>
      </w:r>
      <w:r w:rsidR="00C532A6" w:rsidRPr="00201DD2">
        <w:t xml:space="preserve"> “clients” and “customers” are generally referred to as “user</w:t>
      </w:r>
      <w:r w:rsidR="00A86CFB" w:rsidRPr="00D44C54">
        <w:t xml:space="preserve">s”. However, the </w:t>
      </w:r>
      <w:r w:rsidR="00B11261" w:rsidRPr="00D44C54">
        <w:t>International Organization for Standardization (</w:t>
      </w:r>
      <w:r w:rsidR="00A86CFB" w:rsidRPr="00D44C54">
        <w:t>ISO</w:t>
      </w:r>
      <w:r w:rsidR="00B11261" w:rsidRPr="00D44C54">
        <w:t>)</w:t>
      </w:r>
      <w:r w:rsidR="00A86CFB" w:rsidRPr="00D44C54">
        <w:t xml:space="preserve"> family of s</w:t>
      </w:r>
      <w:r w:rsidR="00C532A6" w:rsidRPr="00201DD2">
        <w:t xml:space="preserve">tandards exclusively uses the term </w:t>
      </w:r>
      <w:r w:rsidR="00A86CFB" w:rsidRPr="00D44C54">
        <w:t>“</w:t>
      </w:r>
      <w:r w:rsidR="00C532A6" w:rsidRPr="00201DD2">
        <w:t>customers</w:t>
      </w:r>
      <w:r w:rsidR="00A86CFB" w:rsidRPr="00D44C54">
        <w:t>”</w:t>
      </w:r>
      <w:r w:rsidR="00C532A6" w:rsidRPr="00201DD2">
        <w:t>.</w:t>
      </w:r>
    </w:p>
    <w:p w14:paraId="50D0ABEB" w14:textId="77777777" w:rsidR="00D144E3" w:rsidRPr="00201DD2" w:rsidRDefault="0034065A" w:rsidP="0034065A">
      <w:pPr>
        <w:pStyle w:val="Definitionsandothers"/>
      </w:pPr>
      <w:proofErr w:type="gramStart"/>
      <w:r w:rsidRPr="00201DD2">
        <w:t>Discovery metadata.</w:t>
      </w:r>
      <w:proofErr w:type="gramEnd"/>
      <w:r w:rsidRPr="00201DD2">
        <w:t> </w:t>
      </w:r>
      <w:r w:rsidR="00D144E3" w:rsidRPr="00201DD2">
        <w:t>Metadata consistent with the standard that is used within WMO Information System (WIS) for discovery of information shared through WIS.</w:t>
      </w:r>
    </w:p>
    <w:p w14:paraId="70602E1C" w14:textId="77777777" w:rsidR="003716EF" w:rsidRPr="00EB115D" w:rsidRDefault="0034065A" w:rsidP="0034065A">
      <w:pPr>
        <w:pStyle w:val="Definitionsandothers"/>
      </w:pPr>
      <w:proofErr w:type="gramStart"/>
      <w:r w:rsidRPr="00EB115D">
        <w:lastRenderedPageBreak/>
        <w:t>Elevation.</w:t>
      </w:r>
      <w:proofErr w:type="gramEnd"/>
      <w:r w:rsidRPr="00EB115D">
        <w:t> </w:t>
      </w:r>
      <w:r w:rsidR="003716EF" w:rsidRPr="00EB115D">
        <w:t>The vertical distance of a point or a level on, or affixed to, the surface of the Earth, measured from mean sea level.</w:t>
      </w:r>
    </w:p>
    <w:p w14:paraId="34D5DCE9" w14:textId="77777777" w:rsidR="00496D6A" w:rsidRPr="00EB115D" w:rsidRDefault="003716EF" w:rsidP="0034065A">
      <w:pPr>
        <w:pStyle w:val="Definitionsandothers"/>
      </w:pPr>
      <w:proofErr w:type="gramStart"/>
      <w:r w:rsidRPr="00EB115D">
        <w:t>Field capa</w:t>
      </w:r>
      <w:r w:rsidR="0034065A" w:rsidRPr="00EB115D">
        <w:t>city.</w:t>
      </w:r>
      <w:proofErr w:type="gramEnd"/>
      <w:r w:rsidR="0034065A" w:rsidRPr="00EB115D">
        <w:t> </w:t>
      </w:r>
      <w:proofErr w:type="gramStart"/>
      <w:r w:rsidRPr="00EB115D">
        <w:t>Water content that a given soil reaches and maintains after it has been thoroughly wetted and allowed to drain freely for a day or two.</w:t>
      </w:r>
      <w:proofErr w:type="gramEnd"/>
    </w:p>
    <w:p w14:paraId="0B88B07D" w14:textId="77777777" w:rsidR="003716EF" w:rsidRPr="00EB115D" w:rsidRDefault="0034065A" w:rsidP="0034065A">
      <w:pPr>
        <w:pStyle w:val="Definitionsandothers"/>
      </w:pPr>
      <w:commentRangeStart w:id="26"/>
      <w:proofErr w:type="gramStart"/>
      <w:r w:rsidRPr="00EB115D">
        <w:t>Fixed</w:t>
      </w:r>
      <w:r w:rsidR="000705F5" w:rsidRPr="00EB115D">
        <w:t>-</w:t>
      </w:r>
      <w:r w:rsidRPr="00EB115D">
        <w:t>ship station</w:t>
      </w:r>
      <w:commentRangeEnd w:id="26"/>
      <w:r w:rsidR="00106B6D">
        <w:rPr>
          <w:rStyle w:val="CommentReference"/>
        </w:rPr>
        <w:commentReference w:id="26"/>
      </w:r>
      <w:r w:rsidRPr="00EB115D">
        <w:t>.</w:t>
      </w:r>
      <w:proofErr w:type="gramEnd"/>
      <w:r w:rsidRPr="00EB115D">
        <w:t> </w:t>
      </w:r>
      <w:r w:rsidR="003716EF" w:rsidRPr="00EB115D">
        <w:t>An ocean weather station or a station situated aboard a lightship.</w:t>
      </w:r>
    </w:p>
    <w:p w14:paraId="15E756B9" w14:textId="77777777" w:rsidR="00496D6A" w:rsidRPr="00EB115D" w:rsidRDefault="00D144E3" w:rsidP="0034065A">
      <w:pPr>
        <w:pStyle w:val="Definitionsandothers"/>
      </w:pPr>
      <w:r w:rsidRPr="00EB115D">
        <w:t>G</w:t>
      </w:r>
      <w:r w:rsidR="0034065A" w:rsidRPr="00EB115D">
        <w:t>eostationary Earth Orbit (GEO).</w:t>
      </w:r>
      <w:r w:rsidR="0034065A" w:rsidRPr="00EB115D">
        <w:t> </w:t>
      </w:r>
      <w:r w:rsidRPr="00EB115D">
        <w:t>Satellites in geostationary Earth orbits are often referred to as GEOs.</w:t>
      </w:r>
    </w:p>
    <w:p w14:paraId="66F6AA3B" w14:textId="77777777" w:rsidR="00FB1CF9" w:rsidRPr="00EB115D" w:rsidRDefault="0034065A" w:rsidP="0034065A">
      <w:pPr>
        <w:pStyle w:val="Definitionsandothers"/>
      </w:pPr>
      <w:proofErr w:type="gramStart"/>
      <w:r w:rsidRPr="00EB115D">
        <w:t>Geostationary satellite.</w:t>
      </w:r>
      <w:proofErr w:type="gramEnd"/>
      <w:r w:rsidRPr="00EB115D">
        <w:t> </w:t>
      </w:r>
      <w:r w:rsidR="00FB1CF9" w:rsidRPr="00EB115D">
        <w:t>A m</w:t>
      </w:r>
      <w:r w:rsidR="00D144E3" w:rsidRPr="00EB115D">
        <w:t>eteorological satellite orbiting the Earth at an altitude of approximately 36 000</w:t>
      </w:r>
      <w:r w:rsidR="00D144E3" w:rsidRPr="00EB115D">
        <w:rPr>
          <w:rStyle w:val="Spacenon-breaking"/>
        </w:rPr>
        <w:t xml:space="preserve"> </w:t>
      </w:r>
      <w:r w:rsidR="00D144E3" w:rsidRPr="00EB115D">
        <w:t>km with the same angular velocity as the Earth and within the equatorial plane, thus providing nearly continuous information in an area within a range of about 50° from a fixed sub</w:t>
      </w:r>
      <w:r w:rsidR="00496D6A" w:rsidRPr="00EB115D">
        <w:noBreakHyphen/>
      </w:r>
      <w:r w:rsidR="00D144E3" w:rsidRPr="00EB115D">
        <w:t>satellite point at the Equator</w:t>
      </w:r>
      <w:r w:rsidR="00D747A6" w:rsidRPr="00EB115D">
        <w:t>.</w:t>
      </w:r>
    </w:p>
    <w:p w14:paraId="1FED8E06" w14:textId="77777777" w:rsidR="009167EE" w:rsidRPr="00EB115D" w:rsidRDefault="009167EE" w:rsidP="0034065A">
      <w:pPr>
        <w:pStyle w:val="Definitionsandothers"/>
      </w:pPr>
      <w:proofErr w:type="gramStart"/>
      <w:r w:rsidRPr="00EB115D">
        <w:t>Global C</w:t>
      </w:r>
      <w:r w:rsidR="0034065A" w:rsidRPr="00EB115D">
        <w:t>limate Observing System (GCOS).</w:t>
      </w:r>
      <w:proofErr w:type="gramEnd"/>
      <w:r w:rsidR="0034065A" w:rsidRPr="00EB115D">
        <w:t> </w:t>
      </w:r>
      <w:r w:rsidRPr="00EB115D">
        <w:t>A long</w:t>
      </w:r>
      <w:r w:rsidR="00496D6A" w:rsidRPr="00EB115D">
        <w:noBreakHyphen/>
      </w:r>
      <w:r w:rsidRPr="00EB115D">
        <w:t>term, user</w:t>
      </w:r>
      <w:r w:rsidR="00496D6A" w:rsidRPr="00EB115D">
        <w:noBreakHyphen/>
      </w:r>
      <w:r w:rsidRPr="00EB115D">
        <w:t>driven operational system capable of providing the comprehensive observations required for</w:t>
      </w:r>
      <w:r w:rsidR="00FD1817" w:rsidRPr="00EB115D">
        <w:t xml:space="preserve"> monitoring the climate system, detecting climate change and assessing its impacts</w:t>
      </w:r>
      <w:r w:rsidR="00A47248" w:rsidRPr="00EB115D">
        <w:t>,</w:t>
      </w:r>
      <w:r w:rsidR="00FD1817" w:rsidRPr="00EB115D">
        <w:t xml:space="preserve"> and </w:t>
      </w:r>
      <w:r w:rsidR="00A47248" w:rsidRPr="00EB115D">
        <w:t>improving</w:t>
      </w:r>
      <w:r w:rsidR="00FD1817" w:rsidRPr="00EB115D">
        <w:t xml:space="preserve"> understanding, modelling and prediction of the climate system.</w:t>
      </w:r>
    </w:p>
    <w:p w14:paraId="776E47EE" w14:textId="47F4E730" w:rsidR="00FB1CF9" w:rsidRPr="00EB115D" w:rsidRDefault="00FB1CF9">
      <w:pPr>
        <w:pStyle w:val="Definitionsandothers"/>
      </w:pPr>
      <w:proofErr w:type="gramStart"/>
      <w:r w:rsidRPr="00EB115D">
        <w:t>Global Climate Observing System (GCOS) Upper</w:t>
      </w:r>
      <w:r w:rsidRPr="00EB115D">
        <w:noBreakHyphen/>
        <w:t>Air Network (GUAN).</w:t>
      </w:r>
      <w:proofErr w:type="gramEnd"/>
      <w:r w:rsidRPr="00EB115D">
        <w:t> </w:t>
      </w:r>
      <w:r w:rsidRPr="00EB115D">
        <w:t>The global baseline network of about 150 selected upper</w:t>
      </w:r>
      <w:r w:rsidRPr="00EB115D">
        <w:noBreakHyphen/>
        <w:t xml:space="preserve">air stations, within the Regional Basic </w:t>
      </w:r>
      <w:del w:id="27" w:author="Igor Zahumensky" w:date="2017-11-08T13:51:00Z">
        <w:r w:rsidRPr="00EB115D" w:rsidDel="008D3539">
          <w:delText>Synoptic</w:delText>
        </w:r>
      </w:del>
      <w:ins w:id="28" w:author="Igor Zahumensky" w:date="2017-11-08T13:51:00Z">
        <w:r w:rsidR="008D3539">
          <w:t>Observing</w:t>
        </w:r>
      </w:ins>
      <w:r w:rsidRPr="00EB115D">
        <w:t xml:space="preserve"> Network, established with relatively homogeneous distribution to meet the requirements of GCOS for the compilation of long</w:t>
      </w:r>
      <w:r w:rsidRPr="00EB115D">
        <w:noBreakHyphen/>
        <w:t>term climate records.</w:t>
      </w:r>
    </w:p>
    <w:p w14:paraId="5CCA67CD" w14:textId="77777777" w:rsidR="00FD1817" w:rsidRPr="00201DD2" w:rsidRDefault="00D144E3" w:rsidP="00FD1817">
      <w:pPr>
        <w:pStyle w:val="Definitionsandothers"/>
      </w:pPr>
      <w:proofErr w:type="gramStart"/>
      <w:r w:rsidRPr="00EB115D">
        <w:t>Global Cryosphere</w:t>
      </w:r>
      <w:r w:rsidR="001B0835" w:rsidRPr="00EB115D">
        <w:t xml:space="preserve"> Watch (GCW) Observing Network.</w:t>
      </w:r>
      <w:proofErr w:type="gramEnd"/>
      <w:r w:rsidR="001B0835" w:rsidRPr="00EB115D">
        <w:t> </w:t>
      </w:r>
      <w:r w:rsidR="001616C9" w:rsidRPr="00EB115D">
        <w:t>A network</w:t>
      </w:r>
      <w:r w:rsidRPr="00EB115D">
        <w:t xml:space="preserve"> of GCW sites with varying capabilities built on existing observing programmes and promoting the addition of standardized cryospheric observations to existing facilities. It covers all </w:t>
      </w:r>
      <w:r w:rsidRPr="00201DD2">
        <w:t>components of the cryosphere: glaciers, ice shelves, ice sheets, snow, perm</w:t>
      </w:r>
      <w:r w:rsidR="00FB1CF9" w:rsidRPr="00201DD2">
        <w:t>afrost, sea ice, river/lake ice</w:t>
      </w:r>
      <w:r w:rsidRPr="00201DD2">
        <w:t xml:space="preserve"> and solid precipitation.</w:t>
      </w:r>
    </w:p>
    <w:p w14:paraId="5BFD0481" w14:textId="77777777" w:rsidR="00534D5F" w:rsidRPr="00201DD2" w:rsidRDefault="00EE109D" w:rsidP="00D44C54">
      <w:pPr>
        <w:pStyle w:val="Definitionsandothers"/>
      </w:pPr>
      <w:proofErr w:type="gramStart"/>
      <w:r>
        <w:t>Global Data-processing and Forecasting System (GDPFS)</w:t>
      </w:r>
      <w:r w:rsidRPr="00EB115D">
        <w:t>.</w:t>
      </w:r>
      <w:proofErr w:type="gramEnd"/>
      <w:r w:rsidRPr="00EB115D">
        <w:t> </w:t>
      </w:r>
      <w:r w:rsidR="00534D5F" w:rsidRPr="00201DD2">
        <w:t xml:space="preserve">The coordinated global system of centres operating under established arrangements </w:t>
      </w:r>
      <w:r w:rsidR="00B82603" w:rsidRPr="00D44C54">
        <w:t>to</w:t>
      </w:r>
      <w:r w:rsidR="00534D5F" w:rsidRPr="00201DD2">
        <w:t xml:space="preserve"> analys</w:t>
      </w:r>
      <w:r w:rsidR="00B82603" w:rsidRPr="00D44C54">
        <w:t>e</w:t>
      </w:r>
      <w:r w:rsidR="00534D5F" w:rsidRPr="00201DD2">
        <w:t>, forecast, process, stor</w:t>
      </w:r>
      <w:r w:rsidR="00B82603" w:rsidRPr="00D44C54">
        <w:t>e</w:t>
      </w:r>
      <w:r w:rsidR="00534D5F" w:rsidRPr="00201DD2">
        <w:t xml:space="preserve"> and retriev</w:t>
      </w:r>
      <w:r w:rsidR="00B82603" w:rsidRPr="00D44C54">
        <w:t>e</w:t>
      </w:r>
      <w:r w:rsidR="00534D5F" w:rsidRPr="00201DD2">
        <w:t xml:space="preserve"> meteorological, climatological, hydrological, oceanographic and environmental-related information.</w:t>
      </w:r>
    </w:p>
    <w:p w14:paraId="14A2AB52" w14:textId="77777777" w:rsidR="00496D6A" w:rsidRPr="00EB115D" w:rsidRDefault="001B0835" w:rsidP="0034065A">
      <w:pPr>
        <w:pStyle w:val="Definitionsandothers"/>
      </w:pPr>
      <w:proofErr w:type="gramStart"/>
      <w:r w:rsidRPr="00125BFA">
        <w:t>Global Obser</w:t>
      </w:r>
      <w:r w:rsidRPr="0003172C">
        <w:t>ving System (GOS).</w:t>
      </w:r>
      <w:proofErr w:type="gramEnd"/>
      <w:r w:rsidRPr="00201DD2">
        <w:t> </w:t>
      </w:r>
      <w:proofErr w:type="gramStart"/>
      <w:r w:rsidR="003716EF" w:rsidRPr="00201DD2">
        <w:t>The coordinated system of methods, techniques and facilities for making observations on a worldwide scale within the framework of the World Weather</w:t>
      </w:r>
      <w:r w:rsidR="00496D6A" w:rsidRPr="00EB115D">
        <w:t xml:space="preserve"> </w:t>
      </w:r>
      <w:r w:rsidR="003716EF" w:rsidRPr="00EB115D">
        <w:t>Watch</w:t>
      </w:r>
      <w:r w:rsidR="00DD40AE" w:rsidRPr="00EB115D">
        <w:t xml:space="preserve"> (WWW)</w:t>
      </w:r>
      <w:r w:rsidR="003716EF" w:rsidRPr="00EB115D">
        <w:t>.</w:t>
      </w:r>
      <w:proofErr w:type="gramEnd"/>
    </w:p>
    <w:p w14:paraId="3F933631" w14:textId="77777777" w:rsidR="00496D6A" w:rsidRPr="00EB115D" w:rsidRDefault="003716EF" w:rsidP="00C97DC7">
      <w:pPr>
        <w:pStyle w:val="Definitionsandothers"/>
      </w:pPr>
      <w:proofErr w:type="gramStart"/>
      <w:r w:rsidRPr="00EB115D">
        <w:t xml:space="preserve">Global </w:t>
      </w:r>
      <w:r w:rsidR="001B0835" w:rsidRPr="00EB115D">
        <w:t>Telecommunication System (GTS).</w:t>
      </w:r>
      <w:proofErr w:type="gramEnd"/>
      <w:r w:rsidR="001B0835" w:rsidRPr="00EB115D">
        <w:t> </w:t>
      </w:r>
      <w:proofErr w:type="gramStart"/>
      <w:r w:rsidRPr="00EB115D">
        <w:t>The coordinated global system of telecommunication facilities and arrangements for the rapid collection, exchange and distribution of observations and processed information within the framework of WWW.</w:t>
      </w:r>
      <w:proofErr w:type="gramEnd"/>
    </w:p>
    <w:p w14:paraId="0D92C1A2" w14:textId="77777777" w:rsidR="00496D6A" w:rsidRPr="00EB115D" w:rsidRDefault="001B0835" w:rsidP="0034065A">
      <w:pPr>
        <w:pStyle w:val="Definitionsandothers"/>
      </w:pPr>
      <w:proofErr w:type="gramStart"/>
      <w:r w:rsidRPr="00EB115D">
        <w:t>Height.</w:t>
      </w:r>
      <w:proofErr w:type="gramEnd"/>
      <w:r w:rsidRPr="00EB115D">
        <w:t> </w:t>
      </w:r>
      <w:r w:rsidR="003716EF" w:rsidRPr="00EB115D">
        <w:t>The vertical distance of a level, a point or an object considered as a point, measured from a specified datum.</w:t>
      </w:r>
    </w:p>
    <w:p w14:paraId="521B106F" w14:textId="77777777" w:rsidR="003716EF" w:rsidRPr="00EB115D" w:rsidRDefault="003716EF" w:rsidP="00F45C2E">
      <w:pPr>
        <w:pStyle w:val="Note"/>
      </w:pPr>
      <w:r w:rsidRPr="00EB115D">
        <w:t>Note:</w:t>
      </w:r>
      <w:r w:rsidRPr="00EB115D">
        <w:tab/>
        <w:t xml:space="preserve">The datum may be specified </w:t>
      </w:r>
      <w:r w:rsidR="00D134A6" w:rsidRPr="00EB115D">
        <w:t xml:space="preserve">in the relevant publication, </w:t>
      </w:r>
      <w:r w:rsidRPr="00EB115D">
        <w:t xml:space="preserve">either in the </w:t>
      </w:r>
      <w:r w:rsidR="005145E6" w:rsidRPr="00EB115D">
        <w:t xml:space="preserve">main </w:t>
      </w:r>
      <w:r w:rsidRPr="00EB115D">
        <w:t>text or in an explanatory note.</w:t>
      </w:r>
    </w:p>
    <w:p w14:paraId="73524F15" w14:textId="77777777" w:rsidR="009167EE" w:rsidRPr="00EB115D" w:rsidRDefault="009167EE" w:rsidP="0034065A">
      <w:pPr>
        <w:pStyle w:val="Definitionsandothers"/>
      </w:pPr>
      <w:proofErr w:type="gramStart"/>
      <w:r w:rsidRPr="00EB115D">
        <w:t>In situ observation.</w:t>
      </w:r>
      <w:proofErr w:type="gramEnd"/>
      <w:r w:rsidR="001B0835" w:rsidRPr="00EB115D">
        <w:t> </w:t>
      </w:r>
      <w:r w:rsidR="00FB1CF9" w:rsidRPr="00EB115D">
        <w:t>An o</w:t>
      </w:r>
      <w:r w:rsidRPr="00EB115D">
        <w:t>bservation made by a device that is in physical or direct contact with the object or phenomenon under study.</w:t>
      </w:r>
    </w:p>
    <w:p w14:paraId="37B0D3E3" w14:textId="77777777" w:rsidR="00496D6A" w:rsidRPr="00EB115D" w:rsidRDefault="001B0835" w:rsidP="0034065A">
      <w:pPr>
        <w:pStyle w:val="Definitionsandothers"/>
      </w:pPr>
      <w:proofErr w:type="gramStart"/>
      <w:r w:rsidRPr="00EB115D">
        <w:t>Interoperability.</w:t>
      </w:r>
      <w:proofErr w:type="gramEnd"/>
      <w:r w:rsidRPr="00EB115D">
        <w:t> </w:t>
      </w:r>
      <w:proofErr w:type="gramStart"/>
      <w:r w:rsidR="009167EE" w:rsidRPr="00EB115D">
        <w:t>The ability of diverse systems to work together.</w:t>
      </w:r>
      <w:proofErr w:type="gramEnd"/>
    </w:p>
    <w:p w14:paraId="15BD7DAA" w14:textId="77777777" w:rsidR="003716EF" w:rsidRPr="00EB115D" w:rsidRDefault="001B0835" w:rsidP="0034065A">
      <w:pPr>
        <w:pStyle w:val="Definitionsandothers"/>
      </w:pPr>
      <w:proofErr w:type="gramStart"/>
      <w:r w:rsidRPr="00EB115D">
        <w:t>Land station.</w:t>
      </w:r>
      <w:proofErr w:type="gramEnd"/>
      <w:r w:rsidRPr="00EB115D">
        <w:t> </w:t>
      </w:r>
      <w:r w:rsidR="003716EF" w:rsidRPr="00EB115D">
        <w:t>A meteorological observing station situated on land.</w:t>
      </w:r>
    </w:p>
    <w:p w14:paraId="5C0130C4" w14:textId="7FF1C2EC" w:rsidR="009C0A13" w:rsidRPr="00E11B7C" w:rsidRDefault="00E11B7C" w:rsidP="00D30FEC">
      <w:pPr>
        <w:pStyle w:val="Definitionsandothers"/>
        <w:rPr>
          <w:ins w:id="29" w:author="Igor Zahumensky" w:date="2017-11-08T14:42:00Z"/>
          <w:i/>
          <w:iCs/>
          <w:rPrChange w:id="30" w:author="Igor Zahumensky" w:date="2017-11-08T14:45:00Z">
            <w:rPr>
              <w:ins w:id="31" w:author="Igor Zahumensky" w:date="2017-11-08T14:42:00Z"/>
            </w:rPr>
          </w:rPrChange>
        </w:rPr>
      </w:pPr>
      <w:ins w:id="32" w:author="Igor Zahumensky" w:date="2017-11-08T14:45:00Z">
        <w:r w:rsidRPr="00E11B7C">
          <w:rPr>
            <w:i/>
            <w:iCs/>
            <w:rPrChange w:id="33" w:author="Igor Zahumensky" w:date="2017-11-08T14:45:00Z">
              <w:rPr/>
            </w:rPrChange>
          </w:rPr>
          <w:t xml:space="preserve">Definitions </w:t>
        </w:r>
      </w:ins>
      <w:ins w:id="34" w:author="Igor Zahumensky" w:date="2017-11-08T15:22:00Z">
        <w:r w:rsidR="00FF3B9A">
          <w:rPr>
            <w:i/>
            <w:iCs/>
          </w:rPr>
          <w:t xml:space="preserve">below are </w:t>
        </w:r>
      </w:ins>
      <w:ins w:id="35" w:author="Igor Zahumensky" w:date="2017-11-08T14:45:00Z">
        <w:r w:rsidRPr="00E11B7C">
          <w:rPr>
            <w:i/>
            <w:iCs/>
            <w:rPrChange w:id="36" w:author="Igor Zahumensky" w:date="2017-11-08T14:45:00Z">
              <w:rPr/>
            </w:rPrChange>
          </w:rPr>
          <w:t xml:space="preserve">from the </w:t>
        </w:r>
      </w:ins>
      <w:ins w:id="37" w:author="Igor Zahumensky" w:date="2017-11-08T14:42:00Z">
        <w:r w:rsidR="009C0A13" w:rsidRPr="00E11B7C">
          <w:rPr>
            <w:i/>
            <w:iCs/>
            <w:rPrChange w:id="38" w:author="Igor Zahumensky" w:date="2017-11-08T14:45:00Z">
              <w:rPr/>
            </w:rPrChange>
          </w:rPr>
          <w:t>Manual on GDPFS (</w:t>
        </w:r>
      </w:ins>
      <w:ins w:id="39" w:author="Igor Zahumensky" w:date="2017-11-08T14:43:00Z">
        <w:r w:rsidR="00D30FEC" w:rsidRPr="00E11B7C">
          <w:rPr>
            <w:i/>
            <w:iCs/>
            <w:rPrChange w:id="40" w:author="Igor Zahumensky" w:date="2017-11-08T14:45:00Z">
              <w:rPr/>
            </w:rPrChange>
          </w:rPr>
          <w:t xml:space="preserve">wmo_485-v1_en_2015), Part II, </w:t>
        </w:r>
      </w:ins>
      <w:ins w:id="41" w:author="Igor Zahumensky" w:date="2017-11-08T14:44:00Z">
        <w:r w:rsidR="00D30FEC" w:rsidRPr="00E11B7C">
          <w:rPr>
            <w:i/>
            <w:iCs/>
            <w:rPrChange w:id="42" w:author="Igor Zahumensky" w:date="2017-11-08T14:45:00Z">
              <w:rPr/>
            </w:rPrChange>
          </w:rPr>
          <w:t>1.5.2, Notes</w:t>
        </w:r>
      </w:ins>
      <w:ins w:id="43" w:author="Igor Zahumensky" w:date="2017-11-08T14:43:00Z">
        <w:r w:rsidR="00D30FEC" w:rsidRPr="00E11B7C">
          <w:rPr>
            <w:i/>
            <w:iCs/>
            <w:rPrChange w:id="44" w:author="Igor Zahumensky" w:date="2017-11-08T14:45:00Z">
              <w:rPr/>
            </w:rPrChange>
          </w:rPr>
          <w:t>:</w:t>
        </w:r>
      </w:ins>
    </w:p>
    <w:p w14:paraId="62473F1A" w14:textId="63880524" w:rsidR="009C0A13" w:rsidRPr="00E11B7C" w:rsidRDefault="009C0A13">
      <w:pPr>
        <w:pStyle w:val="Definitionsandothers"/>
        <w:rPr>
          <w:ins w:id="45" w:author="Igor Zahumensky" w:date="2017-11-08T14:42:00Z"/>
          <w:highlight w:val="yellow"/>
          <w:rPrChange w:id="46" w:author="Igor Zahumensky" w:date="2017-11-08T14:44:00Z">
            <w:rPr>
              <w:ins w:id="47" w:author="Igor Zahumensky" w:date="2017-11-08T14:42:00Z"/>
            </w:rPr>
          </w:rPrChange>
        </w:rPr>
      </w:pPr>
      <w:proofErr w:type="gramStart"/>
      <w:ins w:id="48" w:author="Igor Zahumensky" w:date="2017-11-08T14:42:00Z">
        <w:r w:rsidRPr="00E11B7C">
          <w:rPr>
            <w:highlight w:val="yellow"/>
            <w:rPrChange w:id="49" w:author="Igor Zahumensky" w:date="2017-11-08T14:44:00Z">
              <w:rPr/>
            </w:rPrChange>
          </w:rPr>
          <w:lastRenderedPageBreak/>
          <w:t>Definition of data levels.</w:t>
        </w:r>
        <w:proofErr w:type="gramEnd"/>
        <w:r w:rsidRPr="00E11B7C">
          <w:rPr>
            <w:highlight w:val="yellow"/>
            <w:rPrChange w:id="50" w:author="Igor Zahumensky" w:date="2017-11-08T14:44:00Z">
              <w:rPr/>
            </w:rPrChange>
          </w:rPr>
          <w:t xml:space="preserve"> In discussing the operation of the GDPFS it is convenient to use the following classification of data levels, which</w:t>
        </w:r>
      </w:ins>
      <w:ins w:id="51" w:author="Igor Zahumensky" w:date="2017-11-08T14:44:00Z">
        <w:r w:rsidR="00E11B7C">
          <w:rPr>
            <w:highlight w:val="yellow"/>
          </w:rPr>
          <w:t xml:space="preserve"> </w:t>
        </w:r>
      </w:ins>
      <w:ins w:id="52" w:author="Igor Zahumensky" w:date="2017-11-08T14:42:00Z">
        <w:r w:rsidRPr="00E11B7C">
          <w:rPr>
            <w:highlight w:val="yellow"/>
            <w:rPrChange w:id="53" w:author="Igor Zahumensky" w:date="2017-11-08T14:44:00Z">
              <w:rPr/>
            </w:rPrChange>
          </w:rPr>
          <w:t>was introduced in connection with the data-processing system for the Global Atmospheric Research Programme (</w:t>
        </w:r>
        <w:proofErr w:type="spellStart"/>
        <w:r w:rsidRPr="00E11B7C">
          <w:rPr>
            <w:highlight w:val="yellow"/>
            <w:rPrChange w:id="54" w:author="Igor Zahumensky" w:date="2017-11-08T14:44:00Z">
              <w:rPr/>
            </w:rPrChange>
          </w:rPr>
          <w:t>GARP</w:t>
        </w:r>
        <w:proofErr w:type="spellEnd"/>
        <w:r w:rsidRPr="00E11B7C">
          <w:rPr>
            <w:highlight w:val="yellow"/>
            <w:rPrChange w:id="55" w:author="Igor Zahumensky" w:date="2017-11-08T14:44:00Z">
              <w:rPr/>
            </w:rPrChange>
          </w:rPr>
          <w:t>):</w:t>
        </w:r>
      </w:ins>
    </w:p>
    <w:p w14:paraId="624CBCCF" w14:textId="77777777" w:rsidR="009C0A13" w:rsidRPr="00E11B7C" w:rsidRDefault="009C0A13" w:rsidP="009C0A13">
      <w:pPr>
        <w:pStyle w:val="Definitionsandothers"/>
        <w:rPr>
          <w:ins w:id="56" w:author="Igor Zahumensky" w:date="2017-11-08T14:42:00Z"/>
          <w:highlight w:val="yellow"/>
          <w:rPrChange w:id="57" w:author="Igor Zahumensky" w:date="2017-11-08T14:44:00Z">
            <w:rPr>
              <w:ins w:id="58" w:author="Igor Zahumensky" w:date="2017-11-08T14:42:00Z"/>
            </w:rPr>
          </w:rPrChange>
        </w:rPr>
      </w:pPr>
      <w:ins w:id="59" w:author="Igor Zahumensky" w:date="2017-11-08T14:42:00Z">
        <w:r w:rsidRPr="00E11B7C">
          <w:rPr>
            <w:highlight w:val="yellow"/>
            <w:rPrChange w:id="60" w:author="Igor Zahumensky" w:date="2017-11-08T14:44:00Z">
              <w:rPr/>
            </w:rPrChange>
          </w:rPr>
          <w:t>Level I: Primary data. In general these are instrument readings expressed in appropriate physical units and referred to Earth coordinates.</w:t>
        </w:r>
      </w:ins>
    </w:p>
    <w:p w14:paraId="16A54A7D" w14:textId="75BA76EC" w:rsidR="009C0A13" w:rsidRPr="00E11B7C" w:rsidRDefault="009C0A13">
      <w:pPr>
        <w:pStyle w:val="Definitionsandothers"/>
        <w:rPr>
          <w:ins w:id="61" w:author="Igor Zahumensky" w:date="2017-11-08T14:42:00Z"/>
          <w:highlight w:val="yellow"/>
          <w:rPrChange w:id="62" w:author="Igor Zahumensky" w:date="2017-11-08T14:44:00Z">
            <w:rPr>
              <w:ins w:id="63" w:author="Igor Zahumensky" w:date="2017-11-08T14:42:00Z"/>
            </w:rPr>
          </w:rPrChange>
        </w:rPr>
      </w:pPr>
      <w:ins w:id="64" w:author="Igor Zahumensky" w:date="2017-11-08T14:42:00Z">
        <w:r w:rsidRPr="00E11B7C">
          <w:rPr>
            <w:highlight w:val="yellow"/>
            <w:rPrChange w:id="65" w:author="Igor Zahumensky" w:date="2017-11-08T14:44:00Z">
              <w:rPr/>
            </w:rPrChange>
          </w:rPr>
          <w:t>Examples are: radiances or positions of constant-level balloons, etc. but not raw telemetry signals. Level I data still</w:t>
        </w:r>
      </w:ins>
      <w:ins w:id="66" w:author="Igor Zahumensky" w:date="2017-11-08T14:44:00Z">
        <w:r w:rsidR="00E11B7C">
          <w:rPr>
            <w:highlight w:val="yellow"/>
          </w:rPr>
          <w:t xml:space="preserve"> </w:t>
        </w:r>
      </w:ins>
      <w:ins w:id="67" w:author="Igor Zahumensky" w:date="2017-11-08T14:42:00Z">
        <w:r w:rsidRPr="00E11B7C">
          <w:rPr>
            <w:highlight w:val="yellow"/>
            <w:rPrChange w:id="68" w:author="Igor Zahumensky" w:date="2017-11-08T14:44:00Z">
              <w:rPr/>
            </w:rPrChange>
          </w:rPr>
          <w:t>require conversion to the meteorological parameters specified in the data requirements.</w:t>
        </w:r>
      </w:ins>
    </w:p>
    <w:p w14:paraId="2639FBEC" w14:textId="4D00ED54" w:rsidR="009C0A13" w:rsidRPr="00E11B7C" w:rsidRDefault="009C0A13">
      <w:pPr>
        <w:pStyle w:val="Definitionsandothers"/>
        <w:rPr>
          <w:ins w:id="69" w:author="Igor Zahumensky" w:date="2017-11-08T14:42:00Z"/>
          <w:highlight w:val="yellow"/>
          <w:rPrChange w:id="70" w:author="Igor Zahumensky" w:date="2017-11-08T14:44:00Z">
            <w:rPr>
              <w:ins w:id="71" w:author="Igor Zahumensky" w:date="2017-11-08T14:42:00Z"/>
            </w:rPr>
          </w:rPrChange>
        </w:rPr>
      </w:pPr>
      <w:ins w:id="72" w:author="Igor Zahumensky" w:date="2017-11-08T14:42:00Z">
        <w:r w:rsidRPr="00E11B7C">
          <w:rPr>
            <w:highlight w:val="yellow"/>
            <w:rPrChange w:id="73" w:author="Igor Zahumensky" w:date="2017-11-08T14:44:00Z">
              <w:rPr/>
            </w:rPrChange>
          </w:rPr>
          <w:t>Level II: Meteorological parameters. These are obtained directly from many kinds of simple instruments, or derived from the Level I</w:t>
        </w:r>
      </w:ins>
      <w:ins w:id="74" w:author="Igor Zahumensky" w:date="2017-11-08T14:44:00Z">
        <w:r w:rsidR="00E11B7C">
          <w:rPr>
            <w:highlight w:val="yellow"/>
          </w:rPr>
          <w:t xml:space="preserve"> </w:t>
        </w:r>
      </w:ins>
      <w:ins w:id="75" w:author="Igor Zahumensky" w:date="2017-11-08T14:42:00Z">
        <w:r w:rsidRPr="00E11B7C">
          <w:rPr>
            <w:highlight w:val="yellow"/>
            <w:rPrChange w:id="76" w:author="Igor Zahumensky" w:date="2017-11-08T14:44:00Z">
              <w:rPr/>
            </w:rPrChange>
          </w:rPr>
          <w:t>data (e.g. average winds from subsequent positions of constant-level balloons).</w:t>
        </w:r>
      </w:ins>
    </w:p>
    <w:p w14:paraId="348579E9" w14:textId="5BB6F7E3" w:rsidR="009C0A13" w:rsidRDefault="009C0A13">
      <w:pPr>
        <w:pStyle w:val="Definitionsandothers"/>
        <w:rPr>
          <w:ins w:id="77" w:author="Igor Zahumensky" w:date="2017-11-08T14:42:00Z"/>
          <w:highlight w:val="yellow"/>
        </w:rPr>
      </w:pPr>
      <w:ins w:id="78" w:author="Igor Zahumensky" w:date="2017-11-08T14:42:00Z">
        <w:r w:rsidRPr="00E11B7C">
          <w:rPr>
            <w:highlight w:val="yellow"/>
            <w:rPrChange w:id="79" w:author="Igor Zahumensky" w:date="2017-11-08T14:44:00Z">
              <w:rPr/>
            </w:rPrChange>
          </w:rPr>
          <w:t>Level III: Initial state parameters. These are internally consistent data sets, in grid-point form obtained from Level II data by applying</w:t>
        </w:r>
      </w:ins>
      <w:ins w:id="80" w:author="Igor Zahumensky" w:date="2017-11-08T14:45:00Z">
        <w:r w:rsidR="00E11B7C">
          <w:rPr>
            <w:highlight w:val="yellow"/>
          </w:rPr>
          <w:t xml:space="preserve"> </w:t>
        </w:r>
      </w:ins>
      <w:ins w:id="81" w:author="Igor Zahumensky" w:date="2017-11-08T14:42:00Z">
        <w:r w:rsidRPr="00E11B7C">
          <w:rPr>
            <w:highlight w:val="yellow"/>
            <w:rPrChange w:id="82" w:author="Igor Zahumensky" w:date="2017-11-08T14:44:00Z">
              <w:rPr/>
            </w:rPrChange>
          </w:rPr>
          <w:t>established initialization procedures. At those centres where manual techniques are employed, Level III data sets will consist</w:t>
        </w:r>
      </w:ins>
      <w:ins w:id="83" w:author="Igor Zahumensky" w:date="2017-11-08T14:45:00Z">
        <w:r w:rsidR="00E11B7C">
          <w:rPr>
            <w:highlight w:val="yellow"/>
          </w:rPr>
          <w:t xml:space="preserve"> </w:t>
        </w:r>
      </w:ins>
      <w:ins w:id="84" w:author="Igor Zahumensky" w:date="2017-11-08T14:42:00Z">
        <w:r w:rsidRPr="00E11B7C">
          <w:rPr>
            <w:highlight w:val="yellow"/>
            <w:rPrChange w:id="85" w:author="Igor Zahumensky" w:date="2017-11-08T14:44:00Z">
              <w:rPr/>
            </w:rPrChange>
          </w:rPr>
          <w:t>of a set of manually-produced initial analyses.</w:t>
        </w:r>
      </w:ins>
    </w:p>
    <w:p w14:paraId="1E96E720" w14:textId="42B8DF92" w:rsidR="00643772" w:rsidRPr="00E11B7C" w:rsidRDefault="00E11B7C" w:rsidP="00643772">
      <w:pPr>
        <w:pStyle w:val="Definitionsandothers"/>
        <w:rPr>
          <w:ins w:id="86" w:author="Igor Zahumensky" w:date="2017-11-08T14:26:00Z"/>
          <w:i/>
          <w:iCs/>
          <w:rPrChange w:id="87" w:author="Igor Zahumensky" w:date="2017-11-08T14:46:00Z">
            <w:rPr>
              <w:ins w:id="88" w:author="Igor Zahumensky" w:date="2017-11-08T14:26:00Z"/>
            </w:rPr>
          </w:rPrChange>
        </w:rPr>
      </w:pPr>
      <w:ins w:id="89" w:author="Igor Zahumensky" w:date="2017-11-08T14:46:00Z">
        <w:r w:rsidRPr="00E11B7C">
          <w:rPr>
            <w:i/>
            <w:iCs/>
            <w:rPrChange w:id="90" w:author="Igor Zahumensky" w:date="2017-11-08T14:46:00Z">
              <w:rPr/>
            </w:rPrChange>
          </w:rPr>
          <w:t xml:space="preserve">Definitions </w:t>
        </w:r>
      </w:ins>
      <w:ins w:id="91" w:author="Igor Zahumensky" w:date="2017-11-08T15:23:00Z">
        <w:r w:rsidR="00FF3B9A">
          <w:rPr>
            <w:i/>
            <w:iCs/>
          </w:rPr>
          <w:t xml:space="preserve">below are </w:t>
        </w:r>
      </w:ins>
      <w:ins w:id="92" w:author="Igor Zahumensky" w:date="2017-11-08T14:46:00Z">
        <w:r w:rsidRPr="00E11B7C">
          <w:rPr>
            <w:i/>
            <w:iCs/>
            <w:rPrChange w:id="93" w:author="Igor Zahumensky" w:date="2017-11-08T14:46:00Z">
              <w:rPr/>
            </w:rPrChange>
          </w:rPr>
          <w:t xml:space="preserve">from the </w:t>
        </w:r>
      </w:ins>
      <w:ins w:id="94" w:author="Igor Zahumensky" w:date="2017-11-08T14:25:00Z">
        <w:r w:rsidR="00643772" w:rsidRPr="00E11B7C">
          <w:rPr>
            <w:i/>
            <w:iCs/>
            <w:rPrChange w:id="95" w:author="Igor Zahumensky" w:date="2017-11-08T14:46:00Z">
              <w:rPr/>
            </w:rPrChange>
          </w:rPr>
          <w:t>CIMO Guide</w:t>
        </w:r>
      </w:ins>
      <w:ins w:id="96" w:author="Igor Zahumensky" w:date="2017-11-08T15:23:00Z">
        <w:r w:rsidR="00FF3B9A">
          <w:rPr>
            <w:i/>
            <w:iCs/>
          </w:rPr>
          <w:t xml:space="preserve"> (WMO-No. 8)</w:t>
        </w:r>
      </w:ins>
      <w:ins w:id="97" w:author="Igor Zahumensky" w:date="2017-11-08T14:25:00Z">
        <w:r w:rsidR="00643772" w:rsidRPr="00E11B7C">
          <w:rPr>
            <w:i/>
            <w:iCs/>
            <w:rPrChange w:id="98" w:author="Igor Zahumensky" w:date="2017-11-08T14:46:00Z">
              <w:rPr/>
            </w:rPrChange>
          </w:rPr>
          <w:t xml:space="preserve">, </w:t>
        </w:r>
      </w:ins>
      <w:ins w:id="99" w:author="Igor Zahumensky" w:date="2017-11-08T14:26:00Z">
        <w:r w:rsidR="00643772" w:rsidRPr="00E11B7C">
          <w:rPr>
            <w:i/>
            <w:iCs/>
            <w:rPrChange w:id="100" w:author="Igor Zahumensky" w:date="2017-11-08T14:46:00Z">
              <w:rPr/>
            </w:rPrChange>
          </w:rPr>
          <w:t>Part IV; 3.3.1:</w:t>
        </w:r>
      </w:ins>
    </w:p>
    <w:p w14:paraId="4C06FF68" w14:textId="1E2D6C0D" w:rsidR="00643772" w:rsidRPr="00643772" w:rsidRDefault="00643772" w:rsidP="00643772">
      <w:pPr>
        <w:pStyle w:val="Definitionsandothers"/>
        <w:rPr>
          <w:ins w:id="101" w:author="Igor Zahumensky" w:date="2017-11-08T14:25:00Z"/>
          <w:highlight w:val="yellow"/>
          <w:rPrChange w:id="102" w:author="Igor Zahumensky" w:date="2017-11-08T14:26:00Z">
            <w:rPr>
              <w:ins w:id="103" w:author="Igor Zahumensky" w:date="2017-11-08T14:25:00Z"/>
            </w:rPr>
          </w:rPrChange>
        </w:rPr>
      </w:pPr>
      <w:ins w:id="104" w:author="Igor Zahumensky" w:date="2017-11-08T14:25:00Z">
        <w:r w:rsidRPr="00643772">
          <w:rPr>
            <w:highlight w:val="yellow"/>
            <w:rPrChange w:id="105" w:author="Igor Zahumensky" w:date="2017-11-08T14:26:00Z">
              <w:rPr/>
            </w:rPrChange>
          </w:rPr>
          <w:t xml:space="preserve">Level </w:t>
        </w:r>
        <w:proofErr w:type="gramStart"/>
        <w:r w:rsidRPr="00643772">
          <w:rPr>
            <w:highlight w:val="yellow"/>
            <w:rPrChange w:id="106" w:author="Igor Zahumensky" w:date="2017-11-08T14:26:00Z">
              <w:rPr/>
            </w:rPrChange>
          </w:rPr>
          <w:t>I</w:t>
        </w:r>
        <w:proofErr w:type="gramEnd"/>
        <w:r w:rsidRPr="00643772">
          <w:rPr>
            <w:highlight w:val="yellow"/>
            <w:rPrChange w:id="107" w:author="Igor Zahumensky" w:date="2017-11-08T14:26:00Z">
              <w:rPr/>
            </w:rPrChange>
          </w:rPr>
          <w:t xml:space="preserve"> data, in general, are instrument readings expressed in appropriate physical units, and referred to with geographical coordinates. They require conversion to the normal meteorological variables (identified in Part I, Chapter 1). Level I data themselves are in many cases obtained from the processing of electrical signals such as voltages, referred to as raw data. Examples of these data are satellite radiances and water-vapour pressure. </w:t>
        </w:r>
      </w:ins>
    </w:p>
    <w:p w14:paraId="43810489" w14:textId="77777777" w:rsidR="00643772" w:rsidRPr="00643772" w:rsidRDefault="00643772" w:rsidP="00643772">
      <w:pPr>
        <w:pStyle w:val="Definitionsandothers"/>
        <w:rPr>
          <w:ins w:id="108" w:author="Igor Zahumensky" w:date="2017-11-08T14:25:00Z"/>
          <w:highlight w:val="yellow"/>
          <w:rPrChange w:id="109" w:author="Igor Zahumensky" w:date="2017-11-08T14:26:00Z">
            <w:rPr>
              <w:ins w:id="110" w:author="Igor Zahumensky" w:date="2017-11-08T14:25:00Z"/>
            </w:rPr>
          </w:rPrChange>
        </w:rPr>
      </w:pPr>
      <w:ins w:id="111" w:author="Igor Zahumensky" w:date="2017-11-08T14:25:00Z">
        <w:r w:rsidRPr="00643772">
          <w:rPr>
            <w:highlight w:val="yellow"/>
            <w:rPrChange w:id="112" w:author="Igor Zahumensky" w:date="2017-11-08T14:26:00Z">
              <w:rPr/>
            </w:rPrChange>
          </w:rPr>
          <w:t xml:space="preserve">The data recognized as meteorological variables are Level II data. They may be obtained directly from instruments (as is the case for many kinds of simple instruments) or derived from Level I data. For example, a sensor cannot measure visibility, which is a Level II quantity; instead, sensors measure the extinction coefficient, which is a Level I quantity. </w:t>
        </w:r>
      </w:ins>
    </w:p>
    <w:p w14:paraId="4797C7BF" w14:textId="77777777" w:rsidR="00643772" w:rsidRPr="00643772" w:rsidRDefault="00643772" w:rsidP="00643772">
      <w:pPr>
        <w:pStyle w:val="Definitionsandothers"/>
        <w:rPr>
          <w:ins w:id="113" w:author="Igor Zahumensky" w:date="2017-11-08T14:25:00Z"/>
          <w:highlight w:val="yellow"/>
          <w:rPrChange w:id="114" w:author="Igor Zahumensky" w:date="2017-11-08T14:26:00Z">
            <w:rPr>
              <w:ins w:id="115" w:author="Igor Zahumensky" w:date="2017-11-08T14:25:00Z"/>
            </w:rPr>
          </w:rPrChange>
        </w:rPr>
      </w:pPr>
      <w:ins w:id="116" w:author="Igor Zahumensky" w:date="2017-11-08T14:25:00Z">
        <w:r w:rsidRPr="00643772">
          <w:rPr>
            <w:highlight w:val="yellow"/>
            <w:rPrChange w:id="117" w:author="Igor Zahumensky" w:date="2017-11-08T14:26:00Z">
              <w:rPr/>
            </w:rPrChange>
          </w:rPr>
          <w:t xml:space="preserve">Level III data are those contained in internally consistent datasets, generally in grid-point form. They are not within the scope of this Guide. </w:t>
        </w:r>
      </w:ins>
    </w:p>
    <w:p w14:paraId="218AA034" w14:textId="77777777" w:rsidR="00496D6A" w:rsidRPr="00EB115D" w:rsidRDefault="009167EE" w:rsidP="006E242D">
      <w:pPr>
        <w:pStyle w:val="Definitionsandothers"/>
      </w:pPr>
      <w:r w:rsidRPr="00EB115D">
        <w:t>Low Earth Orbi</w:t>
      </w:r>
      <w:r w:rsidR="001B0835" w:rsidRPr="00EB115D">
        <w:t>t (LEO).</w:t>
      </w:r>
      <w:r w:rsidR="001B0835" w:rsidRPr="00EB115D">
        <w:t> </w:t>
      </w:r>
      <w:proofErr w:type="gramStart"/>
      <w:r w:rsidRPr="00EB115D">
        <w:t xml:space="preserve">An orbit </w:t>
      </w:r>
      <w:r w:rsidR="00293B96" w:rsidRPr="00EB115D">
        <w:t xml:space="preserve">at </w:t>
      </w:r>
      <w:r w:rsidRPr="00EB115D">
        <w:t>an altitude between 160</w:t>
      </w:r>
      <w:r w:rsidRPr="00EB115D">
        <w:rPr>
          <w:rStyle w:val="Spacenon-breaking"/>
        </w:rPr>
        <w:t xml:space="preserve"> </w:t>
      </w:r>
      <w:r w:rsidRPr="00EB115D">
        <w:t>k</w:t>
      </w:r>
      <w:r w:rsidR="004A5D3B" w:rsidRPr="00EB115D">
        <w:t>m</w:t>
      </w:r>
      <w:r w:rsidRPr="00EB115D">
        <w:t xml:space="preserve"> (99</w:t>
      </w:r>
      <w:r w:rsidRPr="00EB115D">
        <w:rPr>
          <w:rStyle w:val="Spacenon-breaking"/>
        </w:rPr>
        <w:t xml:space="preserve"> </w:t>
      </w:r>
      <w:r w:rsidRPr="00EB115D">
        <w:t>mi), with a period of about 88 minutes, and 2</w:t>
      </w:r>
      <w:r w:rsidR="005A0966" w:rsidRPr="00EB115D">
        <w:rPr>
          <w:rStyle w:val="Spacenon-breaking"/>
        </w:rPr>
        <w:t xml:space="preserve"> </w:t>
      </w:r>
      <w:r w:rsidRPr="00EB115D">
        <w:t>000</w:t>
      </w:r>
      <w:r w:rsidRPr="00EB115D">
        <w:rPr>
          <w:rStyle w:val="Spacenon-breaking"/>
        </w:rPr>
        <w:t xml:space="preserve"> </w:t>
      </w:r>
      <w:r w:rsidRPr="00EB115D">
        <w:t>k</w:t>
      </w:r>
      <w:r w:rsidR="004A5D3B" w:rsidRPr="00EB115D">
        <w:t>m</w:t>
      </w:r>
      <w:r w:rsidRPr="00EB115D">
        <w:t xml:space="preserve"> (1</w:t>
      </w:r>
      <w:r w:rsidR="005A0966" w:rsidRPr="00EB115D">
        <w:rPr>
          <w:rStyle w:val="Spacenon-breaking"/>
        </w:rPr>
        <w:t xml:space="preserve"> </w:t>
      </w:r>
      <w:r w:rsidRPr="00EB115D">
        <w:t>200</w:t>
      </w:r>
      <w:r w:rsidRPr="00EB115D">
        <w:rPr>
          <w:rStyle w:val="Spacenon-breaking"/>
        </w:rPr>
        <w:t xml:space="preserve"> </w:t>
      </w:r>
      <w:r w:rsidRPr="00EB115D">
        <w:t>mi), with a period of about 127 minutes.</w:t>
      </w:r>
      <w:proofErr w:type="gramEnd"/>
    </w:p>
    <w:p w14:paraId="5E309C44" w14:textId="77777777" w:rsidR="003716EF" w:rsidRPr="00EB115D" w:rsidRDefault="003716EF" w:rsidP="0034065A">
      <w:pPr>
        <w:pStyle w:val="Definitionsandothers"/>
      </w:pPr>
      <w:proofErr w:type="gramStart"/>
      <w:r w:rsidRPr="00EB115D">
        <w:t>Mete</w:t>
      </w:r>
      <w:r w:rsidR="001B0835" w:rsidRPr="00EB115D">
        <w:t>orological analysis (Analysis).</w:t>
      </w:r>
      <w:proofErr w:type="gramEnd"/>
      <w:r w:rsidR="001B0835" w:rsidRPr="00EB115D">
        <w:t> </w:t>
      </w:r>
      <w:proofErr w:type="gramStart"/>
      <w:r w:rsidRPr="00EB115D">
        <w:t>A statement of analysed meteorological conditions for a specified time or period, and for a specified area or portion of airspace.</w:t>
      </w:r>
      <w:proofErr w:type="gramEnd"/>
    </w:p>
    <w:p w14:paraId="09E7D172" w14:textId="77777777" w:rsidR="003716EF" w:rsidRPr="00EB115D" w:rsidRDefault="001B0835" w:rsidP="0034065A">
      <w:pPr>
        <w:pStyle w:val="Definitionsandothers"/>
      </w:pPr>
      <w:proofErr w:type="gramStart"/>
      <w:r w:rsidRPr="00EB115D">
        <w:t>Meteorological bulletin.</w:t>
      </w:r>
      <w:proofErr w:type="gramEnd"/>
      <w:r w:rsidRPr="00EB115D">
        <w:t> </w:t>
      </w:r>
      <w:proofErr w:type="gramStart"/>
      <w:r w:rsidR="003716EF" w:rsidRPr="00EB115D">
        <w:t>A text comprising meteorological information preceded by an appropriate heading.</w:t>
      </w:r>
      <w:proofErr w:type="gramEnd"/>
    </w:p>
    <w:p w14:paraId="1D5AB5BE" w14:textId="77777777" w:rsidR="003716EF" w:rsidRPr="00EB115D" w:rsidRDefault="003716EF" w:rsidP="0034065A">
      <w:pPr>
        <w:pStyle w:val="Definitionsandothers"/>
      </w:pPr>
      <w:r w:rsidRPr="00EB115D">
        <w:t>Mete</w:t>
      </w:r>
      <w:r w:rsidR="001B0835" w:rsidRPr="00EB115D">
        <w:t>orological forecast (Forecast).</w:t>
      </w:r>
      <w:r w:rsidR="001B0835" w:rsidRPr="00EB115D">
        <w:t> </w:t>
      </w:r>
      <w:proofErr w:type="gramStart"/>
      <w:r w:rsidRPr="00EB115D">
        <w:t>A statement of expected meteorological conditions for a specified time or period, and for a specified area or portion of airspace.</w:t>
      </w:r>
      <w:proofErr w:type="gramEnd"/>
    </w:p>
    <w:p w14:paraId="3BFAFDC2" w14:textId="77777777" w:rsidR="00496D6A" w:rsidRPr="00EB115D" w:rsidRDefault="001B0835" w:rsidP="0034065A">
      <w:pPr>
        <w:pStyle w:val="Definitionsandothers"/>
      </w:pPr>
      <w:proofErr w:type="gramStart"/>
      <w:r w:rsidRPr="00EB115D">
        <w:t>Meteorological message.</w:t>
      </w:r>
      <w:proofErr w:type="gramEnd"/>
      <w:r w:rsidRPr="00EB115D">
        <w:t> </w:t>
      </w:r>
      <w:r w:rsidR="003716EF" w:rsidRPr="00EB115D">
        <w:t xml:space="preserve">A message comprising a single meteorological </w:t>
      </w:r>
      <w:proofErr w:type="gramStart"/>
      <w:r w:rsidR="003716EF" w:rsidRPr="00EB115D">
        <w:t>bulletin,</w:t>
      </w:r>
      <w:proofErr w:type="gramEnd"/>
      <w:r w:rsidR="003716EF" w:rsidRPr="00EB115D">
        <w:t xml:space="preserve"> preceded by a starting line and followed by end</w:t>
      </w:r>
      <w:r w:rsidR="00496D6A" w:rsidRPr="00EB115D">
        <w:noBreakHyphen/>
      </w:r>
      <w:r w:rsidR="003716EF" w:rsidRPr="00EB115D">
        <w:t>of</w:t>
      </w:r>
      <w:r w:rsidR="00496D6A" w:rsidRPr="00EB115D">
        <w:noBreakHyphen/>
      </w:r>
      <w:r w:rsidR="003716EF" w:rsidRPr="00EB115D">
        <w:t>message signals.</w:t>
      </w:r>
    </w:p>
    <w:p w14:paraId="26E5DD1C" w14:textId="77777777" w:rsidR="003716EF" w:rsidRPr="00EB115D" w:rsidRDefault="00924BC6" w:rsidP="00F45C2E">
      <w:pPr>
        <w:pStyle w:val="Note"/>
      </w:pPr>
      <w:r w:rsidRPr="00EB115D">
        <w:t>Note:</w:t>
      </w:r>
      <w:r w:rsidRPr="00EB115D">
        <w:tab/>
        <w:t>D</w:t>
      </w:r>
      <w:r w:rsidR="003716EF" w:rsidRPr="00EB115D">
        <w:t>etails on the starting line, the end</w:t>
      </w:r>
      <w:r w:rsidR="00496D6A" w:rsidRPr="00EB115D">
        <w:noBreakHyphen/>
      </w:r>
      <w:r w:rsidR="003716EF" w:rsidRPr="00EB115D">
        <w:t>of</w:t>
      </w:r>
      <w:r w:rsidR="00496D6A" w:rsidRPr="00EB115D">
        <w:noBreakHyphen/>
      </w:r>
      <w:r w:rsidR="003716EF" w:rsidRPr="00EB115D">
        <w:t>message signals and the structure of a meteorological</w:t>
      </w:r>
      <w:r w:rsidR="00496D6A" w:rsidRPr="00EB115D">
        <w:t xml:space="preserve"> </w:t>
      </w:r>
      <w:r w:rsidR="003716EF" w:rsidRPr="00EB115D">
        <w:t>bulletin are contained in Annex III (</w:t>
      </w:r>
      <w:r w:rsidR="003716EF" w:rsidRPr="00EB115D">
        <w:rPr>
          <w:rStyle w:val="Italic"/>
        </w:rPr>
        <w:t>Manual on the Global Telecommunication System</w:t>
      </w:r>
      <w:r w:rsidR="003716EF" w:rsidRPr="00EB115D">
        <w:t xml:space="preserve"> (WMO</w:t>
      </w:r>
      <w:r w:rsidR="00496D6A" w:rsidRPr="00EB115D">
        <w:noBreakHyphen/>
      </w:r>
      <w:r w:rsidR="003716EF" w:rsidRPr="00EB115D">
        <w:t>No. 386)</w:t>
      </w:r>
      <w:r w:rsidR="00910023" w:rsidRPr="00EB115D">
        <w:t>)</w:t>
      </w:r>
      <w:r w:rsidR="003716EF" w:rsidRPr="00EB115D">
        <w:t>,</w:t>
      </w:r>
      <w:r w:rsidR="002E1E79" w:rsidRPr="00EB115D">
        <w:t xml:space="preserve"> Part II, chapter</w:t>
      </w:r>
      <w:r w:rsidR="00F45C2E">
        <w:t> </w:t>
      </w:r>
      <w:r w:rsidR="00BC6EA7" w:rsidRPr="00EB115D">
        <w:t>2</w:t>
      </w:r>
      <w:r w:rsidR="003716EF" w:rsidRPr="00EB115D">
        <w:t>.</w:t>
      </w:r>
    </w:p>
    <w:p w14:paraId="5B6048A5" w14:textId="77777777" w:rsidR="00496D6A" w:rsidRPr="00EB115D" w:rsidRDefault="001B0835" w:rsidP="0034065A">
      <w:pPr>
        <w:pStyle w:val="Definitionsandothers"/>
      </w:pPr>
      <w:proofErr w:type="gramStart"/>
      <w:r w:rsidRPr="00EB115D">
        <w:t>Meteorological observation.</w:t>
      </w:r>
      <w:proofErr w:type="gramEnd"/>
      <w:r w:rsidRPr="00EB115D">
        <w:t> </w:t>
      </w:r>
      <w:proofErr w:type="gramStart"/>
      <w:r w:rsidR="00BC6EA7" w:rsidRPr="00EB115D">
        <w:t>The e</w:t>
      </w:r>
      <w:r w:rsidR="009167EE" w:rsidRPr="00EB115D">
        <w:t>valuation or measurement of one or more meteorological elements.</w:t>
      </w:r>
      <w:proofErr w:type="gramEnd"/>
    </w:p>
    <w:p w14:paraId="17CFDB1A" w14:textId="77777777" w:rsidR="003716EF" w:rsidRPr="00EB115D" w:rsidRDefault="003716EF" w:rsidP="0034065A">
      <w:pPr>
        <w:pStyle w:val="Definitionsandothers"/>
      </w:pPr>
      <w:proofErr w:type="gramStart"/>
      <w:r w:rsidRPr="00EB115D">
        <w:lastRenderedPageBreak/>
        <w:t>Me</w:t>
      </w:r>
      <w:r w:rsidR="001B0835" w:rsidRPr="00EB115D">
        <w:t>teorological observing network.</w:t>
      </w:r>
      <w:proofErr w:type="gramEnd"/>
      <w:r w:rsidR="001B0835" w:rsidRPr="00EB115D">
        <w:t> </w:t>
      </w:r>
      <w:r w:rsidRPr="00EB115D">
        <w:t>A group of meteorological observing stations spread over a given area for a specific purpose.</w:t>
      </w:r>
    </w:p>
    <w:p w14:paraId="1C154346" w14:textId="77777777" w:rsidR="00496D6A" w:rsidRPr="00EB115D" w:rsidRDefault="009167EE" w:rsidP="0034065A">
      <w:pPr>
        <w:pStyle w:val="Definitionsandothers"/>
      </w:pPr>
      <w:proofErr w:type="gramStart"/>
      <w:r w:rsidRPr="00EB115D">
        <w:t>Meteorological observing st</w:t>
      </w:r>
      <w:r w:rsidR="001B0835" w:rsidRPr="00EB115D">
        <w:t>ation (Meteorological station).</w:t>
      </w:r>
      <w:proofErr w:type="gramEnd"/>
      <w:r w:rsidR="001B0835" w:rsidRPr="00EB115D">
        <w:t> </w:t>
      </w:r>
      <w:r w:rsidR="00794E49" w:rsidRPr="00EB115D">
        <w:t>A p</w:t>
      </w:r>
      <w:r w:rsidRPr="00EB115D">
        <w:t>lace where meteorological observations are made with the approval of the WMO Member or Members concerned.</w:t>
      </w:r>
    </w:p>
    <w:p w14:paraId="76C28B33" w14:textId="77777777" w:rsidR="003716EF" w:rsidRPr="00EB115D" w:rsidRDefault="001B0835" w:rsidP="0034065A">
      <w:pPr>
        <w:pStyle w:val="Definitionsandothers"/>
      </w:pPr>
      <w:proofErr w:type="gramStart"/>
      <w:r w:rsidRPr="00EB115D">
        <w:t>Meteorological report (Report).</w:t>
      </w:r>
      <w:proofErr w:type="gramEnd"/>
      <w:r w:rsidRPr="00EB115D">
        <w:t> </w:t>
      </w:r>
      <w:r w:rsidR="003716EF" w:rsidRPr="00EB115D">
        <w:t>A statement of observed meteorological conditions related to a specified time and location.</w:t>
      </w:r>
    </w:p>
    <w:p w14:paraId="20631B44" w14:textId="77777777" w:rsidR="00496D6A" w:rsidRPr="00EB115D" w:rsidRDefault="001B0835" w:rsidP="0034065A">
      <w:pPr>
        <w:pStyle w:val="Definitionsandothers"/>
      </w:pPr>
      <w:proofErr w:type="gramStart"/>
      <w:r w:rsidRPr="00EB115D">
        <w:t>Meteorological satellite.</w:t>
      </w:r>
      <w:proofErr w:type="gramEnd"/>
      <w:r w:rsidRPr="00EB115D">
        <w:t> </w:t>
      </w:r>
      <w:proofErr w:type="gramStart"/>
      <w:r w:rsidR="00C325F1" w:rsidRPr="00EB115D">
        <w:t>An artificial Earth satellite making meteorological observations and transmitting them to Earth.</w:t>
      </w:r>
      <w:proofErr w:type="gramEnd"/>
    </w:p>
    <w:p w14:paraId="1519BD5F" w14:textId="77777777" w:rsidR="00496D6A" w:rsidRPr="00EB115D" w:rsidRDefault="001B0835" w:rsidP="0034065A">
      <w:pPr>
        <w:pStyle w:val="Definitionsandothers"/>
      </w:pPr>
      <w:proofErr w:type="gramStart"/>
      <w:r w:rsidRPr="00EB115D">
        <w:t>Meteorological technician.</w:t>
      </w:r>
      <w:proofErr w:type="gramEnd"/>
      <w:r w:rsidRPr="00EB115D">
        <w:t> </w:t>
      </w:r>
      <w:proofErr w:type="gramStart"/>
      <w:r w:rsidR="003716EF" w:rsidRPr="00EB115D">
        <w:t>A person who has successfully completed the requirements of the Basic Instruction Package for Meteorological Technicians.</w:t>
      </w:r>
      <w:proofErr w:type="gramEnd"/>
    </w:p>
    <w:p w14:paraId="1782ABCC" w14:textId="77777777" w:rsidR="00496D6A" w:rsidRPr="00EB115D" w:rsidRDefault="001B0835" w:rsidP="0034065A">
      <w:pPr>
        <w:pStyle w:val="Definitionsandothers"/>
      </w:pPr>
      <w:proofErr w:type="gramStart"/>
      <w:r w:rsidRPr="00EB115D">
        <w:t>Meteorologist.</w:t>
      </w:r>
      <w:proofErr w:type="gramEnd"/>
      <w:r w:rsidRPr="00EB115D">
        <w:t> </w:t>
      </w:r>
      <w:proofErr w:type="gramStart"/>
      <w:r w:rsidR="003716EF" w:rsidRPr="00EB115D">
        <w:t>A person who has successfully completed the requirements of the Basic Instruction Package for Meteorologists at university degree level.</w:t>
      </w:r>
      <w:proofErr w:type="gramEnd"/>
    </w:p>
    <w:p w14:paraId="0B057320" w14:textId="77777777" w:rsidR="003716EF" w:rsidRPr="00201DD2" w:rsidRDefault="001B0835" w:rsidP="0034065A">
      <w:pPr>
        <w:pStyle w:val="Definitionsandothers"/>
      </w:pPr>
      <w:commentRangeStart w:id="118"/>
      <w:proofErr w:type="gramStart"/>
      <w:r w:rsidRPr="00201DD2">
        <w:t>Mobile ship station</w:t>
      </w:r>
      <w:commentRangeEnd w:id="118"/>
      <w:r w:rsidR="00106B6D">
        <w:rPr>
          <w:rStyle w:val="CommentReference"/>
        </w:rPr>
        <w:commentReference w:id="118"/>
      </w:r>
      <w:r w:rsidRPr="00201DD2">
        <w:t>.</w:t>
      </w:r>
      <w:proofErr w:type="gramEnd"/>
      <w:r w:rsidRPr="00201DD2">
        <w:t> </w:t>
      </w:r>
      <w:proofErr w:type="gramStart"/>
      <w:r w:rsidR="003716EF" w:rsidRPr="00201DD2">
        <w:t>A station aboard a mobile ship.</w:t>
      </w:r>
      <w:proofErr w:type="gramEnd"/>
    </w:p>
    <w:p w14:paraId="6B1E4713" w14:textId="77777777" w:rsidR="00534D5F" w:rsidRPr="00201DD2" w:rsidRDefault="00EE109D" w:rsidP="00D44C54">
      <w:pPr>
        <w:pStyle w:val="Definitionsandothers"/>
      </w:pPr>
      <w:proofErr w:type="gramStart"/>
      <w:r>
        <w:t>National Meteorological Centre (</w:t>
      </w:r>
      <w:proofErr w:type="spellStart"/>
      <w:r>
        <w:t>NMC</w:t>
      </w:r>
      <w:proofErr w:type="spellEnd"/>
      <w:r w:rsidRPr="00EB115D">
        <w:t>).</w:t>
      </w:r>
      <w:proofErr w:type="gramEnd"/>
      <w:r w:rsidRPr="00EB115D">
        <w:t> </w:t>
      </w:r>
      <w:r w:rsidR="00534D5F" w:rsidRPr="00201DD2">
        <w:t>A centre responsible for carrying out required functions to meet the national and international requirements and commitments of the Member under the GDPFS.</w:t>
      </w:r>
    </w:p>
    <w:p w14:paraId="03998371" w14:textId="77777777" w:rsidR="00496D6A" w:rsidRPr="00EB115D" w:rsidRDefault="001B0835" w:rsidP="0034065A">
      <w:pPr>
        <w:pStyle w:val="Definitionsandothers"/>
      </w:pPr>
      <w:proofErr w:type="gramStart"/>
      <w:r w:rsidRPr="00201DD2">
        <w:t>Near</w:t>
      </w:r>
      <w:r w:rsidR="00496D6A" w:rsidRPr="00201DD2">
        <w:noBreakHyphen/>
      </w:r>
      <w:r w:rsidRPr="00201DD2">
        <w:t>polar orbiting satellite.</w:t>
      </w:r>
      <w:proofErr w:type="gramEnd"/>
      <w:r w:rsidRPr="00201DD2">
        <w:t> </w:t>
      </w:r>
      <w:proofErr w:type="gramStart"/>
      <w:r w:rsidR="003716EF" w:rsidRPr="00201DD2">
        <w:t>A type of meteorological satellite with nearly circular, nearly polar orbit.</w:t>
      </w:r>
      <w:proofErr w:type="gramEnd"/>
      <w:r w:rsidR="003716EF" w:rsidRPr="00201DD2">
        <w:t xml:space="preserve"> The combination of satellite motion and the Earth’s rotation beneath the orbit provides overlapping strips of satellite data covering swath</w:t>
      </w:r>
      <w:r w:rsidR="004A5D3B" w:rsidRPr="00EB115D">
        <w:t>e</w:t>
      </w:r>
      <w:r w:rsidR="003716EF" w:rsidRPr="00EB115D">
        <w:t>s (</w:t>
      </w:r>
      <w:r w:rsidR="00BC6EA7" w:rsidRPr="00EB115D">
        <w:t xml:space="preserve">of </w:t>
      </w:r>
      <w:r w:rsidR="003716EF" w:rsidRPr="00EB115D">
        <w:t>up to 3</w:t>
      </w:r>
      <w:r w:rsidR="003716EF" w:rsidRPr="00EB115D">
        <w:rPr>
          <w:rStyle w:val="Spacenon-breaking"/>
        </w:rPr>
        <w:t xml:space="preserve"> </w:t>
      </w:r>
      <w:r w:rsidR="003716EF" w:rsidRPr="00EB115D">
        <w:t>000</w:t>
      </w:r>
      <w:r w:rsidR="003716EF" w:rsidRPr="00EB115D">
        <w:rPr>
          <w:rStyle w:val="Spacenon-breaking"/>
        </w:rPr>
        <w:t xml:space="preserve"> </w:t>
      </w:r>
      <w:r w:rsidR="003716EF" w:rsidRPr="00EB115D">
        <w:t>km) from pole to pole. The satellite’s altitude can be chosen within a wide range (between 600 and 1</w:t>
      </w:r>
      <w:r w:rsidR="003716EF" w:rsidRPr="00EB115D">
        <w:rPr>
          <w:rStyle w:val="Spacenon-breaking"/>
        </w:rPr>
        <w:t xml:space="preserve"> </w:t>
      </w:r>
      <w:r w:rsidR="003716EF" w:rsidRPr="00EB115D">
        <w:t>500</w:t>
      </w:r>
      <w:r w:rsidR="003716EF" w:rsidRPr="00EB115D">
        <w:rPr>
          <w:rStyle w:val="Spacenon-breaking"/>
        </w:rPr>
        <w:t xml:space="preserve"> </w:t>
      </w:r>
      <w:r w:rsidR="003716EF" w:rsidRPr="00EB115D">
        <w:t>km) in order to provide data over the entire globe twice a day.</w:t>
      </w:r>
    </w:p>
    <w:p w14:paraId="335429F1" w14:textId="77777777" w:rsidR="008971D2" w:rsidRPr="00EB115D" w:rsidRDefault="001B0835" w:rsidP="0034065A">
      <w:pPr>
        <w:pStyle w:val="Definitionsandothers"/>
      </w:pPr>
      <w:proofErr w:type="gramStart"/>
      <w:r w:rsidRPr="00EB115D">
        <w:t>Near</w:t>
      </w:r>
      <w:r w:rsidR="00496D6A" w:rsidRPr="00EB115D">
        <w:noBreakHyphen/>
      </w:r>
      <w:r w:rsidRPr="00EB115D">
        <w:t>real</w:t>
      </w:r>
      <w:r w:rsidR="00496D6A" w:rsidRPr="00EB115D">
        <w:noBreakHyphen/>
      </w:r>
      <w:r w:rsidRPr="00EB115D">
        <w:t>time observation.</w:t>
      </w:r>
      <w:proofErr w:type="gramEnd"/>
      <w:r w:rsidRPr="00EB115D">
        <w:t> </w:t>
      </w:r>
      <w:r w:rsidR="008971D2" w:rsidRPr="00EB115D">
        <w:t xml:space="preserve">An observation </w:t>
      </w:r>
      <w:r w:rsidR="004A5D3B" w:rsidRPr="00EB115D">
        <w:t>that</w:t>
      </w:r>
      <w:r w:rsidR="008971D2" w:rsidRPr="00EB115D">
        <w:t xml:space="preserve"> is available to a user soon after </w:t>
      </w:r>
      <w:r w:rsidR="00E551E8" w:rsidRPr="00EB115D">
        <w:t xml:space="preserve">it has been </w:t>
      </w:r>
      <w:r w:rsidR="008971D2" w:rsidRPr="00EB115D">
        <w:t>completed.</w:t>
      </w:r>
    </w:p>
    <w:p w14:paraId="3ED9DC9D" w14:textId="77777777" w:rsidR="008971D2" w:rsidRPr="00EB115D" w:rsidRDefault="002309F4" w:rsidP="00F45C2E">
      <w:pPr>
        <w:pStyle w:val="Note"/>
      </w:pPr>
      <w:r w:rsidRPr="00EB115D">
        <w:t>Note:</w:t>
      </w:r>
      <w:r w:rsidR="008971D2" w:rsidRPr="00EB115D">
        <w:tab/>
        <w:t>The time</w:t>
      </w:r>
      <w:r w:rsidR="00F833FD" w:rsidRPr="00EB115D">
        <w:t xml:space="preserve"> </w:t>
      </w:r>
      <w:r w:rsidR="008971D2" w:rsidRPr="00EB115D">
        <w:t xml:space="preserve">lags considered </w:t>
      </w:r>
      <w:proofErr w:type="gramStart"/>
      <w:r w:rsidR="008971D2" w:rsidRPr="00EB115D">
        <w:t>to be</w:t>
      </w:r>
      <w:proofErr w:type="gramEnd"/>
      <w:r w:rsidR="008971D2" w:rsidRPr="00EB115D">
        <w:t xml:space="preserve"> “real</w:t>
      </w:r>
      <w:r w:rsidR="00496D6A" w:rsidRPr="00EB115D">
        <w:noBreakHyphen/>
      </w:r>
      <w:r w:rsidR="008971D2" w:rsidRPr="00EB115D">
        <w:t>time”, “near</w:t>
      </w:r>
      <w:r w:rsidR="00496D6A" w:rsidRPr="00EB115D">
        <w:noBreakHyphen/>
      </w:r>
      <w:r w:rsidR="008971D2" w:rsidRPr="00EB115D">
        <w:t>real</w:t>
      </w:r>
      <w:r w:rsidR="00496D6A" w:rsidRPr="00EB115D">
        <w:noBreakHyphen/>
      </w:r>
      <w:r w:rsidR="008971D2" w:rsidRPr="00EB115D">
        <w:t>time” or "non</w:t>
      </w:r>
      <w:r w:rsidR="00496D6A" w:rsidRPr="00EB115D">
        <w:noBreakHyphen/>
      </w:r>
      <w:r w:rsidR="008971D2" w:rsidRPr="00EB115D">
        <w:t>real</w:t>
      </w:r>
      <w:r w:rsidR="00496D6A" w:rsidRPr="00EB115D">
        <w:noBreakHyphen/>
      </w:r>
      <w:r w:rsidR="008971D2" w:rsidRPr="00EB115D">
        <w:t>time" are different in different situations and depend on several factors. A near</w:t>
      </w:r>
      <w:r w:rsidR="00496D6A" w:rsidRPr="00EB115D">
        <w:noBreakHyphen/>
      </w:r>
      <w:r w:rsidR="008971D2" w:rsidRPr="00EB115D">
        <w:t>real</w:t>
      </w:r>
      <w:r w:rsidR="00496D6A" w:rsidRPr="00EB115D">
        <w:noBreakHyphen/>
      </w:r>
      <w:r w:rsidR="008971D2" w:rsidRPr="00EB115D">
        <w:t>time observation is essentially a real</w:t>
      </w:r>
      <w:r w:rsidR="00496D6A" w:rsidRPr="00EB115D">
        <w:noBreakHyphen/>
      </w:r>
      <w:r w:rsidR="008971D2" w:rsidRPr="00EB115D">
        <w:t>time observation with an identifiable delay which reduces its value to some users.</w:t>
      </w:r>
    </w:p>
    <w:p w14:paraId="46F1599D" w14:textId="77777777" w:rsidR="00496D6A" w:rsidRPr="00EB115D" w:rsidRDefault="001B0835" w:rsidP="0034065A">
      <w:pPr>
        <w:pStyle w:val="Definitionsandothers"/>
      </w:pPr>
      <w:proofErr w:type="spellStart"/>
      <w:proofErr w:type="gramStart"/>
      <w:r w:rsidRPr="00EB115D">
        <w:t>Nephanalysis</w:t>
      </w:r>
      <w:proofErr w:type="spellEnd"/>
      <w:r w:rsidRPr="00EB115D">
        <w:t>.</w:t>
      </w:r>
      <w:proofErr w:type="gramEnd"/>
      <w:r w:rsidRPr="00EB115D">
        <w:t> </w:t>
      </w:r>
      <w:proofErr w:type="gramStart"/>
      <w:r w:rsidR="003716EF" w:rsidRPr="00EB115D">
        <w:t>The graphical depiction of analysed cloud data on a geographical map.</w:t>
      </w:r>
      <w:proofErr w:type="gramEnd"/>
    </w:p>
    <w:p w14:paraId="3407A910" w14:textId="77777777" w:rsidR="00496D6A" w:rsidRPr="00EB115D" w:rsidRDefault="001B0835" w:rsidP="0034065A">
      <w:pPr>
        <w:pStyle w:val="Definitionsandothers"/>
      </w:pPr>
      <w:proofErr w:type="gramStart"/>
      <w:r w:rsidRPr="00EB115D">
        <w:t>Non</w:t>
      </w:r>
      <w:r w:rsidR="00496D6A" w:rsidRPr="00EB115D">
        <w:noBreakHyphen/>
      </w:r>
      <w:r w:rsidRPr="00EB115D">
        <w:t>real</w:t>
      </w:r>
      <w:r w:rsidR="00496D6A" w:rsidRPr="00EB115D">
        <w:noBreakHyphen/>
      </w:r>
      <w:r w:rsidRPr="00EB115D">
        <w:t>time observation.</w:t>
      </w:r>
      <w:proofErr w:type="gramEnd"/>
      <w:r w:rsidRPr="00EB115D">
        <w:t> </w:t>
      </w:r>
      <w:r w:rsidR="008971D2" w:rsidRPr="00EB115D">
        <w:t xml:space="preserve">An observation </w:t>
      </w:r>
      <w:r w:rsidR="00F833FD" w:rsidRPr="00EB115D">
        <w:t>that</w:t>
      </w:r>
      <w:r w:rsidR="008971D2" w:rsidRPr="00EB115D">
        <w:t xml:space="preserve"> is not available to a user immediately or soon after </w:t>
      </w:r>
      <w:r w:rsidR="00E551E8" w:rsidRPr="00EB115D">
        <w:t xml:space="preserve">it has been </w:t>
      </w:r>
      <w:r w:rsidR="008971D2" w:rsidRPr="00EB115D">
        <w:t xml:space="preserve">completed, but </w:t>
      </w:r>
      <w:proofErr w:type="spellStart"/>
      <w:r w:rsidR="008971D2" w:rsidRPr="00EB115D">
        <w:t xml:space="preserve">some </w:t>
      </w:r>
      <w:r w:rsidR="00F833FD" w:rsidRPr="00EB115D">
        <w:t>time</w:t>
      </w:r>
      <w:proofErr w:type="spellEnd"/>
      <w:r w:rsidR="00F833FD" w:rsidRPr="00EB115D">
        <w:t xml:space="preserve"> </w:t>
      </w:r>
      <w:r w:rsidR="008971D2" w:rsidRPr="00EB115D">
        <w:t>later. It informs the user of conditions that prevailed at an earlier time.</w:t>
      </w:r>
    </w:p>
    <w:p w14:paraId="24ED9A2A" w14:textId="77777777" w:rsidR="008971D2" w:rsidRPr="00EB115D" w:rsidRDefault="002309F4" w:rsidP="00F45C2E">
      <w:pPr>
        <w:pStyle w:val="Note"/>
      </w:pPr>
      <w:r w:rsidRPr="00EB115D">
        <w:t>Note:</w:t>
      </w:r>
      <w:r w:rsidR="008971D2" w:rsidRPr="00EB115D">
        <w:tab/>
        <w:t>The time</w:t>
      </w:r>
      <w:r w:rsidR="00F833FD" w:rsidRPr="00EB115D">
        <w:t xml:space="preserve"> </w:t>
      </w:r>
      <w:r w:rsidR="008971D2" w:rsidRPr="00EB115D">
        <w:t xml:space="preserve">lags considered </w:t>
      </w:r>
      <w:proofErr w:type="gramStart"/>
      <w:r w:rsidR="008971D2" w:rsidRPr="00EB115D">
        <w:t>to be</w:t>
      </w:r>
      <w:proofErr w:type="gramEnd"/>
      <w:r w:rsidR="008971D2" w:rsidRPr="00EB115D">
        <w:t xml:space="preserve"> “real</w:t>
      </w:r>
      <w:r w:rsidR="00496D6A" w:rsidRPr="00EB115D">
        <w:noBreakHyphen/>
      </w:r>
      <w:r w:rsidR="008971D2" w:rsidRPr="00EB115D">
        <w:t>time”, “near</w:t>
      </w:r>
      <w:r w:rsidR="00496D6A" w:rsidRPr="00EB115D">
        <w:noBreakHyphen/>
      </w:r>
      <w:r w:rsidR="008971D2" w:rsidRPr="00EB115D">
        <w:t>real</w:t>
      </w:r>
      <w:r w:rsidR="00496D6A" w:rsidRPr="00EB115D">
        <w:noBreakHyphen/>
      </w:r>
      <w:r w:rsidR="008971D2" w:rsidRPr="00EB115D">
        <w:t>time” or "non</w:t>
      </w:r>
      <w:r w:rsidR="00496D6A" w:rsidRPr="00EB115D">
        <w:noBreakHyphen/>
      </w:r>
      <w:r w:rsidR="008971D2" w:rsidRPr="00EB115D">
        <w:t>real</w:t>
      </w:r>
      <w:r w:rsidR="00496D6A" w:rsidRPr="00EB115D">
        <w:noBreakHyphen/>
      </w:r>
      <w:r w:rsidR="008971D2" w:rsidRPr="00EB115D">
        <w:t>time" are different in different situations and depend on several factors</w:t>
      </w:r>
      <w:r w:rsidR="00F833FD" w:rsidRPr="00EB115D">
        <w:t xml:space="preserve"> such as</w:t>
      </w:r>
      <w:r w:rsidR="008971D2" w:rsidRPr="00EB115D">
        <w:t xml:space="preserve"> the user application, the dissemination method, intervening quality control or other processing steps, the frequency and sampling time of the observation and the variability of the physical element observed</w:t>
      </w:r>
      <w:r w:rsidR="008411D7" w:rsidRPr="00EB115D">
        <w:t>.</w:t>
      </w:r>
    </w:p>
    <w:p w14:paraId="4A3FFE72" w14:textId="77777777" w:rsidR="00496D6A" w:rsidRPr="00EB115D" w:rsidRDefault="001B0835" w:rsidP="0034065A">
      <w:pPr>
        <w:pStyle w:val="Definitionsandothers"/>
      </w:pPr>
      <w:proofErr w:type="spellStart"/>
      <w:proofErr w:type="gramStart"/>
      <w:r w:rsidRPr="00EB115D">
        <w:t>Normals</w:t>
      </w:r>
      <w:proofErr w:type="spellEnd"/>
      <w:r w:rsidRPr="00EB115D">
        <w:t>.</w:t>
      </w:r>
      <w:proofErr w:type="gramEnd"/>
      <w:r w:rsidRPr="00EB115D">
        <w:t> </w:t>
      </w:r>
      <w:r w:rsidR="003716EF" w:rsidRPr="00EB115D">
        <w:t>Period averages computed for a uniform and relatively long period comprising at least three consecutive ten</w:t>
      </w:r>
      <w:r w:rsidR="00496D6A" w:rsidRPr="00EB115D">
        <w:noBreakHyphen/>
      </w:r>
      <w:r w:rsidR="003716EF" w:rsidRPr="00EB115D">
        <w:t>year periods.</w:t>
      </w:r>
    </w:p>
    <w:p w14:paraId="1411364E" w14:textId="77777777" w:rsidR="008971D2" w:rsidRPr="00EB115D" w:rsidRDefault="001B0835" w:rsidP="0034065A">
      <w:pPr>
        <w:pStyle w:val="Definitionsandothers"/>
      </w:pPr>
      <w:proofErr w:type="gramStart"/>
      <w:r w:rsidRPr="00EB115D">
        <w:t>Observation.</w:t>
      </w:r>
      <w:proofErr w:type="gramEnd"/>
      <w:r w:rsidRPr="00EB115D">
        <w:t> </w:t>
      </w:r>
      <w:proofErr w:type="gramStart"/>
      <w:r w:rsidR="00BC6EA7" w:rsidRPr="00EB115D">
        <w:t>The e</w:t>
      </w:r>
      <w:r w:rsidR="008971D2" w:rsidRPr="00EB115D">
        <w:t>valuation of one or more elements of the physical environment.</w:t>
      </w:r>
      <w:proofErr w:type="gramEnd"/>
    </w:p>
    <w:p w14:paraId="735D0E79" w14:textId="25E9BCAF" w:rsidR="008971D2" w:rsidRPr="00EB115D" w:rsidRDefault="002309F4" w:rsidP="00BA1901">
      <w:pPr>
        <w:pStyle w:val="Note"/>
      </w:pPr>
      <w:r w:rsidRPr="00EB115D">
        <w:t>Note:</w:t>
      </w:r>
      <w:r w:rsidR="008971D2" w:rsidRPr="00EB115D">
        <w:tab/>
        <w:t xml:space="preserve">Observations are </w:t>
      </w:r>
      <w:r w:rsidR="008411D7" w:rsidRPr="00EB115D">
        <w:t>L</w:t>
      </w:r>
      <w:r w:rsidR="008971D2" w:rsidRPr="00EB115D">
        <w:t xml:space="preserve">evel II </w:t>
      </w:r>
      <w:ins w:id="119" w:author="Igor Zahumensky" w:date="2017-11-08T14:30:00Z">
        <w:r w:rsidR="004D5CB2">
          <w:t xml:space="preserve">or Level III </w:t>
        </w:r>
      </w:ins>
      <w:r w:rsidR="008971D2" w:rsidRPr="00EB115D">
        <w:t>data and may be obtained directly or derived</w:t>
      </w:r>
      <w:del w:id="120" w:author="Igor Zahumensky" w:date="2017-11-01T10:27:00Z">
        <w:r w:rsidR="008971D2" w:rsidRPr="00BA1901" w:rsidDel="00BA1901">
          <w:delText xml:space="preserve">, as defined in </w:delText>
        </w:r>
        <w:r w:rsidR="00910023" w:rsidRPr="00BA1901" w:rsidDel="00BA1901">
          <w:delText>Annex IV (</w:delText>
        </w:r>
        <w:r w:rsidR="008971D2" w:rsidRPr="00BA1901" w:rsidDel="00BA1901">
          <w:rPr>
            <w:rStyle w:val="Italic"/>
          </w:rPr>
          <w:delText>Manual on the Global Data</w:delText>
        </w:r>
        <w:r w:rsidR="00496D6A" w:rsidRPr="00BA1901" w:rsidDel="00BA1901">
          <w:rPr>
            <w:rStyle w:val="Italic"/>
          </w:rPr>
          <w:noBreakHyphen/>
        </w:r>
        <w:r w:rsidR="008971D2" w:rsidRPr="00BA1901" w:rsidDel="00BA1901">
          <w:rPr>
            <w:rStyle w:val="Italic"/>
          </w:rPr>
          <w:delText>processing and Forecasting System</w:delText>
        </w:r>
        <w:r w:rsidR="008971D2" w:rsidRPr="00BA1901" w:rsidDel="00BA1901">
          <w:delText xml:space="preserve"> (WMO</w:delText>
        </w:r>
        <w:r w:rsidR="00496D6A" w:rsidRPr="00BA1901" w:rsidDel="00BA1901">
          <w:noBreakHyphen/>
        </w:r>
        <w:r w:rsidR="008971D2" w:rsidRPr="00BA1901" w:rsidDel="00BA1901">
          <w:delText>No. 485)</w:delText>
        </w:r>
        <w:r w:rsidR="00910023" w:rsidRPr="00BA1901" w:rsidDel="00BA1901">
          <w:delText>)</w:delText>
        </w:r>
      </w:del>
      <w:r w:rsidR="008411D7" w:rsidRPr="00BA1901">
        <w:t>.</w:t>
      </w:r>
    </w:p>
    <w:p w14:paraId="54012461" w14:textId="77777777" w:rsidR="008971D2" w:rsidRPr="00EB115D" w:rsidRDefault="001B0835" w:rsidP="0034065A">
      <w:pPr>
        <w:pStyle w:val="Definitionsandothers"/>
      </w:pPr>
      <w:proofErr w:type="gramStart"/>
      <w:r w:rsidRPr="00EB115D">
        <w:t>Observational data.</w:t>
      </w:r>
      <w:proofErr w:type="gramEnd"/>
      <w:r w:rsidRPr="00EB115D">
        <w:t> </w:t>
      </w:r>
      <w:proofErr w:type="gramStart"/>
      <w:r w:rsidR="008971D2" w:rsidRPr="00EB115D">
        <w:t>The result of the evaluation of one or more elements of the physical environment.</w:t>
      </w:r>
      <w:proofErr w:type="gramEnd"/>
    </w:p>
    <w:p w14:paraId="4ADD70C8" w14:textId="77777777" w:rsidR="008971D2" w:rsidRPr="00EB115D" w:rsidRDefault="008971D2" w:rsidP="0034065A">
      <w:pPr>
        <w:pStyle w:val="Definitionsandothers"/>
      </w:pPr>
      <w:proofErr w:type="gramStart"/>
      <w:r w:rsidRPr="00EB115D">
        <w:lastRenderedPageBreak/>
        <w:t xml:space="preserve">Observational </w:t>
      </w:r>
      <w:r w:rsidR="002823A8" w:rsidRPr="00EB115D">
        <w:t>m</w:t>
      </w:r>
      <w:r w:rsidRPr="00EB115D">
        <w:t>etada</w:t>
      </w:r>
      <w:r w:rsidR="001B0835" w:rsidRPr="00EB115D">
        <w:t>ta.</w:t>
      </w:r>
      <w:proofErr w:type="gramEnd"/>
      <w:r w:rsidR="001B0835" w:rsidRPr="00EB115D">
        <w:t> </w:t>
      </w:r>
      <w:r w:rsidRPr="00EB115D">
        <w:t>Descriptive data about observational data</w:t>
      </w:r>
      <w:r w:rsidR="00BC6EA7" w:rsidRPr="00EB115D">
        <w:t>:</w:t>
      </w:r>
      <w:r w:rsidRPr="00EB115D">
        <w:t xml:space="preserve"> information that is needed to assess and interpret observations or to support design and management of observing systems and networks.</w:t>
      </w:r>
    </w:p>
    <w:p w14:paraId="2C3C96CD" w14:textId="156B8BB3" w:rsidR="008971D2" w:rsidRPr="00EB115D" w:rsidRDefault="001B0835" w:rsidP="00402B01">
      <w:pPr>
        <w:pStyle w:val="Definitionsandothers"/>
      </w:pPr>
      <w:proofErr w:type="gramStart"/>
      <w:r w:rsidRPr="00EB115D">
        <w:t>Observ</w:t>
      </w:r>
      <w:del w:id="121" w:author="Igor Zahumensky" w:date="2017-10-18T15:34:00Z">
        <w:r w:rsidRPr="00EB115D" w:rsidDel="00210D5C">
          <w:delText>ation</w:delText>
        </w:r>
      </w:del>
      <w:ins w:id="122" w:author="Igor Zahumensky" w:date="2017-10-18T15:34:00Z">
        <w:r w:rsidR="00210D5C">
          <w:t>ing</w:t>
        </w:r>
      </w:ins>
      <w:r w:rsidRPr="00EB115D">
        <w:t xml:space="preserve"> network.</w:t>
      </w:r>
      <w:proofErr w:type="gramEnd"/>
      <w:r w:rsidRPr="00EB115D">
        <w:t> </w:t>
      </w:r>
      <w:del w:id="123" w:author="Igor Zahumensky" w:date="2017-10-18T16:16:00Z">
        <w:r w:rsidR="008971D2" w:rsidRPr="00EB115D" w:rsidDel="00557504">
          <w:delText xml:space="preserve">One or </w:delText>
        </w:r>
      </w:del>
      <w:del w:id="124" w:author="Igor Zahumensky" w:date="2017-10-18T16:17:00Z">
        <w:r w:rsidR="008971D2" w:rsidRPr="00EB115D" w:rsidDel="00557504">
          <w:delText>more sensors, instrument</w:delText>
        </w:r>
        <w:r w:rsidR="008971D2" w:rsidRPr="00EB115D" w:rsidDel="000400C1">
          <w:delText xml:space="preserve">s or types of observation at </w:delText>
        </w:r>
      </w:del>
      <w:del w:id="125" w:author="Igor Zahumensky" w:date="2017-10-31T11:39:00Z">
        <w:r w:rsidR="008971D2" w:rsidRPr="00EB115D" w:rsidDel="00402B01">
          <w:delText>m</w:delText>
        </w:r>
      </w:del>
      <w:proofErr w:type="gramStart"/>
      <w:ins w:id="126" w:author="Igor Zahumensky" w:date="2017-10-31T11:39:00Z">
        <w:r w:rsidR="00402B01">
          <w:t>M</w:t>
        </w:r>
      </w:ins>
      <w:r w:rsidR="008971D2" w:rsidRPr="00EB115D">
        <w:t xml:space="preserve">ore than one </w:t>
      </w:r>
      <w:ins w:id="127" w:author="Igor Zahumensky" w:date="2017-10-18T16:17:00Z">
        <w:r w:rsidR="000400C1">
          <w:t xml:space="preserve">observing </w:t>
        </w:r>
      </w:ins>
      <w:r w:rsidR="008971D2" w:rsidRPr="00EB115D">
        <w:t>station</w:t>
      </w:r>
      <w:del w:id="128" w:author="Igor Zahumensky" w:date="2017-10-18T16:18:00Z">
        <w:r w:rsidR="008971D2" w:rsidRPr="00EB115D" w:rsidDel="000400C1">
          <w:delText xml:space="preserve"> or </w:delText>
        </w:r>
      </w:del>
      <w:ins w:id="129" w:author="Igor Zahumensky" w:date="2017-10-18T16:18:00Z">
        <w:r w:rsidR="000400C1">
          <w:t>/</w:t>
        </w:r>
      </w:ins>
      <w:r w:rsidR="008971D2" w:rsidRPr="00EB115D">
        <w:t>platform, acting together to provide a coordinated set of observations.</w:t>
      </w:r>
      <w:proofErr w:type="gramEnd"/>
    </w:p>
    <w:p w14:paraId="2B7210C3" w14:textId="1FEE31F4" w:rsidR="008971D2" w:rsidRPr="00EB115D" w:rsidRDefault="001B0835" w:rsidP="0034065A">
      <w:pPr>
        <w:pStyle w:val="Definitionsandothers"/>
      </w:pPr>
      <w:proofErr w:type="gramStart"/>
      <w:r w:rsidRPr="00EB115D">
        <w:t>Observing station/platform.</w:t>
      </w:r>
      <w:proofErr w:type="gramEnd"/>
      <w:r w:rsidRPr="00EB115D">
        <w:t> </w:t>
      </w:r>
      <w:r w:rsidR="008971D2" w:rsidRPr="00EB115D">
        <w:t xml:space="preserve">A place where observations are made; </w:t>
      </w:r>
      <w:r w:rsidR="004630EA" w:rsidRPr="00EB115D">
        <w:t>this</w:t>
      </w:r>
      <w:r w:rsidR="008971D2" w:rsidRPr="00EB115D">
        <w:t xml:space="preserve"> refers to all types of observing station and platform, whether surface</w:t>
      </w:r>
      <w:r w:rsidR="00496D6A" w:rsidRPr="00EB115D">
        <w:noBreakHyphen/>
      </w:r>
      <w:r w:rsidR="008971D2" w:rsidRPr="00EB115D">
        <w:t>based or space</w:t>
      </w:r>
      <w:r w:rsidR="00496D6A" w:rsidRPr="00EB115D">
        <w:noBreakHyphen/>
      </w:r>
      <w:r w:rsidR="008971D2" w:rsidRPr="00EB115D">
        <w:t>based, on land, sea</w:t>
      </w:r>
      <w:r w:rsidR="004630EA" w:rsidRPr="00EB115D">
        <w:t>,</w:t>
      </w:r>
      <w:r w:rsidR="00BC6EA7" w:rsidRPr="00EB115D">
        <w:t xml:space="preserve"> </w:t>
      </w:r>
      <w:r w:rsidR="008971D2" w:rsidRPr="00EB115D">
        <w:t>lake</w:t>
      </w:r>
      <w:r w:rsidR="004630EA" w:rsidRPr="00EB115D">
        <w:t xml:space="preserve"> or</w:t>
      </w:r>
      <w:r w:rsidR="00BC6EA7" w:rsidRPr="00EB115D">
        <w:t xml:space="preserve"> </w:t>
      </w:r>
      <w:r w:rsidR="008971D2" w:rsidRPr="00EB115D">
        <w:t>river, or in the air, fixed or mobile, and making in</w:t>
      </w:r>
      <w:r w:rsidR="00496D6A" w:rsidRPr="00EB115D">
        <w:noBreakHyphen/>
      </w:r>
      <w:r w:rsidR="008971D2" w:rsidRPr="00EB115D">
        <w:t>situ or remote observations</w:t>
      </w:r>
      <w:ins w:id="130" w:author="Igor Zahumensky" w:date="2017-10-31T11:38:00Z">
        <w:r w:rsidR="00633233">
          <w:t>, using one or more sens</w:t>
        </w:r>
      </w:ins>
      <w:ins w:id="131" w:author="Igor Zahumensky" w:date="2017-10-31T11:39:00Z">
        <w:r w:rsidR="00633233">
          <w:t xml:space="preserve">ors, </w:t>
        </w:r>
        <w:r w:rsidR="00402B01">
          <w:t>instruments or types of observation</w:t>
        </w:r>
      </w:ins>
      <w:r w:rsidR="008971D2" w:rsidRPr="00EB115D">
        <w:t>.</w:t>
      </w:r>
      <w:ins w:id="132" w:author="Igor Zahumensky" w:date="2017-10-31T11:38:00Z">
        <w:r w:rsidR="00633233">
          <w:t xml:space="preserve"> </w:t>
        </w:r>
      </w:ins>
    </w:p>
    <w:p w14:paraId="51F9DDF5" w14:textId="75D433C3" w:rsidR="008971D2" w:rsidRPr="00EB115D" w:rsidRDefault="008971D2" w:rsidP="00F45C2E">
      <w:pPr>
        <w:pStyle w:val="Note"/>
      </w:pPr>
      <w:r w:rsidRPr="00EB115D">
        <w:t>Note:</w:t>
      </w:r>
      <w:r w:rsidRPr="00EB115D">
        <w:tab/>
        <w:t>The owner and operator of an observing platform may be a National Meteorological and/or Hydrological Service, another agency or organization (governmental, non</w:t>
      </w:r>
      <w:r w:rsidR="00496D6A" w:rsidRPr="00EB115D">
        <w:noBreakHyphen/>
      </w:r>
      <w:r w:rsidRPr="00EB115D">
        <w:t>governmental or commercial) or an individual.</w:t>
      </w:r>
    </w:p>
    <w:p w14:paraId="79C4E707" w14:textId="2B88B005" w:rsidR="002438E4" w:rsidRPr="00EB115D" w:rsidRDefault="008971D2" w:rsidP="00210D5C">
      <w:pPr>
        <w:pStyle w:val="Definitionsandothers"/>
      </w:pPr>
      <w:proofErr w:type="gramStart"/>
      <w:r w:rsidRPr="00EB115D">
        <w:t>Obs</w:t>
      </w:r>
      <w:r w:rsidR="001B0835" w:rsidRPr="00EB115D">
        <w:t xml:space="preserve">erving </w:t>
      </w:r>
      <w:del w:id="133" w:author="Igor Zahumensky" w:date="2017-10-18T15:34:00Z">
        <w:r w:rsidR="001B0835" w:rsidRPr="00EB115D" w:rsidDel="00210D5C">
          <w:delText xml:space="preserve">(or Observation) </w:delText>
        </w:r>
      </w:del>
      <w:r w:rsidR="001B0835" w:rsidRPr="00EB115D">
        <w:t>system.</w:t>
      </w:r>
      <w:proofErr w:type="gramEnd"/>
      <w:r w:rsidR="001B0835" w:rsidRPr="00EB115D">
        <w:t> </w:t>
      </w:r>
      <w:r w:rsidRPr="00EB115D">
        <w:t>A coordinated system of methods, techniques and facilities for making observations using one or more sensors, instruments or types of observation at one or more stations and platforms, acting together to provide a coordinated set of observations.</w:t>
      </w:r>
    </w:p>
    <w:p w14:paraId="11DFEE62" w14:textId="77777777" w:rsidR="00496D6A" w:rsidRPr="00EB115D" w:rsidRDefault="001B0835" w:rsidP="0034065A">
      <w:pPr>
        <w:pStyle w:val="Definitionsandothers"/>
      </w:pPr>
      <w:proofErr w:type="gramStart"/>
      <w:r w:rsidRPr="00EB115D">
        <w:t>Ocean weather station.</w:t>
      </w:r>
      <w:proofErr w:type="gramEnd"/>
      <w:r w:rsidRPr="00EB115D">
        <w:t> </w:t>
      </w:r>
      <w:r w:rsidR="003716EF" w:rsidRPr="00EB115D">
        <w:t>A station aboard a suitably equipped and staffed ship that endeavours to remain at a fixed sea position and that makes and reports surface and upper</w:t>
      </w:r>
      <w:r w:rsidR="00496D6A" w:rsidRPr="00EB115D">
        <w:noBreakHyphen/>
      </w:r>
      <w:r w:rsidR="003716EF" w:rsidRPr="00EB115D">
        <w:t>air observations and may also make and report sub</w:t>
      </w:r>
      <w:r w:rsidR="00496D6A" w:rsidRPr="00EB115D">
        <w:noBreakHyphen/>
      </w:r>
      <w:r w:rsidR="003716EF" w:rsidRPr="00EB115D">
        <w:t>surface observations.</w:t>
      </w:r>
    </w:p>
    <w:p w14:paraId="56C8DC60" w14:textId="77777777" w:rsidR="002438E4" w:rsidRPr="00EB115D" w:rsidRDefault="001B0835">
      <w:pPr>
        <w:pStyle w:val="Definitionsandothers"/>
      </w:pPr>
      <w:proofErr w:type="gramStart"/>
      <w:r w:rsidRPr="00EB115D">
        <w:t>Operational personnel.</w:t>
      </w:r>
      <w:proofErr w:type="gramEnd"/>
      <w:r w:rsidRPr="00EB115D">
        <w:t> </w:t>
      </w:r>
      <w:r w:rsidR="00392B49" w:rsidRPr="00EB115D">
        <w:t>Personnel involved in</w:t>
      </w:r>
      <w:r w:rsidR="002B0DF8" w:rsidRPr="00EB115D">
        <w:t xml:space="preserve"> the production</w:t>
      </w:r>
      <w:r w:rsidR="00392B49" w:rsidRPr="00EB115D">
        <w:t xml:space="preserve"> and prov</w:t>
      </w:r>
      <w:r w:rsidR="002B0DF8" w:rsidRPr="00EB115D">
        <w:t>ision</w:t>
      </w:r>
      <w:r w:rsidR="00392B49" w:rsidRPr="00EB115D">
        <w:t xml:space="preserve"> </w:t>
      </w:r>
      <w:r w:rsidR="002B0DF8" w:rsidRPr="00EB115D">
        <w:t xml:space="preserve">of </w:t>
      </w:r>
      <w:r w:rsidR="00392B49" w:rsidRPr="00EB115D">
        <w:t xml:space="preserve">services </w:t>
      </w:r>
      <w:r w:rsidR="002B0DF8" w:rsidRPr="00EB115D">
        <w:t>(for example, meteorological, hyd</w:t>
      </w:r>
      <w:r w:rsidR="004630EA" w:rsidRPr="00EB115D">
        <w:t>rological, climatological and</w:t>
      </w:r>
      <w:r w:rsidR="002B0DF8" w:rsidRPr="00EB115D">
        <w:t xml:space="preserve"> related services) </w:t>
      </w:r>
      <w:r w:rsidR="00392B49" w:rsidRPr="00EB115D">
        <w:t xml:space="preserve">and decision support information </w:t>
      </w:r>
      <w:r w:rsidR="002B0DF8" w:rsidRPr="00EB115D">
        <w:t xml:space="preserve">intended for </w:t>
      </w:r>
      <w:r w:rsidR="00392B49" w:rsidRPr="00EB115D">
        <w:t>users including the general public.</w:t>
      </w:r>
    </w:p>
    <w:p w14:paraId="72BB203F" w14:textId="77777777" w:rsidR="00496D6A" w:rsidRPr="00EB115D" w:rsidRDefault="001B0835" w:rsidP="0034065A">
      <w:pPr>
        <w:pStyle w:val="Definitionsandothers"/>
      </w:pPr>
      <w:proofErr w:type="gramStart"/>
      <w:r w:rsidRPr="00EB115D">
        <w:t>Ordinary radiation station.</w:t>
      </w:r>
      <w:proofErr w:type="gramEnd"/>
      <w:r w:rsidRPr="00EB115D">
        <w:t> </w:t>
      </w:r>
      <w:r w:rsidR="003716EF" w:rsidRPr="00EB115D">
        <w:t xml:space="preserve">A radiation station </w:t>
      </w:r>
      <w:proofErr w:type="gramStart"/>
      <w:r w:rsidR="003716EF" w:rsidRPr="00EB115D">
        <w:t>whose</w:t>
      </w:r>
      <w:proofErr w:type="gramEnd"/>
      <w:r w:rsidR="003716EF" w:rsidRPr="00EB115D">
        <w:t xml:space="preserve"> observing programme includes at least the continuous recording of global solar</w:t>
      </w:r>
      <w:r w:rsidR="00496D6A" w:rsidRPr="00EB115D">
        <w:t xml:space="preserve"> </w:t>
      </w:r>
      <w:r w:rsidR="003716EF" w:rsidRPr="00EB115D">
        <w:t>radiation.</w:t>
      </w:r>
    </w:p>
    <w:p w14:paraId="0FD0F4C5" w14:textId="1DCA6197" w:rsidR="003716EF" w:rsidRPr="00EB115D" w:rsidRDefault="003716EF" w:rsidP="00F45C2E">
      <w:pPr>
        <w:pStyle w:val="Note"/>
      </w:pPr>
      <w:del w:id="134" w:author="Igor Zahumensky" w:date="2017-10-18T16:24:00Z">
        <w:r w:rsidRPr="00EB115D" w:rsidDel="00340B55">
          <w:delText>Note:</w:delText>
        </w:r>
        <w:r w:rsidRPr="00EB115D" w:rsidDel="00340B55">
          <w:tab/>
          <w:delText xml:space="preserve">The terminology of radiation quantities and measuring instruments is given in the </w:delText>
        </w:r>
        <w:r w:rsidRPr="00EB115D" w:rsidDel="00340B55">
          <w:rPr>
            <w:rStyle w:val="Italic"/>
          </w:rPr>
          <w:delText>Guide to Meteorological Instruments and Methods of Observation</w:delText>
        </w:r>
        <w:r w:rsidRPr="00EB115D" w:rsidDel="00340B55">
          <w:delText xml:space="preserve"> (WMO</w:delText>
        </w:r>
        <w:r w:rsidR="00496D6A" w:rsidRPr="00EB115D" w:rsidDel="00340B55">
          <w:noBreakHyphen/>
        </w:r>
        <w:r w:rsidRPr="00EB115D" w:rsidDel="00340B55">
          <w:delText>No.</w:delText>
        </w:r>
        <w:r w:rsidR="00D44C54" w:rsidDel="00340B55">
          <w:delText> </w:delText>
        </w:r>
        <w:r w:rsidRPr="00EB115D" w:rsidDel="00340B55">
          <w:delText>8).</w:delText>
        </w:r>
      </w:del>
    </w:p>
    <w:p w14:paraId="5E4AE1FC" w14:textId="77777777" w:rsidR="00496D6A" w:rsidRPr="00EB115D" w:rsidRDefault="001B0835" w:rsidP="00D44C54">
      <w:pPr>
        <w:pStyle w:val="Definitionsandothers"/>
      </w:pPr>
      <w:r w:rsidRPr="00125BFA">
        <w:t>Period averages.</w:t>
      </w:r>
      <w:r w:rsidRPr="00201DD2">
        <w:t> </w:t>
      </w:r>
      <w:r w:rsidR="003716EF" w:rsidRPr="00201DD2">
        <w:t>Averages of climatological data computed for any period of at least ten years starting on 1</w:t>
      </w:r>
      <w:r w:rsidR="00D44C54">
        <w:t> </w:t>
      </w:r>
      <w:r w:rsidR="003716EF" w:rsidRPr="00EB115D">
        <w:t>January of a year ending with the digit</w:t>
      </w:r>
      <w:r w:rsidR="00D44C54">
        <w:t> </w:t>
      </w:r>
      <w:r w:rsidR="003716EF" w:rsidRPr="00EB115D">
        <w:t>1.</w:t>
      </w:r>
    </w:p>
    <w:p w14:paraId="79CC7821" w14:textId="77777777" w:rsidR="00496D6A" w:rsidRPr="00EB115D" w:rsidRDefault="001B0835" w:rsidP="0034065A">
      <w:pPr>
        <w:pStyle w:val="Definitionsandothers"/>
      </w:pPr>
      <w:proofErr w:type="gramStart"/>
      <w:r w:rsidRPr="00EB115D">
        <w:t>Permanent wilting point.</w:t>
      </w:r>
      <w:proofErr w:type="gramEnd"/>
      <w:r w:rsidRPr="00EB115D">
        <w:t> </w:t>
      </w:r>
      <w:r w:rsidR="003716EF" w:rsidRPr="00EB115D">
        <w:t>The point reached by a plant when the moisture content of the soil is reduced and the plant wilts and does not recover its turgidity when placed in a humid atmosphere.</w:t>
      </w:r>
    </w:p>
    <w:p w14:paraId="3429864C" w14:textId="77777777" w:rsidR="00496D6A" w:rsidRPr="00201DD2" w:rsidRDefault="003716EF" w:rsidP="0034065A">
      <w:pPr>
        <w:pStyle w:val="Definitionsandothers"/>
      </w:pPr>
      <w:proofErr w:type="gramStart"/>
      <w:r w:rsidRPr="00201DD2">
        <w:t>Pri</w:t>
      </w:r>
      <w:r w:rsidR="001B0835" w:rsidRPr="00201DD2">
        <w:t>ncipal radiation station.</w:t>
      </w:r>
      <w:proofErr w:type="gramEnd"/>
      <w:r w:rsidR="001B0835" w:rsidRPr="00201DD2">
        <w:t> </w:t>
      </w:r>
      <w:r w:rsidRPr="00201DD2">
        <w:t xml:space="preserve">A radiation station </w:t>
      </w:r>
      <w:proofErr w:type="gramStart"/>
      <w:r w:rsidRPr="00201DD2">
        <w:t>whose</w:t>
      </w:r>
      <w:proofErr w:type="gramEnd"/>
      <w:r w:rsidRPr="00201DD2">
        <w:t xml:space="preserve"> observing programme includes at least the continuous recording of global solar radiation and of sky radiation</w:t>
      </w:r>
      <w:r w:rsidR="00BC6EA7" w:rsidRPr="00201DD2">
        <w:t>,</w:t>
      </w:r>
      <w:r w:rsidRPr="00201DD2">
        <w:t xml:space="preserve"> and regular measurements of direct solar radiation.</w:t>
      </w:r>
    </w:p>
    <w:p w14:paraId="3811D246" w14:textId="77777777" w:rsidR="00C532A6" w:rsidRPr="00201DD2" w:rsidRDefault="00EE109D" w:rsidP="00EE109D">
      <w:pPr>
        <w:pStyle w:val="Definitionsandothers"/>
      </w:pPr>
      <w:proofErr w:type="gramStart"/>
      <w:r>
        <w:t>Products and services</w:t>
      </w:r>
      <w:r w:rsidRPr="00EB115D">
        <w:t>.</w:t>
      </w:r>
      <w:proofErr w:type="gramEnd"/>
      <w:r w:rsidRPr="00EB115D">
        <w:t> </w:t>
      </w:r>
      <w:r w:rsidR="00C532A6" w:rsidRPr="00201DD2">
        <w:t>For the purp</w:t>
      </w:r>
      <w:r w:rsidR="00B11261" w:rsidRPr="00D44C54">
        <w:t>oses of the ISO 9000 family of s</w:t>
      </w:r>
      <w:r w:rsidR="00C532A6" w:rsidRPr="00201DD2">
        <w:t>tandards, any reference to products also includes services.</w:t>
      </w:r>
    </w:p>
    <w:p w14:paraId="1EBC97E8" w14:textId="77777777" w:rsidR="00496D6A" w:rsidRPr="00201DD2" w:rsidRDefault="001B0835" w:rsidP="0034065A">
      <w:pPr>
        <w:pStyle w:val="Definitionsandothers"/>
      </w:pPr>
      <w:proofErr w:type="gramStart"/>
      <w:r w:rsidRPr="00201DD2">
        <w:t>Prognosis.</w:t>
      </w:r>
      <w:proofErr w:type="gramEnd"/>
      <w:r w:rsidRPr="00201DD2">
        <w:t> </w:t>
      </w:r>
      <w:proofErr w:type="gramStart"/>
      <w:r w:rsidR="003716EF" w:rsidRPr="00201DD2">
        <w:t>A representation of the future state of the atmosphere.</w:t>
      </w:r>
      <w:proofErr w:type="gramEnd"/>
    </w:p>
    <w:p w14:paraId="441C55E7" w14:textId="77777777" w:rsidR="003716EF" w:rsidRPr="00EB115D" w:rsidRDefault="003716EF" w:rsidP="00F45C2E">
      <w:pPr>
        <w:pStyle w:val="Note"/>
      </w:pPr>
      <w:r w:rsidRPr="00EB115D">
        <w:t>Note:</w:t>
      </w:r>
      <w:r w:rsidRPr="00EB115D">
        <w:tab/>
        <w:t>This representation can be obtained from the integration of a numerical prediction model, from the judgment of a forecaster, or from any other appropriate method or combination of several methods.</w:t>
      </w:r>
    </w:p>
    <w:p w14:paraId="0E1868B8" w14:textId="77777777" w:rsidR="00BC6EA7" w:rsidRPr="00EB115D" w:rsidRDefault="001B0835" w:rsidP="00D6571A">
      <w:pPr>
        <w:pStyle w:val="Definitionsandothers"/>
      </w:pPr>
      <w:proofErr w:type="gramStart"/>
      <w:r w:rsidRPr="00EB115D">
        <w:t>Qualification.</w:t>
      </w:r>
      <w:proofErr w:type="gramEnd"/>
      <w:r w:rsidRPr="00EB115D">
        <w:t> </w:t>
      </w:r>
      <w:r w:rsidR="00392B49" w:rsidRPr="00EB115D">
        <w:t>The minimum core knowledge, usually acquired through education, required to enter a profession.</w:t>
      </w:r>
    </w:p>
    <w:p w14:paraId="5976209A" w14:textId="77777777" w:rsidR="00496D6A" w:rsidRPr="00983B11" w:rsidRDefault="001B0835" w:rsidP="00F45C2E">
      <w:pPr>
        <w:pStyle w:val="Note"/>
      </w:pPr>
      <w:r w:rsidRPr="00EB115D">
        <w:t>Note:</w:t>
      </w:r>
      <w:r w:rsidR="008411D7" w:rsidRPr="00EB115D">
        <w:tab/>
      </w:r>
      <w:r w:rsidR="00392B49" w:rsidRPr="00EB115D">
        <w:t xml:space="preserve">Qualifications are frequently based on successful completion of a formal course of study or examination through an institution endorsed for such purposes at the national level (for example, a </w:t>
      </w:r>
      <w:r w:rsidR="00392B49" w:rsidRPr="00983B11">
        <w:t>university).</w:t>
      </w:r>
    </w:p>
    <w:p w14:paraId="23CD91E8" w14:textId="77777777" w:rsidR="00C532A6" w:rsidRPr="00983B11" w:rsidRDefault="00EE109D" w:rsidP="00EE109D">
      <w:pPr>
        <w:pStyle w:val="Definitionsandothers"/>
      </w:pPr>
      <w:proofErr w:type="gramStart"/>
      <w:r>
        <w:lastRenderedPageBreak/>
        <w:t>Quality</w:t>
      </w:r>
      <w:r w:rsidRPr="00EB115D">
        <w:t>.</w:t>
      </w:r>
      <w:proofErr w:type="gramEnd"/>
      <w:r w:rsidRPr="00EB115D">
        <w:t> </w:t>
      </w:r>
      <w:r w:rsidR="00B11261" w:rsidRPr="00D44C54">
        <w:t xml:space="preserve">Quality is defined by </w:t>
      </w:r>
      <w:r w:rsidR="00C532A6" w:rsidRPr="00983B11">
        <w:t>ISO as “the degree to which a set of inherent charact</w:t>
      </w:r>
      <w:r w:rsidR="003B735E">
        <w:t>eristics fulfils requirements”.</w:t>
      </w:r>
    </w:p>
    <w:p w14:paraId="20634295" w14:textId="77777777" w:rsidR="00C532A6" w:rsidRPr="00D44C54" w:rsidRDefault="00C532A6" w:rsidP="00F45C2E">
      <w:pPr>
        <w:pStyle w:val="Note"/>
      </w:pPr>
      <w:r w:rsidRPr="00726B57">
        <w:t>Note:</w:t>
      </w:r>
      <w:r w:rsidR="003B735E">
        <w:tab/>
      </w:r>
      <w:r w:rsidRPr="00726B57">
        <w:t xml:space="preserve">There are many definitions and interpretations of </w:t>
      </w:r>
      <w:r w:rsidR="00201DD2" w:rsidRPr="00D44C54">
        <w:t>“</w:t>
      </w:r>
      <w:r w:rsidRPr="00726B57">
        <w:t>quality</w:t>
      </w:r>
      <w:r w:rsidR="00201DD2" w:rsidRPr="00D44C54">
        <w:t>”</w:t>
      </w:r>
      <w:r w:rsidR="00B11261" w:rsidRPr="00D44C54">
        <w:t>;</w:t>
      </w:r>
      <w:r w:rsidRPr="00726B57">
        <w:t xml:space="preserve"> however, </w:t>
      </w:r>
      <w:r w:rsidR="00D54BC2" w:rsidRPr="00D44C54">
        <w:t>all have one element in common</w:t>
      </w:r>
      <w:r w:rsidR="004B4BAE">
        <w:t> </w:t>
      </w:r>
      <w:r w:rsidR="00D54BC2" w:rsidRPr="00D44C54">
        <w:t>–</w:t>
      </w:r>
      <w:r w:rsidRPr="00726B57">
        <w:t xml:space="preserve"> the perception of the extent to which a produc</w:t>
      </w:r>
      <w:r w:rsidR="00201DD2" w:rsidRPr="00D44C54">
        <w:t xml:space="preserve">t or service meets the </w:t>
      </w:r>
      <w:r w:rsidRPr="00726B57">
        <w:t>expectations</w:t>
      </w:r>
      <w:r w:rsidR="00201DD2" w:rsidRPr="00D44C54">
        <w:t xml:space="preserve"> of customers</w:t>
      </w:r>
      <w:r w:rsidRPr="00726B57">
        <w:t xml:space="preserve">. It should be noted that </w:t>
      </w:r>
      <w:r w:rsidR="00201DD2" w:rsidRPr="00D44C54">
        <w:t>“</w:t>
      </w:r>
      <w:r w:rsidRPr="00726B57">
        <w:t>quality</w:t>
      </w:r>
      <w:r w:rsidR="00201DD2" w:rsidRPr="00D44C54">
        <w:t>”</w:t>
      </w:r>
      <w:r w:rsidRPr="00726B57">
        <w:t xml:space="preserve"> has no explicit m</w:t>
      </w:r>
      <w:r w:rsidRPr="0099429E">
        <w:t xml:space="preserve">eaning unless it is related to a specific set of </w:t>
      </w:r>
      <w:r w:rsidR="003B735E">
        <w:t>requirements.</w:t>
      </w:r>
    </w:p>
    <w:p w14:paraId="1AFE04AE" w14:textId="77777777" w:rsidR="00ED06BF" w:rsidRPr="00BD596B" w:rsidRDefault="00EE109D" w:rsidP="00EE109D">
      <w:pPr>
        <w:pStyle w:val="Definitionsandothers"/>
      </w:pPr>
      <w:proofErr w:type="gramStart"/>
      <w:r w:rsidRPr="00EB115D">
        <w:t>Quali</w:t>
      </w:r>
      <w:r>
        <w:t>ty assurance</w:t>
      </w:r>
      <w:r w:rsidRPr="00EB115D">
        <w:t>.</w:t>
      </w:r>
      <w:proofErr w:type="gramEnd"/>
      <w:r w:rsidRPr="00EB115D">
        <w:t> </w:t>
      </w:r>
      <w:r w:rsidR="00ED06BF" w:rsidRPr="00BD596B">
        <w:t>Activities undertaken to instil confidence that quality requirements have been met. It involves the systematic monitoring and evaluation of the processes associated with the generation of a product or service.</w:t>
      </w:r>
    </w:p>
    <w:p w14:paraId="1E0643AE" w14:textId="77777777" w:rsidR="00ED06BF" w:rsidRPr="00BD596B" w:rsidRDefault="00EE109D" w:rsidP="00EE109D">
      <w:pPr>
        <w:pStyle w:val="Definitionsandothers"/>
      </w:pPr>
      <w:proofErr w:type="gramStart"/>
      <w:r w:rsidRPr="00EB115D">
        <w:t>Quali</w:t>
      </w:r>
      <w:r>
        <w:t>ty control</w:t>
      </w:r>
      <w:r w:rsidRPr="00EB115D">
        <w:t>.</w:t>
      </w:r>
      <w:proofErr w:type="gramEnd"/>
      <w:r w:rsidRPr="00EB115D">
        <w:t> </w:t>
      </w:r>
      <w:proofErr w:type="gramStart"/>
      <w:r w:rsidR="00ED06BF" w:rsidRPr="00BD596B">
        <w:t>Activities undertaken to ensure that quality requirements have been fulfilled prior to the dissemination of a product or the delivery of a service.</w:t>
      </w:r>
      <w:proofErr w:type="gramEnd"/>
    </w:p>
    <w:p w14:paraId="715F3416" w14:textId="77777777" w:rsidR="00ED06BF" w:rsidRPr="00BD596B" w:rsidRDefault="00EE109D" w:rsidP="00EE109D">
      <w:pPr>
        <w:pStyle w:val="Definitionsandothers"/>
      </w:pPr>
      <w:proofErr w:type="gramStart"/>
      <w:r w:rsidRPr="00EB115D">
        <w:t>Quali</w:t>
      </w:r>
      <w:r>
        <w:t>ty management</w:t>
      </w:r>
      <w:r w:rsidRPr="00EB115D">
        <w:t>.</w:t>
      </w:r>
      <w:proofErr w:type="gramEnd"/>
      <w:r w:rsidRPr="00EB115D">
        <w:t> </w:t>
      </w:r>
      <w:r w:rsidR="00ED06BF" w:rsidRPr="00BD596B">
        <w:t>A process that focuses not only on the quality of the product but also on the means to achieve it and is centred on the following four activities: quality planning, quality control, quality assurance and quality improvement.</w:t>
      </w:r>
    </w:p>
    <w:p w14:paraId="6C5E33F0" w14:textId="77777777" w:rsidR="00ED06BF" w:rsidRPr="00BD596B" w:rsidRDefault="00EE109D" w:rsidP="00EE109D">
      <w:pPr>
        <w:pStyle w:val="Definitionsandothers"/>
      </w:pPr>
      <w:proofErr w:type="gramStart"/>
      <w:r w:rsidRPr="00EB115D">
        <w:t>Quali</w:t>
      </w:r>
      <w:r>
        <w:t>ty Management System (QMS)</w:t>
      </w:r>
      <w:r w:rsidRPr="00EB115D">
        <w:t>.</w:t>
      </w:r>
      <w:proofErr w:type="gramEnd"/>
      <w:r w:rsidRPr="00EB115D">
        <w:t> </w:t>
      </w:r>
      <w:r w:rsidR="00ED06BF" w:rsidRPr="00BD596B">
        <w:t>The organizational structure, procedures, processes and resources needed to ensure the delivery of an organi</w:t>
      </w:r>
      <w:r w:rsidR="003B735E">
        <w:t>zation’s products and services.</w:t>
      </w:r>
    </w:p>
    <w:p w14:paraId="74FB7971" w14:textId="77777777" w:rsidR="00953BBD" w:rsidRPr="0099429E" w:rsidRDefault="00953BBD" w:rsidP="00953BBD">
      <w:pPr>
        <w:pStyle w:val="Note"/>
      </w:pPr>
      <w:r w:rsidRPr="00726B57">
        <w:t>Note:</w:t>
      </w:r>
      <w:r>
        <w:tab/>
      </w:r>
      <w:r w:rsidRPr="00726B57">
        <w:t>The QM</w:t>
      </w:r>
      <w:r w:rsidRPr="0099429E">
        <w:t xml:space="preserve">S terminology, vocabulary </w:t>
      </w:r>
      <w:r w:rsidRPr="00D44C54">
        <w:t>and definitions used within these</w:t>
      </w:r>
      <w:r w:rsidRPr="00726B57">
        <w:t xml:space="preserve"> Technical Regulation</w:t>
      </w:r>
      <w:r w:rsidRPr="00D44C54">
        <w:t>s</w:t>
      </w:r>
      <w:r w:rsidRPr="00726B57">
        <w:t xml:space="preserve"> are those of ISO and, in particular, ISO 9000:2015</w:t>
      </w:r>
      <w:r w:rsidRPr="00D44C54">
        <w:t xml:space="preserve"> –</w:t>
      </w:r>
      <w:r w:rsidRPr="00726B57">
        <w:t xml:space="preserve"> Quality management systems – Fundamentals and vocabulary. They are also </w:t>
      </w:r>
      <w:r w:rsidRPr="00D44C54">
        <w:t xml:space="preserve">taken </w:t>
      </w:r>
      <w:r w:rsidRPr="00726B57">
        <w:t xml:space="preserve">from the </w:t>
      </w:r>
      <w:r w:rsidRPr="00D44C54">
        <w:rPr>
          <w:i/>
          <w:iCs/>
        </w:rPr>
        <w:t>Guide to the Implementation of a Quality Management System for National Meteorological and Hydrological Services</w:t>
      </w:r>
      <w:r w:rsidRPr="00726B57">
        <w:t xml:space="preserve"> </w:t>
      </w:r>
      <w:r w:rsidRPr="00D44C54">
        <w:t xml:space="preserve">(WMO-No. 1100) </w:t>
      </w:r>
      <w:r w:rsidRPr="00726B57">
        <w:t>in the provision of meteorological, hydrological and climatological se</w:t>
      </w:r>
      <w:r w:rsidRPr="00D44C54">
        <w:t>rvices within the framework of ISO 9001:2015 – Quality management systems – Requirements</w:t>
      </w:r>
      <w:r w:rsidRPr="00726B57">
        <w:t>.</w:t>
      </w:r>
    </w:p>
    <w:p w14:paraId="6E6EDC9C" w14:textId="77777777" w:rsidR="002C1130" w:rsidRPr="00EB115D" w:rsidRDefault="001B0835" w:rsidP="00E50F42">
      <w:pPr>
        <w:pStyle w:val="Definitionsandothers"/>
      </w:pPr>
      <w:proofErr w:type="gramStart"/>
      <w:r w:rsidRPr="00B05948">
        <w:t>Real</w:t>
      </w:r>
      <w:r w:rsidR="00496D6A" w:rsidRPr="00125BFA">
        <w:noBreakHyphen/>
      </w:r>
      <w:r w:rsidRPr="00201DD2">
        <w:t>time observation.</w:t>
      </w:r>
      <w:proofErr w:type="gramEnd"/>
      <w:r w:rsidRPr="00EB115D">
        <w:t> </w:t>
      </w:r>
      <w:r w:rsidR="008971D2" w:rsidRPr="00EB115D">
        <w:t xml:space="preserve">An observation </w:t>
      </w:r>
      <w:r w:rsidR="00E551E8" w:rsidRPr="00EB115D">
        <w:t>that</w:t>
      </w:r>
      <w:r w:rsidR="008971D2" w:rsidRPr="00EB115D">
        <w:t xml:space="preserve"> is available to a user immediately after </w:t>
      </w:r>
      <w:r w:rsidR="00E551E8" w:rsidRPr="00EB115D">
        <w:t>it has been</w:t>
      </w:r>
      <w:r w:rsidR="008971D2" w:rsidRPr="00EB115D">
        <w:t xml:space="preserve"> completed. It informs the user of the current conditions.</w:t>
      </w:r>
    </w:p>
    <w:p w14:paraId="2E12308D" w14:textId="77777777" w:rsidR="002C1130" w:rsidRPr="00EB115D" w:rsidRDefault="002309F4" w:rsidP="00F45C2E">
      <w:pPr>
        <w:pStyle w:val="Note"/>
      </w:pPr>
      <w:r w:rsidRPr="00EB115D">
        <w:t>Note:</w:t>
      </w:r>
      <w:r w:rsidR="002C1130" w:rsidRPr="00EB115D">
        <w:tab/>
        <w:t xml:space="preserve">The time lags considered </w:t>
      </w:r>
      <w:proofErr w:type="gramStart"/>
      <w:r w:rsidR="002C1130" w:rsidRPr="00EB115D">
        <w:t>to be</w:t>
      </w:r>
      <w:proofErr w:type="gramEnd"/>
      <w:r w:rsidR="002C1130" w:rsidRPr="00EB115D">
        <w:t xml:space="preserve"> “real</w:t>
      </w:r>
      <w:r w:rsidR="002C1130" w:rsidRPr="00EB115D">
        <w:noBreakHyphen/>
        <w:t>time”, “near</w:t>
      </w:r>
      <w:r w:rsidR="002C1130" w:rsidRPr="00EB115D">
        <w:noBreakHyphen/>
        <w:t>real</w:t>
      </w:r>
      <w:r w:rsidR="002C1130" w:rsidRPr="00EB115D">
        <w:noBreakHyphen/>
        <w:t>time” or "non</w:t>
      </w:r>
      <w:r w:rsidR="002C1130" w:rsidRPr="00EB115D">
        <w:noBreakHyphen/>
        <w:t>real</w:t>
      </w:r>
      <w:r w:rsidR="002C1130" w:rsidRPr="00EB115D">
        <w:noBreakHyphen/>
        <w:t>time" are different in different situations and depend on several factors such as the user application, the dissemination method, intervening quality control or other processing steps, the frequency and sampling time of the observation and the variability of the physical element observed.</w:t>
      </w:r>
    </w:p>
    <w:p w14:paraId="0ADD7003" w14:textId="77777777" w:rsidR="00496D6A" w:rsidRPr="00EB115D" w:rsidRDefault="001B0835" w:rsidP="0034065A">
      <w:pPr>
        <w:pStyle w:val="Definitionsandothers"/>
      </w:pPr>
      <w:proofErr w:type="gramStart"/>
      <w:r w:rsidRPr="00EB115D">
        <w:t>Reanalysis data.</w:t>
      </w:r>
      <w:proofErr w:type="gramEnd"/>
      <w:r w:rsidRPr="00EB115D">
        <w:t> </w:t>
      </w:r>
      <w:r w:rsidRPr="00EB115D">
        <w:t>D</w:t>
      </w:r>
      <w:r w:rsidR="003716EF" w:rsidRPr="00EB115D">
        <w:t>ata obtained by reanalysis – a method for constructing a high</w:t>
      </w:r>
      <w:r w:rsidR="00496D6A" w:rsidRPr="00EB115D">
        <w:noBreakHyphen/>
      </w:r>
      <w:r w:rsidR="003716EF" w:rsidRPr="00EB115D">
        <w:t>quality record of past climate conditions by combining observations with model</w:t>
      </w:r>
      <w:r w:rsidR="00496D6A" w:rsidRPr="00EB115D">
        <w:t xml:space="preserve"> </w:t>
      </w:r>
      <w:r w:rsidR="003716EF" w:rsidRPr="00EB115D">
        <w:t>information.</w:t>
      </w:r>
    </w:p>
    <w:p w14:paraId="6C1ECDF2" w14:textId="77777777" w:rsidR="00496D6A" w:rsidRPr="00EB115D" w:rsidRDefault="003716EF" w:rsidP="0034065A">
      <w:pPr>
        <w:pStyle w:val="Definitionsandothers"/>
      </w:pPr>
      <w:proofErr w:type="gramStart"/>
      <w:r w:rsidRPr="00EB115D">
        <w:t>Re</w:t>
      </w:r>
      <w:r w:rsidR="001B0835" w:rsidRPr="00EB115D">
        <w:t>ference climatological station.</w:t>
      </w:r>
      <w:proofErr w:type="gramEnd"/>
      <w:r w:rsidR="001B0835" w:rsidRPr="00EB115D">
        <w:t> </w:t>
      </w:r>
      <w:proofErr w:type="gramStart"/>
      <w:r w:rsidRPr="00EB115D">
        <w:t xml:space="preserve">A climatological station </w:t>
      </w:r>
      <w:r w:rsidR="004630EA" w:rsidRPr="00EB115D">
        <w:t>whose</w:t>
      </w:r>
      <w:r w:rsidRPr="00EB115D">
        <w:t xml:space="preserve"> data</w:t>
      </w:r>
      <w:r w:rsidR="00AE3F46" w:rsidRPr="00EB115D">
        <w:t xml:space="preserve"> </w:t>
      </w:r>
      <w:r w:rsidRPr="00EB115D">
        <w:t xml:space="preserve">are </w:t>
      </w:r>
      <w:r w:rsidR="004630EA" w:rsidRPr="00EB115D">
        <w:t>used</w:t>
      </w:r>
      <w:r w:rsidRPr="00EB115D">
        <w:t xml:space="preserve"> for determining climatic trends.</w:t>
      </w:r>
      <w:proofErr w:type="gramEnd"/>
      <w:r w:rsidRPr="00EB115D">
        <w:t xml:space="preserve"> This requires long periods (not less than thirty years) of homogeneous records, where man</w:t>
      </w:r>
      <w:r w:rsidR="00496D6A" w:rsidRPr="00EB115D">
        <w:noBreakHyphen/>
      </w:r>
      <w:r w:rsidRPr="00EB115D">
        <w:t>made environmental changes have been and/or are expected to remain at a minimum. Ideally the records should be of sufficient length to enable the identification of secular changes of climate.</w:t>
      </w:r>
    </w:p>
    <w:p w14:paraId="74CFB938" w14:textId="4A439ABE" w:rsidR="00496D6A" w:rsidRPr="00EB115D" w:rsidRDefault="003716EF" w:rsidP="004D7449">
      <w:pPr>
        <w:pStyle w:val="Definitionsandothers"/>
      </w:pPr>
      <w:del w:id="135" w:author="Igor Zahumensky" w:date="2017-10-18T16:26:00Z">
        <w:r w:rsidRPr="00EB115D" w:rsidDel="004D7449">
          <w:delText>Regional Basic</w:delText>
        </w:r>
        <w:r w:rsidR="001B0835" w:rsidRPr="00EB115D" w:rsidDel="004D7449">
          <w:delText xml:space="preserve"> Climatological Network (RBCN).</w:delText>
        </w:r>
        <w:r w:rsidR="001B0835" w:rsidRPr="00EB115D" w:rsidDel="004D7449">
          <w:delText> </w:delText>
        </w:r>
        <w:r w:rsidRPr="00EB115D" w:rsidDel="004D7449">
          <w:delText>A network of climatological stations with a specified observ</w:delText>
        </w:r>
      </w:del>
      <w:del w:id="136" w:author="Igor Zahumensky" w:date="2017-10-18T15:36:00Z">
        <w:r w:rsidRPr="00EB115D" w:rsidDel="00D30CAA">
          <w:delText>ational</w:delText>
        </w:r>
      </w:del>
      <w:del w:id="137" w:author="Igor Zahumensky" w:date="2017-10-18T16:26:00Z">
        <w:r w:rsidRPr="00EB115D" w:rsidDel="004D7449">
          <w:delText xml:space="preserve"> programme within a WMO Region</w:delText>
        </w:r>
        <w:r w:rsidR="009C76C5" w:rsidRPr="00EB115D" w:rsidDel="004D7449">
          <w:delText>. This</w:delText>
        </w:r>
        <w:r w:rsidRPr="00EB115D" w:rsidDel="004D7449">
          <w:delText xml:space="preserve"> is a minimum regional requirement to</w:delText>
        </w:r>
        <w:r w:rsidR="009C76C5" w:rsidRPr="00EB115D" w:rsidDel="004D7449">
          <w:delText xml:space="preserve"> allow</w:delText>
        </w:r>
        <w:r w:rsidRPr="00EB115D" w:rsidDel="004D7449">
          <w:delText xml:space="preserve"> Members to fulfil their responsibilities within </w:delText>
        </w:r>
        <w:r w:rsidR="00156128" w:rsidRPr="00EB115D" w:rsidDel="004D7449">
          <w:delText>WWW</w:delText>
        </w:r>
        <w:r w:rsidR="004630EA" w:rsidRPr="00EB115D" w:rsidDel="004D7449">
          <w:delText>;</w:delText>
        </w:r>
        <w:r w:rsidR="00BC6EA7" w:rsidRPr="00EB115D" w:rsidDel="004D7449">
          <w:delText xml:space="preserve"> </w:delText>
        </w:r>
        <w:r w:rsidR="004630EA" w:rsidRPr="00EB115D" w:rsidDel="004D7449">
          <w:delText>it</w:delText>
        </w:r>
        <w:r w:rsidRPr="00EB115D" w:rsidDel="004D7449">
          <w:delText xml:space="preserve"> also serves as a target list for WWW monitoring of climatological data. </w:delText>
        </w:r>
        <w:r w:rsidR="009C76C5" w:rsidRPr="00EB115D" w:rsidDel="004D7449">
          <w:delText>The RBCN</w:delText>
        </w:r>
        <w:r w:rsidRPr="00EB115D" w:rsidDel="004D7449">
          <w:delText xml:space="preserve"> is based primarily on Regional Basic Synoptic Network stations and includes all GCOS Surface Network and GUAN stations.</w:delText>
        </w:r>
      </w:del>
    </w:p>
    <w:p w14:paraId="6001805E" w14:textId="2F5688F3" w:rsidR="00496D6A" w:rsidRDefault="003716EF" w:rsidP="00D30CAA">
      <w:pPr>
        <w:pStyle w:val="Definitionsandothers"/>
        <w:rPr>
          <w:ins w:id="138" w:author="Igor Zahumensky" w:date="2017-10-18T16:26:00Z"/>
        </w:rPr>
      </w:pPr>
      <w:del w:id="139" w:author="Igor Zahumensky" w:date="2017-10-18T16:26:00Z">
        <w:r w:rsidRPr="00EB115D" w:rsidDel="004D7449">
          <w:delText>Regional</w:delText>
        </w:r>
        <w:r w:rsidR="001B0835" w:rsidRPr="00EB115D" w:rsidDel="004D7449">
          <w:delText xml:space="preserve"> Basic Synoptic Network (RBSN).</w:delText>
        </w:r>
        <w:r w:rsidR="001B0835" w:rsidRPr="00EB115D" w:rsidDel="004D7449">
          <w:delText> </w:delText>
        </w:r>
        <w:r w:rsidRPr="00EB115D" w:rsidDel="004D7449">
          <w:delText>A network of synoptic stations with a specified observ</w:delText>
        </w:r>
      </w:del>
      <w:del w:id="140" w:author="Igor Zahumensky" w:date="2017-10-18T15:36:00Z">
        <w:r w:rsidRPr="00EB115D" w:rsidDel="00D30CAA">
          <w:delText>ational</w:delText>
        </w:r>
      </w:del>
      <w:del w:id="141" w:author="Igor Zahumensky" w:date="2017-10-18T16:26:00Z">
        <w:r w:rsidRPr="00EB115D" w:rsidDel="004D7449">
          <w:delText xml:space="preserve"> programme within a WMO Region</w:delText>
        </w:r>
        <w:r w:rsidR="009C76C5" w:rsidRPr="00EB115D" w:rsidDel="004D7449">
          <w:delText xml:space="preserve">. </w:delText>
        </w:r>
        <w:r w:rsidR="003F01FE" w:rsidRPr="00EB115D" w:rsidDel="004D7449">
          <w:delText>This</w:delText>
        </w:r>
        <w:r w:rsidRPr="00EB115D" w:rsidDel="004D7449">
          <w:delText xml:space="preserve"> is a minimum regional requirement to </w:delText>
        </w:r>
        <w:r w:rsidR="003F01FE" w:rsidRPr="00EB115D" w:rsidDel="004D7449">
          <w:delText xml:space="preserve">allow </w:delText>
        </w:r>
        <w:r w:rsidRPr="00EB115D" w:rsidDel="004D7449">
          <w:delText xml:space="preserve">Members to fulfil their responsibilities within WWW and in the </w:delText>
        </w:r>
        <w:r w:rsidRPr="002B63BC" w:rsidDel="004D7449">
          <w:delText>application of</w:delText>
        </w:r>
        <w:r w:rsidR="00496D6A" w:rsidRPr="002B63BC" w:rsidDel="004D7449">
          <w:delText xml:space="preserve"> </w:delText>
        </w:r>
        <w:r w:rsidRPr="002B63BC" w:rsidDel="004D7449">
          <w:delText>meteorology.</w:delText>
        </w:r>
      </w:del>
    </w:p>
    <w:p w14:paraId="25D09411" w14:textId="679D4598" w:rsidR="004D7449" w:rsidRDefault="004D7449" w:rsidP="00D30CAA">
      <w:pPr>
        <w:pStyle w:val="Definitionsandothers"/>
        <w:rPr>
          <w:ins w:id="142" w:author="Igor Zahumensky" w:date="2017-10-31T12:03:00Z"/>
        </w:rPr>
      </w:pPr>
      <w:proofErr w:type="gramStart"/>
      <w:ins w:id="143" w:author="Igor Zahumensky" w:date="2017-10-18T16:26:00Z">
        <w:r>
          <w:t>Regional Basic Observing Network.</w:t>
        </w:r>
        <w:proofErr w:type="gramEnd"/>
        <w:r>
          <w:t xml:space="preserve"> A network of observing stations/platforms with …</w:t>
        </w:r>
      </w:ins>
    </w:p>
    <w:p w14:paraId="4ADC1630" w14:textId="4F11F28E" w:rsidR="007E03E3" w:rsidRPr="00FD7C80" w:rsidRDefault="007E03E3">
      <w:pPr>
        <w:pStyle w:val="Definitionsandothers"/>
        <w:rPr>
          <w:i/>
          <w:iCs/>
          <w:rPrChange w:id="144" w:author="Igor Zahumensky" w:date="2017-11-08T14:31:00Z">
            <w:rPr/>
          </w:rPrChange>
        </w:rPr>
      </w:pPr>
      <w:ins w:id="145" w:author="Igor Zahumensky" w:date="2017-10-31T12:03:00Z">
        <w:r w:rsidRPr="00FD7C80">
          <w:rPr>
            <w:i/>
            <w:iCs/>
            <w:rPrChange w:id="146" w:author="Igor Zahumensky" w:date="2017-11-08T14:31:00Z">
              <w:rPr/>
            </w:rPrChange>
          </w:rPr>
          <w:t xml:space="preserve">Editorial note: to be </w:t>
        </w:r>
      </w:ins>
      <w:ins w:id="147" w:author="Igor Zahumensky" w:date="2017-11-08T14:31:00Z">
        <w:r w:rsidR="00FD7C80" w:rsidRPr="00FD7C80">
          <w:rPr>
            <w:i/>
            <w:iCs/>
            <w:rPrChange w:id="148" w:author="Igor Zahumensky" w:date="2017-11-08T14:31:00Z">
              <w:rPr/>
            </w:rPrChange>
          </w:rPr>
          <w:t>completed in due course.</w:t>
        </w:r>
      </w:ins>
    </w:p>
    <w:p w14:paraId="34A68D10" w14:textId="77777777" w:rsidR="00534D5F" w:rsidRPr="002B63BC" w:rsidRDefault="00B37299" w:rsidP="00D44C54">
      <w:pPr>
        <w:pStyle w:val="Definitionsandothers"/>
      </w:pPr>
      <w:proofErr w:type="gramStart"/>
      <w:r>
        <w:lastRenderedPageBreak/>
        <w:t>Regional Specialized Meteorological Centre (RSMC)</w:t>
      </w:r>
      <w:r w:rsidRPr="00EB115D">
        <w:t>.</w:t>
      </w:r>
      <w:proofErr w:type="gramEnd"/>
      <w:r w:rsidRPr="00EB115D">
        <w:t> </w:t>
      </w:r>
      <w:proofErr w:type="gramStart"/>
      <w:r w:rsidR="00534D5F" w:rsidRPr="002B63BC">
        <w:t xml:space="preserve">A centre that specializes in an activity of the </w:t>
      </w:r>
      <w:r w:rsidR="00C71FAD" w:rsidRPr="00D44C54">
        <w:t>GDPFS</w:t>
      </w:r>
      <w:r w:rsidR="00534D5F" w:rsidRPr="002B63BC">
        <w:t xml:space="preserve"> with the primary purpose of providing tailored-made information and products to serve users in a particular area of activity.</w:t>
      </w:r>
      <w:proofErr w:type="gramEnd"/>
    </w:p>
    <w:p w14:paraId="747E5C67" w14:textId="77777777" w:rsidR="00534D5F" w:rsidRPr="002B63BC" w:rsidRDefault="00B37299" w:rsidP="00D44C54">
      <w:pPr>
        <w:pStyle w:val="Definitionsandothers"/>
      </w:pPr>
      <w:proofErr w:type="gramStart"/>
      <w:r>
        <w:t>Regional Specialized Meteorological Centre Network</w:t>
      </w:r>
      <w:r w:rsidRPr="00EB115D">
        <w:t>.</w:t>
      </w:r>
      <w:proofErr w:type="gramEnd"/>
      <w:r w:rsidRPr="00EB115D">
        <w:t> </w:t>
      </w:r>
      <w:proofErr w:type="gramStart"/>
      <w:r w:rsidR="00534D5F" w:rsidRPr="002B63BC">
        <w:t>An association of RSMCs participating in an identified activity of GDPFS.</w:t>
      </w:r>
      <w:proofErr w:type="gramEnd"/>
    </w:p>
    <w:p w14:paraId="2EABC119" w14:textId="77777777" w:rsidR="00392B49" w:rsidRPr="00D44C54" w:rsidRDefault="00392B49" w:rsidP="00D51E8E">
      <w:pPr>
        <w:pStyle w:val="Definitionsandothers"/>
      </w:pPr>
      <w:r w:rsidRPr="00B05948">
        <w:t>Regional Training Centre (</w:t>
      </w:r>
      <w:proofErr w:type="spellStart"/>
      <w:r w:rsidRPr="00B05948">
        <w:t>RTC</w:t>
      </w:r>
      <w:proofErr w:type="spellEnd"/>
      <w:r w:rsidRPr="00B05948">
        <w:t>)</w:t>
      </w:r>
      <w:r w:rsidR="000F7D9B" w:rsidRPr="00125BFA">
        <w:t>.</w:t>
      </w:r>
      <w:r w:rsidR="003F01FE" w:rsidRPr="00EB115D">
        <w:t> </w:t>
      </w:r>
      <w:r w:rsidRPr="00EB115D">
        <w:t xml:space="preserve">A national education and training institution, or group of institutions, </w:t>
      </w:r>
      <w:r w:rsidR="003F01FE" w:rsidRPr="00EB115D">
        <w:t xml:space="preserve">recognized by </w:t>
      </w:r>
      <w:r w:rsidR="005C36BF" w:rsidRPr="00EB115D">
        <w:t>Congress or the Executive Council (</w:t>
      </w:r>
      <w:r w:rsidR="0041025A" w:rsidRPr="00EB115D">
        <w:t>following recommendation of</w:t>
      </w:r>
      <w:r w:rsidR="005C36BF" w:rsidRPr="00EB115D">
        <w:t xml:space="preserve"> </w:t>
      </w:r>
      <w:r w:rsidR="003F01FE" w:rsidRPr="00EB115D">
        <w:t>the relevant WMO r</w:t>
      </w:r>
      <w:r w:rsidRPr="00EB115D">
        <w:t xml:space="preserve">egional </w:t>
      </w:r>
      <w:r w:rsidR="003F01FE" w:rsidRPr="00EB115D">
        <w:t>a</w:t>
      </w:r>
      <w:r w:rsidRPr="00EB115D">
        <w:t>ssociation</w:t>
      </w:r>
      <w:r w:rsidR="005C36BF" w:rsidRPr="00EB115D">
        <w:t>)</w:t>
      </w:r>
      <w:r w:rsidRPr="00EB115D">
        <w:t xml:space="preserve"> as</w:t>
      </w:r>
      <w:r w:rsidR="003F01FE" w:rsidRPr="00EB115D">
        <w:t xml:space="preserve"> </w:t>
      </w:r>
      <w:r w:rsidR="00A15552" w:rsidRPr="00EB115D">
        <w:t xml:space="preserve">(a) </w:t>
      </w:r>
      <w:r w:rsidR="003F01FE" w:rsidRPr="00EB115D">
        <w:t>p</w:t>
      </w:r>
      <w:r w:rsidRPr="00EB115D">
        <w:t>roviding education and training opportunities for WMO Members</w:t>
      </w:r>
      <w:r w:rsidR="005C36BF" w:rsidRPr="00EB115D">
        <w:t xml:space="preserve"> in the Region</w:t>
      </w:r>
      <w:r w:rsidRPr="00EB115D">
        <w:t>, particularly staff</w:t>
      </w:r>
      <w:r w:rsidR="00151066" w:rsidRPr="00EB115D">
        <w:t xml:space="preserve"> of National Meteorological and Hydrological Services</w:t>
      </w:r>
      <w:r w:rsidRPr="00EB115D">
        <w:t>;</w:t>
      </w:r>
      <w:r w:rsidR="003F01FE" w:rsidRPr="00EB115D">
        <w:t xml:space="preserve"> </w:t>
      </w:r>
      <w:r w:rsidR="00A15552" w:rsidRPr="00EB115D">
        <w:t xml:space="preserve">(b) </w:t>
      </w:r>
      <w:r w:rsidR="003F01FE" w:rsidRPr="00EB115D">
        <w:t xml:space="preserve">providing advice and assistance on education and training to other WMO Members; and </w:t>
      </w:r>
      <w:r w:rsidR="00A15552" w:rsidRPr="00EB115D">
        <w:t xml:space="preserve">(c) </w:t>
      </w:r>
      <w:r w:rsidR="003F01FE" w:rsidRPr="00EB115D">
        <w:t>promoting education and training opportunities in weather, water and climate for WMO Members</w:t>
      </w:r>
      <w:r w:rsidR="00D51E8E" w:rsidRPr="00EB115D">
        <w:t>.</w:t>
      </w:r>
    </w:p>
    <w:p w14:paraId="0E1BA24B" w14:textId="77777777" w:rsidR="008971D2" w:rsidRPr="00EB115D" w:rsidRDefault="001B0835" w:rsidP="0034065A">
      <w:pPr>
        <w:pStyle w:val="Definitionsandothers"/>
      </w:pPr>
      <w:proofErr w:type="gramStart"/>
      <w:r w:rsidRPr="00B05948">
        <w:t>Remote sensing.</w:t>
      </w:r>
      <w:proofErr w:type="gramEnd"/>
      <w:r w:rsidRPr="00125BFA">
        <w:t> </w:t>
      </w:r>
      <w:r w:rsidR="008971D2" w:rsidRPr="00EB115D">
        <w:t>Observation</w:t>
      </w:r>
      <w:r w:rsidR="004630EA" w:rsidRPr="00EB115D">
        <w:t>s</w:t>
      </w:r>
      <w:r w:rsidR="008971D2" w:rsidRPr="00EB115D">
        <w:t xml:space="preserve"> made by a device that is not in physical or direct contact with the object or phenomenon under study.</w:t>
      </w:r>
    </w:p>
    <w:p w14:paraId="552DD24A" w14:textId="77777777" w:rsidR="008971D2" w:rsidRPr="00EB115D" w:rsidRDefault="001B0835" w:rsidP="0034065A">
      <w:pPr>
        <w:pStyle w:val="Definitionsandothers"/>
      </w:pPr>
      <w:proofErr w:type="gramStart"/>
      <w:r w:rsidRPr="00EB115D">
        <w:t>Satellite system.</w:t>
      </w:r>
      <w:proofErr w:type="gramEnd"/>
      <w:r w:rsidRPr="00EB115D">
        <w:t> </w:t>
      </w:r>
      <w:proofErr w:type="gramStart"/>
      <w:r w:rsidR="008971D2" w:rsidRPr="00EB115D">
        <w:t>A space system using one or more artificial satellites orbiting the Earth.</w:t>
      </w:r>
      <w:proofErr w:type="gramEnd"/>
    </w:p>
    <w:p w14:paraId="59E93FD1" w14:textId="77777777" w:rsidR="003716EF" w:rsidRPr="00EB115D" w:rsidRDefault="001B0835" w:rsidP="0034065A">
      <w:pPr>
        <w:pStyle w:val="Definitionsandothers"/>
      </w:pPr>
      <w:proofErr w:type="gramStart"/>
      <w:r w:rsidRPr="00EB115D">
        <w:t>Sea station.</w:t>
      </w:r>
      <w:proofErr w:type="gramEnd"/>
      <w:r w:rsidRPr="00EB115D">
        <w:t> </w:t>
      </w:r>
      <w:r w:rsidR="003716EF" w:rsidRPr="00EB115D">
        <w:t>An observing station situated at sea.</w:t>
      </w:r>
    </w:p>
    <w:p w14:paraId="64421415" w14:textId="77777777" w:rsidR="00496D6A" w:rsidRPr="00EB115D" w:rsidRDefault="001B0835" w:rsidP="0034065A">
      <w:pPr>
        <w:pStyle w:val="Definitionsandothers"/>
      </w:pPr>
      <w:commentRangeStart w:id="149"/>
      <w:proofErr w:type="gramStart"/>
      <w:r w:rsidRPr="00EB115D">
        <w:t>Selected ship station</w:t>
      </w:r>
      <w:commentRangeEnd w:id="149"/>
      <w:r w:rsidR="00F62253">
        <w:rPr>
          <w:rStyle w:val="CommentReference"/>
        </w:rPr>
        <w:commentReference w:id="149"/>
      </w:r>
      <w:r w:rsidRPr="00EB115D">
        <w:t>.</w:t>
      </w:r>
      <w:proofErr w:type="gramEnd"/>
      <w:r w:rsidRPr="00EB115D">
        <w:t> </w:t>
      </w:r>
      <w:r w:rsidR="000F7D9B" w:rsidRPr="00EB115D">
        <w:t>A m</w:t>
      </w:r>
      <w:r w:rsidR="003716EF" w:rsidRPr="00EB115D">
        <w:t>obile ship station equipped with sufficient certified meteorological instruments for making observations, which transmits the required observational data in the appropriate code form.</w:t>
      </w:r>
    </w:p>
    <w:p w14:paraId="56095DB1" w14:textId="77777777" w:rsidR="00496D6A" w:rsidRPr="00EB115D" w:rsidRDefault="001B0835" w:rsidP="0034065A">
      <w:pPr>
        <w:pStyle w:val="Definitionsandothers"/>
      </w:pPr>
      <w:proofErr w:type="gramStart"/>
      <w:r w:rsidRPr="00EB115D">
        <w:t>Space</w:t>
      </w:r>
      <w:r w:rsidR="00496D6A" w:rsidRPr="00EB115D">
        <w:noBreakHyphen/>
      </w:r>
      <w:r w:rsidRPr="00EB115D">
        <w:t>based subsystem.</w:t>
      </w:r>
      <w:proofErr w:type="gramEnd"/>
      <w:r w:rsidRPr="00EB115D">
        <w:t> </w:t>
      </w:r>
      <w:r w:rsidR="003716EF" w:rsidRPr="00EB115D">
        <w:t>A complementary part of the Global Observing System composed of near</w:t>
      </w:r>
      <w:r w:rsidR="00496D6A" w:rsidRPr="00EB115D">
        <w:noBreakHyphen/>
      </w:r>
      <w:r w:rsidR="003716EF" w:rsidRPr="00EB115D">
        <w:t>polar orbiting meteorological satellites and geostationary satellites.</w:t>
      </w:r>
    </w:p>
    <w:p w14:paraId="405C3700" w14:textId="77777777" w:rsidR="00496D6A" w:rsidRPr="00EB115D" w:rsidRDefault="001B0835" w:rsidP="0034065A">
      <w:pPr>
        <w:pStyle w:val="Definitionsandothers"/>
      </w:pPr>
      <w:proofErr w:type="gramStart"/>
      <w:r w:rsidRPr="00EB115D">
        <w:t>Standard isobaric surface.</w:t>
      </w:r>
      <w:proofErr w:type="gramEnd"/>
      <w:r w:rsidR="00A123F1" w:rsidRPr="00EB115D">
        <w:t> </w:t>
      </w:r>
      <w:r w:rsidR="003716EF" w:rsidRPr="00EB115D">
        <w:t>An isobaric surface used on a worldwide basis for representing and analysing the conditions in the atmosphere.</w:t>
      </w:r>
    </w:p>
    <w:p w14:paraId="2CB6E3D4" w14:textId="73D0D38E" w:rsidR="00496D6A" w:rsidRDefault="003716EF" w:rsidP="00A90B73">
      <w:pPr>
        <w:pStyle w:val="Definitionsandothers"/>
        <w:rPr>
          <w:ins w:id="150" w:author="Igor Zahumensky" w:date="2017-10-31T12:04:00Z"/>
        </w:rPr>
      </w:pPr>
      <w:commentRangeStart w:id="151"/>
      <w:proofErr w:type="gramStart"/>
      <w:r w:rsidRPr="00A90B73">
        <w:t xml:space="preserve">Standard time </w:t>
      </w:r>
      <w:r w:rsidR="001B0835" w:rsidRPr="00A90B73">
        <w:t>of observation (Standard time)</w:t>
      </w:r>
      <w:r w:rsidR="001B0835" w:rsidRPr="00EB115D">
        <w:t>.</w:t>
      </w:r>
      <w:proofErr w:type="gramEnd"/>
      <w:r w:rsidR="001B0835" w:rsidRPr="00EB115D">
        <w:t> </w:t>
      </w:r>
      <w:r w:rsidRPr="00EB115D">
        <w:t>A time specified</w:t>
      </w:r>
      <w:del w:id="152" w:author="Igor Zahumensky" w:date="2017-10-18T16:38:00Z">
        <w:r w:rsidRPr="00EB115D" w:rsidDel="00A90B73">
          <w:delText xml:space="preserve"> in Annex V (</w:delText>
        </w:r>
        <w:r w:rsidRPr="00EB115D" w:rsidDel="00A90B73">
          <w:rPr>
            <w:rStyle w:val="Italic"/>
          </w:rPr>
          <w:delText>Manual on the Global Observing System</w:delText>
        </w:r>
        <w:r w:rsidRPr="00EB115D" w:rsidDel="00A90B73">
          <w:delText xml:space="preserve"> (WMO</w:delText>
        </w:r>
        <w:r w:rsidR="00496D6A" w:rsidRPr="00EB115D" w:rsidDel="00A90B73">
          <w:noBreakHyphen/>
        </w:r>
        <w:r w:rsidRPr="00EB115D" w:rsidDel="00A90B73">
          <w:delText>No</w:delText>
        </w:r>
        <w:r w:rsidRPr="00EB115D" w:rsidDel="00A90B73">
          <w:rPr>
            <w:rStyle w:val="Spacenon-breaking"/>
          </w:rPr>
          <w:delText>.</w:delText>
        </w:r>
        <w:r w:rsidRPr="00EB115D" w:rsidDel="00A90B73">
          <w:delText>544)</w:delText>
        </w:r>
        <w:r w:rsidR="00910023" w:rsidRPr="00EB115D" w:rsidDel="00A90B73">
          <w:delText>)</w:delText>
        </w:r>
        <w:r w:rsidRPr="00EB115D" w:rsidDel="00A90B73">
          <w:delText>, Volume I</w:delText>
        </w:r>
        <w:r w:rsidR="00910023" w:rsidRPr="00EB115D" w:rsidDel="00A90B73">
          <w:delText>,</w:delText>
        </w:r>
      </w:del>
      <w:r w:rsidRPr="00EB115D">
        <w:t xml:space="preserve"> for making meteorological observations.</w:t>
      </w:r>
      <w:commentRangeEnd w:id="151"/>
      <w:r w:rsidR="007350B8">
        <w:rPr>
          <w:rStyle w:val="CommentReference"/>
        </w:rPr>
        <w:commentReference w:id="151"/>
      </w:r>
    </w:p>
    <w:p w14:paraId="163655E6" w14:textId="7471E363" w:rsidR="00D027C9" w:rsidRPr="00EB115D" w:rsidRDefault="00D027C9" w:rsidP="00A90B73">
      <w:pPr>
        <w:pStyle w:val="Definitionsandothers"/>
      </w:pPr>
      <w:ins w:id="153" w:author="Igor Zahumensky" w:date="2017-10-31T12:04:00Z">
        <w:r>
          <w:t>Editori</w:t>
        </w:r>
      </w:ins>
      <w:ins w:id="154" w:author="Igor Zahumensky" w:date="2017-10-31T12:05:00Z">
        <w:r>
          <w:t xml:space="preserve">al note: review this def. </w:t>
        </w:r>
        <w:r w:rsidR="00417A09">
          <w:t>after drafting 1160</w:t>
        </w:r>
      </w:ins>
    </w:p>
    <w:p w14:paraId="7F4EF3E9" w14:textId="77777777" w:rsidR="00496D6A" w:rsidRPr="00EB115D" w:rsidRDefault="001B0835" w:rsidP="0034065A">
      <w:pPr>
        <w:pStyle w:val="Definitionsandothers"/>
      </w:pPr>
      <w:commentRangeStart w:id="155"/>
      <w:proofErr w:type="gramStart"/>
      <w:r w:rsidRPr="00EB115D">
        <w:t>Supplementary ship station</w:t>
      </w:r>
      <w:commentRangeEnd w:id="155"/>
      <w:r w:rsidR="00F62253">
        <w:rPr>
          <w:rStyle w:val="CommentReference"/>
        </w:rPr>
        <w:commentReference w:id="155"/>
      </w:r>
      <w:r w:rsidRPr="00EB115D">
        <w:t>.</w:t>
      </w:r>
      <w:proofErr w:type="gramEnd"/>
      <w:r w:rsidRPr="00EB115D">
        <w:t> </w:t>
      </w:r>
      <w:r w:rsidR="003716EF" w:rsidRPr="00EB115D">
        <w:t>A mobile ship station that is equipped with a limited number of certified meteorological instruments for making observations and that transmits the required observations in an abbreviated code form for ships.</w:t>
      </w:r>
    </w:p>
    <w:p w14:paraId="12F01ED1" w14:textId="77777777" w:rsidR="00496D6A" w:rsidRPr="00EB115D" w:rsidRDefault="001B0835" w:rsidP="0034065A">
      <w:pPr>
        <w:pStyle w:val="Definitionsandothers"/>
      </w:pPr>
      <w:proofErr w:type="gramStart"/>
      <w:r w:rsidRPr="00EB115D">
        <w:t>Surface observation.</w:t>
      </w:r>
      <w:proofErr w:type="gramEnd"/>
      <w:r w:rsidRPr="00EB115D">
        <w:t> </w:t>
      </w:r>
      <w:proofErr w:type="gramStart"/>
      <w:r w:rsidR="003716EF" w:rsidRPr="00EB115D">
        <w:t>An observation, other than an upper</w:t>
      </w:r>
      <w:r w:rsidR="00496D6A" w:rsidRPr="00EB115D">
        <w:noBreakHyphen/>
      </w:r>
      <w:r w:rsidR="003716EF" w:rsidRPr="00EB115D">
        <w:t>air observation, made on the Earth’s surface.</w:t>
      </w:r>
      <w:proofErr w:type="gramEnd"/>
    </w:p>
    <w:p w14:paraId="20DB046E" w14:textId="2D50E619" w:rsidR="008971D2" w:rsidRDefault="001B0835" w:rsidP="0034065A">
      <w:pPr>
        <w:pStyle w:val="Definitionsandothers"/>
        <w:rPr>
          <w:ins w:id="156" w:author="Igor Zahumensky" w:date="2017-10-31T12:05:00Z"/>
        </w:rPr>
      </w:pPr>
      <w:proofErr w:type="gramStart"/>
      <w:r w:rsidRPr="00EB115D">
        <w:t>Synoptic observation.</w:t>
      </w:r>
      <w:proofErr w:type="gramEnd"/>
      <w:r w:rsidRPr="00EB115D">
        <w:t> </w:t>
      </w:r>
      <w:r w:rsidR="003716EF" w:rsidRPr="00EB115D">
        <w:t>A surface or upper</w:t>
      </w:r>
      <w:r w:rsidR="00496D6A" w:rsidRPr="00EB115D">
        <w:noBreakHyphen/>
      </w:r>
      <w:r w:rsidR="003716EF" w:rsidRPr="00EB115D">
        <w:t>air observation made at a standard time</w:t>
      </w:r>
      <w:ins w:id="157" w:author="Igor Zahumensky" w:date="2017-10-18T16:38:00Z">
        <w:r w:rsidR="00A90B73">
          <w:t xml:space="preserve"> of observation</w:t>
        </w:r>
      </w:ins>
      <w:r w:rsidR="003716EF" w:rsidRPr="00EB115D">
        <w:t>.</w:t>
      </w:r>
    </w:p>
    <w:p w14:paraId="051C60E3" w14:textId="7A95E483" w:rsidR="00417A09" w:rsidRPr="00EB115D" w:rsidRDefault="00417A09" w:rsidP="00417A09">
      <w:pPr>
        <w:pStyle w:val="Definitionsandothers"/>
      </w:pPr>
      <w:ins w:id="158" w:author="Igor Zahumensky" w:date="2017-10-31T12:05:00Z">
        <w:r>
          <w:t>Editorial note: review this def. after drafting 1160</w:t>
        </w:r>
      </w:ins>
    </w:p>
    <w:p w14:paraId="0D45B4E6" w14:textId="77777777" w:rsidR="003716EF" w:rsidRDefault="001B0835" w:rsidP="0034065A">
      <w:pPr>
        <w:pStyle w:val="Definitionsandothers"/>
        <w:rPr>
          <w:ins w:id="159" w:author="Igor Zahumensky" w:date="2017-10-31T12:05:00Z"/>
        </w:rPr>
      </w:pPr>
      <w:proofErr w:type="gramStart"/>
      <w:r w:rsidRPr="00EB115D">
        <w:t>Synoptic station.</w:t>
      </w:r>
      <w:proofErr w:type="gramEnd"/>
      <w:r w:rsidRPr="00EB115D">
        <w:t> </w:t>
      </w:r>
      <w:proofErr w:type="gramStart"/>
      <w:r w:rsidR="003716EF" w:rsidRPr="00EB115D">
        <w:t>A</w:t>
      </w:r>
      <w:r w:rsidR="005723B2" w:rsidRPr="00EB115D">
        <w:t>n observing</w:t>
      </w:r>
      <w:r w:rsidR="003716EF" w:rsidRPr="00EB115D">
        <w:t xml:space="preserve"> station </w:t>
      </w:r>
      <w:r w:rsidR="00910023" w:rsidRPr="00EB115D">
        <w:t xml:space="preserve">where </w:t>
      </w:r>
      <w:r w:rsidR="003716EF" w:rsidRPr="00EB115D">
        <w:t>synoptic observations are made.</w:t>
      </w:r>
      <w:proofErr w:type="gramEnd"/>
    </w:p>
    <w:p w14:paraId="0B3B932D" w14:textId="7CFCA949" w:rsidR="00417A09" w:rsidRPr="00EB115D" w:rsidRDefault="00417A09" w:rsidP="00417A09">
      <w:pPr>
        <w:pStyle w:val="Definitionsandothers"/>
      </w:pPr>
      <w:ins w:id="160" w:author="Igor Zahumensky" w:date="2017-10-31T12:05:00Z">
        <w:r>
          <w:t>Editorial note: review this def. after drafting 1160</w:t>
        </w:r>
      </w:ins>
    </w:p>
    <w:p w14:paraId="4639933A" w14:textId="77777777" w:rsidR="003716EF" w:rsidRPr="00EB115D" w:rsidRDefault="001B0835" w:rsidP="0034065A">
      <w:pPr>
        <w:pStyle w:val="Definitionsandothers"/>
      </w:pPr>
      <w:proofErr w:type="gramStart"/>
      <w:r w:rsidRPr="00EB115D">
        <w:t>Upper</w:t>
      </w:r>
      <w:r w:rsidR="00496D6A" w:rsidRPr="00EB115D">
        <w:noBreakHyphen/>
      </w:r>
      <w:r w:rsidRPr="00EB115D">
        <w:t>air observation</w:t>
      </w:r>
      <w:r w:rsidR="000F7D9B" w:rsidRPr="00EB115D">
        <w:t>.</w:t>
      </w:r>
      <w:proofErr w:type="gramEnd"/>
      <w:r w:rsidRPr="00EB115D">
        <w:t> </w:t>
      </w:r>
      <w:r w:rsidR="003716EF" w:rsidRPr="00EB115D">
        <w:t>An observation made in the free atmosphere either directly or indirectly.</w:t>
      </w:r>
    </w:p>
    <w:p w14:paraId="2BCECCA4" w14:textId="0A6E9913" w:rsidR="00280D05" w:rsidRPr="007E07E4" w:rsidRDefault="001B0835" w:rsidP="00F66310">
      <w:pPr>
        <w:pStyle w:val="Definitionsandothers"/>
      </w:pPr>
      <w:proofErr w:type="gramStart"/>
      <w:r w:rsidRPr="007E07E4">
        <w:t>Upper</w:t>
      </w:r>
      <w:r w:rsidR="00496D6A" w:rsidRPr="007E07E4">
        <w:noBreakHyphen/>
      </w:r>
      <w:r w:rsidRPr="007E07E4">
        <w:t xml:space="preserve">air </w:t>
      </w:r>
      <w:del w:id="161" w:author="Igor Zahumensky" w:date="2017-10-31T12:16:00Z">
        <w:r w:rsidRPr="007E07E4" w:rsidDel="00F66310">
          <w:delText xml:space="preserve">synoptic </w:delText>
        </w:r>
      </w:del>
      <w:r w:rsidRPr="007E07E4">
        <w:t>station.</w:t>
      </w:r>
      <w:proofErr w:type="gramEnd"/>
      <w:r w:rsidRPr="007E07E4">
        <w:t> </w:t>
      </w:r>
      <w:proofErr w:type="gramStart"/>
      <w:r w:rsidR="003716EF" w:rsidRPr="007E07E4">
        <w:t xml:space="preserve">A station </w:t>
      </w:r>
      <w:r w:rsidR="00910023" w:rsidRPr="007E07E4">
        <w:t>where</w:t>
      </w:r>
      <w:r w:rsidR="003716EF" w:rsidRPr="007E07E4">
        <w:t xml:space="preserve"> upper</w:t>
      </w:r>
      <w:r w:rsidR="00496D6A" w:rsidRPr="007E07E4">
        <w:noBreakHyphen/>
      </w:r>
      <w:r w:rsidR="003716EF" w:rsidRPr="007E07E4">
        <w:t xml:space="preserve">air </w:t>
      </w:r>
      <w:del w:id="162" w:author="Igor Zahumensky" w:date="2017-10-31T12:16:00Z">
        <w:r w:rsidR="003716EF" w:rsidRPr="007E07E4" w:rsidDel="00F66310">
          <w:delText xml:space="preserve">synoptic </w:delText>
        </w:r>
      </w:del>
      <w:r w:rsidR="003716EF" w:rsidRPr="007E07E4">
        <w:t>observations are made.</w:t>
      </w:r>
      <w:proofErr w:type="gramEnd"/>
    </w:p>
    <w:p w14:paraId="75FDEC07" w14:textId="77777777" w:rsidR="00ED06BF" w:rsidRPr="007E07E4" w:rsidRDefault="00B37299" w:rsidP="00D44C54">
      <w:pPr>
        <w:pStyle w:val="Definitionsandothers"/>
      </w:pPr>
      <w:proofErr w:type="gramStart"/>
      <w:r>
        <w:lastRenderedPageBreak/>
        <w:t>Validation (in a QMS context)</w:t>
      </w:r>
      <w:r w:rsidRPr="00EB115D">
        <w:t>.</w:t>
      </w:r>
      <w:proofErr w:type="gramEnd"/>
      <w:r w:rsidRPr="00EB115D">
        <w:t> </w:t>
      </w:r>
      <w:r w:rsidR="00ED06BF" w:rsidRPr="007E07E4">
        <w:t xml:space="preserve">Validation in quality management terms focuses on the product or services provided post their delivery. That is, the provider validates that the product or service met the identified needs of the customer. </w:t>
      </w:r>
    </w:p>
    <w:p w14:paraId="2954D21D" w14:textId="77777777" w:rsidR="00ED06BF" w:rsidRPr="007E07E4" w:rsidRDefault="00B37299" w:rsidP="00B37299">
      <w:pPr>
        <w:pStyle w:val="Definitionsandothers"/>
      </w:pPr>
      <w:proofErr w:type="gramStart"/>
      <w:r>
        <w:t>Verification (in a QMS context)</w:t>
      </w:r>
      <w:r w:rsidRPr="00EB115D">
        <w:t>.</w:t>
      </w:r>
      <w:proofErr w:type="gramEnd"/>
      <w:r w:rsidRPr="00EB115D">
        <w:t> </w:t>
      </w:r>
      <w:r w:rsidR="00ED06BF" w:rsidRPr="007E07E4">
        <w:t>In general</w:t>
      </w:r>
      <w:r w:rsidR="00766E7D" w:rsidRPr="00D44C54">
        <w:t>,</w:t>
      </w:r>
      <w:r w:rsidR="00ED06BF" w:rsidRPr="007E07E4">
        <w:t xml:space="preserve"> verification is considered by WMO Members as a post-delivery activity. However, in quality </w:t>
      </w:r>
      <w:proofErr w:type="gramStart"/>
      <w:r w:rsidR="00ED06BF" w:rsidRPr="007E07E4">
        <w:t>management terms a product is</w:t>
      </w:r>
      <w:proofErr w:type="gramEnd"/>
      <w:r w:rsidR="00ED06BF" w:rsidRPr="007E07E4">
        <w:t xml:space="preserve"> verified prior to delivery. That is, it meets all the specified requirements for that product </w:t>
      </w:r>
      <w:r w:rsidR="003B735E">
        <w:t>or service in terms of content.</w:t>
      </w:r>
    </w:p>
    <w:p w14:paraId="360D68E5" w14:textId="77777777" w:rsidR="00496D6A" w:rsidRPr="00EB115D" w:rsidRDefault="00AC518E" w:rsidP="0034065A">
      <w:pPr>
        <w:pStyle w:val="Definitionsandothers"/>
      </w:pPr>
      <w:proofErr w:type="gramStart"/>
      <w:r w:rsidRPr="007E07E4">
        <w:t>Weather chart.</w:t>
      </w:r>
      <w:proofErr w:type="gramEnd"/>
      <w:r w:rsidR="001B0835" w:rsidRPr="007E07E4">
        <w:t> </w:t>
      </w:r>
      <w:proofErr w:type="gramStart"/>
      <w:r w:rsidR="003716EF" w:rsidRPr="007E07E4">
        <w:t>A geographical map on which meteorological conditions or elements are</w:t>
      </w:r>
      <w:r w:rsidR="003716EF" w:rsidRPr="00EB115D">
        <w:t xml:space="preserve"> represented by figures, symbols or isopleths.</w:t>
      </w:r>
      <w:proofErr w:type="gramEnd"/>
    </w:p>
    <w:p w14:paraId="57CC4A95" w14:textId="0C6E5A7F" w:rsidR="00EA5BC8" w:rsidRDefault="00EA5BC8">
      <w:pPr>
        <w:pStyle w:val="Definitionsandothers"/>
        <w:rPr>
          <w:ins w:id="163" w:author="Igor Zahumensky" w:date="2017-10-31T12:30:00Z"/>
        </w:rPr>
      </w:pPr>
      <w:proofErr w:type="gramStart"/>
      <w:ins w:id="164" w:author="Igor Zahumensky" w:date="2017-10-31T12:30:00Z">
        <w:r w:rsidRPr="00816F1A">
          <w:rPr>
            <w:highlight w:val="yellow"/>
            <w:rPrChange w:id="165" w:author="Igor Zahumensky" w:date="2017-11-08T14:07:00Z">
              <w:rPr/>
            </w:rPrChange>
          </w:rPr>
          <w:t>WMO Hydrological Observing System.</w:t>
        </w:r>
        <w:proofErr w:type="gramEnd"/>
        <w:r w:rsidRPr="00816F1A">
          <w:rPr>
            <w:highlight w:val="yellow"/>
            <w:rPrChange w:id="166" w:author="Igor Zahumensky" w:date="2017-11-08T14:07:00Z">
              <w:rPr/>
            </w:rPrChange>
          </w:rPr>
          <w:t xml:space="preserve"> </w:t>
        </w:r>
      </w:ins>
      <w:proofErr w:type="gramStart"/>
      <w:ins w:id="167" w:author="Igor Zahumensky" w:date="2017-11-08T14:06:00Z">
        <w:r w:rsidR="00816F1A" w:rsidRPr="00816F1A">
          <w:rPr>
            <w:rFonts w:ascii="Calibri" w:hAnsi="Calibri"/>
            <w:color w:val="222222"/>
            <w:highlight w:val="yellow"/>
            <w:shd w:val="clear" w:color="auto" w:fill="FFFFFF"/>
            <w:rPrChange w:id="168" w:author="Igor Zahumensky" w:date="2017-11-08T14:07:00Z">
              <w:rPr>
                <w:rFonts w:ascii="Calibri" w:hAnsi="Calibri"/>
                <w:color w:val="222222"/>
                <w:shd w:val="clear" w:color="auto" w:fill="FFFFFF"/>
              </w:rPr>
            </w:rPrChange>
          </w:rPr>
          <w:t>A</w:t>
        </w:r>
        <w:r w:rsidR="002B4886" w:rsidRPr="00816F1A">
          <w:rPr>
            <w:rFonts w:ascii="Calibri" w:hAnsi="Calibri"/>
            <w:color w:val="222222"/>
            <w:highlight w:val="yellow"/>
            <w:shd w:val="clear" w:color="auto" w:fill="FFFFFF"/>
            <w:rPrChange w:id="169" w:author="Igor Zahumensky" w:date="2017-11-08T14:07:00Z">
              <w:rPr>
                <w:rFonts w:ascii="Calibri" w:hAnsi="Calibri"/>
                <w:color w:val="222222"/>
                <w:shd w:val="clear" w:color="auto" w:fill="FFFFFF"/>
              </w:rPr>
            </w:rPrChange>
          </w:rPr>
          <w:t xml:space="preserve"> combination of hydrological data, models and tools used in decision-making of water resources management, in operational applications as well as in research and education.</w:t>
        </w:r>
      </w:ins>
      <w:proofErr w:type="gramEnd"/>
    </w:p>
    <w:p w14:paraId="5D9E7C2C" w14:textId="2F7DC002" w:rsidR="007B6C1D" w:rsidRDefault="007B6C1D" w:rsidP="00BA70AA">
      <w:pPr>
        <w:pStyle w:val="Definitionsandothers"/>
        <w:rPr>
          <w:ins w:id="170" w:author="Igor Zahumensky" w:date="2017-10-18T16:43:00Z"/>
        </w:rPr>
      </w:pPr>
      <w:ins w:id="171" w:author="Igor Zahumensky" w:date="2017-10-18T16:43:00Z">
        <w:r>
          <w:t>WMO Integrated Global Observing System (WIGOS)</w:t>
        </w:r>
      </w:ins>
      <w:ins w:id="172" w:author="Igor Zahumensky" w:date="2017-10-18T16:44:00Z">
        <w:r>
          <w:t>.</w:t>
        </w:r>
      </w:ins>
      <w:ins w:id="173" w:author="Igor Zahumensky" w:date="2017-10-31T12:10:00Z">
        <w:r w:rsidR="00947B86">
          <w:t xml:space="preserve"> </w:t>
        </w:r>
      </w:ins>
      <w:proofErr w:type="gramStart"/>
      <w:ins w:id="174" w:author="Igor Zahumensky" w:date="2017-10-31T12:20:00Z">
        <w:r w:rsidR="0076313E">
          <w:t>F</w:t>
        </w:r>
        <w:r w:rsidR="0076313E" w:rsidRPr="0076313E">
          <w:t>ramework for all WMO observing systems and for WMO contributions to co</w:t>
        </w:r>
        <w:r w:rsidR="0076313E" w:rsidRPr="0076313E">
          <w:rPr>
            <w:rFonts w:ascii="MS Gothic" w:eastAsia="MS Gothic" w:hAnsi="MS Gothic" w:cs="MS Gothic" w:hint="eastAsia"/>
          </w:rPr>
          <w:t>‑</w:t>
        </w:r>
        <w:r w:rsidR="0076313E" w:rsidRPr="0076313E">
          <w:t>sponsored observing systems in support of all WMO Programmes and activities.</w:t>
        </w:r>
      </w:ins>
      <w:proofErr w:type="gramEnd"/>
    </w:p>
    <w:p w14:paraId="3B7DE22C" w14:textId="6C24870E" w:rsidR="00406F5F" w:rsidRPr="00EB115D" w:rsidRDefault="00AC518E" w:rsidP="00F75C45">
      <w:pPr>
        <w:pStyle w:val="Definitionsandothers"/>
      </w:pPr>
      <w:proofErr w:type="gramStart"/>
      <w:r w:rsidRPr="00EB115D">
        <w:t xml:space="preserve">WMO </w:t>
      </w:r>
      <w:r w:rsidR="00910023" w:rsidRPr="00EB115D">
        <w:t>o</w:t>
      </w:r>
      <w:r w:rsidRPr="00EB115D">
        <w:t>bserving station/platform.</w:t>
      </w:r>
      <w:proofErr w:type="gramEnd"/>
      <w:r w:rsidRPr="00EB115D">
        <w:t> </w:t>
      </w:r>
      <w:proofErr w:type="gramStart"/>
      <w:r w:rsidR="00406F5F" w:rsidRPr="00EB115D">
        <w:t xml:space="preserve">Any observing station/platform </w:t>
      </w:r>
      <w:del w:id="175" w:author="Igor Zahumensky" w:date="2017-10-18T16:39:00Z">
        <w:r w:rsidR="00406F5F" w:rsidRPr="00EB115D" w:rsidDel="00BA70AA">
          <w:delText xml:space="preserve">currently issued </w:delText>
        </w:r>
      </w:del>
      <w:r w:rsidR="00406F5F" w:rsidRPr="00EB115D">
        <w:t>with a</w:t>
      </w:r>
      <w:del w:id="176" w:author="Igor Zahumensky" w:date="2017-10-31T12:51:00Z">
        <w:r w:rsidR="00406F5F" w:rsidRPr="00EB115D" w:rsidDel="00F75C45">
          <w:delText xml:space="preserve"> valid</w:delText>
        </w:r>
      </w:del>
      <w:r w:rsidR="00406F5F" w:rsidRPr="00EB115D">
        <w:t xml:space="preserve"> WMO identifier.</w:t>
      </w:r>
      <w:proofErr w:type="gramEnd"/>
    </w:p>
    <w:p w14:paraId="1D4F4FF5" w14:textId="022C9609" w:rsidR="00D30880" w:rsidRPr="00EB115D" w:rsidRDefault="00406F5F" w:rsidP="006F5341">
      <w:pPr>
        <w:pStyle w:val="Definitionsandothers"/>
      </w:pPr>
      <w:proofErr w:type="gramStart"/>
      <w:r w:rsidRPr="00EB115D">
        <w:t xml:space="preserve">WMO </w:t>
      </w:r>
      <w:r w:rsidR="00112041" w:rsidRPr="00EB115D">
        <w:t>o</w:t>
      </w:r>
      <w:r w:rsidRPr="00EB115D">
        <w:t>bservi</w:t>
      </w:r>
      <w:r w:rsidR="00AC518E" w:rsidRPr="00EB115D">
        <w:t>ng system</w:t>
      </w:r>
      <w:del w:id="177" w:author="Igor Zahumensky" w:date="2017-10-18T16:41:00Z">
        <w:r w:rsidR="00AC518E" w:rsidRPr="00EB115D" w:rsidDel="006F5341">
          <w:delText>/observ</w:delText>
        </w:r>
      </w:del>
      <w:del w:id="178" w:author="Igor Zahumensky" w:date="2017-10-18T15:38:00Z">
        <w:r w:rsidR="00AC518E" w:rsidRPr="00EB115D" w:rsidDel="00E23F4A">
          <w:delText>ations</w:delText>
        </w:r>
      </w:del>
      <w:del w:id="179" w:author="Igor Zahumensky" w:date="2017-10-18T16:41:00Z">
        <w:r w:rsidR="00AC518E" w:rsidRPr="00EB115D" w:rsidDel="006F5341">
          <w:delText xml:space="preserve"> network</w:delText>
        </w:r>
      </w:del>
      <w:r w:rsidR="00AC518E" w:rsidRPr="00EB115D">
        <w:t>.</w:t>
      </w:r>
      <w:proofErr w:type="gramEnd"/>
      <w:r w:rsidR="00AC518E" w:rsidRPr="00EB115D">
        <w:t> </w:t>
      </w:r>
      <w:proofErr w:type="gramStart"/>
      <w:r w:rsidRPr="00EB115D">
        <w:t>An</w:t>
      </w:r>
      <w:ins w:id="180" w:author="Igor Zahumensky" w:date="2017-10-31T12:44:00Z">
        <w:r w:rsidR="00D30880">
          <w:t>y</w:t>
        </w:r>
      </w:ins>
      <w:r w:rsidRPr="00EB115D">
        <w:t xml:space="preserve"> observing system</w:t>
      </w:r>
      <w:del w:id="181" w:author="Igor Zahumensky" w:date="2017-10-18T16:41:00Z">
        <w:r w:rsidRPr="00EB115D" w:rsidDel="006F5341">
          <w:delText>/observ</w:delText>
        </w:r>
      </w:del>
      <w:del w:id="182" w:author="Igor Zahumensky" w:date="2017-10-18T15:38:00Z">
        <w:r w:rsidRPr="00EB115D" w:rsidDel="00E23F4A">
          <w:delText>ations</w:delText>
        </w:r>
      </w:del>
      <w:del w:id="183" w:author="Igor Zahumensky" w:date="2017-10-18T16:41:00Z">
        <w:r w:rsidRPr="00EB115D" w:rsidDel="006F5341">
          <w:delText xml:space="preserve"> network</w:delText>
        </w:r>
      </w:del>
      <w:r w:rsidRPr="00EB115D">
        <w:t xml:space="preserve"> </w:t>
      </w:r>
      <w:ins w:id="184" w:author="Igor Zahumensky" w:date="2017-10-31T12:45:00Z">
        <w:r w:rsidR="00D30880">
          <w:t xml:space="preserve">that </w:t>
        </w:r>
      </w:ins>
      <w:r w:rsidRPr="00EB115D">
        <w:t>consist</w:t>
      </w:r>
      <w:del w:id="185" w:author="Igor Zahumensky" w:date="2017-10-31T12:45:00Z">
        <w:r w:rsidRPr="00EB115D" w:rsidDel="00D30880">
          <w:delText>ing</w:delText>
        </w:r>
      </w:del>
      <w:ins w:id="186" w:author="Igor Zahumensky" w:date="2017-10-31T12:45:00Z">
        <w:r w:rsidR="00D30880">
          <w:t>s</w:t>
        </w:r>
      </w:ins>
      <w:r w:rsidRPr="00EB115D">
        <w:t xml:space="preserve"> of WMO </w:t>
      </w:r>
      <w:ins w:id="187" w:author="Igor Zahumensky" w:date="2017-10-31T12:28:00Z">
        <w:r w:rsidR="00042060">
          <w:t xml:space="preserve">observing </w:t>
        </w:r>
      </w:ins>
      <w:r w:rsidRPr="00EB115D">
        <w:t>stations and platforms.</w:t>
      </w:r>
      <w:proofErr w:type="gramEnd"/>
    </w:p>
    <w:p w14:paraId="173A34C2" w14:textId="09DCC179" w:rsidR="00496D6A" w:rsidRPr="00CF753E" w:rsidRDefault="00AC518E" w:rsidP="0034065A">
      <w:pPr>
        <w:pStyle w:val="Definitionsandothers"/>
      </w:pPr>
      <w:del w:id="188" w:author="Igor Zahumensky" w:date="2017-10-18T16:44:00Z">
        <w:r w:rsidRPr="00CF753E" w:rsidDel="007B6C1D">
          <w:delText xml:space="preserve">WMO </w:delText>
        </w:r>
        <w:r w:rsidR="00112041" w:rsidRPr="00CF753E" w:rsidDel="007B6C1D">
          <w:delText>o</w:delText>
        </w:r>
        <w:r w:rsidRPr="00CF753E" w:rsidDel="007B6C1D">
          <w:delText>bservation.</w:delText>
        </w:r>
        <w:r w:rsidRPr="00CF753E" w:rsidDel="007B6C1D">
          <w:delText> </w:delText>
        </w:r>
        <w:r w:rsidR="00406F5F" w:rsidRPr="00CF753E" w:rsidDel="007B6C1D">
          <w:delText>An observation made at a WMO observing station/platform.</w:delText>
        </w:r>
      </w:del>
    </w:p>
    <w:p w14:paraId="2F06BD23" w14:textId="77777777" w:rsidR="00534D5F" w:rsidRPr="00CF753E" w:rsidRDefault="00B37299" w:rsidP="00B37299">
      <w:pPr>
        <w:pStyle w:val="Definitionsandothers"/>
      </w:pPr>
      <w:proofErr w:type="gramStart"/>
      <w:r>
        <w:t>World Meteorological Centre (</w:t>
      </w:r>
      <w:proofErr w:type="spellStart"/>
      <w:r>
        <w:t>WMC</w:t>
      </w:r>
      <w:proofErr w:type="spellEnd"/>
      <w:r>
        <w:t>)</w:t>
      </w:r>
      <w:r w:rsidRPr="00EB115D">
        <w:t>.</w:t>
      </w:r>
      <w:proofErr w:type="gramEnd"/>
      <w:r w:rsidRPr="00EB115D">
        <w:t> </w:t>
      </w:r>
      <w:proofErr w:type="gramStart"/>
      <w:r w:rsidR="00534D5F" w:rsidRPr="00CF753E">
        <w:t xml:space="preserve">A centre of the </w:t>
      </w:r>
      <w:r w:rsidR="00485937" w:rsidRPr="00D44C54">
        <w:t>GDPFS that</w:t>
      </w:r>
      <w:r w:rsidR="00534D5F" w:rsidRPr="00CF753E">
        <w:t xml:space="preserve"> has the primary purpose of issuing meteorological analyses and prognoses, including probabilistic information and long-range forecasts on a global scale.</w:t>
      </w:r>
      <w:proofErr w:type="gramEnd"/>
    </w:p>
    <w:p w14:paraId="3092A635" w14:textId="77777777" w:rsidR="00534D5F" w:rsidRPr="00CF753E" w:rsidRDefault="00B37299" w:rsidP="00B37299">
      <w:pPr>
        <w:pStyle w:val="Definitionsandothers"/>
      </w:pPr>
      <w:proofErr w:type="gramStart"/>
      <w:r>
        <w:t>World Weather Watch</w:t>
      </w:r>
      <w:r w:rsidRPr="00EB115D">
        <w:t>.</w:t>
      </w:r>
      <w:proofErr w:type="gramEnd"/>
      <w:r w:rsidRPr="00EB115D">
        <w:t> </w:t>
      </w:r>
      <w:r w:rsidR="00534D5F" w:rsidRPr="00CF753E">
        <w:t>The worldwide, coordinated, dynamic system of meteorological facilities and services provided by Members to ensure that all Members obtain the meteorological information they require both for operational work and for research. The essential elements of WWW</w:t>
      </w:r>
      <w:r w:rsidR="00422526" w:rsidRPr="00D44C54">
        <w:t xml:space="preserve"> </w:t>
      </w:r>
      <w:r w:rsidR="00534D5F" w:rsidRPr="00CF753E">
        <w:t>are: GOS, part of the GDPFS dealing with meteorological analyses and prognoses, and GTS.</w:t>
      </w:r>
    </w:p>
    <w:p w14:paraId="04FF0577" w14:textId="77777777" w:rsidR="002438E4" w:rsidRPr="00125BFA" w:rsidRDefault="002438E4" w:rsidP="002438E4">
      <w:pPr>
        <w:pStyle w:val="THEEND"/>
      </w:pPr>
    </w:p>
    <w:p w14:paraId="46816146" w14:textId="77777777" w:rsidR="002438E4" w:rsidRPr="00B05948" w:rsidRDefault="002438E4" w:rsidP="009D35A6">
      <w:pPr>
        <w:pStyle w:val="TPSSection"/>
        <w:rPr>
          <w:lang w:val="en-GB"/>
        </w:rPr>
      </w:pPr>
      <w:r w:rsidRPr="00D44C54">
        <w:rPr>
          <w:lang w:val="en-GB"/>
        </w:rPr>
        <w:fldChar w:fldCharType="begin"/>
      </w:r>
      <w:r w:rsidR="009D35A6" w:rsidRPr="00D44C54">
        <w:rPr>
          <w:lang w:val="en-GB"/>
        </w:rPr>
        <w:instrText xml:space="preserve"> MACROBUTTON TPS_Section SECTION: Chapter First</w:instrText>
      </w:r>
      <w:r w:rsidR="009D35A6" w:rsidRPr="00D44C54">
        <w:rPr>
          <w:vanish/>
          <w:lang w:val="en-GB"/>
        </w:rPr>
        <w:fldChar w:fldCharType="begin"/>
      </w:r>
      <w:r w:rsidR="009D35A6" w:rsidRPr="00D44C54">
        <w:rPr>
          <w:vanish/>
          <w:lang w:val="en-GB"/>
        </w:rPr>
        <w:instrText>Name="Chapter First" ID="66E304C2-1B46-0A43-A1E6-C38C3E2CB761"</w:instrText>
      </w:r>
      <w:r w:rsidR="009D35A6" w:rsidRPr="00D44C54">
        <w:rPr>
          <w:vanish/>
          <w:lang w:val="en-GB"/>
        </w:rPr>
        <w:fldChar w:fldCharType="end"/>
      </w:r>
      <w:r w:rsidRPr="00D44C54">
        <w:rPr>
          <w:lang w:val="en-GB"/>
        </w:rPr>
        <w:fldChar w:fldCharType="end"/>
      </w:r>
    </w:p>
    <w:p w14:paraId="6C7D995D" w14:textId="77777777" w:rsidR="009D35A6" w:rsidRPr="00D44C54" w:rsidRDefault="009D35A6" w:rsidP="009D35A6">
      <w:pPr>
        <w:pStyle w:val="TPSSectionData"/>
        <w:rPr>
          <w:lang w:val="en-GB"/>
        </w:rPr>
      </w:pPr>
      <w:r w:rsidRPr="00D44C54">
        <w:rPr>
          <w:lang w:val="en-GB"/>
        </w:rPr>
        <w:fldChar w:fldCharType="begin"/>
      </w:r>
      <w:r w:rsidRPr="00D44C54">
        <w:rPr>
          <w:lang w:val="en-GB"/>
        </w:rPr>
        <w:instrText xml:space="preserve"> MACROBUTTON TPS_SectionField Chapter title in running head: PART I. THE WMO INTEGRATED GLOBAL OBSER…</w:instrText>
      </w:r>
      <w:r w:rsidRPr="00D44C54">
        <w:rPr>
          <w:vanish/>
          <w:lang w:val="en-GB"/>
        </w:rPr>
        <w:fldChar w:fldCharType="begin"/>
      </w:r>
      <w:r w:rsidRPr="00D44C54">
        <w:rPr>
          <w:vanish/>
          <w:lang w:val="en-GB"/>
        </w:rPr>
        <w:instrText>Name="Chapter title in running head" Value="PART I. THE WMO INTEGRATED GLOBAL OBSERVING SYSTEM"</w:instrText>
      </w:r>
      <w:r w:rsidRPr="00D44C54">
        <w:rPr>
          <w:vanish/>
          <w:lang w:val="en-GB"/>
        </w:rPr>
        <w:fldChar w:fldCharType="end"/>
      </w:r>
      <w:r w:rsidRPr="00D44C54">
        <w:rPr>
          <w:lang w:val="en-GB"/>
        </w:rPr>
        <w:fldChar w:fldCharType="end"/>
      </w:r>
    </w:p>
    <w:p w14:paraId="297163F2" w14:textId="77777777" w:rsidR="003716EF" w:rsidRPr="00EB115D" w:rsidRDefault="00FC0869" w:rsidP="00DB3C31">
      <w:pPr>
        <w:pStyle w:val="Chapterhead"/>
      </w:pPr>
      <w:r w:rsidRPr="00B05948">
        <w:t xml:space="preserve">Part I. </w:t>
      </w:r>
      <w:r w:rsidR="00FB2664" w:rsidRPr="00125BFA">
        <w:t xml:space="preserve">THE </w:t>
      </w:r>
      <w:r w:rsidRPr="00EB115D">
        <w:t>WMO INTEGRATED GLOBAL OBSERVING SYSTEM</w:t>
      </w:r>
    </w:p>
    <w:p w14:paraId="7E1408C3" w14:textId="77777777" w:rsidR="00FC0869" w:rsidRPr="00EB115D" w:rsidRDefault="00FC0869" w:rsidP="009C0442">
      <w:pPr>
        <w:pStyle w:val="Heading10"/>
      </w:pPr>
      <w:r w:rsidRPr="00EB115D">
        <w:t>1.</w:t>
      </w:r>
      <w:r w:rsidRPr="00EB115D">
        <w:tab/>
      </w:r>
      <w:bookmarkStart w:id="189" w:name="Section_1"/>
      <w:bookmarkEnd w:id="189"/>
      <w:r w:rsidRPr="00EB115D">
        <w:t xml:space="preserve">INTRODUCTION TO </w:t>
      </w:r>
      <w:r w:rsidR="00156128" w:rsidRPr="00EB115D">
        <w:t>THE WMO INTEGRATED GLOBAL OBSERVING SYSTEM</w:t>
      </w:r>
    </w:p>
    <w:p w14:paraId="61A1167A" w14:textId="77777777" w:rsidR="002438E4" w:rsidRPr="00EB115D" w:rsidRDefault="00FC0869" w:rsidP="00632D6A">
      <w:pPr>
        <w:pStyle w:val="Heading20"/>
      </w:pPr>
      <w:r w:rsidRPr="00EB115D">
        <w:t>1.1</w:t>
      </w:r>
      <w:r w:rsidRPr="00EB115D">
        <w:tab/>
        <w:t xml:space="preserve">Purpose and </w:t>
      </w:r>
      <w:r w:rsidR="00FB2664" w:rsidRPr="00EB115D">
        <w:t>s</w:t>
      </w:r>
      <w:r w:rsidRPr="00EB115D">
        <w:t>cope</w:t>
      </w:r>
    </w:p>
    <w:p w14:paraId="7BE8270D" w14:textId="77777777" w:rsidR="002438E4" w:rsidRPr="00EB115D" w:rsidRDefault="00FC0869" w:rsidP="00030098">
      <w:pPr>
        <w:pStyle w:val="Bodytextsemibold"/>
      </w:pPr>
      <w:r w:rsidRPr="00EB115D">
        <w:t>1.1.1</w:t>
      </w:r>
      <w:r w:rsidRPr="00EB115D">
        <w:tab/>
        <w:t>The WMO Integrated Global Observing System (WIGOS) shall be a framework for all WMO observing systems and</w:t>
      </w:r>
      <w:r w:rsidR="00A717B4" w:rsidRPr="00EB115D">
        <w:t xml:space="preserve"> for WMO </w:t>
      </w:r>
      <w:r w:rsidRPr="00EB115D">
        <w:t>contributions to co</w:t>
      </w:r>
      <w:r w:rsidR="00496D6A" w:rsidRPr="00EB115D">
        <w:noBreakHyphen/>
      </w:r>
      <w:r w:rsidRPr="00EB115D">
        <w:t>sponsored observing systems in support of all WMO Programmes and activities.</w:t>
      </w:r>
    </w:p>
    <w:p w14:paraId="142F0AAC" w14:textId="77777777" w:rsidR="00FC0869" w:rsidRPr="00EB115D" w:rsidRDefault="00FC0869">
      <w:pPr>
        <w:pStyle w:val="Note"/>
      </w:pPr>
      <w:r w:rsidRPr="00EB115D">
        <w:t>Note:</w:t>
      </w:r>
      <w:r w:rsidRPr="00EB115D">
        <w:tab/>
        <w:t>The co</w:t>
      </w:r>
      <w:r w:rsidR="00496D6A" w:rsidRPr="00EB115D">
        <w:noBreakHyphen/>
      </w:r>
      <w:r w:rsidRPr="00EB115D">
        <w:t>sponsored observing systems are the Global Climate Observing System (GCOS), the Global Ocean Observing System (GOOS) and the Global Terrestrial Observing System (GTOS)</w:t>
      </w:r>
      <w:r w:rsidR="006C478D" w:rsidRPr="00EB115D">
        <w:t>, all joint undertakings of WMO and the Intergovernmental Oceanographic Commission (</w:t>
      </w:r>
      <w:hyperlink r:id="rId10" w:history="1">
        <w:r w:rsidR="006C478D" w:rsidRPr="00EB115D">
          <w:t>IOC</w:t>
        </w:r>
      </w:hyperlink>
      <w:r w:rsidR="006C478D" w:rsidRPr="00EB115D">
        <w:t xml:space="preserve">) of the United Nations Educational, Scientific </w:t>
      </w:r>
      <w:r w:rsidR="006C478D" w:rsidRPr="00EB115D">
        <w:lastRenderedPageBreak/>
        <w:t>and Cultural Organization (</w:t>
      </w:r>
      <w:hyperlink r:id="rId11" w:history="1">
        <w:r w:rsidR="006C478D" w:rsidRPr="00EB115D">
          <w:t>UNESCO</w:t>
        </w:r>
      </w:hyperlink>
      <w:r w:rsidR="006C478D" w:rsidRPr="00EB115D">
        <w:t>), the United Nations Environment Programme (</w:t>
      </w:r>
      <w:hyperlink r:id="rId12" w:history="1">
        <w:r w:rsidR="006C478D" w:rsidRPr="00EB115D">
          <w:t>UNEP</w:t>
        </w:r>
      </w:hyperlink>
      <w:r w:rsidR="006C478D" w:rsidRPr="00EB115D">
        <w:t>) and the International Council for Science</w:t>
      </w:r>
      <w:r w:rsidRPr="00EB115D">
        <w:t>.</w:t>
      </w:r>
    </w:p>
    <w:p w14:paraId="6BB92027" w14:textId="77777777" w:rsidR="00FC0869" w:rsidRPr="00EB115D" w:rsidRDefault="00FC0869" w:rsidP="00030098">
      <w:pPr>
        <w:pStyle w:val="Bodytextsemibold"/>
      </w:pPr>
      <w:r w:rsidRPr="00EB115D">
        <w:t>1.1.2</w:t>
      </w:r>
      <w:r w:rsidRPr="00EB115D">
        <w:tab/>
        <w:t xml:space="preserve">The </w:t>
      </w:r>
      <w:r w:rsidR="00237E5A" w:rsidRPr="00EB115D">
        <w:t>WMO Integrated Global Observing System</w:t>
      </w:r>
      <w:r w:rsidRPr="00EB115D">
        <w:t xml:space="preserve"> shall facilitate the use by WMO Members of observations from systems that are </w:t>
      </w:r>
      <w:proofErr w:type="gramStart"/>
      <w:r w:rsidRPr="00EB115D">
        <w:t>owned,</w:t>
      </w:r>
      <w:proofErr w:type="gramEnd"/>
      <w:r w:rsidRPr="00EB115D">
        <w:t xml:space="preserve"> managed and operated by a diverse array of organizations and programmes.</w:t>
      </w:r>
    </w:p>
    <w:p w14:paraId="381376CC" w14:textId="77777777" w:rsidR="00FC0869" w:rsidRPr="00EB115D" w:rsidRDefault="00FC0869" w:rsidP="00030098">
      <w:pPr>
        <w:pStyle w:val="Bodytextsemibold"/>
      </w:pPr>
      <w:r w:rsidRPr="00EB115D">
        <w:t>1.1.3</w:t>
      </w:r>
      <w:r w:rsidRPr="00EB115D">
        <w:tab/>
        <w:t>The principal purpose of WIGOS shall be to meet the evolving requirements of Members for observations.</w:t>
      </w:r>
    </w:p>
    <w:p w14:paraId="5DC1490C" w14:textId="77777777" w:rsidR="00FC0869" w:rsidRPr="00EB115D" w:rsidRDefault="00FC0869" w:rsidP="003B735E">
      <w:pPr>
        <w:pStyle w:val="Note"/>
      </w:pPr>
      <w:r w:rsidRPr="00EB115D">
        <w:t>Note:</w:t>
      </w:r>
      <w:r w:rsidRPr="00EB115D">
        <w:tab/>
        <w:t xml:space="preserve">The assessment of requirements and plans to meet them </w:t>
      </w:r>
      <w:r w:rsidR="00CF32D4" w:rsidRPr="00EB115D">
        <w:t>come under</w:t>
      </w:r>
      <w:r w:rsidRPr="00EB115D">
        <w:t xml:space="preserve"> the Rolling Review of Requirements (RRR) </w:t>
      </w:r>
      <w:r w:rsidR="007F2704" w:rsidRPr="00EB115D">
        <w:t>in accordance with</w:t>
      </w:r>
      <w:r w:rsidR="00EB029D" w:rsidRPr="00EB115D">
        <w:t xml:space="preserve"> Annex</w:t>
      </w:r>
      <w:r w:rsidR="003B735E">
        <w:t> </w:t>
      </w:r>
      <w:r w:rsidR="00EB029D" w:rsidRPr="00EB115D">
        <w:t>VIII</w:t>
      </w:r>
      <w:r w:rsidR="007F2704" w:rsidRPr="00EB115D">
        <w:t xml:space="preserve"> </w:t>
      </w:r>
      <w:r w:rsidR="00EB029D" w:rsidRPr="00EB115D">
        <w:t>(</w:t>
      </w:r>
      <w:r w:rsidRPr="00EB115D">
        <w:rPr>
          <w:rStyle w:val="Italic"/>
        </w:rPr>
        <w:t>Manual on</w:t>
      </w:r>
      <w:r w:rsidR="007F2704" w:rsidRPr="00EB115D">
        <w:rPr>
          <w:rStyle w:val="Italic"/>
        </w:rPr>
        <w:t xml:space="preserve"> the WMO Integrated Global Observing System</w:t>
      </w:r>
      <w:r w:rsidRPr="00EB115D">
        <w:t xml:space="preserve"> (WMO</w:t>
      </w:r>
      <w:r w:rsidR="00496D6A" w:rsidRPr="00EB115D">
        <w:noBreakHyphen/>
      </w:r>
      <w:r w:rsidRPr="00EB115D">
        <w:t>No.</w:t>
      </w:r>
      <w:r w:rsidR="003B735E">
        <w:t> </w:t>
      </w:r>
      <w:r w:rsidR="007F2704" w:rsidRPr="00EB115D">
        <w:t>1160</w:t>
      </w:r>
      <w:r w:rsidRPr="00EB115D">
        <w:t>)</w:t>
      </w:r>
      <w:r w:rsidR="00EB029D" w:rsidRPr="00EB115D">
        <w:t>)</w:t>
      </w:r>
      <w:r w:rsidRPr="00EB115D">
        <w:t>, section</w:t>
      </w:r>
      <w:r w:rsidR="003B735E">
        <w:t> </w:t>
      </w:r>
      <w:r w:rsidRPr="00EB115D">
        <w:t>2.2.</w:t>
      </w:r>
    </w:p>
    <w:p w14:paraId="5B1C4280" w14:textId="77777777" w:rsidR="002438E4" w:rsidRPr="00EB115D" w:rsidRDefault="00FC0869" w:rsidP="00030098">
      <w:pPr>
        <w:pStyle w:val="Bodytextsemibold"/>
      </w:pPr>
      <w:r w:rsidRPr="00EB115D">
        <w:t>1.1.4</w:t>
      </w:r>
      <w:r w:rsidRPr="00EB115D">
        <w:tab/>
        <w:t>Within WIGOS, Members shall collaborate to advance the state of observing systems, their compatibility and the worldwide exchange of observations.</w:t>
      </w:r>
    </w:p>
    <w:p w14:paraId="66300CFA" w14:textId="77777777" w:rsidR="00FC0869" w:rsidRPr="00EB115D" w:rsidRDefault="00FC0869" w:rsidP="00FC2A75">
      <w:pPr>
        <w:pStyle w:val="Note"/>
      </w:pPr>
      <w:r w:rsidRPr="00EB115D">
        <w:t>Note:</w:t>
      </w:r>
      <w:r w:rsidRPr="00EB115D">
        <w:tab/>
        <w:t>Additional benefits will emerge as the concept is adopted by entities beyond WMO and its partner organizations.</w:t>
      </w:r>
    </w:p>
    <w:p w14:paraId="5C6EC2E9" w14:textId="3CA2F861" w:rsidR="00FC0869" w:rsidRPr="00EB115D" w:rsidRDefault="00FC0869" w:rsidP="001937EA">
      <w:pPr>
        <w:pStyle w:val="Bodytext0"/>
      </w:pPr>
      <w:r w:rsidRPr="00EB115D">
        <w:t>1.1.5</w:t>
      </w:r>
      <w:r w:rsidRPr="00EB115D">
        <w:tab/>
        <w:t>Members should enhance collaboration and cooperation amongst meteorological, hydrological, marine</w:t>
      </w:r>
      <w:r w:rsidR="004630EA" w:rsidRPr="00EB115D">
        <w:t xml:space="preserve"> and</w:t>
      </w:r>
      <w:r w:rsidRPr="00EB115D">
        <w:t xml:space="preserve"> oceanographic </w:t>
      </w:r>
      <w:r w:rsidR="004630EA" w:rsidRPr="00EB115D">
        <w:t xml:space="preserve">services </w:t>
      </w:r>
      <w:r w:rsidRPr="00EB115D">
        <w:t>and related acad</w:t>
      </w:r>
      <w:r w:rsidR="00E50F42" w:rsidRPr="00EB115D">
        <w:t xml:space="preserve">emic and research institutions </w:t>
      </w:r>
      <w:r w:rsidRPr="00EB115D">
        <w:t>at the national level, in order to meet the goal</w:t>
      </w:r>
      <w:del w:id="190" w:author="Igor Zahumensky" w:date="2017-10-19T09:33:00Z">
        <w:r w:rsidRPr="00EB115D" w:rsidDel="001937EA">
          <w:delText>s</w:delText>
        </w:r>
      </w:del>
      <w:r w:rsidRPr="00EB115D">
        <w:t xml:space="preserve"> listed in 1.1.3.</w:t>
      </w:r>
    </w:p>
    <w:p w14:paraId="20385AA9" w14:textId="3678F3E0" w:rsidR="00FC0869" w:rsidRPr="00EB115D" w:rsidRDefault="00FC0869" w:rsidP="008E372A">
      <w:pPr>
        <w:pStyle w:val="Bodytextsemibold"/>
      </w:pPr>
      <w:r w:rsidRPr="00EB115D">
        <w:t>1.1.6</w:t>
      </w:r>
      <w:r w:rsidRPr="00EB115D">
        <w:tab/>
      </w:r>
      <w:del w:id="191" w:author="Igor Zahumensky" w:date="2017-10-31T14:06:00Z">
        <w:r w:rsidRPr="00EB115D" w:rsidDel="008E372A">
          <w:delText xml:space="preserve">The </w:delText>
        </w:r>
      </w:del>
      <w:r w:rsidRPr="00EB115D">
        <w:t xml:space="preserve">WIGOS </w:t>
      </w:r>
      <w:del w:id="192" w:author="Igor Zahumensky" w:date="2017-10-19T09:33:00Z">
        <w:r w:rsidRPr="00EB115D" w:rsidDel="001937EA">
          <w:delText xml:space="preserve">framework </w:delText>
        </w:r>
      </w:del>
      <w:r w:rsidRPr="00EB115D">
        <w:t xml:space="preserve">shall focus on the integration of governance and management functions, mechanisms and activities to be accomplished by contributing observing systems </w:t>
      </w:r>
      <w:r w:rsidR="005B33E3" w:rsidRPr="00EB115D">
        <w:t xml:space="preserve">at </w:t>
      </w:r>
      <w:r w:rsidRPr="00EB115D">
        <w:t>a global, regional and national level.</w:t>
      </w:r>
    </w:p>
    <w:p w14:paraId="2CFABC18" w14:textId="77777777" w:rsidR="00FC0869" w:rsidRPr="00EB115D" w:rsidRDefault="00A123F1" w:rsidP="00632D6A">
      <w:pPr>
        <w:pStyle w:val="Heading20"/>
      </w:pPr>
      <w:r w:rsidRPr="00EB115D">
        <w:t>1.2</w:t>
      </w:r>
      <w:r w:rsidR="00FC0869" w:rsidRPr="00EB115D">
        <w:tab/>
        <w:t>WIGOS component observing systems</w:t>
      </w:r>
    </w:p>
    <w:p w14:paraId="2A0EAF20" w14:textId="77777777" w:rsidR="002438E4" w:rsidRPr="00EB115D" w:rsidRDefault="00FC0869" w:rsidP="00C97DC7">
      <w:pPr>
        <w:pStyle w:val="Bodytextsemibold"/>
      </w:pPr>
      <w:r w:rsidRPr="00EB115D">
        <w:t>The component observing systems of WIGOS shall comprise the Global Observing System (GOS</w:t>
      </w:r>
      <w:r w:rsidR="00E50F42" w:rsidRPr="00EB115D">
        <w:t xml:space="preserve">) of the World Weather Watch </w:t>
      </w:r>
      <w:r w:rsidR="00177027" w:rsidRPr="00EB115D">
        <w:t xml:space="preserve">(WWW) </w:t>
      </w:r>
      <w:r w:rsidRPr="00EB115D">
        <w:t>Programme, the observing component of the Global Atmosphere Watch (GAW) Programme, the WMO Hydrological Observing System (WHOS) of the Hydrology and Water Resources Programme and the observing component of the Global Cryosphere Watch (GCW), including their surface</w:t>
      </w:r>
      <w:r w:rsidR="00496D6A" w:rsidRPr="00EB115D">
        <w:noBreakHyphen/>
      </w:r>
      <w:r w:rsidRPr="00EB115D">
        <w:t>based and space</w:t>
      </w:r>
      <w:r w:rsidR="00496D6A" w:rsidRPr="00EB115D">
        <w:noBreakHyphen/>
      </w:r>
      <w:r w:rsidRPr="00EB115D">
        <w:t>based components.</w:t>
      </w:r>
    </w:p>
    <w:p w14:paraId="10612044" w14:textId="77777777" w:rsidR="00FC0869" w:rsidRPr="00EB115D" w:rsidRDefault="00FC0869" w:rsidP="00FC2A75">
      <w:pPr>
        <w:pStyle w:val="Note"/>
      </w:pPr>
      <w:r w:rsidRPr="00EB115D">
        <w:t>Note:</w:t>
      </w:r>
      <w:r w:rsidRPr="00EB115D">
        <w:tab/>
        <w:t>The above component systems include all WMO contributions to the co</w:t>
      </w:r>
      <w:r w:rsidR="00496D6A" w:rsidRPr="00EB115D">
        <w:noBreakHyphen/>
      </w:r>
      <w:r w:rsidRPr="00EB115D">
        <w:t>sponsored systems, to the Global Framework for Climate Services (GFCS) and</w:t>
      </w:r>
      <w:r w:rsidR="005B33E3" w:rsidRPr="00EB115D">
        <w:t xml:space="preserve"> to</w:t>
      </w:r>
      <w:r w:rsidRPr="00EB115D">
        <w:t xml:space="preserve"> </w:t>
      </w:r>
      <w:r w:rsidR="004630EA" w:rsidRPr="00EB115D">
        <w:t xml:space="preserve">the </w:t>
      </w:r>
      <w:r w:rsidRPr="00EB115D">
        <w:t>Global Earth Observation System of Systems (GEOSS).</w:t>
      </w:r>
    </w:p>
    <w:p w14:paraId="791F88AC" w14:textId="77777777" w:rsidR="00FC0869" w:rsidRPr="00EB115D" w:rsidRDefault="00A123F1" w:rsidP="00144704">
      <w:pPr>
        <w:pStyle w:val="Heading30"/>
      </w:pPr>
      <w:r w:rsidRPr="00EB115D">
        <w:t>1.2.1</w:t>
      </w:r>
      <w:r w:rsidR="00FC0869" w:rsidRPr="00EB115D">
        <w:tab/>
      </w:r>
      <w:r w:rsidR="00237E5A" w:rsidRPr="00EB115D">
        <w:t xml:space="preserve">The </w:t>
      </w:r>
      <w:r w:rsidR="00FC0869" w:rsidRPr="00EB115D">
        <w:t>Global Observing System of the World Weather Watch</w:t>
      </w:r>
    </w:p>
    <w:p w14:paraId="49CB229F" w14:textId="77777777" w:rsidR="00FC0869" w:rsidRPr="00EB115D" w:rsidRDefault="00FC0869" w:rsidP="00B04BC3">
      <w:pPr>
        <w:pStyle w:val="Bodytextsemibold"/>
      </w:pPr>
      <w:r w:rsidRPr="00EB115D">
        <w:t xml:space="preserve">The Global Observing System shall be a coordinated system of networks of observing stations and platforms, </w:t>
      </w:r>
      <w:r w:rsidR="003945EB" w:rsidRPr="00EB115D">
        <w:t xml:space="preserve">including </w:t>
      </w:r>
      <w:r w:rsidRPr="00EB115D">
        <w:t xml:space="preserve">methods, techniques, facilities and arrangements for making observations on a worldwide scale and </w:t>
      </w:r>
      <w:r w:rsidR="00237E5A" w:rsidRPr="00EB115D">
        <w:t>shall be</w:t>
      </w:r>
      <w:r w:rsidRPr="00EB115D">
        <w:t xml:space="preserve"> one of the main components of the </w:t>
      </w:r>
      <w:r w:rsidR="008513E3" w:rsidRPr="00EB115D">
        <w:t>WWW</w:t>
      </w:r>
      <w:r w:rsidRPr="00EB115D">
        <w:t xml:space="preserve"> Programme.</w:t>
      </w:r>
    </w:p>
    <w:p w14:paraId="10FC1C95" w14:textId="77777777" w:rsidR="00FC0869" w:rsidRPr="00EB115D" w:rsidRDefault="00A123F1" w:rsidP="00144704">
      <w:pPr>
        <w:pStyle w:val="Heading30"/>
      </w:pPr>
      <w:r w:rsidRPr="00EB115D">
        <w:t>1.2.2</w:t>
      </w:r>
      <w:r w:rsidR="00FC0869" w:rsidRPr="00EB115D">
        <w:tab/>
      </w:r>
      <w:r w:rsidR="005B33E3" w:rsidRPr="00EB115D">
        <w:t xml:space="preserve">The </w:t>
      </w:r>
      <w:r w:rsidR="00FC0869" w:rsidRPr="00EB115D">
        <w:t>Global Atmosphere Watch (observing component)</w:t>
      </w:r>
    </w:p>
    <w:p w14:paraId="32E14C68" w14:textId="77777777" w:rsidR="00FC0869" w:rsidRPr="00EB115D" w:rsidRDefault="00FC0869" w:rsidP="00030098">
      <w:pPr>
        <w:pStyle w:val="Bodytextsemibold"/>
      </w:pPr>
      <w:r w:rsidRPr="00EB115D">
        <w:t>The Global Atmosphere Watch shall be a coordinated system of networks of observing stations, methods, techniques, facilities and arrangements encompassing the many monitoring</w:t>
      </w:r>
      <w:r w:rsidR="00237E5A" w:rsidRPr="00EB115D">
        <w:t xml:space="preserve"> activities</w:t>
      </w:r>
      <w:r w:rsidRPr="00EB115D">
        <w:t xml:space="preserve"> and scientific assessment</w:t>
      </w:r>
      <w:r w:rsidR="00237E5A" w:rsidRPr="00EB115D">
        <w:t>s</w:t>
      </w:r>
      <w:r w:rsidRPr="00EB115D">
        <w:t xml:space="preserve"> devoted to the investigation of the changing chemical composition and physical characteristics of the global atmosphere.</w:t>
      </w:r>
    </w:p>
    <w:p w14:paraId="083D082D" w14:textId="77777777" w:rsidR="00FC0869" w:rsidRPr="00EB115D" w:rsidRDefault="00FC0869" w:rsidP="00144704">
      <w:pPr>
        <w:pStyle w:val="Heading30"/>
      </w:pPr>
      <w:r w:rsidRPr="00EB115D">
        <w:lastRenderedPageBreak/>
        <w:t>1.2.3</w:t>
      </w:r>
      <w:r w:rsidRPr="00EB115D">
        <w:tab/>
      </w:r>
      <w:r w:rsidR="00237E5A" w:rsidRPr="00EB115D">
        <w:t xml:space="preserve">The </w:t>
      </w:r>
      <w:r w:rsidRPr="00EB115D">
        <w:t>WMO Hydrological Observing System</w:t>
      </w:r>
    </w:p>
    <w:p w14:paraId="286F6A62" w14:textId="238E41D6" w:rsidR="00FC0869" w:rsidRPr="00EB115D" w:rsidRDefault="00FC0869" w:rsidP="00786123">
      <w:pPr>
        <w:pStyle w:val="Bodytextsemibold"/>
      </w:pPr>
      <w:r w:rsidRPr="00EB115D">
        <w:t>1.2.3.1</w:t>
      </w:r>
      <w:r w:rsidRPr="00EB115D">
        <w:tab/>
        <w:t>The WMO Hydrological Observing System (WHOS) shall comprise hydrological observations</w:t>
      </w:r>
      <w:del w:id="193" w:author="Igor Zahumensky" w:date="2017-10-31T14:08:00Z">
        <w:r w:rsidRPr="00EB115D" w:rsidDel="00786123">
          <w:delText>, initially focusing on water level and discharge,</w:delText>
        </w:r>
      </w:del>
      <w:r w:rsidRPr="00EB115D">
        <w:t xml:space="preserve"> and shall include the World Hydrological Cycle </w:t>
      </w:r>
      <w:r w:rsidR="00B01C80" w:rsidRPr="00EB115D">
        <w:t>Observing System</w:t>
      </w:r>
      <w:r w:rsidR="00CF32D4" w:rsidRPr="00EB115D">
        <w:t xml:space="preserve"> </w:t>
      </w:r>
      <w:r w:rsidRPr="00EB115D">
        <w:t>(</w:t>
      </w:r>
      <w:proofErr w:type="spellStart"/>
      <w:r w:rsidRPr="00EB115D">
        <w:t>WHYCOS</w:t>
      </w:r>
      <w:proofErr w:type="spellEnd"/>
      <w:r w:rsidRPr="00EB115D">
        <w:t>)</w:t>
      </w:r>
      <w:r w:rsidR="00CF32D4" w:rsidRPr="00EB115D">
        <w:t xml:space="preserve"> which is</w:t>
      </w:r>
      <w:r w:rsidRPr="00EB115D">
        <w:t xml:space="preserve"> intended to improve basic observation activities, strengthen international cooperation and promote the free exchange of data in the field of hydrology.</w:t>
      </w:r>
    </w:p>
    <w:p w14:paraId="555108BE" w14:textId="77777777" w:rsidR="002438E4" w:rsidRPr="00EB115D" w:rsidRDefault="00FC0869" w:rsidP="00FC2A75">
      <w:pPr>
        <w:pStyle w:val="Note"/>
      </w:pPr>
      <w:r w:rsidRPr="00EB115D">
        <w:t>Note:</w:t>
      </w:r>
      <w:r w:rsidRPr="00EB115D">
        <w:tab/>
        <w:t xml:space="preserve">The composition of WMO hydrological observations is provided in </w:t>
      </w:r>
      <w:r w:rsidR="00F60BD8" w:rsidRPr="00EB115D">
        <w:rPr>
          <w:rStyle w:val="Italic"/>
        </w:rPr>
        <w:t>Technical Regulations</w:t>
      </w:r>
      <w:r w:rsidR="00F60BD8" w:rsidRPr="00EB115D">
        <w:t xml:space="preserve"> (WMO-No. 49), </w:t>
      </w:r>
      <w:r w:rsidRPr="00EB115D">
        <w:t>Volume III – Hydrology, Chapter D.1.2.</w:t>
      </w:r>
    </w:p>
    <w:p w14:paraId="20C94461" w14:textId="75F1B4C7" w:rsidR="00FC0869" w:rsidRPr="00EB115D" w:rsidRDefault="00FC0869" w:rsidP="00713CFD">
      <w:pPr>
        <w:pStyle w:val="Bodytextsemibold"/>
      </w:pPr>
      <w:r w:rsidRPr="00EB115D">
        <w:t>1.2.3.2</w:t>
      </w:r>
      <w:r w:rsidRPr="00EB115D">
        <w:tab/>
        <w:t>The purpose of WHOS shall be to provide real</w:t>
      </w:r>
      <w:r w:rsidR="00F60BD8" w:rsidRPr="00EB115D">
        <w:t>-</w:t>
      </w:r>
      <w:r w:rsidRPr="00EB115D">
        <w:t xml:space="preserve">time </w:t>
      </w:r>
      <w:del w:id="194" w:author="Igor Zahumensky" w:date="2017-10-31T14:13:00Z">
        <w:r w:rsidRPr="00EB115D" w:rsidDel="00713CFD">
          <w:delText>streamflow</w:delText>
        </w:r>
      </w:del>
      <w:ins w:id="195" w:author="Igor Zahumensky" w:date="2017-10-31T14:14:00Z">
        <w:r w:rsidR="00EE0735">
          <w:t xml:space="preserve">and </w:t>
        </w:r>
      </w:ins>
      <w:ins w:id="196" w:author="Igor Zahumensky" w:date="2017-10-31T14:15:00Z">
        <w:r w:rsidR="00EE0735">
          <w:t xml:space="preserve">historical </w:t>
        </w:r>
      </w:ins>
      <w:ins w:id="197" w:author="Igor Zahumensky" w:date="2017-10-31T14:13:00Z">
        <w:r w:rsidR="00713CFD">
          <w:t>hydrological</w:t>
        </w:r>
      </w:ins>
      <w:r w:rsidRPr="00EB115D">
        <w:t xml:space="preserve"> data </w:t>
      </w:r>
      <w:del w:id="198" w:author="Igor Zahumensky" w:date="2017-10-31T14:14:00Z">
        <w:r w:rsidRPr="00EB115D" w:rsidDel="00713CFD">
          <w:delText>(both water level and discharge)</w:delText>
        </w:r>
      </w:del>
      <w:r w:rsidRPr="00EB115D">
        <w:t xml:space="preserve"> from participating National Hydrological Services.</w:t>
      </w:r>
    </w:p>
    <w:p w14:paraId="64511188" w14:textId="77777777" w:rsidR="00FC0869" w:rsidRPr="00EB115D" w:rsidRDefault="00FC0869" w:rsidP="00030098">
      <w:pPr>
        <w:pStyle w:val="Bodytextsemibold"/>
      </w:pPr>
      <w:r w:rsidRPr="00EB115D">
        <w:t>1.2.3.3</w:t>
      </w:r>
      <w:r w:rsidRPr="00EB115D">
        <w:tab/>
        <w:t xml:space="preserve">Members providing hydrological observations to the WHOS shall operate in accordance with the procedures and practices set out in </w:t>
      </w:r>
      <w:r w:rsidR="00F60BD8" w:rsidRPr="00EB115D">
        <w:t xml:space="preserve">the present volume, Part I, </w:t>
      </w:r>
      <w:r w:rsidRPr="00EB115D">
        <w:t>sections</w:t>
      </w:r>
      <w:r w:rsidRPr="00EB115D">
        <w:rPr>
          <w:rStyle w:val="Spacenon-breaking"/>
        </w:rPr>
        <w:t xml:space="preserve"> </w:t>
      </w:r>
      <w:r w:rsidRPr="00EB115D">
        <w:t>2, 3, 4 and 7.</w:t>
      </w:r>
    </w:p>
    <w:p w14:paraId="151A7583" w14:textId="77777777" w:rsidR="00FC0869" w:rsidRPr="00EB115D" w:rsidRDefault="00A123F1" w:rsidP="00144704">
      <w:pPr>
        <w:pStyle w:val="Heading30"/>
      </w:pPr>
      <w:r w:rsidRPr="00EB115D">
        <w:t>1.2.4</w:t>
      </w:r>
      <w:r w:rsidR="00FC0869" w:rsidRPr="00EB115D">
        <w:tab/>
      </w:r>
      <w:r w:rsidR="005B33E3" w:rsidRPr="00EB115D">
        <w:t xml:space="preserve">The </w:t>
      </w:r>
      <w:r w:rsidR="00FC0869" w:rsidRPr="00EB115D">
        <w:t>Global Cryosphere Watch (observing component)</w:t>
      </w:r>
    </w:p>
    <w:p w14:paraId="331AD3AB" w14:textId="77777777" w:rsidR="00FC0869" w:rsidRPr="00EB115D" w:rsidRDefault="00FC0869" w:rsidP="00030098">
      <w:pPr>
        <w:pStyle w:val="Bodytextsemibold"/>
      </w:pPr>
      <w:r w:rsidRPr="00EB115D">
        <w:t>1.2.4.1</w:t>
      </w:r>
      <w:r w:rsidRPr="00EB115D">
        <w:tab/>
        <w:t xml:space="preserve">The Global Cryosphere Watch shall be a coordinated system of networks of observing stations, methods, techniques, facilities and arrangements encompassing monitoring </w:t>
      </w:r>
      <w:r w:rsidR="002E1BA6" w:rsidRPr="00EB115D">
        <w:t xml:space="preserve">activities </w:t>
      </w:r>
      <w:r w:rsidRPr="00EB115D">
        <w:t>and</w:t>
      </w:r>
      <w:r w:rsidR="002E1BA6" w:rsidRPr="00EB115D">
        <w:t xml:space="preserve"> </w:t>
      </w:r>
      <w:r w:rsidRPr="00EB115D">
        <w:t>scientific assessment</w:t>
      </w:r>
      <w:r w:rsidR="002E1BA6" w:rsidRPr="00EB115D">
        <w:t>s</w:t>
      </w:r>
      <w:r w:rsidRPr="00EB115D">
        <w:t xml:space="preserve"> devoted to the investigation of the changing </w:t>
      </w:r>
      <w:r w:rsidR="00CF32D4" w:rsidRPr="00EB115D">
        <w:t>c</w:t>
      </w:r>
      <w:r w:rsidRPr="00EB115D">
        <w:t>ryosphere.</w:t>
      </w:r>
    </w:p>
    <w:p w14:paraId="27371FFD" w14:textId="77777777" w:rsidR="00FC0869" w:rsidRPr="00EB115D" w:rsidRDefault="002309F4" w:rsidP="00030098">
      <w:pPr>
        <w:pStyle w:val="Bodytextsemibold"/>
      </w:pPr>
      <w:r w:rsidRPr="00EB115D">
        <w:t>1.2.4.2</w:t>
      </w:r>
      <w:r w:rsidR="00FC0869" w:rsidRPr="00EB115D">
        <w:tab/>
        <w:t>The GCW observing network and its standardized core network (CryoNet) shall build on existing observing programmes and promote the addition of standardized cryospheric observations to existing facilities.</w:t>
      </w:r>
    </w:p>
    <w:p w14:paraId="08D2F0B9" w14:textId="77777777" w:rsidR="00FC2A75" w:rsidRPr="00EB115D" w:rsidRDefault="00FC0869" w:rsidP="00FC2A75">
      <w:pPr>
        <w:pStyle w:val="Notesheading"/>
      </w:pPr>
      <w:r w:rsidRPr="00EB115D">
        <w:t>Note</w:t>
      </w:r>
      <w:r w:rsidR="00FC2A75" w:rsidRPr="00EB115D">
        <w:t>s:</w:t>
      </w:r>
    </w:p>
    <w:p w14:paraId="1F69AB72" w14:textId="77777777" w:rsidR="00FC0869" w:rsidRPr="00EB115D" w:rsidRDefault="00FC2A75" w:rsidP="00FC2A75">
      <w:pPr>
        <w:pStyle w:val="Notes1"/>
      </w:pPr>
      <w:r w:rsidRPr="00EB115D">
        <w:t>1.</w:t>
      </w:r>
      <w:r w:rsidR="00FC0869" w:rsidRPr="00EB115D">
        <w:tab/>
      </w:r>
      <w:r w:rsidR="00706CE6" w:rsidRPr="00EB115D">
        <w:t>For more information, see t</w:t>
      </w:r>
      <w:r w:rsidR="00FC0869" w:rsidRPr="00EB115D">
        <w:t xml:space="preserve">he GCW Implementation Plan available at: </w:t>
      </w:r>
      <w:hyperlink r:id="rId13" w:history="1">
        <w:r w:rsidR="00FC0869" w:rsidRPr="00EB115D">
          <w:rPr>
            <w:rStyle w:val="Hyperlink"/>
          </w:rPr>
          <w:t>http://globalcryospherewatch.org/reference/documents</w:t>
        </w:r>
      </w:hyperlink>
      <w:r w:rsidR="00FC0869" w:rsidRPr="00EB115D">
        <w:t>/.</w:t>
      </w:r>
    </w:p>
    <w:p w14:paraId="33E2FDC5" w14:textId="3B491492" w:rsidR="00FC0869" w:rsidRPr="00EB115D" w:rsidRDefault="00FC2A75" w:rsidP="001E5AB4">
      <w:pPr>
        <w:pStyle w:val="Notes1"/>
      </w:pPr>
      <w:r w:rsidRPr="00EB115D">
        <w:t>2</w:t>
      </w:r>
      <w:r w:rsidR="002309F4" w:rsidRPr="00EB115D">
        <w:t>.</w:t>
      </w:r>
      <w:r w:rsidR="004163CA" w:rsidRPr="00EB115D">
        <w:tab/>
        <w:t>Existing c</w:t>
      </w:r>
      <w:r w:rsidR="00FC0869" w:rsidRPr="00EB115D">
        <w:t>ryosphere observing programmes include cryospheric observ</w:t>
      </w:r>
      <w:del w:id="199" w:author="Igor Zahumensky" w:date="2017-10-18T15:46:00Z">
        <w:r w:rsidR="00FC0869" w:rsidRPr="00EB115D" w:rsidDel="001E5AB4">
          <w:delText>ational</w:delText>
        </w:r>
      </w:del>
      <w:ins w:id="200" w:author="Igor Zahumensky" w:date="2017-10-18T15:46:00Z">
        <w:r w:rsidR="001E5AB4">
          <w:t>ing</w:t>
        </w:r>
      </w:ins>
      <w:r w:rsidR="00FC0869" w:rsidRPr="00EB115D">
        <w:t xml:space="preserve"> programmes </w:t>
      </w:r>
      <w:r w:rsidR="008F6981" w:rsidRPr="00EB115D">
        <w:t xml:space="preserve">carried out </w:t>
      </w:r>
      <w:r w:rsidR="00FC0869" w:rsidRPr="00EB115D">
        <w:t xml:space="preserve">within WMO </w:t>
      </w:r>
      <w:r w:rsidR="008F6981" w:rsidRPr="00EB115D">
        <w:t>such as</w:t>
      </w:r>
      <w:r w:rsidR="008A662C" w:rsidRPr="00EB115D">
        <w:t xml:space="preserve"> those of</w:t>
      </w:r>
      <w:r w:rsidR="00E226A5" w:rsidRPr="00EB115D">
        <w:t xml:space="preserve"> the</w:t>
      </w:r>
      <w:r w:rsidR="00FC0869" w:rsidRPr="00EB115D">
        <w:t xml:space="preserve"> Joint WMO/IOC Technical Commission </w:t>
      </w:r>
      <w:r w:rsidR="002F3831" w:rsidRPr="00EB115D">
        <w:t xml:space="preserve">for </w:t>
      </w:r>
      <w:r w:rsidR="00FC0869" w:rsidRPr="00EB115D">
        <w:t>Oceanography and Marine Meteorology, the co</w:t>
      </w:r>
      <w:r w:rsidR="00496D6A" w:rsidRPr="00EB115D">
        <w:noBreakHyphen/>
      </w:r>
      <w:r w:rsidR="00FC0869" w:rsidRPr="00EB115D">
        <w:t>sponsored Programmes (GCOS, GTOS, GOOS)</w:t>
      </w:r>
      <w:r w:rsidR="00E226A5" w:rsidRPr="00EB115D">
        <w:t>,</w:t>
      </w:r>
      <w:r w:rsidR="00FC0869" w:rsidRPr="00EB115D">
        <w:t xml:space="preserve"> and observ</w:t>
      </w:r>
      <w:del w:id="201" w:author="Igor Zahumensky" w:date="2017-10-18T15:46:00Z">
        <w:r w:rsidR="00FC0869" w:rsidRPr="00EB115D" w:rsidDel="001E5AB4">
          <w:delText>ational</w:delText>
        </w:r>
      </w:del>
      <w:ins w:id="202" w:author="Igor Zahumensky" w:date="2017-10-18T15:46:00Z">
        <w:r w:rsidR="001E5AB4">
          <w:t>ing</w:t>
        </w:r>
      </w:ins>
      <w:r w:rsidR="00FC0869" w:rsidRPr="00EB115D">
        <w:t xml:space="preserve"> programmes of the International Permafrost Association (IPA), the W</w:t>
      </w:r>
      <w:r w:rsidR="00E226A5" w:rsidRPr="00EB115D">
        <w:t>orld Glacier Monitoring Service –</w:t>
      </w:r>
      <w:r w:rsidR="00FC0869" w:rsidRPr="00EB115D">
        <w:t xml:space="preserve"> a service of the International Association of Cryospheric Sciences, the Scientific Committee for Antarctic Research,</w:t>
      </w:r>
      <w:r w:rsidR="00D809CF" w:rsidRPr="00EB115D">
        <w:t xml:space="preserve"> </w:t>
      </w:r>
      <w:r w:rsidR="00FC0869" w:rsidRPr="00EB115D">
        <w:t xml:space="preserve">the Global Precipitation Climatology Centre and the US National Snow and Ice Data </w:t>
      </w:r>
      <w:proofErr w:type="spellStart"/>
      <w:r w:rsidR="00FC0869" w:rsidRPr="00EB115D">
        <w:t>Center</w:t>
      </w:r>
      <w:proofErr w:type="spellEnd"/>
      <w:r w:rsidR="00FC0869" w:rsidRPr="00EB115D">
        <w:t>.</w:t>
      </w:r>
    </w:p>
    <w:p w14:paraId="262E41BD" w14:textId="77777777" w:rsidR="00FC0869" w:rsidRPr="00EB115D" w:rsidRDefault="00A123F1" w:rsidP="00144704">
      <w:pPr>
        <w:pStyle w:val="Heading20"/>
      </w:pPr>
      <w:r w:rsidRPr="00EB115D">
        <w:t>1.3</w:t>
      </w:r>
      <w:r w:rsidR="00FC0869" w:rsidRPr="00EB115D">
        <w:tab/>
        <w:t>Collaboration with partners responsible for co</w:t>
      </w:r>
      <w:r w:rsidR="00496D6A" w:rsidRPr="00EB115D">
        <w:noBreakHyphen/>
      </w:r>
      <w:r w:rsidR="00FC0869" w:rsidRPr="00EB115D">
        <w:t>sponsored and non</w:t>
      </w:r>
      <w:r w:rsidR="00496D6A" w:rsidRPr="00EB115D">
        <w:noBreakHyphen/>
      </w:r>
      <w:r w:rsidR="00FC0869" w:rsidRPr="00EB115D">
        <w:t>WMO observing systems</w:t>
      </w:r>
    </w:p>
    <w:p w14:paraId="579CBAF6" w14:textId="77777777" w:rsidR="00FC0869" w:rsidRPr="00EB115D" w:rsidRDefault="00FC0869" w:rsidP="00030098">
      <w:pPr>
        <w:pStyle w:val="Bodytextsemibold"/>
      </w:pPr>
      <w:r w:rsidRPr="00EB115D">
        <w:t>1.3.1</w:t>
      </w:r>
      <w:r w:rsidRPr="00EB115D">
        <w:tab/>
        <w:t>Members shall support the collaboration between WMO and its international partners responsible for co</w:t>
      </w:r>
      <w:r w:rsidR="00496D6A" w:rsidRPr="00EB115D">
        <w:noBreakHyphen/>
      </w:r>
      <w:r w:rsidRPr="00EB115D">
        <w:t>sponsored and non</w:t>
      </w:r>
      <w:r w:rsidR="00496D6A" w:rsidRPr="00EB115D">
        <w:noBreakHyphen/>
      </w:r>
      <w:r w:rsidRPr="00EB115D">
        <w:t>WMO observing systems.</w:t>
      </w:r>
    </w:p>
    <w:p w14:paraId="32BD5E43" w14:textId="326448E1" w:rsidR="00FC0869" w:rsidRDefault="00FC0869">
      <w:pPr>
        <w:pStyle w:val="Bodytextsemibold"/>
        <w:rPr>
          <w:ins w:id="203" w:author="Igor Zahumensky" w:date="2017-11-01T09:22:00Z"/>
        </w:rPr>
      </w:pPr>
      <w:r w:rsidRPr="00EB115D">
        <w:t>1.3.2</w:t>
      </w:r>
      <w:r w:rsidRPr="00EB115D">
        <w:tab/>
        <w:t xml:space="preserve">Members </w:t>
      </w:r>
      <w:del w:id="204" w:author="Igor Zahumensky" w:date="2017-11-01T09:12:00Z">
        <w:r w:rsidRPr="00EB115D" w:rsidDel="00052001">
          <w:delText xml:space="preserve">shall </w:delText>
        </w:r>
      </w:del>
      <w:ins w:id="205" w:author="Igor Zahumensky" w:date="2017-11-01T09:12:00Z">
        <w:r w:rsidR="00052001">
          <w:t>should</w:t>
        </w:r>
        <w:r w:rsidR="00052001" w:rsidRPr="00EB115D">
          <w:t xml:space="preserve"> </w:t>
        </w:r>
      </w:ins>
      <w:r w:rsidRPr="00EB115D">
        <w:t xml:space="preserve">implement </w:t>
      </w:r>
      <w:del w:id="206" w:author="Igor Zahumensky" w:date="2017-10-19T10:45:00Z">
        <w:r w:rsidRPr="00EB115D" w:rsidDel="00226010">
          <w:delText xml:space="preserve">similar </w:delText>
        </w:r>
      </w:del>
      <w:r w:rsidRPr="00EB115D">
        <w:t>cooperation and coordination arrangements</w:t>
      </w:r>
      <w:ins w:id="207" w:author="russell" w:date="2017-11-01T18:40:00Z">
        <w:r w:rsidR="005F5F4E">
          <w:t xml:space="preserve"> at the national level</w:t>
        </w:r>
      </w:ins>
      <w:r w:rsidRPr="00EB115D">
        <w:t xml:space="preserve"> among</w:t>
      </w:r>
      <w:ins w:id="208" w:author="russell" w:date="2017-11-01T18:40:00Z">
        <w:r w:rsidR="005F5F4E">
          <w:t>st those</w:t>
        </w:r>
      </w:ins>
      <w:r w:rsidRPr="00EB115D">
        <w:t xml:space="preserve"> </w:t>
      </w:r>
      <w:del w:id="209" w:author="Igor Zahumensky" w:date="2017-10-31T14:58:00Z">
        <w:r w:rsidRPr="00EB115D" w:rsidDel="00B828E5">
          <w:delText xml:space="preserve">National Meteorological and Hydrological Services (NMHSs) and </w:delText>
        </w:r>
      </w:del>
      <w:ins w:id="210" w:author="Igor Zahumensky" w:date="2017-10-31T14:37:00Z">
        <w:r w:rsidR="0038352E">
          <w:t xml:space="preserve"> </w:t>
        </w:r>
      </w:ins>
      <w:ins w:id="211" w:author="Igor Zahumensky" w:date="2017-11-01T09:11:00Z">
        <w:r w:rsidR="0001096B">
          <w:t>bodies</w:t>
        </w:r>
      </w:ins>
      <w:ins w:id="212" w:author="Igor Zahumensky" w:date="2017-10-31T14:37:00Z">
        <w:r w:rsidR="0038352E">
          <w:t xml:space="preserve"> </w:t>
        </w:r>
      </w:ins>
      <w:del w:id="213" w:author="russell" w:date="2017-11-01T18:41:00Z">
        <w:r w:rsidRPr="00EB115D" w:rsidDel="005F5F4E">
          <w:delText>through national mechanisms for</w:delText>
        </w:r>
      </w:del>
      <w:ins w:id="214" w:author="russell" w:date="2017-11-01T18:41:00Z">
        <w:r w:rsidR="005F5F4E">
          <w:t>which contribute to</w:t>
        </w:r>
      </w:ins>
      <w:r w:rsidRPr="00EB115D">
        <w:t xml:space="preserve"> </w:t>
      </w:r>
      <w:ins w:id="215" w:author="Igor Zahumensky" w:date="2017-11-08T14:59:00Z">
        <w:r w:rsidR="00EA23E6">
          <w:t xml:space="preserve">the </w:t>
        </w:r>
      </w:ins>
      <w:del w:id="216" w:author="Igor Zahumensky" w:date="2017-11-08T14:59:00Z">
        <w:r w:rsidRPr="00EB115D" w:rsidDel="00EA23E6">
          <w:delText>G</w:delText>
        </w:r>
        <w:r w:rsidRPr="00EB115D" w:rsidDel="00EA6E5D">
          <w:delText>FCS</w:delText>
        </w:r>
      </w:del>
      <w:del w:id="217" w:author="Igor Zahumensky" w:date="2017-11-08T15:00:00Z">
        <w:r w:rsidRPr="00EB115D" w:rsidDel="00EA6E5D">
          <w:delText>, GCOS, GOOS, GTOS,</w:delText>
        </w:r>
      </w:del>
      <w:del w:id="218" w:author="Igor Zahumensky" w:date="2017-11-01T09:14:00Z">
        <w:r w:rsidRPr="00EB115D" w:rsidDel="00002EF5">
          <w:delText xml:space="preserve"> and</w:delText>
        </w:r>
      </w:del>
      <w:del w:id="219" w:author="Igor Zahumensky" w:date="2017-11-08T15:00:00Z">
        <w:r w:rsidRPr="00EB115D" w:rsidDel="00EA6E5D">
          <w:delText xml:space="preserve"> GEOSS</w:delText>
        </w:r>
      </w:del>
      <w:ins w:id="220" w:author="Igor Zahumensky" w:date="2017-11-08T15:00:00Z">
        <w:r w:rsidR="00EA6E5D">
          <w:t xml:space="preserve">Global Framework for Climate Services, </w:t>
        </w:r>
        <w:r w:rsidR="00EA6E5D" w:rsidRPr="00EB115D">
          <w:t>Global Climate Observing System (GCOS), Global Ocean</w:t>
        </w:r>
        <w:r w:rsidR="00457483">
          <w:t xml:space="preserve"> Observing System (GOOS)</w:t>
        </w:r>
      </w:ins>
      <w:ins w:id="221" w:author="Igor Zahumensky" w:date="2017-11-08T15:01:00Z">
        <w:r w:rsidR="00457483">
          <w:t>,</w:t>
        </w:r>
      </w:ins>
      <w:ins w:id="222" w:author="Igor Zahumensky" w:date="2017-11-08T15:00:00Z">
        <w:r w:rsidR="00EA6E5D" w:rsidRPr="00EB115D">
          <w:t xml:space="preserve"> Global Terrestrial Observing System (GTOS)</w:t>
        </w:r>
      </w:ins>
      <w:ins w:id="223" w:author="Igor Zahumensky" w:date="2017-11-08T15:01:00Z">
        <w:r w:rsidR="00457483">
          <w:t xml:space="preserve">, </w:t>
        </w:r>
        <w:r w:rsidR="00457483" w:rsidRPr="00EB115D">
          <w:t>Global Earth Observation System of Systems</w:t>
        </w:r>
        <w:r w:rsidR="00457483">
          <w:t>,</w:t>
        </w:r>
      </w:ins>
      <w:ins w:id="224" w:author="Igor Zahumensky" w:date="2017-11-01T09:13:00Z">
        <w:r w:rsidR="00002EF5">
          <w:t xml:space="preserve"> </w:t>
        </w:r>
      </w:ins>
      <w:ins w:id="225" w:author="Igor Zahumensky" w:date="2017-11-01T09:14:00Z">
        <w:r w:rsidR="00916A14">
          <w:t>and</w:t>
        </w:r>
      </w:ins>
      <w:ins w:id="226" w:author="Igor Zahumensky" w:date="2017-11-01T09:13:00Z">
        <w:r w:rsidR="00002EF5">
          <w:t xml:space="preserve"> other relevant observing systems</w:t>
        </w:r>
      </w:ins>
      <w:r w:rsidRPr="00EB115D">
        <w:t>.</w:t>
      </w:r>
    </w:p>
    <w:p w14:paraId="7AD675EF" w14:textId="0E417DAA" w:rsidR="0044616A" w:rsidRPr="00F361D4" w:rsidRDefault="0044616A">
      <w:pPr>
        <w:pStyle w:val="Note"/>
        <w:rPr>
          <w:rPrChange w:id="227" w:author="Igor Zahumensky" w:date="2017-11-01T09:26:00Z">
            <w:rPr/>
          </w:rPrChange>
        </w:rPr>
        <w:pPrChange w:id="228" w:author="Igor Zahumensky" w:date="2017-11-08T14:07:00Z">
          <w:pPr>
            <w:pStyle w:val="Bodytextsemibold"/>
          </w:pPr>
        </w:pPrChange>
      </w:pPr>
      <w:ins w:id="229" w:author="Igor Zahumensky" w:date="2017-11-01T09:22:00Z">
        <w:r w:rsidRPr="00F361D4">
          <w:rPr>
            <w:rPrChange w:id="230" w:author="Igor Zahumensky" w:date="2017-11-01T09:26:00Z">
              <w:rPr>
                <w:b w:val="0"/>
              </w:rPr>
            </w:rPrChange>
          </w:rPr>
          <w:lastRenderedPageBreak/>
          <w:t xml:space="preserve">Note: </w:t>
        </w:r>
      </w:ins>
      <w:ins w:id="231" w:author="Igor Zahumensky" w:date="2017-11-08T14:07:00Z">
        <w:r w:rsidR="00816F1A">
          <w:t>S</w:t>
        </w:r>
      </w:ins>
      <w:ins w:id="232" w:author="Igor Zahumensky" w:date="2017-11-01T09:22:00Z">
        <w:r w:rsidRPr="00F361D4">
          <w:rPr>
            <w:rPrChange w:id="233" w:author="Igor Zahumensky" w:date="2017-11-01T09:26:00Z">
              <w:rPr>
                <w:b w:val="0"/>
              </w:rPr>
            </w:rPrChange>
          </w:rPr>
          <w:t xml:space="preserve">uch arrangements </w:t>
        </w:r>
      </w:ins>
      <w:ins w:id="234" w:author="Igor Zahumensky" w:date="2017-11-01T09:23:00Z">
        <w:r w:rsidR="006B2B57" w:rsidRPr="00F361D4">
          <w:rPr>
            <w:rPrChange w:id="235" w:author="Igor Zahumensky" w:date="2017-11-01T09:26:00Z">
              <w:rPr>
                <w:b w:val="0"/>
              </w:rPr>
            </w:rPrChange>
          </w:rPr>
          <w:t>will at a minimum enable good communication amongst the relevant bodies</w:t>
        </w:r>
      </w:ins>
      <w:ins w:id="236" w:author="Igor Zahumensky" w:date="2017-11-01T09:24:00Z">
        <w:r w:rsidR="00C90C06" w:rsidRPr="00F361D4">
          <w:rPr>
            <w:rPrChange w:id="237" w:author="Igor Zahumensky" w:date="2017-11-01T09:26:00Z">
              <w:rPr>
                <w:b w:val="0"/>
              </w:rPr>
            </w:rPrChange>
          </w:rPr>
          <w:t xml:space="preserve"> </w:t>
        </w:r>
      </w:ins>
      <w:ins w:id="238" w:author="Igor Zahumensky" w:date="2017-11-01T09:25:00Z">
        <w:r w:rsidR="00C90C06" w:rsidRPr="00F361D4">
          <w:rPr>
            <w:rPrChange w:id="239" w:author="Igor Zahumensky" w:date="2017-11-01T09:26:00Z">
              <w:rPr>
                <w:b w:val="0"/>
              </w:rPr>
            </w:rPrChange>
          </w:rPr>
          <w:t xml:space="preserve">for example </w:t>
        </w:r>
      </w:ins>
      <w:ins w:id="240" w:author="Igor Zahumensky" w:date="2017-11-01T09:24:00Z">
        <w:r w:rsidR="00C90C06" w:rsidRPr="00F361D4">
          <w:rPr>
            <w:rPrChange w:id="241" w:author="Igor Zahumensky" w:date="2017-11-01T09:26:00Z">
              <w:rPr>
                <w:b w:val="0"/>
              </w:rPr>
            </w:rPrChange>
          </w:rPr>
          <w:t>through meetings or newsletters</w:t>
        </w:r>
      </w:ins>
      <w:ins w:id="242" w:author="Igor Zahumensky" w:date="2017-11-01T09:25:00Z">
        <w:r w:rsidR="00C90C06" w:rsidRPr="00F361D4">
          <w:rPr>
            <w:rPrChange w:id="243" w:author="Igor Zahumensky" w:date="2017-11-01T09:26:00Z">
              <w:rPr>
                <w:b w:val="0"/>
              </w:rPr>
            </w:rPrChange>
          </w:rPr>
          <w:t xml:space="preserve">. Further examples of national arrangements </w:t>
        </w:r>
      </w:ins>
      <w:ins w:id="244" w:author="Igor Zahumensky" w:date="2017-11-01T09:27:00Z">
        <w:r w:rsidR="00F50A4E">
          <w:t>will</w:t>
        </w:r>
      </w:ins>
      <w:ins w:id="245" w:author="Igor Zahumensky" w:date="2017-11-01T09:25:00Z">
        <w:r w:rsidR="00C90C06" w:rsidRPr="00F361D4">
          <w:rPr>
            <w:rPrChange w:id="246" w:author="Igor Zahumensky" w:date="2017-11-01T09:26:00Z">
              <w:rPr>
                <w:b w:val="0"/>
              </w:rPr>
            </w:rPrChange>
          </w:rPr>
          <w:t xml:space="preserve"> be elaborated in the Guide to WIGOS.</w:t>
        </w:r>
      </w:ins>
    </w:p>
    <w:p w14:paraId="25D60396" w14:textId="007F3C54" w:rsidR="00FC0869" w:rsidRPr="00EB115D" w:rsidRDefault="00A123F1" w:rsidP="000D71C8">
      <w:pPr>
        <w:pStyle w:val="Heading20"/>
      </w:pPr>
      <w:r w:rsidRPr="00EB115D">
        <w:t>1.4</w:t>
      </w:r>
      <w:r w:rsidR="00FC0869" w:rsidRPr="00EB115D">
        <w:tab/>
        <w:t>Governance and management</w:t>
      </w:r>
    </w:p>
    <w:p w14:paraId="55AE9426" w14:textId="0F4F02DC" w:rsidR="00C229F7" w:rsidRDefault="00E460FF">
      <w:pPr>
        <w:pStyle w:val="Bodytextsemibold"/>
        <w:rPr>
          <w:ins w:id="247" w:author="russell" w:date="2017-11-01T18:51:00Z"/>
        </w:rPr>
        <w:pPrChange w:id="248" w:author="Igor Zahumensky" w:date="2017-11-08T13:53:00Z">
          <w:pPr>
            <w:pStyle w:val="Note"/>
          </w:pPr>
        </w:pPrChange>
      </w:pPr>
      <w:ins w:id="249" w:author="Igor Zahumensky" w:date="2017-11-01T09:21:00Z">
        <w:r>
          <w:t xml:space="preserve">1.4.1  </w:t>
        </w:r>
      </w:ins>
      <w:ins w:id="250" w:author="russell" w:date="2017-11-01T18:51:00Z">
        <w:r w:rsidR="00C229F7">
          <w:t xml:space="preserve">Members shall </w:t>
        </w:r>
      </w:ins>
      <w:ins w:id="251" w:author="Igor Zahumensky" w:date="2017-11-01T09:31:00Z">
        <w:r w:rsidR="00BD460B">
          <w:t xml:space="preserve">implement and </w:t>
        </w:r>
      </w:ins>
      <w:ins w:id="252" w:author="russell" w:date="2017-11-01T18:51:00Z">
        <w:r w:rsidR="00C229F7">
          <w:t xml:space="preserve">manage the evolution of their national observing systems in accordance with the </w:t>
        </w:r>
      </w:ins>
      <w:ins w:id="253" w:author="Igor Zahumensky" w:date="2017-11-01T09:18:00Z">
        <w:r w:rsidR="005324AA">
          <w:t xml:space="preserve">relevant </w:t>
        </w:r>
      </w:ins>
      <w:ins w:id="254" w:author="russell" w:date="2017-11-01T18:51:00Z">
        <w:r w:rsidR="00C229F7">
          <w:t>policies and practices adopted by WMO</w:t>
        </w:r>
      </w:ins>
      <w:ins w:id="255" w:author="Igor Zahumensky" w:date="2017-11-01T09:30:00Z">
        <w:r w:rsidR="00BD460B">
          <w:t xml:space="preserve">, including those in </w:t>
        </w:r>
      </w:ins>
      <w:ins w:id="256" w:author="Igor Zahumensky" w:date="2017-11-01T09:31:00Z">
        <w:r w:rsidR="00BD460B">
          <w:t>Vol</w:t>
        </w:r>
      </w:ins>
      <w:ins w:id="257" w:author="Igor Zahumensky" w:date="2017-11-08T13:53:00Z">
        <w:r w:rsidR="00E27083">
          <w:t>umes</w:t>
        </w:r>
      </w:ins>
      <w:ins w:id="258" w:author="Igor Zahumensky" w:date="2017-11-01T09:31:00Z">
        <w:r w:rsidR="00BD460B">
          <w:t xml:space="preserve"> I-III of</w:t>
        </w:r>
      </w:ins>
      <w:ins w:id="259" w:author="Igor Zahumensky" w:date="2017-11-08T13:56:00Z">
        <w:r w:rsidR="00B07B68">
          <w:t xml:space="preserve"> the</w:t>
        </w:r>
      </w:ins>
      <w:ins w:id="260" w:author="Igor Zahumensky" w:date="2017-11-01T09:31:00Z">
        <w:r w:rsidR="00BD460B">
          <w:t xml:space="preserve"> </w:t>
        </w:r>
      </w:ins>
      <w:ins w:id="261" w:author="Igor Zahumensky" w:date="2017-11-08T13:53:00Z">
        <w:r w:rsidR="00E27083" w:rsidRPr="00B07B68">
          <w:rPr>
            <w:rStyle w:val="Semibolditalic"/>
            <w:rPrChange w:id="262" w:author="Igor Zahumensky" w:date="2017-11-08T13:56:00Z">
              <w:rPr>
                <w:b/>
              </w:rPr>
            </w:rPrChange>
          </w:rPr>
          <w:t>Technical Regulations</w:t>
        </w:r>
        <w:r w:rsidR="00E27083">
          <w:t xml:space="preserve"> (WMO-No. </w:t>
        </w:r>
      </w:ins>
      <w:ins w:id="263" w:author="Igor Zahumensky" w:date="2017-11-01T09:31:00Z">
        <w:r w:rsidR="00BD460B">
          <w:t>49</w:t>
        </w:r>
      </w:ins>
      <w:ins w:id="264" w:author="Igor Zahumensky" w:date="2017-11-08T13:53:00Z">
        <w:r w:rsidR="00E27083">
          <w:t>)</w:t>
        </w:r>
      </w:ins>
      <w:ins w:id="265" w:author="Igor Zahumensky" w:date="2017-11-01T09:31:00Z">
        <w:r w:rsidR="00E27083">
          <w:t xml:space="preserve"> and Annex VIII </w:t>
        </w:r>
      </w:ins>
      <w:ins w:id="266" w:author="Igor Zahumensky" w:date="2017-11-08T13:55:00Z">
        <w:r w:rsidR="006255CD" w:rsidRPr="00EB115D">
          <w:t>in Annex VIII (</w:t>
        </w:r>
        <w:r w:rsidR="006255CD" w:rsidRPr="00EB115D">
          <w:rPr>
            <w:rStyle w:val="Semibolditalic"/>
          </w:rPr>
          <w:t>Manual on the WMO Integrated Global Observing System</w:t>
        </w:r>
        <w:r w:rsidR="006255CD" w:rsidRPr="00EB115D">
          <w:rPr>
            <w:rStyle w:val="Italic"/>
          </w:rPr>
          <w:t xml:space="preserve"> </w:t>
        </w:r>
        <w:r w:rsidR="006255CD" w:rsidRPr="00EB115D">
          <w:t>(WMO</w:t>
        </w:r>
        <w:r w:rsidR="006255CD" w:rsidRPr="00EB115D">
          <w:noBreakHyphen/>
          <w:t>No. 1160)</w:t>
        </w:r>
        <w:r w:rsidR="00B70A46">
          <w:t>)</w:t>
        </w:r>
      </w:ins>
      <w:ins w:id="267" w:author="russell" w:date="2017-11-01T18:51:00Z">
        <w:r w:rsidR="00C229F7">
          <w:t>.</w:t>
        </w:r>
      </w:ins>
    </w:p>
    <w:p w14:paraId="150D04AE" w14:textId="0F3037BA" w:rsidR="00F217B8" w:rsidRDefault="00FC0869">
      <w:pPr>
        <w:pStyle w:val="Note"/>
        <w:rPr>
          <w:ins w:id="268" w:author="Igor Zahumensky" w:date="2017-10-31T16:27:00Z"/>
        </w:rPr>
        <w:pPrChange w:id="269" w:author="Igor Zahumensky" w:date="2017-11-01T09:32:00Z">
          <w:pPr>
            <w:pStyle w:val="Bodytextsemibold"/>
          </w:pPr>
        </w:pPrChange>
      </w:pPr>
      <w:r w:rsidRPr="00EB115D">
        <w:t>Note:</w:t>
      </w:r>
      <w:r w:rsidR="00D809CF" w:rsidRPr="00EB115D">
        <w:tab/>
      </w:r>
      <w:r w:rsidR="0045703B" w:rsidRPr="00EB115D">
        <w:t xml:space="preserve">The </w:t>
      </w:r>
      <w:r w:rsidRPr="00EB115D">
        <w:t>implementation</w:t>
      </w:r>
      <w:r w:rsidR="0045703B" w:rsidRPr="00EB115D">
        <w:t xml:space="preserve"> of WIGOS</w:t>
      </w:r>
      <w:r w:rsidRPr="00EB115D">
        <w:t xml:space="preserve"> is an integrating activity for all WMO and co</w:t>
      </w:r>
      <w:r w:rsidR="00496D6A" w:rsidRPr="00EB115D">
        <w:noBreakHyphen/>
      </w:r>
      <w:r w:rsidRPr="00EB115D">
        <w:t xml:space="preserve">sponsored observing systems: it supports all WMO Programmes and activities. The </w:t>
      </w:r>
      <w:ins w:id="270" w:author="russell" w:date="2017-11-01T18:49:00Z">
        <w:r w:rsidR="00C229F7">
          <w:t xml:space="preserve">World Meteorological </w:t>
        </w:r>
      </w:ins>
      <w:ins w:id="271" w:author="russell" w:date="2017-11-01T18:46:00Z">
        <w:r w:rsidR="00FE7981">
          <w:t xml:space="preserve">Congress, </w:t>
        </w:r>
      </w:ins>
      <w:r w:rsidRPr="00EB115D">
        <w:t>Executive Council and regional associations, supported by their respective working bodies, have a governing role in the implementation of WIGOS. Technical aspects of WIGOS implementation are guided by the technical commissions</w:t>
      </w:r>
      <w:del w:id="272" w:author="Igor Zahumensky" w:date="2017-10-19T10:49:00Z">
        <w:r w:rsidRPr="00EB115D" w:rsidDel="003A04BE">
          <w:delText xml:space="preserve">, with leadership provided through </w:delText>
        </w:r>
        <w:r w:rsidR="00D809CF" w:rsidRPr="00EB115D" w:rsidDel="003A04BE">
          <w:delText>the Commission for Basic Systems and the Commission for Instruments and Methods of Observation</w:delText>
        </w:r>
      </w:del>
      <w:r w:rsidRPr="00EB115D">
        <w:t>.</w:t>
      </w:r>
    </w:p>
    <w:p w14:paraId="26841A9D" w14:textId="28337BE5" w:rsidR="00FC0869" w:rsidRDefault="00FC0869" w:rsidP="00052228">
      <w:pPr>
        <w:pStyle w:val="Bodytextsemibold"/>
      </w:pPr>
      <w:del w:id="273" w:author="Igor Zahumensky" w:date="2017-11-08T13:58:00Z">
        <w:r w:rsidRPr="00EB115D" w:rsidDel="00206B15">
          <w:delText>Members shall implement and manage their national observing systems in accordance with the provisions</w:delText>
        </w:r>
        <w:r w:rsidR="00EB029D" w:rsidRPr="00EB115D" w:rsidDel="00206B15">
          <w:delText xml:space="preserve"> </w:delText>
        </w:r>
        <w:r w:rsidR="0045703B" w:rsidRPr="00EB115D" w:rsidDel="00206B15">
          <w:delText>laid out in this Volume</w:delText>
        </w:r>
        <w:r w:rsidRPr="00EB115D" w:rsidDel="00206B15">
          <w:delText xml:space="preserve">, Part I, and </w:delText>
        </w:r>
        <w:r w:rsidR="00EB029D" w:rsidRPr="00EB115D" w:rsidDel="00206B15">
          <w:delText>in Annex VIII (</w:delText>
        </w:r>
        <w:r w:rsidRPr="00EB115D" w:rsidDel="00206B15">
          <w:rPr>
            <w:rStyle w:val="Semibolditalic"/>
          </w:rPr>
          <w:delText xml:space="preserve">Manual on </w:delText>
        </w:r>
        <w:r w:rsidR="0045703B" w:rsidRPr="00EB115D" w:rsidDel="00206B15">
          <w:rPr>
            <w:rStyle w:val="Semibolditalic"/>
          </w:rPr>
          <w:delText>the WMO Integrated Global Observing System</w:delText>
        </w:r>
        <w:r w:rsidR="00E50F42" w:rsidRPr="00EB115D" w:rsidDel="00206B15">
          <w:rPr>
            <w:rStyle w:val="Italic"/>
          </w:rPr>
          <w:delText xml:space="preserve"> </w:delText>
        </w:r>
        <w:r w:rsidRPr="00EB115D" w:rsidDel="00206B15">
          <w:delText>(WMO</w:delText>
        </w:r>
        <w:r w:rsidR="00496D6A" w:rsidRPr="00EB115D" w:rsidDel="00206B15">
          <w:noBreakHyphen/>
        </w:r>
        <w:r w:rsidRPr="00EB115D" w:rsidDel="00206B15">
          <w:delText xml:space="preserve">No. </w:delText>
        </w:r>
        <w:r w:rsidR="006A42C9" w:rsidRPr="00EB115D" w:rsidDel="00206B15">
          <w:delText>1160</w:delText>
        </w:r>
        <w:r w:rsidRPr="00EB115D" w:rsidDel="00206B15">
          <w:delText>)</w:delText>
        </w:r>
        <w:r w:rsidR="004163CA" w:rsidRPr="00EB115D" w:rsidDel="00206B15">
          <w:delText>)</w:delText>
        </w:r>
        <w:r w:rsidRPr="00EB115D" w:rsidDel="00206B15">
          <w:delText>.</w:delText>
        </w:r>
      </w:del>
    </w:p>
    <w:p w14:paraId="5E56BF43" w14:textId="3469101D" w:rsidR="00FC059F" w:rsidRDefault="00FC059F" w:rsidP="00FC059F">
      <w:pPr>
        <w:pStyle w:val="Bodytextsemibold"/>
        <w:rPr>
          <w:ins w:id="274" w:author="Igor Zahumensky" w:date="2017-10-19T11:16:00Z"/>
        </w:rPr>
        <w:pPrChange w:id="275" w:author="Igor Zahumensky" w:date="2017-11-23T14:18:00Z">
          <w:pPr>
            <w:pStyle w:val="Bodytextsemibold"/>
          </w:pPr>
        </w:pPrChange>
      </w:pPr>
      <w:ins w:id="276" w:author="Igor Zahumensky" w:date="2017-11-23T14:18:00Z">
        <w:r>
          <w:t xml:space="preserve">Edit. Note: a provision on sufficient resources including competent staff … </w:t>
        </w:r>
      </w:ins>
      <w:bookmarkStart w:id="277" w:name="_GoBack"/>
      <w:bookmarkEnd w:id="277"/>
    </w:p>
    <w:p w14:paraId="34FDCCA8" w14:textId="77777777" w:rsidR="00FC0869" w:rsidRPr="00EB115D" w:rsidRDefault="00FC0869" w:rsidP="00144704">
      <w:pPr>
        <w:pStyle w:val="Heading10"/>
      </w:pPr>
      <w:r w:rsidRPr="00EB115D">
        <w:t>2.</w:t>
      </w:r>
      <w:r w:rsidRPr="00EB115D">
        <w:tab/>
      </w:r>
      <w:bookmarkStart w:id="278" w:name="Section_2"/>
      <w:bookmarkEnd w:id="278"/>
      <w:r w:rsidRPr="00EB115D">
        <w:t>COMMON ATTRIBUTES OF WIGOS COMPONENT SYSTEMS</w:t>
      </w:r>
    </w:p>
    <w:p w14:paraId="07A117C9" w14:textId="77777777" w:rsidR="00FC0869" w:rsidRPr="00EB115D" w:rsidRDefault="002309F4" w:rsidP="00144704">
      <w:pPr>
        <w:pStyle w:val="Heading20"/>
      </w:pPr>
      <w:r w:rsidRPr="00EB115D">
        <w:t>2.1</w:t>
      </w:r>
      <w:r w:rsidR="00FC0869" w:rsidRPr="00EB115D">
        <w:tab/>
        <w:t>Requirements</w:t>
      </w:r>
    </w:p>
    <w:p w14:paraId="4A1A29D3" w14:textId="77777777" w:rsidR="002438E4" w:rsidRPr="00EB115D" w:rsidRDefault="00FC0869" w:rsidP="00030098">
      <w:pPr>
        <w:pStyle w:val="Bodytextsemibold"/>
      </w:pPr>
      <w:r w:rsidRPr="00EB115D">
        <w:t>2.1.1</w:t>
      </w:r>
      <w:r w:rsidRPr="00EB115D">
        <w:tab/>
        <w:t>Members shall establish, operate and maintain their national observing systems to address observational requirements in an integrated, coordinated and sustainable manner.</w:t>
      </w:r>
    </w:p>
    <w:p w14:paraId="68C35925" w14:textId="7B99A1C0" w:rsidR="00FC0869" w:rsidRPr="00EB115D" w:rsidDel="004D19FB" w:rsidRDefault="00FC0869" w:rsidP="00030098">
      <w:pPr>
        <w:pStyle w:val="Bodytextsemibold"/>
        <w:rPr>
          <w:del w:id="279" w:author="Igor Zahumensky" w:date="2017-10-31T15:21:00Z"/>
        </w:rPr>
      </w:pPr>
      <w:del w:id="280" w:author="Igor Zahumensky" w:date="2017-10-31T15:21:00Z">
        <w:r w:rsidRPr="00EB115D" w:rsidDel="004D19FB">
          <w:delText>2.1.2</w:delText>
        </w:r>
        <w:r w:rsidRPr="00EB115D" w:rsidDel="004D19FB">
          <w:tab/>
          <w:delText xml:space="preserve">Members shall convey their user </w:delText>
        </w:r>
        <w:r w:rsidR="006A42C9" w:rsidRPr="00EB115D" w:rsidDel="004D19FB">
          <w:delText xml:space="preserve">observational </w:delText>
        </w:r>
        <w:r w:rsidRPr="00EB115D" w:rsidDel="004D19FB">
          <w:delText>requirements, for each of the WMO application areas, to the Rolling Review of Requirements.</w:delText>
        </w:r>
      </w:del>
    </w:p>
    <w:p w14:paraId="293FC3F3" w14:textId="3DFC74F2" w:rsidR="00FC0869" w:rsidRPr="00EB115D" w:rsidRDefault="00FC0869">
      <w:pPr>
        <w:pStyle w:val="Note"/>
      </w:pPr>
      <w:del w:id="281" w:author="Igor Zahumensky" w:date="2017-10-31T15:21:00Z">
        <w:r w:rsidRPr="00EB115D" w:rsidDel="004D19FB">
          <w:delText>Note:</w:delText>
        </w:r>
        <w:r w:rsidRPr="00EB115D" w:rsidDel="004D19FB">
          <w:tab/>
          <w:delText>Details o</w:delText>
        </w:r>
        <w:r w:rsidR="002C1130" w:rsidRPr="00EB115D" w:rsidDel="004D19FB">
          <w:delText>f</w:delText>
        </w:r>
        <w:r w:rsidRPr="00EB115D" w:rsidDel="004D19FB">
          <w:delText xml:space="preserve"> the RRR process and the WMO application areas are given in </w:delText>
        </w:r>
        <w:r w:rsidR="00111C64" w:rsidRPr="00EB115D" w:rsidDel="004D19FB">
          <w:delText>Annex VIII</w:delText>
        </w:r>
        <w:r w:rsidRPr="00EB115D" w:rsidDel="004D19FB">
          <w:delText xml:space="preserve"> </w:delText>
        </w:r>
        <w:r w:rsidR="00111C64" w:rsidRPr="00EB115D" w:rsidDel="004D19FB">
          <w:delText>(</w:delText>
        </w:r>
        <w:r w:rsidRPr="00EB115D" w:rsidDel="004D19FB">
          <w:rPr>
            <w:rStyle w:val="Italic"/>
          </w:rPr>
          <w:delText xml:space="preserve">Manual on </w:delText>
        </w:r>
        <w:r w:rsidR="00111C64" w:rsidRPr="00EB115D" w:rsidDel="004D19FB">
          <w:rPr>
            <w:rStyle w:val="Italic"/>
          </w:rPr>
          <w:delText>the WMO Integrated Global Observing System</w:delText>
        </w:r>
        <w:r w:rsidRPr="00EB115D" w:rsidDel="004D19FB">
          <w:delText xml:space="preserve"> (WMO</w:delText>
        </w:r>
        <w:r w:rsidR="00496D6A" w:rsidRPr="00EB115D" w:rsidDel="004D19FB">
          <w:noBreakHyphen/>
        </w:r>
        <w:r w:rsidRPr="00EB115D" w:rsidDel="004D19FB">
          <w:delText xml:space="preserve">No. </w:delText>
        </w:r>
        <w:r w:rsidR="00111C64" w:rsidRPr="00EB115D" w:rsidDel="004D19FB">
          <w:delText>1160</w:delText>
        </w:r>
        <w:r w:rsidRPr="00EB115D" w:rsidDel="004D19FB">
          <w:delText>)</w:delText>
        </w:r>
        <w:r w:rsidR="004163CA" w:rsidRPr="00EB115D" w:rsidDel="004D19FB">
          <w:delText>)</w:delText>
        </w:r>
        <w:r w:rsidRPr="00EB115D" w:rsidDel="004D19FB">
          <w:delText>, section 2.2</w:delText>
        </w:r>
        <w:r w:rsidR="00D809CF" w:rsidRPr="00EB115D" w:rsidDel="004D19FB">
          <w:delText xml:space="preserve"> and Appendix 2.3.</w:delText>
        </w:r>
      </w:del>
    </w:p>
    <w:p w14:paraId="0E4CFD26" w14:textId="77777777" w:rsidR="00FC0869" w:rsidRPr="00EB115D" w:rsidRDefault="00521066" w:rsidP="00144704">
      <w:pPr>
        <w:pStyle w:val="Heading20"/>
      </w:pPr>
      <w:r w:rsidRPr="00EB115D">
        <w:t>2.2</w:t>
      </w:r>
      <w:r w:rsidR="00FC0869" w:rsidRPr="00EB115D">
        <w:tab/>
        <w:t xml:space="preserve">Design, </w:t>
      </w:r>
      <w:r w:rsidR="00BB63C7" w:rsidRPr="00EB115D">
        <w:t>p</w:t>
      </w:r>
      <w:r w:rsidR="00FC0869" w:rsidRPr="00EB115D">
        <w:t xml:space="preserve">lanning and </w:t>
      </w:r>
      <w:r w:rsidR="00BB63C7" w:rsidRPr="00EB115D">
        <w:t>e</w:t>
      </w:r>
      <w:r w:rsidR="00FC0869" w:rsidRPr="00EB115D">
        <w:t>volution</w:t>
      </w:r>
    </w:p>
    <w:p w14:paraId="3A98534D" w14:textId="2C98BF76" w:rsidR="00FC0869" w:rsidRPr="00EB115D" w:rsidRDefault="007612D2" w:rsidP="00030098">
      <w:pPr>
        <w:pStyle w:val="Bodytextsemibold"/>
      </w:pPr>
      <w:del w:id="282" w:author="Igor Zahumensky" w:date="2017-10-19T11:05:00Z">
        <w:r w:rsidRPr="00EB115D" w:rsidDel="009D5D79">
          <w:delText>2.2.1</w:delText>
        </w:r>
        <w:r w:rsidR="00FC0869" w:rsidRPr="00EB115D" w:rsidDel="009D5D79">
          <w:tab/>
          <w:delText>Members, both directly and through the participation of their experts in the activities of regional associations and technical commissions, shall contribute to the RRR process.</w:delText>
        </w:r>
      </w:del>
    </w:p>
    <w:p w14:paraId="3E23DEB4" w14:textId="547F5B3C" w:rsidR="00102641" w:rsidRPr="001977C2" w:rsidRDefault="007612D2" w:rsidP="000D56E8">
      <w:pPr>
        <w:pStyle w:val="Bodytext0"/>
        <w:rPr>
          <w:ins w:id="283" w:author="Igor Zahumensky" w:date="2017-11-01T10:42:00Z"/>
        </w:rPr>
      </w:pPr>
      <w:r w:rsidRPr="001977C2">
        <w:t>2.2.2</w:t>
      </w:r>
      <w:r w:rsidR="00FC0869" w:rsidRPr="001977C2">
        <w:tab/>
        <w:t xml:space="preserve">Members should </w:t>
      </w:r>
      <w:del w:id="284" w:author="Igor Zahumensky" w:date="2017-10-19T11:09:00Z">
        <w:r w:rsidR="00FC0869" w:rsidRPr="001977C2" w:rsidDel="00E3387F">
          <w:delText>implement the plans published by WMO for</w:delText>
        </w:r>
      </w:del>
      <w:r w:rsidR="00FC0869" w:rsidRPr="001977C2">
        <w:t xml:space="preserve"> </w:t>
      </w:r>
      <w:ins w:id="285" w:author="Igor Zahumensky" w:date="2017-10-19T11:10:00Z">
        <w:r w:rsidR="00E3387F" w:rsidRPr="001977C2">
          <w:t xml:space="preserve">plan </w:t>
        </w:r>
      </w:ins>
      <w:r w:rsidR="00FC0869" w:rsidRPr="001977C2">
        <w:t xml:space="preserve">evolution of </w:t>
      </w:r>
      <w:del w:id="286" w:author="Igor Zahumensky" w:date="2017-10-19T11:10:00Z">
        <w:r w:rsidR="00FC0869" w:rsidRPr="001977C2" w:rsidDel="00B039BE">
          <w:delText>WIGOS component</w:delText>
        </w:r>
      </w:del>
      <w:del w:id="287" w:author="Igor Zahumensky" w:date="2017-10-19T11:11:00Z">
        <w:r w:rsidR="00FC0869" w:rsidRPr="001977C2" w:rsidDel="00B039BE">
          <w:delText xml:space="preserve"> observing systems when planning and managing </w:delText>
        </w:r>
      </w:del>
      <w:r w:rsidR="00FC0869" w:rsidRPr="001977C2">
        <w:t>their observing systems</w:t>
      </w:r>
      <w:ins w:id="288" w:author="Igor Zahumensky" w:date="2017-10-19T11:11:00Z">
        <w:r w:rsidR="00B039BE" w:rsidRPr="001977C2">
          <w:t xml:space="preserve"> in accordance with glo</w:t>
        </w:r>
        <w:r w:rsidR="00934EC1" w:rsidRPr="001977C2">
          <w:t>bal and regional plans adopted by WMO</w:t>
        </w:r>
      </w:ins>
      <w:r w:rsidR="00FC0869" w:rsidRPr="001977C2">
        <w:t>.</w:t>
      </w:r>
    </w:p>
    <w:p w14:paraId="20618C57" w14:textId="3AB717CD" w:rsidR="00CA6AEC" w:rsidRPr="00EB115D" w:rsidRDefault="001977C2">
      <w:pPr>
        <w:pStyle w:val="Bodytextsemibold"/>
        <w:pPrChange w:id="289" w:author="Igor Zahumensky" w:date="2017-11-08T15:03:00Z">
          <w:pPr>
            <w:pStyle w:val="Bodytext0"/>
          </w:pPr>
        </w:pPrChange>
      </w:pPr>
      <w:ins w:id="290" w:author="Igor Zahumensky" w:date="2017-11-08T15:02:00Z">
        <w:r>
          <w:rPr>
            <w:highlight w:val="yellow"/>
            <w:shd w:val="clear" w:color="auto" w:fill="FFFFFF"/>
          </w:rPr>
          <w:t>2.2.3</w:t>
        </w:r>
        <w:r>
          <w:rPr>
            <w:highlight w:val="yellow"/>
            <w:shd w:val="clear" w:color="auto" w:fill="FFFFFF"/>
          </w:rPr>
          <w:tab/>
        </w:r>
      </w:ins>
      <w:ins w:id="291" w:author="Igor Zahumensky" w:date="2017-11-01T10:42:00Z">
        <w:r w:rsidR="00CA6AEC" w:rsidRPr="005269C5">
          <w:rPr>
            <w:highlight w:val="yellow"/>
            <w:shd w:val="clear" w:color="auto" w:fill="FFFFFF"/>
            <w:rPrChange w:id="292" w:author="Igor Zahumensky" w:date="2017-11-01T10:44:00Z">
              <w:rPr>
                <w:rFonts w:ascii="Arial" w:hAnsi="Arial" w:cs="Arial"/>
                <w:b/>
                <w:color w:val="222222"/>
                <w:sz w:val="19"/>
                <w:szCs w:val="19"/>
                <w:shd w:val="clear" w:color="auto" w:fill="FFFFFF"/>
              </w:rPr>
            </w:rPrChange>
          </w:rPr>
          <w:t>Members shall ensure global and regional plans adopted by WMO are considered</w:t>
        </w:r>
      </w:ins>
      <w:ins w:id="293" w:author="Igor Zahumensky" w:date="2017-11-08T15:02:00Z">
        <w:r>
          <w:rPr>
            <w:highlight w:val="yellow"/>
            <w:shd w:val="clear" w:color="auto" w:fill="FFFFFF"/>
          </w:rPr>
          <w:t xml:space="preserve"> for</w:t>
        </w:r>
      </w:ins>
      <w:ins w:id="294" w:author="Igor Zahumensky" w:date="2017-11-01T10:42:00Z">
        <w:r w:rsidR="00CA6AEC" w:rsidRPr="005269C5">
          <w:rPr>
            <w:highlight w:val="yellow"/>
            <w:shd w:val="clear" w:color="auto" w:fill="FFFFFF"/>
            <w:rPrChange w:id="295" w:author="Igor Zahumensky" w:date="2017-11-01T10:44:00Z">
              <w:rPr>
                <w:rFonts w:ascii="Arial" w:hAnsi="Arial" w:cs="Arial"/>
                <w:b/>
                <w:color w:val="222222"/>
                <w:sz w:val="19"/>
                <w:szCs w:val="19"/>
                <w:shd w:val="clear" w:color="auto" w:fill="FFFFFF"/>
              </w:rPr>
            </w:rPrChange>
          </w:rPr>
          <w:t xml:space="preserve"> planning the evolution of their national observing systems.</w:t>
        </w:r>
      </w:ins>
    </w:p>
    <w:p w14:paraId="755AE214" w14:textId="216BAC20" w:rsidR="00FC0869" w:rsidRPr="00EB115D" w:rsidRDefault="007612D2">
      <w:pPr>
        <w:pStyle w:val="Bodytextsemibold"/>
      </w:pPr>
      <w:r w:rsidRPr="00EB115D">
        <w:t>2.2</w:t>
      </w:r>
      <w:proofErr w:type="gramStart"/>
      <w:r w:rsidRPr="00EB115D">
        <w:t>.</w:t>
      </w:r>
      <w:proofErr w:type="gramEnd"/>
      <w:del w:id="296" w:author="Igor Zahumensky" w:date="2017-11-08T15:03:00Z">
        <w:r w:rsidRPr="00EB115D" w:rsidDel="001977C2">
          <w:delText>3</w:delText>
        </w:r>
      </w:del>
      <w:ins w:id="297" w:author="Igor Zahumensky" w:date="2017-11-08T15:03:00Z">
        <w:r w:rsidR="001977C2">
          <w:t>4</w:t>
        </w:r>
      </w:ins>
      <w:r w:rsidR="00FC0869" w:rsidRPr="00EB115D">
        <w:tab/>
        <w:t xml:space="preserve">Members shall maintain close coordination with their national telecommunication authorities to register their </w:t>
      </w:r>
      <w:ins w:id="298" w:author="Igor Zahumensky" w:date="2017-10-19T11:13:00Z">
        <w:r w:rsidR="00FC37A3">
          <w:t xml:space="preserve">radio </w:t>
        </w:r>
      </w:ins>
      <w:r w:rsidR="00FC0869" w:rsidRPr="00EB115D">
        <w:t>frequencies for adequate protection and to defend the availability of frequencies for all WIGOS component observing systems.</w:t>
      </w:r>
    </w:p>
    <w:p w14:paraId="3AA00098" w14:textId="77777777" w:rsidR="00FC0869" w:rsidRPr="00EB115D" w:rsidRDefault="00521066" w:rsidP="00144704">
      <w:pPr>
        <w:pStyle w:val="Heading20"/>
      </w:pPr>
      <w:r w:rsidRPr="00EB115D">
        <w:lastRenderedPageBreak/>
        <w:t>2.3</w:t>
      </w:r>
      <w:r w:rsidR="00FC0869" w:rsidRPr="00EB115D">
        <w:tab/>
        <w:t xml:space="preserve">Instrumentation and </w:t>
      </w:r>
      <w:r w:rsidR="00BB63C7" w:rsidRPr="00EB115D">
        <w:t>m</w:t>
      </w:r>
      <w:r w:rsidR="00FC0869" w:rsidRPr="00EB115D">
        <w:t xml:space="preserve">ethods of </w:t>
      </w:r>
      <w:r w:rsidR="00BB63C7" w:rsidRPr="00EB115D">
        <w:t>o</w:t>
      </w:r>
      <w:r w:rsidR="00FC0869" w:rsidRPr="00EB115D">
        <w:t>bservation</w:t>
      </w:r>
    </w:p>
    <w:p w14:paraId="274398D1" w14:textId="6A7D2E77" w:rsidR="00FC0869" w:rsidRPr="00EB115D" w:rsidRDefault="00FC0869" w:rsidP="00BA45CF">
      <w:pPr>
        <w:pStyle w:val="Note"/>
      </w:pPr>
      <w:r w:rsidRPr="00EB115D">
        <w:t>Note:</w:t>
      </w:r>
      <w:r w:rsidRPr="00EB115D">
        <w:tab/>
        <w:t xml:space="preserve">Standard and recommended practices and procedures with respect to instruments and methods of observation across and within all WIGOS component observing systems are </w:t>
      </w:r>
      <w:del w:id="299" w:author="Igor Zahumensky" w:date="2017-10-31T16:35:00Z">
        <w:r w:rsidRPr="00EB115D" w:rsidDel="00BA45CF">
          <w:delText xml:space="preserve">specified in the </w:delText>
        </w:r>
        <w:r w:rsidRPr="00EB115D" w:rsidDel="00BA45CF">
          <w:rPr>
            <w:rStyle w:val="Italic"/>
          </w:rPr>
          <w:delText>Technical Regulations</w:delText>
        </w:r>
        <w:r w:rsidRPr="00EB115D" w:rsidDel="00BA45CF">
          <w:delText xml:space="preserve"> (WMO</w:delText>
        </w:r>
        <w:r w:rsidR="00496D6A" w:rsidRPr="00EB115D" w:rsidDel="00BA45CF">
          <w:noBreakHyphen/>
        </w:r>
        <w:r w:rsidR="00597B8B" w:rsidRPr="00EB115D" w:rsidDel="00BA45CF">
          <w:delText>No. 49), Volumes I</w:delText>
        </w:r>
        <w:r w:rsidR="00597B8B" w:rsidRPr="00EB115D" w:rsidDel="00BA45CF">
          <w:rPr>
            <w:rStyle w:val="Spacenon-breaking"/>
          </w:rPr>
          <w:delText>–</w:delText>
        </w:r>
        <w:r w:rsidRPr="00EB115D" w:rsidDel="00BA45CF">
          <w:delText xml:space="preserve">III, and </w:delText>
        </w:r>
      </w:del>
      <w:r w:rsidRPr="00EB115D">
        <w:t>detailed in</w:t>
      </w:r>
      <w:r w:rsidR="00BB63C7" w:rsidRPr="00EB115D">
        <w:t xml:space="preserve"> Annex VIII (</w:t>
      </w:r>
      <w:r w:rsidRPr="00EB115D">
        <w:rPr>
          <w:rStyle w:val="Italic"/>
        </w:rPr>
        <w:t xml:space="preserve">Manual on </w:t>
      </w:r>
      <w:r w:rsidR="00BB63C7" w:rsidRPr="00EB115D">
        <w:rPr>
          <w:rStyle w:val="Italic"/>
        </w:rPr>
        <w:t>the WMO Integrated Global Observing System</w:t>
      </w:r>
      <w:r w:rsidR="00BB63C7" w:rsidRPr="00EB115D">
        <w:t xml:space="preserve"> </w:t>
      </w:r>
      <w:r w:rsidRPr="00EB115D">
        <w:t>(WMO</w:t>
      </w:r>
      <w:r w:rsidR="00496D6A" w:rsidRPr="00EB115D">
        <w:noBreakHyphen/>
      </w:r>
      <w:r w:rsidRPr="00EB115D">
        <w:t>No</w:t>
      </w:r>
      <w:r w:rsidR="003B735E">
        <w:t> </w:t>
      </w:r>
      <w:r w:rsidR="00BB63C7" w:rsidRPr="00EB115D">
        <w:t>1160</w:t>
      </w:r>
      <w:r w:rsidRPr="00EB115D">
        <w:t>)</w:t>
      </w:r>
      <w:r w:rsidR="004163CA" w:rsidRPr="00EB115D">
        <w:t>)</w:t>
      </w:r>
      <w:r w:rsidRPr="00EB115D">
        <w:t>.</w:t>
      </w:r>
    </w:p>
    <w:p w14:paraId="674A5C58" w14:textId="77777777" w:rsidR="00FC0869" w:rsidRPr="00EB115D" w:rsidRDefault="00FC0869" w:rsidP="00144704">
      <w:pPr>
        <w:pStyle w:val="Heading20"/>
      </w:pPr>
      <w:r w:rsidRPr="00EB115D">
        <w:t>2.4</w:t>
      </w:r>
      <w:r w:rsidRPr="00EB115D">
        <w:tab/>
        <w:t>Operations</w:t>
      </w:r>
    </w:p>
    <w:p w14:paraId="2AC594AE" w14:textId="77777777" w:rsidR="00FC0869" w:rsidRPr="00EB115D" w:rsidRDefault="00FC0869" w:rsidP="00144704">
      <w:pPr>
        <w:pStyle w:val="Heading30"/>
      </w:pPr>
      <w:r w:rsidRPr="00EB115D">
        <w:t>2.4.1</w:t>
      </w:r>
      <w:r w:rsidRPr="00EB115D">
        <w:tab/>
        <w:t xml:space="preserve">General </w:t>
      </w:r>
      <w:r w:rsidR="00BB63C7" w:rsidRPr="00EB115D">
        <w:t>r</w:t>
      </w:r>
      <w:r w:rsidRPr="00EB115D">
        <w:t>equirements</w:t>
      </w:r>
    </w:p>
    <w:p w14:paraId="78E5A296" w14:textId="31F90D61" w:rsidR="00FC0869" w:rsidRPr="00EB115D" w:rsidDel="00D22051" w:rsidRDefault="00FC0869" w:rsidP="003B735E">
      <w:pPr>
        <w:pStyle w:val="Bodytextsemibold"/>
        <w:rPr>
          <w:del w:id="300" w:author="Igor Zahumensky" w:date="2017-10-19T11:16:00Z"/>
        </w:rPr>
      </w:pPr>
      <w:del w:id="301" w:author="Igor Zahumensky" w:date="2017-10-19T11:16:00Z">
        <w:r w:rsidRPr="00EB115D" w:rsidDel="00047919">
          <w:delText>2.4.1.1</w:delText>
        </w:r>
        <w:r w:rsidRPr="00EB115D" w:rsidDel="00047919">
          <w:tab/>
          <w:delText xml:space="preserve">Members shall install, operate and maintain their WIGOS component observing systems in accordance with the </w:delText>
        </w:r>
        <w:r w:rsidRPr="00EB115D" w:rsidDel="00047919">
          <w:rPr>
            <w:rStyle w:val="Semibolditalic"/>
          </w:rPr>
          <w:delText>Technical Regulations</w:delText>
        </w:r>
        <w:r w:rsidRPr="00EB115D" w:rsidDel="00047919">
          <w:delText xml:space="preserve"> (WMO</w:delText>
        </w:r>
        <w:r w:rsidR="00496D6A" w:rsidRPr="00EB115D" w:rsidDel="00047919">
          <w:noBreakHyphen/>
        </w:r>
        <w:r w:rsidRPr="00EB115D" w:rsidDel="00047919">
          <w:delText>No. 49</w:delText>
        </w:r>
        <w:r w:rsidR="00D809CF" w:rsidRPr="00EB115D" w:rsidDel="00047919">
          <w:delText>)</w:delText>
        </w:r>
        <w:r w:rsidRPr="00EB115D" w:rsidDel="00047919">
          <w:delText>, Volumes</w:delText>
        </w:r>
        <w:r w:rsidR="003B735E" w:rsidDel="00047919">
          <w:delText> </w:delText>
        </w:r>
        <w:r w:rsidRPr="00EB115D" w:rsidDel="00047919">
          <w:delText>I</w:delText>
        </w:r>
        <w:r w:rsidR="00D809CF" w:rsidRPr="00EB115D" w:rsidDel="00047919">
          <w:delText>–</w:delText>
        </w:r>
        <w:r w:rsidRPr="004A3C3E" w:rsidDel="00047919">
          <w:rPr>
            <w:b w:val="0"/>
            <w:rPrChange w:id="302" w:author="Igor Zahumensky" w:date="2017-11-08T15:03:00Z">
              <w:rPr>
                <w:b w:val="0"/>
                <w:highlight w:val="yellow"/>
              </w:rPr>
            </w:rPrChange>
          </w:rPr>
          <w:delText>IV</w:delText>
        </w:r>
        <w:r w:rsidR="00D809CF" w:rsidRPr="004A3C3E" w:rsidDel="00047919">
          <w:rPr>
            <w:b w:val="0"/>
          </w:rPr>
          <w:delText>,</w:delText>
        </w:r>
        <w:r w:rsidRPr="00EB115D" w:rsidDel="00047919">
          <w:delText xml:space="preserve"> and </w:delText>
        </w:r>
        <w:r w:rsidR="00BB63C7" w:rsidRPr="00EB115D" w:rsidDel="00047919">
          <w:delText>Annex</w:delText>
        </w:r>
        <w:r w:rsidR="003B735E" w:rsidDel="00047919">
          <w:delText> </w:delText>
        </w:r>
        <w:r w:rsidR="00BB63C7" w:rsidRPr="00EB115D" w:rsidDel="00047919">
          <w:delText>VIII (</w:delText>
        </w:r>
        <w:r w:rsidRPr="00EB115D" w:rsidDel="00047919">
          <w:rPr>
            <w:rStyle w:val="Semibolditalic"/>
          </w:rPr>
          <w:delText xml:space="preserve">Manual on </w:delText>
        </w:r>
        <w:r w:rsidR="00BB63C7" w:rsidRPr="00EB115D" w:rsidDel="00047919">
          <w:rPr>
            <w:rStyle w:val="Semibolditalic"/>
          </w:rPr>
          <w:delText>the WMO Integrated Global Observing System</w:delText>
        </w:r>
        <w:r w:rsidR="00BB63C7" w:rsidRPr="00EB115D" w:rsidDel="00047919">
          <w:delText xml:space="preserve"> </w:delText>
        </w:r>
        <w:r w:rsidRPr="00EB115D" w:rsidDel="00047919">
          <w:delText>(WMO</w:delText>
        </w:r>
        <w:r w:rsidR="00496D6A" w:rsidRPr="00EB115D" w:rsidDel="00047919">
          <w:noBreakHyphen/>
        </w:r>
        <w:r w:rsidRPr="00EB115D" w:rsidDel="00047919">
          <w:delText>No.</w:delText>
        </w:r>
        <w:r w:rsidR="003B735E" w:rsidDel="00047919">
          <w:delText> </w:delText>
        </w:r>
        <w:r w:rsidR="00BB63C7" w:rsidRPr="00EB115D" w:rsidDel="00047919">
          <w:delText>1160</w:delText>
        </w:r>
        <w:r w:rsidRPr="00EB115D" w:rsidDel="00047919">
          <w:delText>)</w:delText>
        </w:r>
        <w:r w:rsidR="00D809CF" w:rsidRPr="00EB115D" w:rsidDel="00047919">
          <w:delText>)</w:delText>
        </w:r>
        <w:r w:rsidRPr="00EB115D" w:rsidDel="00047919">
          <w:delText>.</w:delText>
        </w:r>
      </w:del>
    </w:p>
    <w:p w14:paraId="1C9B4A5B" w14:textId="77777777" w:rsidR="00FC0869" w:rsidRPr="00EB115D" w:rsidRDefault="00FC0869" w:rsidP="00030098">
      <w:pPr>
        <w:pStyle w:val="Bodytextsemibold"/>
      </w:pPr>
      <w:r w:rsidRPr="00EB115D">
        <w:t>2.4.1.2</w:t>
      </w:r>
      <w:r w:rsidRPr="00EB115D">
        <w:tab/>
        <w:t>Members shall ensure the continuity of operation and availability of observations generated by the observing systems under their responsibility.</w:t>
      </w:r>
    </w:p>
    <w:p w14:paraId="0C805443" w14:textId="77777777" w:rsidR="00FC0869" w:rsidRPr="00EB115D" w:rsidRDefault="00FC0869" w:rsidP="00030098">
      <w:pPr>
        <w:pStyle w:val="Bodytextsemibold"/>
      </w:pPr>
      <w:r w:rsidRPr="00EB115D">
        <w:t>2.4.1.3</w:t>
      </w:r>
      <w:r w:rsidRPr="00EB115D">
        <w:tab/>
        <w:t>Members shall ensure that proper safety practices and procedures for operation of observing systems are specified, documented and utilized.</w:t>
      </w:r>
    </w:p>
    <w:p w14:paraId="322D4198" w14:textId="77777777" w:rsidR="00FC0869" w:rsidRPr="00EB115D" w:rsidRDefault="00FC0869" w:rsidP="009E75E4">
      <w:pPr>
        <w:pStyle w:val="Note"/>
      </w:pPr>
      <w:r w:rsidRPr="00EB115D">
        <w:t>Note:</w:t>
      </w:r>
      <w:r w:rsidRPr="00EB115D">
        <w:tab/>
        <w:t xml:space="preserve">Safety practices and procedures are concerned with </w:t>
      </w:r>
      <w:r w:rsidR="00066607" w:rsidRPr="00EB115D">
        <w:t>en</w:t>
      </w:r>
      <w:r w:rsidRPr="00EB115D">
        <w:t>suring the welfare of staff while promoting overall efficiency and effectiveness of the NMHS and respond to national laws, regulations and requirements for occupational health and safety.</w:t>
      </w:r>
    </w:p>
    <w:p w14:paraId="7623D16E" w14:textId="58D219CA" w:rsidR="00AB10BC" w:rsidRDefault="00AB10BC">
      <w:pPr>
        <w:pStyle w:val="Bodytextsemibold"/>
        <w:rPr>
          <w:ins w:id="303" w:author="Igor Zahumensky" w:date="2017-11-02T17:56:00Z"/>
        </w:rPr>
        <w:pPrChange w:id="304" w:author="Igor Zahumensky" w:date="2017-11-08T15:05:00Z">
          <w:pPr>
            <w:pStyle w:val="Heading30"/>
          </w:pPr>
        </w:pPrChange>
      </w:pPr>
      <w:ins w:id="305" w:author="Igor Zahumensky" w:date="2017-11-02T17:57:00Z">
        <w:r>
          <w:t>2.4.1.4</w:t>
        </w:r>
        <w:r>
          <w:tab/>
          <w:t xml:space="preserve">Members </w:t>
        </w:r>
        <w:r w:rsidRPr="00AB10BC">
          <w:t xml:space="preserve">shall report data as observed variables, defined in Annex VIII </w:t>
        </w:r>
      </w:ins>
      <w:ins w:id="306" w:author="Igor Zahumensky" w:date="2017-11-08T15:04:00Z">
        <w:r w:rsidR="004A3C3E" w:rsidRPr="00EB115D">
          <w:t>(</w:t>
        </w:r>
        <w:r w:rsidR="004A3C3E" w:rsidRPr="00EB115D">
          <w:rPr>
            <w:rStyle w:val="Semibolditalic"/>
          </w:rPr>
          <w:t>Manual on the WMO Integrated Global Observing System</w:t>
        </w:r>
      </w:ins>
      <w:ins w:id="307" w:author="Igor Zahumensky" w:date="2017-11-02T17:57:00Z">
        <w:r w:rsidRPr="00AB10BC">
          <w:t xml:space="preserve"> (WMO</w:t>
        </w:r>
        <w:r w:rsidRPr="00AB10BC">
          <w:rPr>
            <w:rFonts w:ascii="MS Gothic" w:eastAsia="MS Gothic" w:hAnsi="MS Gothic" w:cs="MS Gothic" w:hint="eastAsia"/>
          </w:rPr>
          <w:t>‑</w:t>
        </w:r>
        <w:r w:rsidRPr="00AB10BC">
          <w:t>No. 1160))</w:t>
        </w:r>
      </w:ins>
      <w:ins w:id="308" w:author="Igor Zahumensky" w:date="2017-11-08T15:05:00Z">
        <w:r w:rsidR="00B316AC">
          <w:t xml:space="preserve"> and</w:t>
        </w:r>
      </w:ins>
      <w:ins w:id="309" w:author="Igor Zahumensky" w:date="2017-11-02T17:57:00Z">
        <w:r w:rsidRPr="00AB10BC">
          <w:t xml:space="preserve"> expressed in environmental quantities in accordance with the International System of Units (SI) standards.</w:t>
        </w:r>
      </w:ins>
    </w:p>
    <w:p w14:paraId="0D3A20FD" w14:textId="77777777" w:rsidR="00FC0869" w:rsidRPr="00EB115D" w:rsidRDefault="00FC0869" w:rsidP="00144704">
      <w:pPr>
        <w:pStyle w:val="Heading30"/>
      </w:pPr>
      <w:r w:rsidRPr="00EB115D">
        <w:t>2.4.2</w:t>
      </w:r>
      <w:r w:rsidRPr="00EB115D">
        <w:tab/>
        <w:t>Observations</w:t>
      </w:r>
    </w:p>
    <w:p w14:paraId="76061629" w14:textId="77777777" w:rsidR="00E573EE" w:rsidRDefault="00FC0869" w:rsidP="00030098">
      <w:pPr>
        <w:pStyle w:val="Bodytextsemibold"/>
        <w:rPr>
          <w:ins w:id="310" w:author="Igor Zahumensky" w:date="2017-10-19T11:43:00Z"/>
        </w:rPr>
      </w:pPr>
      <w:r w:rsidRPr="00EB115D">
        <w:t>2.4.2.1</w:t>
      </w:r>
      <w:r w:rsidRPr="00EB115D">
        <w:tab/>
        <w:t xml:space="preserve">Members shall ensure overall availability of observations for all WMO </w:t>
      </w:r>
      <w:r w:rsidR="00066607" w:rsidRPr="00EB115D">
        <w:t>a</w:t>
      </w:r>
      <w:r w:rsidRPr="00EB115D">
        <w:t xml:space="preserve">pplication </w:t>
      </w:r>
      <w:r w:rsidR="00066607" w:rsidRPr="00EB115D">
        <w:t>a</w:t>
      </w:r>
      <w:r w:rsidRPr="00EB115D">
        <w:t xml:space="preserve">reas in accordance with </w:t>
      </w:r>
      <w:r w:rsidR="00066607" w:rsidRPr="00EB115D">
        <w:t xml:space="preserve">the Regulations </w:t>
      </w:r>
      <w:proofErr w:type="gramStart"/>
      <w:r w:rsidR="00066607" w:rsidRPr="00EB115D">
        <w:t>laid</w:t>
      </w:r>
      <w:proofErr w:type="gramEnd"/>
      <w:r w:rsidR="00066607" w:rsidRPr="00EB115D">
        <w:t xml:space="preserve"> out in this Volume and in Annex VIII (</w:t>
      </w:r>
      <w:r w:rsidRPr="00EB115D">
        <w:rPr>
          <w:rStyle w:val="Semibolditalic"/>
        </w:rPr>
        <w:t xml:space="preserve">Manual on </w:t>
      </w:r>
      <w:r w:rsidR="00066607" w:rsidRPr="00EB115D">
        <w:rPr>
          <w:rStyle w:val="Semibolditalic"/>
        </w:rPr>
        <w:t>the WMO Integrated Global Observing System</w:t>
      </w:r>
      <w:r w:rsidR="00066607" w:rsidRPr="00EB115D">
        <w:t xml:space="preserve"> </w:t>
      </w:r>
      <w:r w:rsidRPr="00EB115D">
        <w:t>(WMO</w:t>
      </w:r>
      <w:r w:rsidR="00496D6A" w:rsidRPr="00EB115D">
        <w:noBreakHyphen/>
      </w:r>
      <w:r w:rsidRPr="00EB115D">
        <w:t>No.</w:t>
      </w:r>
      <w:r w:rsidRPr="00EB115D">
        <w:rPr>
          <w:rStyle w:val="Spacenon-breaking"/>
        </w:rPr>
        <w:t xml:space="preserve"> </w:t>
      </w:r>
      <w:r w:rsidR="00066607" w:rsidRPr="00EB115D">
        <w:t>1160</w:t>
      </w:r>
      <w:r w:rsidRPr="00EB115D">
        <w:t>)</w:t>
      </w:r>
      <w:r w:rsidR="004163CA" w:rsidRPr="00EB115D">
        <w:t>)</w:t>
      </w:r>
      <w:r w:rsidRPr="00EB115D">
        <w:t>.</w:t>
      </w:r>
      <w:ins w:id="311" w:author="Igor Zahumensky" w:date="2017-10-19T11:42:00Z">
        <w:r w:rsidR="00E573EE" w:rsidRPr="00E573EE">
          <w:t xml:space="preserve"> </w:t>
        </w:r>
      </w:ins>
    </w:p>
    <w:p w14:paraId="2DD8DC13" w14:textId="5D445086" w:rsidR="00FC2A75" w:rsidRPr="00EB115D" w:rsidDel="00FB7FC8" w:rsidRDefault="00FC0869" w:rsidP="00393C8A">
      <w:pPr>
        <w:pStyle w:val="Notesheading"/>
        <w:rPr>
          <w:del w:id="312" w:author="Igor Zahumensky" w:date="2017-11-08T15:07:00Z"/>
        </w:rPr>
      </w:pPr>
      <w:r w:rsidRPr="00EB115D">
        <w:t>Note</w:t>
      </w:r>
      <w:del w:id="313" w:author="Igor Zahumensky" w:date="2017-10-19T11:44:00Z">
        <w:r w:rsidR="00FC2A75" w:rsidRPr="00EB115D" w:rsidDel="00393C8A">
          <w:delText>s</w:delText>
        </w:r>
      </w:del>
      <w:r w:rsidR="00FC2A75" w:rsidRPr="00EB115D">
        <w:t>:</w:t>
      </w:r>
      <w:ins w:id="314" w:author="Igor Zahumensky" w:date="2017-11-08T15:07:00Z">
        <w:r w:rsidR="004467EB">
          <w:t xml:space="preserve"> </w:t>
        </w:r>
      </w:ins>
    </w:p>
    <w:p w14:paraId="1E197F1F" w14:textId="2E0C6645" w:rsidR="004467EB" w:rsidRPr="004467EB" w:rsidDel="004467EB" w:rsidRDefault="00FC2A75">
      <w:pPr>
        <w:pStyle w:val="Notesheading"/>
        <w:spacing w:after="240" w:line="200" w:lineRule="exact"/>
        <w:rPr>
          <w:del w:id="315" w:author="Igor Zahumensky" w:date="2017-11-08T15:08:00Z"/>
          <w:rPrChange w:id="316" w:author="Igor Zahumensky" w:date="2017-11-08T15:08:00Z">
            <w:rPr>
              <w:del w:id="317" w:author="Igor Zahumensky" w:date="2017-11-08T15:08:00Z"/>
            </w:rPr>
          </w:rPrChange>
        </w:rPr>
        <w:pPrChange w:id="318" w:author="Igor Zahumensky" w:date="2017-11-08T15:09:00Z">
          <w:pPr>
            <w:pStyle w:val="Notes1"/>
          </w:pPr>
        </w:pPrChange>
      </w:pPr>
      <w:del w:id="319" w:author="Igor Zahumensky" w:date="2017-10-19T11:44:00Z">
        <w:r w:rsidRPr="00EB115D" w:rsidDel="00393C8A">
          <w:delText>1.</w:delText>
        </w:r>
        <w:r w:rsidR="00FC0869" w:rsidRPr="00EB115D" w:rsidDel="00393C8A">
          <w:tab/>
        </w:r>
      </w:del>
      <w:r w:rsidR="00FC0869" w:rsidRPr="00EB115D">
        <w:t xml:space="preserve">The WMO </w:t>
      </w:r>
      <w:r w:rsidR="00066607" w:rsidRPr="00EB115D">
        <w:t>a</w:t>
      </w:r>
      <w:r w:rsidR="00FC0869" w:rsidRPr="00EB115D">
        <w:t xml:space="preserve">pplication </w:t>
      </w:r>
      <w:r w:rsidR="00066607" w:rsidRPr="00EB115D">
        <w:t>a</w:t>
      </w:r>
      <w:r w:rsidR="00FC0869" w:rsidRPr="00EB115D">
        <w:t xml:space="preserve">reas are detailed in </w:t>
      </w:r>
      <w:r w:rsidR="00874A99" w:rsidRPr="00EB115D">
        <w:t>Annex VIII</w:t>
      </w:r>
      <w:r w:rsidR="00FC0869" w:rsidRPr="00EB115D">
        <w:t xml:space="preserve"> </w:t>
      </w:r>
      <w:r w:rsidR="00874A99" w:rsidRPr="00EB115D">
        <w:t>(</w:t>
      </w:r>
      <w:r w:rsidR="00FC0869" w:rsidRPr="00EB115D">
        <w:rPr>
          <w:rStyle w:val="Italic"/>
        </w:rPr>
        <w:t xml:space="preserve">Manual on </w:t>
      </w:r>
      <w:r w:rsidR="00874A99" w:rsidRPr="00EB115D">
        <w:rPr>
          <w:rStyle w:val="Italic"/>
        </w:rPr>
        <w:t>the WMO Integrated Global Observing System</w:t>
      </w:r>
      <w:r w:rsidR="00874A99" w:rsidRPr="00EB115D">
        <w:t xml:space="preserve"> </w:t>
      </w:r>
      <w:r w:rsidR="00FC0869" w:rsidRPr="00EB115D">
        <w:t>(WMO</w:t>
      </w:r>
      <w:r w:rsidR="00496D6A" w:rsidRPr="00EB115D">
        <w:noBreakHyphen/>
      </w:r>
      <w:r w:rsidR="00FC0869" w:rsidRPr="00EB115D">
        <w:t>No.</w:t>
      </w:r>
      <w:r w:rsidR="003B735E">
        <w:t> </w:t>
      </w:r>
      <w:r w:rsidR="00874A99" w:rsidRPr="00EB115D">
        <w:t>1160</w:t>
      </w:r>
      <w:r w:rsidR="00FC0869" w:rsidRPr="00EB115D">
        <w:t>)</w:t>
      </w:r>
      <w:r w:rsidR="00874A99" w:rsidRPr="00EB115D">
        <w:t>)</w:t>
      </w:r>
      <w:r w:rsidR="00D6571A" w:rsidRPr="00EB115D">
        <w:t>,</w:t>
      </w:r>
      <w:r w:rsidR="00874A99" w:rsidRPr="00EB115D">
        <w:t xml:space="preserve"> Appendix 2.3</w:t>
      </w:r>
      <w:r w:rsidR="00FC0869" w:rsidRPr="00EB115D">
        <w:t>.</w:t>
      </w:r>
    </w:p>
    <w:p w14:paraId="045FA7A6" w14:textId="77777777" w:rsidR="000B0BF7" w:rsidRPr="00FB7FC8" w:rsidRDefault="000B0BF7">
      <w:pPr>
        <w:pStyle w:val="Bodytext0"/>
        <w:rPr>
          <w:ins w:id="320" w:author="Igor Zahumensky" w:date="2017-10-31T16:41:00Z"/>
          <w:rPrChange w:id="321" w:author="Igor Zahumensky" w:date="2017-11-08T15:07:00Z">
            <w:rPr>
              <w:ins w:id="322" w:author="Igor Zahumensky" w:date="2017-10-31T16:41:00Z"/>
            </w:rPr>
          </w:rPrChange>
        </w:rPr>
        <w:pPrChange w:id="323" w:author="Igor Zahumensky" w:date="2017-11-08T15:06:00Z">
          <w:pPr>
            <w:pStyle w:val="Notes1"/>
          </w:pPr>
        </w:pPrChange>
      </w:pPr>
      <w:ins w:id="324" w:author="Igor Zahumensky" w:date="2017-10-31T16:41:00Z">
        <w:r w:rsidRPr="00FB7FC8">
          <w:rPr>
            <w:rPrChange w:id="325" w:author="Igor Zahumensky" w:date="2017-11-08T15:07:00Z">
              <w:rPr/>
            </w:rPrChange>
          </w:rPr>
          <w:t>2.4.2.2</w:t>
        </w:r>
        <w:r w:rsidRPr="00FB7FC8">
          <w:rPr>
            <w:rPrChange w:id="326" w:author="Igor Zahumensky" w:date="2017-11-08T15:07:00Z">
              <w:rPr/>
            </w:rPrChange>
          </w:rPr>
          <w:tab/>
          <w:t xml:space="preserve">Members should place special emphasis on meeting the requirements of numerical weather prediction since many application areas depend on it. </w:t>
        </w:r>
      </w:ins>
    </w:p>
    <w:p w14:paraId="0535F3A5" w14:textId="64AF496B" w:rsidR="000B0BF7" w:rsidRDefault="000B0BF7">
      <w:pPr>
        <w:pStyle w:val="Bodytext0"/>
        <w:pPrChange w:id="327" w:author="Igor Zahumensky" w:date="2017-11-08T15:06:00Z">
          <w:pPr>
            <w:pStyle w:val="Notes1"/>
          </w:pPr>
        </w:pPrChange>
      </w:pPr>
      <w:ins w:id="328" w:author="Igor Zahumensky" w:date="2017-10-31T16:41:00Z">
        <w:r w:rsidRPr="00FB7FC8">
          <w:rPr>
            <w:rPrChange w:id="329" w:author="Igor Zahumensky" w:date="2017-11-08T15:07:00Z">
              <w:rPr/>
            </w:rPrChange>
          </w:rPr>
          <w:t>2.4.2.3</w:t>
        </w:r>
        <w:r w:rsidRPr="00FB7FC8">
          <w:rPr>
            <w:rPrChange w:id="330" w:author="Igor Zahumensky" w:date="2017-11-08T15:07:00Z">
              <w:rPr/>
            </w:rPrChange>
          </w:rPr>
          <w:tab/>
          <w:t>Members should pay special attention to climate monitoring, including the observational requirements of the GFCS.</w:t>
        </w:r>
      </w:ins>
    </w:p>
    <w:p w14:paraId="017296C7" w14:textId="6449335F" w:rsidR="00FC0869" w:rsidRPr="00EB115D" w:rsidRDefault="00FC2A75" w:rsidP="00E573EE">
      <w:pPr>
        <w:pStyle w:val="Notes1"/>
      </w:pPr>
      <w:r w:rsidRPr="00EB115D">
        <w:t>2.</w:t>
      </w:r>
      <w:r w:rsidR="00FC0869" w:rsidRPr="00EB115D">
        <w:tab/>
      </w:r>
      <w:del w:id="331" w:author="Igor Zahumensky" w:date="2017-10-19T11:42:00Z">
        <w:r w:rsidR="00635F69" w:rsidRPr="00EB115D" w:rsidDel="00E573EE">
          <w:delText>Special emphasis should be placed on m</w:delText>
        </w:r>
        <w:r w:rsidR="00FC0869" w:rsidRPr="00EB115D" w:rsidDel="00E573EE">
          <w:delText>eet</w:delText>
        </w:r>
        <w:r w:rsidR="00874A99" w:rsidRPr="00EB115D" w:rsidDel="00E573EE">
          <w:delText>ing</w:delText>
        </w:r>
        <w:r w:rsidR="00FC0869" w:rsidRPr="00EB115D" w:rsidDel="00E573EE">
          <w:delText xml:space="preserve"> the requirements of numerical weather prediction since many application areas depend on it.</w:delText>
        </w:r>
      </w:del>
    </w:p>
    <w:p w14:paraId="240F0545" w14:textId="2D5E45CD" w:rsidR="00FC0869" w:rsidRPr="00EB115D" w:rsidRDefault="00FC0869" w:rsidP="00E573EE">
      <w:pPr>
        <w:pStyle w:val="Notes1"/>
      </w:pPr>
      <w:r w:rsidRPr="00EB115D">
        <w:t>3</w:t>
      </w:r>
      <w:r w:rsidR="00FC2A75" w:rsidRPr="00EB115D">
        <w:t>.</w:t>
      </w:r>
      <w:r w:rsidRPr="00EB115D">
        <w:tab/>
      </w:r>
      <w:del w:id="332" w:author="Igor Zahumensky" w:date="2017-10-19T11:43:00Z">
        <w:r w:rsidRPr="00EB115D" w:rsidDel="00E573EE">
          <w:delText xml:space="preserve">Special </w:delText>
        </w:r>
        <w:r w:rsidR="00635F69" w:rsidRPr="00EB115D" w:rsidDel="00E573EE">
          <w:delText xml:space="preserve">attention should be paid to </w:delText>
        </w:r>
        <w:r w:rsidRPr="00EB115D" w:rsidDel="00E573EE">
          <w:delText xml:space="preserve">climate monitoring, including the observational requirements of the </w:delText>
        </w:r>
        <w:r w:rsidR="00635F69" w:rsidRPr="00EB115D" w:rsidDel="00E573EE">
          <w:delText>GFCS</w:delText>
        </w:r>
        <w:r w:rsidRPr="00EB115D" w:rsidDel="00E573EE">
          <w:delText>, which is one</w:delText>
        </w:r>
        <w:r w:rsidR="00FC2A75" w:rsidRPr="00EB115D" w:rsidDel="00E573EE">
          <w:delText xml:space="preserve"> of the priority areas for WMO.</w:delText>
        </w:r>
      </w:del>
    </w:p>
    <w:p w14:paraId="6F49EBA6" w14:textId="25BD56AC" w:rsidR="00FC0869" w:rsidRPr="00726B57" w:rsidRDefault="00FC0869" w:rsidP="00393C8A">
      <w:pPr>
        <w:pStyle w:val="Bodytext0"/>
      </w:pPr>
      <w:r w:rsidRPr="00EB115D">
        <w:t>2.4.2</w:t>
      </w:r>
      <w:proofErr w:type="gramStart"/>
      <w:r w:rsidRPr="00EB115D">
        <w:t>.</w:t>
      </w:r>
      <w:proofErr w:type="gramEnd"/>
      <w:del w:id="333" w:author="Igor Zahumensky" w:date="2017-10-19T11:44:00Z">
        <w:r w:rsidRPr="00EB115D" w:rsidDel="00393C8A">
          <w:delText>2</w:delText>
        </w:r>
      </w:del>
      <w:ins w:id="334" w:author="Igor Zahumensky" w:date="2017-10-19T11:44:00Z">
        <w:r w:rsidR="00393C8A">
          <w:t>4</w:t>
        </w:r>
      </w:ins>
      <w:r w:rsidRPr="00EB115D">
        <w:tab/>
        <w:t>Members should ensure timely, quality</w:t>
      </w:r>
      <w:r w:rsidR="00496D6A" w:rsidRPr="00EB115D">
        <w:noBreakHyphen/>
      </w:r>
      <w:r w:rsidRPr="00EB115D">
        <w:t>assured, quality</w:t>
      </w:r>
      <w:r w:rsidR="00496D6A" w:rsidRPr="00EB115D">
        <w:noBreakHyphen/>
      </w:r>
      <w:r w:rsidRPr="00EB115D">
        <w:t>controlled and well</w:t>
      </w:r>
      <w:r w:rsidR="00496D6A" w:rsidRPr="00EB115D">
        <w:noBreakHyphen/>
      </w:r>
      <w:r w:rsidRPr="00EB115D">
        <w:t>documented</w:t>
      </w:r>
      <w:r w:rsidR="00635F69" w:rsidRPr="00EB115D">
        <w:t>,</w:t>
      </w:r>
      <w:r w:rsidRPr="00EB115D">
        <w:t xml:space="preserve"> compatible long</w:t>
      </w:r>
      <w:r w:rsidR="00496D6A" w:rsidRPr="00EB115D">
        <w:noBreakHyphen/>
      </w:r>
      <w:r w:rsidRPr="00EB115D">
        <w:t xml:space="preserve">term observations in accordance with the practices and procedures specified in these </w:t>
      </w:r>
      <w:r w:rsidRPr="00EB115D">
        <w:rPr>
          <w:rStyle w:val="Italic"/>
        </w:rPr>
        <w:t>Technical Regulations</w:t>
      </w:r>
      <w:r w:rsidRPr="00EB115D">
        <w:t xml:space="preserve"> and</w:t>
      </w:r>
      <w:r w:rsidR="00635F69" w:rsidRPr="00EB115D">
        <w:t xml:space="preserve"> </w:t>
      </w:r>
      <w:r w:rsidR="00D6571A" w:rsidRPr="00EB115D">
        <w:t xml:space="preserve">in </w:t>
      </w:r>
      <w:r w:rsidR="00635F69" w:rsidRPr="00EB115D">
        <w:t>Annex VIII (</w:t>
      </w:r>
      <w:r w:rsidRPr="00EB115D">
        <w:rPr>
          <w:rStyle w:val="Italic"/>
        </w:rPr>
        <w:t>Manual on</w:t>
      </w:r>
      <w:r w:rsidRPr="00EB115D">
        <w:t xml:space="preserve"> </w:t>
      </w:r>
      <w:r w:rsidR="00635F69" w:rsidRPr="00EB115D">
        <w:rPr>
          <w:rStyle w:val="Italic"/>
        </w:rPr>
        <w:t xml:space="preserve">the </w:t>
      </w:r>
      <w:r w:rsidR="00635F69" w:rsidRPr="00726B57">
        <w:rPr>
          <w:rStyle w:val="Italic"/>
        </w:rPr>
        <w:t>WMO Integrated Global Observing System</w:t>
      </w:r>
      <w:r w:rsidR="00635F69" w:rsidRPr="0099429E">
        <w:t xml:space="preserve"> </w:t>
      </w:r>
      <w:r w:rsidRPr="00726B57">
        <w:t>(WMO</w:t>
      </w:r>
      <w:r w:rsidR="00496D6A" w:rsidRPr="00726B57">
        <w:noBreakHyphen/>
      </w:r>
      <w:r w:rsidRPr="00726B57">
        <w:t>No.</w:t>
      </w:r>
      <w:r w:rsidR="003B735E">
        <w:t> </w:t>
      </w:r>
      <w:r w:rsidR="00635F69" w:rsidRPr="00726B57">
        <w:t>1160</w:t>
      </w:r>
      <w:r w:rsidRPr="00726B57">
        <w:t>)</w:t>
      </w:r>
      <w:r w:rsidR="00D6571A" w:rsidRPr="00726B57">
        <w:t>)</w:t>
      </w:r>
      <w:r w:rsidRPr="00726B57">
        <w:t>.</w:t>
      </w:r>
    </w:p>
    <w:p w14:paraId="01E244DE" w14:textId="6BB2C200" w:rsidR="00FC0869" w:rsidRPr="00726B57" w:rsidRDefault="00521066" w:rsidP="00393C8A">
      <w:pPr>
        <w:pStyle w:val="Note"/>
      </w:pPr>
      <w:r w:rsidRPr="00726B57">
        <w:lastRenderedPageBreak/>
        <w:t>Note:</w:t>
      </w:r>
      <w:r w:rsidR="00FC0869" w:rsidRPr="00726B57">
        <w:tab/>
        <w:t xml:space="preserve">Technical specifications and details are given </w:t>
      </w:r>
      <w:del w:id="335" w:author="Igor Zahumensky" w:date="2017-10-19T11:44:00Z">
        <w:r w:rsidR="00FC0869" w:rsidRPr="00726B57" w:rsidDel="00393C8A">
          <w:delText xml:space="preserve">mainly </w:delText>
        </w:r>
      </w:del>
      <w:r w:rsidR="00FC0869" w:rsidRPr="00726B57">
        <w:t xml:space="preserve">in the </w:t>
      </w:r>
      <w:r w:rsidR="00FC0869" w:rsidRPr="00726B57">
        <w:rPr>
          <w:rStyle w:val="Italic"/>
        </w:rPr>
        <w:t>Guide to Meteorological Instruments and Methods of Observation</w:t>
      </w:r>
      <w:r w:rsidR="00FC0869" w:rsidRPr="00726B57">
        <w:t xml:space="preserve"> (WMO</w:t>
      </w:r>
      <w:r w:rsidR="00496D6A" w:rsidRPr="00726B57">
        <w:noBreakHyphen/>
      </w:r>
      <w:r w:rsidR="00FC0869" w:rsidRPr="00726B57">
        <w:t>No.</w:t>
      </w:r>
      <w:r w:rsidR="003B735E">
        <w:t> </w:t>
      </w:r>
      <w:r w:rsidR="00FC0869" w:rsidRPr="00726B57">
        <w:t xml:space="preserve">8), </w:t>
      </w:r>
      <w:r w:rsidR="00FC0869" w:rsidRPr="00726B57">
        <w:rPr>
          <w:rStyle w:val="Italic"/>
        </w:rPr>
        <w:t>Guide to Climatological Practices</w:t>
      </w:r>
      <w:r w:rsidR="00FC0869" w:rsidRPr="00726B57">
        <w:t xml:space="preserve"> (WMO</w:t>
      </w:r>
      <w:r w:rsidR="00496D6A" w:rsidRPr="00726B57">
        <w:noBreakHyphen/>
      </w:r>
      <w:r w:rsidR="00FC0869" w:rsidRPr="00726B57">
        <w:t>No.</w:t>
      </w:r>
      <w:r w:rsidR="003B735E">
        <w:t> </w:t>
      </w:r>
      <w:r w:rsidR="00FC0869" w:rsidRPr="00726B57">
        <w:t xml:space="preserve">100), </w:t>
      </w:r>
      <w:r w:rsidR="00FC0869" w:rsidRPr="00726B57">
        <w:rPr>
          <w:rStyle w:val="Italic"/>
        </w:rPr>
        <w:t>Guide to Hydrological Practices</w:t>
      </w:r>
      <w:r w:rsidR="00FC0869" w:rsidRPr="00726B57">
        <w:t xml:space="preserve"> (WMO</w:t>
      </w:r>
      <w:r w:rsidR="00496D6A" w:rsidRPr="00726B57">
        <w:noBreakHyphen/>
      </w:r>
      <w:r w:rsidR="00FC0869" w:rsidRPr="00726B57">
        <w:t>No.</w:t>
      </w:r>
      <w:r w:rsidR="003B735E">
        <w:t> </w:t>
      </w:r>
      <w:r w:rsidR="00FC0869" w:rsidRPr="00726B57">
        <w:t xml:space="preserve">168), Volume I, and </w:t>
      </w:r>
      <w:r w:rsidR="00FC0869" w:rsidRPr="00726B57">
        <w:rPr>
          <w:rStyle w:val="Italic"/>
        </w:rPr>
        <w:t>Guide to the Global Observing System</w:t>
      </w:r>
      <w:r w:rsidR="00FC0869" w:rsidRPr="00726B57">
        <w:t xml:space="preserve"> (WMO</w:t>
      </w:r>
      <w:r w:rsidR="00496D6A" w:rsidRPr="00726B57">
        <w:noBreakHyphen/>
      </w:r>
      <w:r w:rsidR="00FC0869" w:rsidRPr="00726B57">
        <w:t>No.</w:t>
      </w:r>
      <w:r w:rsidR="003B735E">
        <w:t> </w:t>
      </w:r>
      <w:r w:rsidR="00FC0869" w:rsidRPr="00726B57">
        <w:t>488).</w:t>
      </w:r>
    </w:p>
    <w:p w14:paraId="6078B6C3" w14:textId="77777777" w:rsidR="00FC0869" w:rsidRPr="00726B57" w:rsidRDefault="00FC0869" w:rsidP="00144704">
      <w:pPr>
        <w:pStyle w:val="Heading30"/>
      </w:pPr>
      <w:r w:rsidRPr="00726B57">
        <w:t>2.4.3</w:t>
      </w:r>
      <w:r w:rsidRPr="00726B57">
        <w:tab/>
        <w:t>Performance</w:t>
      </w:r>
    </w:p>
    <w:p w14:paraId="120846F0" w14:textId="77777777" w:rsidR="00FC0869" w:rsidRPr="00726B57" w:rsidRDefault="00FC0869" w:rsidP="00030098">
      <w:pPr>
        <w:pStyle w:val="Bodytextsemibold"/>
      </w:pPr>
      <w:r w:rsidRPr="00726B57">
        <w:t>2.4.3.1</w:t>
      </w:r>
      <w:r w:rsidRPr="00726B57">
        <w:tab/>
        <w:t>Members shall continuously monitor the performance of their observing systems.</w:t>
      </w:r>
    </w:p>
    <w:p w14:paraId="62962579" w14:textId="77777777" w:rsidR="00FC0869" w:rsidRPr="00726B57" w:rsidRDefault="00FC0869" w:rsidP="00C97DC7">
      <w:pPr>
        <w:pStyle w:val="Bodytext0"/>
      </w:pPr>
      <w:r w:rsidRPr="00726B57">
        <w:t>2.4.3.2</w:t>
      </w:r>
      <w:r w:rsidRPr="00726B57">
        <w:tab/>
        <w:t xml:space="preserve">Members should maintain records of the performance monitoring as part of their Quality Management System, for auditing purposes, where appropriate, in accordance with section 2.6 of these </w:t>
      </w:r>
      <w:r w:rsidRPr="00726B57">
        <w:rPr>
          <w:rStyle w:val="Italic"/>
        </w:rPr>
        <w:t>Technical Regulations</w:t>
      </w:r>
      <w:r w:rsidRPr="00726B57">
        <w:t xml:space="preserve"> and </w:t>
      </w:r>
      <w:r w:rsidR="004B7D5B" w:rsidRPr="00726B57">
        <w:t>Annex VIII (</w:t>
      </w:r>
      <w:r w:rsidRPr="00726B57">
        <w:rPr>
          <w:rStyle w:val="Italic"/>
        </w:rPr>
        <w:t xml:space="preserve">Manual on </w:t>
      </w:r>
      <w:r w:rsidR="004B7D5B" w:rsidRPr="00726B57">
        <w:rPr>
          <w:rStyle w:val="Italic"/>
        </w:rPr>
        <w:t>the WMO Integrated Global Observing System</w:t>
      </w:r>
      <w:r w:rsidR="004B7D5B" w:rsidRPr="00726B57">
        <w:t xml:space="preserve"> </w:t>
      </w:r>
      <w:r w:rsidRPr="00726B57">
        <w:t>(WMO</w:t>
      </w:r>
      <w:r w:rsidR="00496D6A" w:rsidRPr="00726B57">
        <w:noBreakHyphen/>
      </w:r>
      <w:r w:rsidRPr="00726B57">
        <w:t>No.</w:t>
      </w:r>
      <w:r w:rsidR="003C6FB6">
        <w:rPr>
          <w:rStyle w:val="Spacenon-breaking"/>
        </w:rPr>
        <w:t> </w:t>
      </w:r>
      <w:r w:rsidR="004B7D5B" w:rsidRPr="00726B57">
        <w:t>1160</w:t>
      </w:r>
      <w:r w:rsidRPr="00726B57">
        <w:t>)</w:t>
      </w:r>
      <w:r w:rsidR="004163CA" w:rsidRPr="00726B57">
        <w:t>)</w:t>
      </w:r>
      <w:r w:rsidRPr="00726B57">
        <w:t>.</w:t>
      </w:r>
    </w:p>
    <w:p w14:paraId="35288D51" w14:textId="77777777" w:rsidR="00FC0869" w:rsidRPr="00726B57" w:rsidRDefault="00521066" w:rsidP="003C6FB6">
      <w:pPr>
        <w:pStyle w:val="Note"/>
      </w:pPr>
      <w:r w:rsidRPr="00726B57">
        <w:t>Note:</w:t>
      </w:r>
      <w:r w:rsidR="00FC0869" w:rsidRPr="00726B57">
        <w:tab/>
        <w:t xml:space="preserve">Technical specifications and details are given in the </w:t>
      </w:r>
      <w:r w:rsidR="00FC0869" w:rsidRPr="00726B57">
        <w:rPr>
          <w:rStyle w:val="Italic"/>
        </w:rPr>
        <w:t>Guide to Meteorological Instruments and Methods of Observation</w:t>
      </w:r>
      <w:r w:rsidR="00FC0869" w:rsidRPr="00726B57">
        <w:t xml:space="preserve"> (WMO</w:t>
      </w:r>
      <w:r w:rsidR="00496D6A" w:rsidRPr="00726B57">
        <w:noBreakHyphen/>
      </w:r>
      <w:r w:rsidR="00FC0869" w:rsidRPr="00726B57">
        <w:t>No.</w:t>
      </w:r>
      <w:r w:rsidR="003C6FB6">
        <w:t> </w:t>
      </w:r>
      <w:r w:rsidR="00FC0869" w:rsidRPr="00726B57">
        <w:t xml:space="preserve">8), </w:t>
      </w:r>
      <w:r w:rsidR="00FC0869" w:rsidRPr="00726B57">
        <w:rPr>
          <w:rStyle w:val="Italic"/>
        </w:rPr>
        <w:t>Guide to Climatological Practices</w:t>
      </w:r>
      <w:r w:rsidR="00FC0869" w:rsidRPr="00726B57">
        <w:t xml:space="preserve"> (WMO</w:t>
      </w:r>
      <w:r w:rsidR="00496D6A" w:rsidRPr="00726B57">
        <w:noBreakHyphen/>
      </w:r>
      <w:r w:rsidR="00FC0869" w:rsidRPr="00726B57">
        <w:t>No.</w:t>
      </w:r>
      <w:r w:rsidR="003C6FB6">
        <w:t> </w:t>
      </w:r>
      <w:r w:rsidR="00FC0869" w:rsidRPr="00726B57">
        <w:t xml:space="preserve">100), </w:t>
      </w:r>
      <w:r w:rsidR="00FC0869" w:rsidRPr="00726B57">
        <w:rPr>
          <w:rStyle w:val="Italic"/>
        </w:rPr>
        <w:t>Guide to Hydrological Practices</w:t>
      </w:r>
      <w:r w:rsidR="00FC0869" w:rsidRPr="00726B57">
        <w:t xml:space="preserve"> (WMO</w:t>
      </w:r>
      <w:r w:rsidR="00496D6A" w:rsidRPr="00726B57">
        <w:noBreakHyphen/>
      </w:r>
      <w:r w:rsidR="00FC0869" w:rsidRPr="00726B57">
        <w:t>No.</w:t>
      </w:r>
      <w:r w:rsidR="003C6FB6">
        <w:t> </w:t>
      </w:r>
      <w:r w:rsidR="00FC0869" w:rsidRPr="00726B57">
        <w:t>168), Volume I</w:t>
      </w:r>
      <w:r w:rsidR="00D6571A" w:rsidRPr="00726B57">
        <w:t>,</w:t>
      </w:r>
      <w:r w:rsidR="00FC0869" w:rsidRPr="00726B57">
        <w:t xml:space="preserve"> and </w:t>
      </w:r>
      <w:r w:rsidR="00FC0869" w:rsidRPr="00726B57">
        <w:rPr>
          <w:rStyle w:val="Italic"/>
        </w:rPr>
        <w:t>Guide to the Global Observing System</w:t>
      </w:r>
      <w:r w:rsidR="00FC0869" w:rsidRPr="00726B57">
        <w:t xml:space="preserve"> (WMO</w:t>
      </w:r>
      <w:r w:rsidR="00496D6A" w:rsidRPr="00726B57">
        <w:noBreakHyphen/>
      </w:r>
      <w:r w:rsidR="00FC0869" w:rsidRPr="00726B57">
        <w:t>No.</w:t>
      </w:r>
      <w:r w:rsidR="003C6FB6">
        <w:t> </w:t>
      </w:r>
      <w:r w:rsidR="00FC0869" w:rsidRPr="00726B57">
        <w:t>488).</w:t>
      </w:r>
    </w:p>
    <w:p w14:paraId="6FC227A7" w14:textId="77777777" w:rsidR="00FC0869" w:rsidRPr="00726B57" w:rsidRDefault="00FC0869" w:rsidP="00144704">
      <w:pPr>
        <w:pStyle w:val="Heading30"/>
      </w:pPr>
      <w:r w:rsidRPr="00726B57">
        <w:t>2.4.4</w:t>
      </w:r>
      <w:r w:rsidRPr="00726B57">
        <w:tab/>
        <w:t xml:space="preserve">Quality </w:t>
      </w:r>
      <w:r w:rsidR="001E1899" w:rsidRPr="00726B57">
        <w:t>c</w:t>
      </w:r>
      <w:r w:rsidRPr="00726B57">
        <w:t>ontrol</w:t>
      </w:r>
    </w:p>
    <w:p w14:paraId="06781999" w14:textId="27FB3CA0" w:rsidR="00FC0869" w:rsidRPr="00726B57" w:rsidRDefault="00FC0869" w:rsidP="008D7801">
      <w:pPr>
        <w:pStyle w:val="Bodytextsemibold"/>
      </w:pPr>
      <w:r w:rsidRPr="00726B57">
        <w:t>2.4.4.1</w:t>
      </w:r>
      <w:r w:rsidRPr="00726B57">
        <w:tab/>
      </w:r>
      <w:del w:id="336" w:author="Igor Zahumensky" w:date="2017-10-19T11:48:00Z">
        <w:r w:rsidRPr="00726B57" w:rsidDel="008D7801">
          <w:delText>Members shall implement quality control for all observations for which they are responsible.</w:delText>
        </w:r>
      </w:del>
      <w:ins w:id="337" w:author="Igor Zahumensky" w:date="2017-10-19T11:48:00Z">
        <w:r w:rsidR="008D7801">
          <w:t>Mem</w:t>
        </w:r>
        <w:r w:rsidR="000414C9">
          <w:t>bers shall ensure that all W</w:t>
        </w:r>
      </w:ins>
      <w:ins w:id="338" w:author="Igor Zahumensky" w:date="2017-10-31T16:44:00Z">
        <w:r w:rsidR="000414C9">
          <w:t>MO</w:t>
        </w:r>
      </w:ins>
      <w:ins w:id="339" w:author="Igor Zahumensky" w:date="2017-10-19T11:48:00Z">
        <w:r w:rsidR="008D7801">
          <w:t xml:space="preserve"> observations </w:t>
        </w:r>
      </w:ins>
      <w:ins w:id="340" w:author="Igor Zahumensky" w:date="2017-10-19T11:49:00Z">
        <w:r w:rsidR="008D7801">
          <w:t xml:space="preserve">under their responsibility are subject to quality control. </w:t>
        </w:r>
      </w:ins>
    </w:p>
    <w:p w14:paraId="487AB3A9" w14:textId="483173CE" w:rsidR="00FC0869" w:rsidRPr="00B05948" w:rsidRDefault="00FC0869" w:rsidP="00D06240">
      <w:pPr>
        <w:pStyle w:val="Note"/>
      </w:pPr>
      <w:del w:id="341" w:author="Igor Zahumensky" w:date="2017-10-31T16:45:00Z">
        <w:r w:rsidRPr="00726B57" w:rsidDel="00AA3760">
          <w:delText>Note:</w:delText>
        </w:r>
        <w:r w:rsidRPr="00726B57" w:rsidDel="00AA3760">
          <w:tab/>
          <w:delText>Minimum standards of quality control for meteorological data are specified in</w:delText>
        </w:r>
        <w:r w:rsidR="001E1899" w:rsidRPr="00726B57" w:rsidDel="00AA3760">
          <w:delText xml:space="preserve"> Annex IV (</w:delText>
        </w:r>
        <w:r w:rsidRPr="00726B57" w:rsidDel="00AA3760">
          <w:rPr>
            <w:rStyle w:val="Italic"/>
          </w:rPr>
          <w:delText>Manual on the Global Data</w:delText>
        </w:r>
        <w:r w:rsidR="00496D6A" w:rsidRPr="00726B57" w:rsidDel="00AA3760">
          <w:rPr>
            <w:rStyle w:val="Italic"/>
          </w:rPr>
          <w:noBreakHyphen/>
        </w:r>
        <w:r w:rsidRPr="00726B57" w:rsidDel="00AA3760">
          <w:rPr>
            <w:rStyle w:val="Italic"/>
          </w:rPr>
          <w:delText>processing and Forecasting System</w:delText>
        </w:r>
        <w:r w:rsidRPr="00726B57" w:rsidDel="00AA3760">
          <w:delText xml:space="preserve"> (WMO</w:delText>
        </w:r>
        <w:r w:rsidR="00496D6A" w:rsidRPr="00726B57" w:rsidDel="00AA3760">
          <w:noBreakHyphen/>
        </w:r>
        <w:r w:rsidRPr="00726B57" w:rsidDel="00AA3760">
          <w:delText>No. 485)</w:delText>
        </w:r>
        <w:r w:rsidR="001E1899" w:rsidRPr="00726B57" w:rsidDel="00AA3760">
          <w:delText>)</w:delText>
        </w:r>
        <w:r w:rsidRPr="00726B57" w:rsidDel="00AA3760">
          <w:delText>.</w:delText>
        </w:r>
      </w:del>
    </w:p>
    <w:p w14:paraId="264B3343" w14:textId="20637E68" w:rsidR="00FC0869" w:rsidRPr="00EB115D" w:rsidRDefault="00FC0869" w:rsidP="00476CD3">
      <w:pPr>
        <w:pStyle w:val="Bodytext0"/>
      </w:pPr>
      <w:r w:rsidRPr="00125BFA">
        <w:t>2.4.4.2</w:t>
      </w:r>
      <w:r w:rsidRPr="00125BFA">
        <w:tab/>
        <w:t xml:space="preserve">Members not </w:t>
      </w:r>
      <w:r w:rsidR="009C12B3" w:rsidRPr="00EB115D">
        <w:t>able to</w:t>
      </w:r>
      <w:r w:rsidRPr="00EB115D">
        <w:t xml:space="preserve"> implement quality control </w:t>
      </w:r>
      <w:ins w:id="342" w:author="Igor Zahumensky" w:date="2017-10-19T11:50:00Z">
        <w:r w:rsidR="00722E9E">
          <w:t xml:space="preserve">on their own </w:t>
        </w:r>
      </w:ins>
      <w:r w:rsidRPr="00EB115D">
        <w:t xml:space="preserve">should establish agreements with </w:t>
      </w:r>
      <w:del w:id="343" w:author="Igor Zahumensky" w:date="2017-10-19T11:51:00Z">
        <w:r w:rsidRPr="00EB115D" w:rsidDel="00722E9E">
          <w:delText>an appropriate national</w:delText>
        </w:r>
      </w:del>
      <w:ins w:id="344" w:author="Igor Zahumensky" w:date="2017-10-19T11:51:00Z">
        <w:r w:rsidR="008331B5">
          <w:t>other Me</w:t>
        </w:r>
        <w:r w:rsidR="00722E9E">
          <w:t>mbers</w:t>
        </w:r>
      </w:ins>
      <w:r w:rsidRPr="00EB115D">
        <w:t xml:space="preserve">, </w:t>
      </w:r>
      <w:ins w:id="345" w:author="Igor Zahumensky" w:date="2017-10-19T11:51:00Z">
        <w:r w:rsidR="00722E9E">
          <w:t xml:space="preserve">or appropriate </w:t>
        </w:r>
      </w:ins>
      <w:r w:rsidRPr="00EB115D">
        <w:t>regional or global organization</w:t>
      </w:r>
      <w:del w:id="346" w:author="Igor Zahumensky" w:date="2017-10-19T11:51:00Z">
        <w:r w:rsidRPr="00EB115D" w:rsidDel="00722E9E">
          <w:delText xml:space="preserve"> or centre</w:delText>
        </w:r>
      </w:del>
      <w:r w:rsidRPr="00EB115D">
        <w:t xml:space="preserve"> to perform the necessary quality control</w:t>
      </w:r>
      <w:ins w:id="347" w:author="Igor Zahumensky" w:date="2017-10-19T11:51:00Z">
        <w:r w:rsidR="008331B5">
          <w:t xml:space="preserve"> on their behalf</w:t>
        </w:r>
      </w:ins>
      <w:r w:rsidRPr="00EB115D">
        <w:t>.</w:t>
      </w:r>
    </w:p>
    <w:p w14:paraId="2DFA5527" w14:textId="77777777" w:rsidR="00FC0869" w:rsidRPr="00EB115D" w:rsidRDefault="00FC0869" w:rsidP="00144704">
      <w:pPr>
        <w:pStyle w:val="Heading30"/>
      </w:pPr>
      <w:r w:rsidRPr="00EB115D">
        <w:t>2.4.5</w:t>
      </w:r>
      <w:r w:rsidRPr="00EB115D">
        <w:tab/>
        <w:t>Calibration</w:t>
      </w:r>
    </w:p>
    <w:p w14:paraId="77A17B67" w14:textId="77777777" w:rsidR="00FC0869" w:rsidRPr="00EB115D" w:rsidRDefault="00FC0869" w:rsidP="003C6FB6">
      <w:pPr>
        <w:pStyle w:val="Bodytextsemibold"/>
      </w:pPr>
      <w:r w:rsidRPr="00EB115D">
        <w:t xml:space="preserve">Members shall perform calibration of their systems and instruments traceable to an international standard in accordance with </w:t>
      </w:r>
      <w:r w:rsidR="00DB0915" w:rsidRPr="00EB115D">
        <w:t>Annex VIII (</w:t>
      </w:r>
      <w:r w:rsidRPr="00EB115D">
        <w:rPr>
          <w:rStyle w:val="Semibolditalic"/>
        </w:rPr>
        <w:t>Man</w:t>
      </w:r>
      <w:r w:rsidR="00FC2A75" w:rsidRPr="00EB115D">
        <w:rPr>
          <w:rStyle w:val="Semibolditalic"/>
        </w:rPr>
        <w:t xml:space="preserve">ual on </w:t>
      </w:r>
      <w:r w:rsidR="00DB0915" w:rsidRPr="00EB115D">
        <w:rPr>
          <w:rStyle w:val="Semibolditalic"/>
        </w:rPr>
        <w:t>the WMO Integrated Global Observing System</w:t>
      </w:r>
      <w:r w:rsidR="00DB0915" w:rsidRPr="00EB115D">
        <w:t xml:space="preserve"> </w:t>
      </w:r>
      <w:r w:rsidR="00FC2A75" w:rsidRPr="00EB115D">
        <w:t>(WMO</w:t>
      </w:r>
      <w:r w:rsidR="00496D6A" w:rsidRPr="00EB115D">
        <w:noBreakHyphen/>
      </w:r>
      <w:r w:rsidR="00FC2A75" w:rsidRPr="00EB115D">
        <w:t>No.</w:t>
      </w:r>
      <w:r w:rsidR="003C6FB6">
        <w:t> </w:t>
      </w:r>
      <w:r w:rsidR="00DB0915" w:rsidRPr="00EB115D">
        <w:t>1160</w:t>
      </w:r>
      <w:r w:rsidR="00FC2A75" w:rsidRPr="00EB115D">
        <w:t>)</w:t>
      </w:r>
      <w:r w:rsidR="00D6571A" w:rsidRPr="00EB115D">
        <w:t>)</w:t>
      </w:r>
      <w:r w:rsidR="00FC2A75" w:rsidRPr="00EB115D">
        <w:t>.</w:t>
      </w:r>
    </w:p>
    <w:p w14:paraId="09080E24" w14:textId="77777777" w:rsidR="00FC0869" w:rsidRPr="00EB115D" w:rsidRDefault="007612D2" w:rsidP="00144704">
      <w:pPr>
        <w:pStyle w:val="Heading20"/>
      </w:pPr>
      <w:r w:rsidRPr="00EB115D">
        <w:t>2.5</w:t>
      </w:r>
      <w:r w:rsidR="00FC0869" w:rsidRPr="00EB115D">
        <w:tab/>
        <w:t xml:space="preserve">Observational </w:t>
      </w:r>
      <w:r w:rsidR="00DB0915" w:rsidRPr="00EB115D">
        <w:t>m</w:t>
      </w:r>
      <w:r w:rsidR="00FC0869" w:rsidRPr="00EB115D">
        <w:t>etadata</w:t>
      </w:r>
    </w:p>
    <w:p w14:paraId="151327F7" w14:textId="77777777" w:rsidR="00FC0869" w:rsidRPr="00EB115D" w:rsidRDefault="00FC0869" w:rsidP="00030098">
      <w:pPr>
        <w:pStyle w:val="Bodytextsemibold"/>
      </w:pPr>
      <w:r w:rsidRPr="00EB115D">
        <w:t xml:space="preserve">Members shall record, retain and make available internationally the observational metadata as specified in </w:t>
      </w:r>
      <w:r w:rsidR="00060F8A" w:rsidRPr="00EB115D">
        <w:t>Annex VIII (</w:t>
      </w:r>
      <w:r w:rsidRPr="00EB115D">
        <w:rPr>
          <w:rStyle w:val="Semibolditalic"/>
        </w:rPr>
        <w:t xml:space="preserve">Manual on </w:t>
      </w:r>
      <w:r w:rsidR="00060F8A" w:rsidRPr="00EB115D">
        <w:rPr>
          <w:rStyle w:val="Semibolditalic"/>
        </w:rPr>
        <w:t>the WMO Integrated Global Observing System</w:t>
      </w:r>
      <w:r w:rsidR="00060F8A" w:rsidRPr="00EB115D">
        <w:t xml:space="preserve"> </w:t>
      </w:r>
      <w:r w:rsidRPr="00EB115D">
        <w:t>(WMO</w:t>
      </w:r>
      <w:r w:rsidR="00496D6A" w:rsidRPr="00EB115D">
        <w:noBreakHyphen/>
      </w:r>
      <w:r w:rsidRPr="00EB115D">
        <w:t>No.</w:t>
      </w:r>
      <w:r w:rsidR="003C6FB6">
        <w:rPr>
          <w:rStyle w:val="Spacenon-breaking"/>
        </w:rPr>
        <w:t> </w:t>
      </w:r>
      <w:r w:rsidR="00060F8A" w:rsidRPr="00EB115D">
        <w:t>1160</w:t>
      </w:r>
      <w:r w:rsidRPr="00EB115D">
        <w:t>)</w:t>
      </w:r>
      <w:r w:rsidR="00D6571A" w:rsidRPr="00EB115D">
        <w:t>)</w:t>
      </w:r>
      <w:r w:rsidRPr="00EB115D">
        <w:t>, section 2.5.</w:t>
      </w:r>
    </w:p>
    <w:p w14:paraId="1AF0DAA4" w14:textId="77777777" w:rsidR="00FC0869" w:rsidRPr="00EB115D" w:rsidRDefault="007612D2" w:rsidP="00144704">
      <w:pPr>
        <w:pStyle w:val="Heading20"/>
      </w:pPr>
      <w:r w:rsidRPr="00EB115D">
        <w:t>2.6</w:t>
      </w:r>
      <w:r w:rsidR="00FC0869" w:rsidRPr="00EB115D">
        <w:tab/>
        <w:t xml:space="preserve">Quality </w:t>
      </w:r>
      <w:r w:rsidR="00DB0915" w:rsidRPr="00EB115D">
        <w:t>m</w:t>
      </w:r>
      <w:r w:rsidR="00FC0869" w:rsidRPr="00EB115D">
        <w:t>anagement</w:t>
      </w:r>
    </w:p>
    <w:p w14:paraId="250089FD" w14:textId="77777777" w:rsidR="00FC0869" w:rsidRPr="00EB115D" w:rsidRDefault="00060F8A" w:rsidP="003C6FB6">
      <w:pPr>
        <w:pStyle w:val="Bodytextsemibold"/>
      </w:pPr>
      <w:r w:rsidRPr="00EB115D">
        <w:t xml:space="preserve">With regard to the quality of WIGOS observations and observational metadata, </w:t>
      </w:r>
      <w:r w:rsidR="00FC0869" w:rsidRPr="00EB115D">
        <w:t>Members shall comply with the standard and recommended practices and procedures detailed in th</w:t>
      </w:r>
      <w:r w:rsidRPr="00EB115D">
        <w:t>is Volume</w:t>
      </w:r>
      <w:r w:rsidR="00FC0869" w:rsidRPr="00EB115D">
        <w:t xml:space="preserve"> and in </w:t>
      </w:r>
      <w:r w:rsidRPr="00EB115D">
        <w:t>Annex VIII (</w:t>
      </w:r>
      <w:r w:rsidR="00FC0869" w:rsidRPr="00EB115D">
        <w:rPr>
          <w:rStyle w:val="Semibolditalic"/>
        </w:rPr>
        <w:t xml:space="preserve">Manual on </w:t>
      </w:r>
      <w:r w:rsidRPr="00EB115D">
        <w:rPr>
          <w:rStyle w:val="Semibolditalic"/>
        </w:rPr>
        <w:t xml:space="preserve">the WMO Integrated Global Observing System </w:t>
      </w:r>
      <w:r w:rsidR="00FC0869" w:rsidRPr="00EB115D">
        <w:t>(WMO</w:t>
      </w:r>
      <w:r w:rsidR="00496D6A" w:rsidRPr="00EB115D">
        <w:noBreakHyphen/>
      </w:r>
      <w:r w:rsidR="00FC0869" w:rsidRPr="00EB115D">
        <w:t>No.</w:t>
      </w:r>
      <w:r w:rsidR="003C6FB6">
        <w:t> </w:t>
      </w:r>
      <w:r w:rsidRPr="00EB115D">
        <w:t>1160</w:t>
      </w:r>
      <w:r w:rsidR="00FC0869" w:rsidRPr="00EB115D">
        <w:t>)</w:t>
      </w:r>
      <w:r w:rsidR="00D6571A" w:rsidRPr="00EB115D">
        <w:t>)</w:t>
      </w:r>
      <w:r w:rsidR="00FC0869" w:rsidRPr="00EB115D">
        <w:t>.</w:t>
      </w:r>
    </w:p>
    <w:p w14:paraId="20BA8288" w14:textId="70AEFF12" w:rsidR="00FC0869" w:rsidRPr="00EB115D" w:rsidRDefault="007612D2" w:rsidP="00BA1901">
      <w:pPr>
        <w:pStyle w:val="Heading20"/>
      </w:pPr>
      <w:r w:rsidRPr="00EB115D">
        <w:t>2.7</w:t>
      </w:r>
      <w:r w:rsidR="00FC0869" w:rsidRPr="00EB115D">
        <w:tab/>
        <w:t xml:space="preserve">Capacity </w:t>
      </w:r>
      <w:r w:rsidR="00E50F42" w:rsidRPr="00EB115D">
        <w:t>d</w:t>
      </w:r>
      <w:r w:rsidR="00FC0869" w:rsidRPr="00EB115D">
        <w:t>evelopment</w:t>
      </w:r>
      <w:ins w:id="348" w:author="Igor Zahumensky" w:date="2017-11-01T09:34:00Z">
        <w:r w:rsidR="00093555">
          <w:t xml:space="preserve"> </w:t>
        </w:r>
        <w:r w:rsidR="00093555" w:rsidRPr="00791933">
          <w:rPr>
            <w:highlight w:val="yellow"/>
            <w:rPrChange w:id="349" w:author="Igor Zahumensky" w:date="2017-11-01T09:35:00Z">
              <w:rPr/>
            </w:rPrChange>
          </w:rPr>
          <w:t>in support to WIGOS</w:t>
        </w:r>
        <w:r w:rsidR="00093555">
          <w:t xml:space="preserve"> </w:t>
        </w:r>
      </w:ins>
    </w:p>
    <w:p w14:paraId="2E2E6A28" w14:textId="77777777" w:rsidR="00FC0869" w:rsidRPr="00EB115D" w:rsidRDefault="00FC0869" w:rsidP="00144704">
      <w:pPr>
        <w:pStyle w:val="Heading30"/>
      </w:pPr>
      <w:r w:rsidRPr="00EB115D">
        <w:t>2.7.1</w:t>
      </w:r>
      <w:r w:rsidRPr="00EB115D">
        <w:tab/>
        <w:t>General</w:t>
      </w:r>
    </w:p>
    <w:p w14:paraId="45AB56B3" w14:textId="18582693" w:rsidR="00FC0869" w:rsidRPr="00EB115D" w:rsidRDefault="00FC0869" w:rsidP="00BA1901">
      <w:pPr>
        <w:pStyle w:val="Bodytext0"/>
      </w:pPr>
      <w:r w:rsidRPr="00EB115D">
        <w:t xml:space="preserve">Members should </w:t>
      </w:r>
      <w:del w:id="350" w:author="Igor Zahumensky" w:date="2017-11-01T09:39:00Z">
        <w:r w:rsidRPr="00EB115D" w:rsidDel="007B26BC">
          <w:delText xml:space="preserve">undertake </w:delText>
        </w:r>
      </w:del>
      <w:ins w:id="351" w:author="Igor Zahumensky" w:date="2017-11-01T09:40:00Z">
        <w:r w:rsidR="007B26BC">
          <w:t xml:space="preserve">include in their </w:t>
        </w:r>
      </w:ins>
      <w:r w:rsidRPr="00EB115D">
        <w:t xml:space="preserve">capacity development </w:t>
      </w:r>
      <w:ins w:id="352" w:author="Igor Zahumensky" w:date="2017-11-01T09:40:00Z">
        <w:r w:rsidR="007B26BC">
          <w:t xml:space="preserve">programme activities </w:t>
        </w:r>
      </w:ins>
      <w:r w:rsidRPr="00EB115D">
        <w:t xml:space="preserve">to </w:t>
      </w:r>
      <w:del w:id="353" w:author="Igor Zahumensky" w:date="2017-11-01T09:42:00Z">
        <w:r w:rsidRPr="00EB115D" w:rsidDel="008B3ECC">
          <w:delText>ensure</w:delText>
        </w:r>
      </w:del>
      <w:r w:rsidRPr="00EB115D">
        <w:t xml:space="preserve"> </w:t>
      </w:r>
      <w:ins w:id="354" w:author="Igor Zahumensky" w:date="2017-11-01T09:44:00Z">
        <w:r w:rsidR="0003066B">
          <w:t>support sustainability and evolution of</w:t>
        </w:r>
        <w:r w:rsidR="0003066B" w:rsidRPr="00EB115D">
          <w:t xml:space="preserve"> </w:t>
        </w:r>
      </w:ins>
      <w:del w:id="355" w:author="Igor Zahumensky" w:date="2017-11-01T09:44:00Z">
        <w:r w:rsidRPr="00EB115D" w:rsidDel="0003066B">
          <w:delText xml:space="preserve">that </w:delText>
        </w:r>
      </w:del>
      <w:r w:rsidRPr="00EB115D">
        <w:t xml:space="preserve">their observing systems </w:t>
      </w:r>
      <w:del w:id="356" w:author="Igor Zahumensky" w:date="2017-11-01T09:44:00Z">
        <w:r w:rsidRPr="00EB115D" w:rsidDel="002D384A">
          <w:delText>comply</w:delText>
        </w:r>
      </w:del>
      <w:r w:rsidRPr="00EB115D">
        <w:t xml:space="preserve"> </w:t>
      </w:r>
      <w:ins w:id="357" w:author="Igor Zahumensky" w:date="2017-11-01T09:44:00Z">
        <w:r w:rsidR="002D384A">
          <w:t xml:space="preserve">and compliance </w:t>
        </w:r>
      </w:ins>
      <w:r w:rsidRPr="00EB115D">
        <w:t>with the</w:t>
      </w:r>
      <w:del w:id="358" w:author="Igor Zahumensky" w:date="2017-11-01T09:45:00Z">
        <w:r w:rsidRPr="00EB115D" w:rsidDel="002D384A">
          <w:delText xml:space="preserve"> standard and recommended practices and procedures specified </w:delText>
        </w:r>
        <w:r w:rsidR="00032A2C" w:rsidRPr="00EB115D" w:rsidDel="002D384A">
          <w:delText>in</w:delText>
        </w:r>
        <w:r w:rsidRPr="00EB115D" w:rsidDel="002D384A">
          <w:delText xml:space="preserve"> the</w:delText>
        </w:r>
        <w:r w:rsidR="00D6571A" w:rsidRPr="00EB115D" w:rsidDel="002D384A">
          <w:delText>se</w:delText>
        </w:r>
      </w:del>
      <w:r w:rsidRPr="00EB115D">
        <w:t xml:space="preserve"> </w:t>
      </w:r>
      <w:r w:rsidRPr="00EB115D">
        <w:rPr>
          <w:rStyle w:val="Italic"/>
        </w:rPr>
        <w:t>Technical Regulations</w:t>
      </w:r>
      <w:r w:rsidRPr="00EB115D">
        <w:t>.</w:t>
      </w:r>
      <w:ins w:id="359" w:author="Igor Zahumensky" w:date="2017-11-01T09:42:00Z">
        <w:r w:rsidR="008B3ECC">
          <w:t xml:space="preserve"> </w:t>
        </w:r>
      </w:ins>
    </w:p>
    <w:p w14:paraId="64FC6876" w14:textId="402D9B1A" w:rsidR="00E10C1D" w:rsidRPr="00BA1901" w:rsidRDefault="00FC0869" w:rsidP="00093555">
      <w:pPr>
        <w:pStyle w:val="Note"/>
      </w:pPr>
      <w:r w:rsidRPr="00EB115D">
        <w:lastRenderedPageBreak/>
        <w:t>Note:</w:t>
      </w:r>
      <w:r w:rsidRPr="00EB115D">
        <w:tab/>
        <w:t xml:space="preserve">Guidance on approaches </w:t>
      </w:r>
      <w:r w:rsidR="00032A2C" w:rsidRPr="00EB115D">
        <w:t>to</w:t>
      </w:r>
      <w:r w:rsidRPr="00EB115D">
        <w:t xml:space="preserve"> capacity development </w:t>
      </w:r>
      <w:r w:rsidR="008C6056" w:rsidRPr="00EB115D">
        <w:t>can be</w:t>
      </w:r>
      <w:r w:rsidRPr="00EB115D">
        <w:t xml:space="preserve"> found in</w:t>
      </w:r>
      <w:r w:rsidR="008C6056" w:rsidRPr="00EB115D">
        <w:t xml:space="preserve"> </w:t>
      </w:r>
      <w:r w:rsidR="002C1130" w:rsidRPr="00EB115D">
        <w:rPr>
          <w:rStyle w:val="Italic"/>
        </w:rPr>
        <w:t>WMO Capacity Development Strategy and Implementation Plan</w:t>
      </w:r>
      <w:r w:rsidR="002C1130" w:rsidRPr="00EB115D">
        <w:t xml:space="preserve"> (WMO-No.</w:t>
      </w:r>
      <w:r w:rsidR="003C6FB6">
        <w:t> </w:t>
      </w:r>
      <w:r w:rsidR="002C1130" w:rsidRPr="00EB115D">
        <w:t>1133)</w:t>
      </w:r>
      <w:r w:rsidRPr="00EB115D">
        <w:t>. Such guidance includes consideration of institutional, infrastructural</w:t>
      </w:r>
      <w:r w:rsidR="002C1130" w:rsidRPr="00EB115D">
        <w:t xml:space="preserve"> and</w:t>
      </w:r>
      <w:r w:rsidRPr="00EB115D">
        <w:t xml:space="preserve"> procedural </w:t>
      </w:r>
      <w:r w:rsidR="002C1130" w:rsidRPr="00EB115D">
        <w:t xml:space="preserve">capacity </w:t>
      </w:r>
      <w:r w:rsidRPr="00EB115D">
        <w:t>and human resources.</w:t>
      </w:r>
    </w:p>
    <w:p w14:paraId="377D5FD2" w14:textId="4F87CC85" w:rsidR="00FC0869" w:rsidRPr="00EB115D" w:rsidRDefault="00FC0869" w:rsidP="00144704">
      <w:pPr>
        <w:pStyle w:val="Heading30"/>
      </w:pPr>
      <w:r w:rsidRPr="00EB115D">
        <w:t>2.7.2</w:t>
      </w:r>
      <w:r w:rsidRPr="00EB115D">
        <w:tab/>
      </w:r>
      <w:ins w:id="360" w:author="Igor Zahumensky" w:date="2017-11-01T10:06:00Z">
        <w:r w:rsidR="005D42E7" w:rsidRPr="000C62A4">
          <w:rPr>
            <w:highlight w:val="yellow"/>
            <w:rPrChange w:id="361" w:author="Igor Zahumensky" w:date="2017-11-01T10:09:00Z">
              <w:rPr/>
            </w:rPrChange>
          </w:rPr>
          <w:t>Education and</w:t>
        </w:r>
        <w:r w:rsidR="005D42E7">
          <w:t xml:space="preserve"> </w:t>
        </w:r>
      </w:ins>
      <w:r w:rsidRPr="00EB115D">
        <w:t>Training</w:t>
      </w:r>
    </w:p>
    <w:p w14:paraId="5FD1DD85" w14:textId="77777777" w:rsidR="00FC0869" w:rsidRPr="00EB115D" w:rsidRDefault="00FC0869" w:rsidP="00030098">
      <w:pPr>
        <w:pStyle w:val="Bodytextsemibold"/>
      </w:pPr>
      <w:r w:rsidRPr="00EB115D">
        <w:t xml:space="preserve">Members shall ensure that their personnel involved in </w:t>
      </w:r>
      <w:r w:rsidR="00A56D53" w:rsidRPr="00EB115D">
        <w:t xml:space="preserve">carrying out </w:t>
      </w:r>
      <w:r w:rsidRPr="00EB115D">
        <w:t>WIGOS</w:t>
      </w:r>
      <w:r w:rsidR="00496D6A" w:rsidRPr="00EB115D">
        <w:noBreakHyphen/>
      </w:r>
      <w:r w:rsidRPr="00EB115D">
        <w:t>related activities are educated and trained to comply with the WIGOS standard and recommended practices and procedures.</w:t>
      </w:r>
    </w:p>
    <w:p w14:paraId="1BD7F127" w14:textId="3A43D858" w:rsidR="00EE23B5" w:rsidRPr="00EB115D" w:rsidRDefault="00FC0869" w:rsidP="00BA1901">
      <w:pPr>
        <w:pStyle w:val="Note"/>
      </w:pPr>
      <w:r w:rsidRPr="00EB115D">
        <w:t>Note:</w:t>
      </w:r>
      <w:r w:rsidRPr="00EB115D">
        <w:tab/>
        <w:t xml:space="preserve">Extensive provisions applicable to the education and training of personnel are defined in Part V and Part VI of </w:t>
      </w:r>
      <w:ins w:id="362" w:author="Igor Zahumensky" w:date="2017-11-01T10:07:00Z">
        <w:r w:rsidR="005D42E7">
          <w:t xml:space="preserve">Volume I of </w:t>
        </w:r>
      </w:ins>
      <w:r w:rsidRPr="00EB115D">
        <w:t xml:space="preserve">these </w:t>
      </w:r>
      <w:r w:rsidRPr="00EB115D">
        <w:rPr>
          <w:rStyle w:val="Italic"/>
        </w:rPr>
        <w:t>Technical Regulations</w:t>
      </w:r>
      <w:r w:rsidRPr="00EB115D">
        <w:t xml:space="preserve"> and</w:t>
      </w:r>
      <w:r w:rsidR="00AE6818" w:rsidRPr="00EB115D">
        <w:t xml:space="preserve"> in</w:t>
      </w:r>
      <w:r w:rsidRPr="00EB115D">
        <w:t xml:space="preserve"> the</w:t>
      </w:r>
      <w:r w:rsidR="00AE6818" w:rsidRPr="00EB115D">
        <w:t xml:space="preserve"> </w:t>
      </w:r>
      <w:r w:rsidR="00AE6818" w:rsidRPr="00EB115D">
        <w:rPr>
          <w:rStyle w:val="Italic"/>
        </w:rPr>
        <w:t>Guide</w:t>
      </w:r>
      <w:r w:rsidRPr="00EB115D">
        <w:rPr>
          <w:rStyle w:val="Italic"/>
        </w:rPr>
        <w:t xml:space="preserve"> </w:t>
      </w:r>
      <w:r w:rsidR="00D6571A" w:rsidRPr="00EB115D">
        <w:rPr>
          <w:rStyle w:val="Italic"/>
        </w:rPr>
        <w:t>to</w:t>
      </w:r>
      <w:r w:rsidRPr="00EB115D">
        <w:rPr>
          <w:rStyle w:val="Italic"/>
        </w:rPr>
        <w:t xml:space="preserve"> the Implementation of Education and Training Standards in Meteorology and Hydrology</w:t>
      </w:r>
      <w:r w:rsidRPr="00EB115D">
        <w:t xml:space="preserve"> </w:t>
      </w:r>
      <w:r w:rsidRPr="00BA1901">
        <w:t>(WMO</w:t>
      </w:r>
      <w:r w:rsidR="00496D6A" w:rsidRPr="00BA1901">
        <w:noBreakHyphen/>
      </w:r>
      <w:r w:rsidRPr="00BA1901">
        <w:t>No.</w:t>
      </w:r>
      <w:r w:rsidR="003C6FB6" w:rsidRPr="00BA1901">
        <w:t> </w:t>
      </w:r>
      <w:r w:rsidRPr="00BA1901">
        <w:t>1083), Volume I.</w:t>
      </w:r>
      <w:ins w:id="363" w:author="Igor Zahumensky" w:date="2017-11-01T10:20:00Z">
        <w:r w:rsidR="00771400">
          <w:t xml:space="preserve">, and </w:t>
        </w:r>
        <w:r w:rsidR="00771400" w:rsidRPr="00771400">
          <w:t xml:space="preserve">Guidelines for the education and training of personnel in meteorology and operational hydrology </w:t>
        </w:r>
      </w:ins>
      <w:ins w:id="364" w:author="Igor Zahumensky" w:date="2017-11-01T10:21:00Z">
        <w:r w:rsidR="00771400">
          <w:t xml:space="preserve">(258) </w:t>
        </w:r>
      </w:ins>
      <w:ins w:id="365" w:author="Igor Zahumensky" w:date="2017-11-01T10:20:00Z">
        <w:r w:rsidR="00771400" w:rsidRPr="00771400">
          <w:t xml:space="preserve">- Volume </w:t>
        </w:r>
      </w:ins>
      <w:ins w:id="366" w:author="Igor Zahumensky" w:date="2017-11-01T10:21:00Z">
        <w:r w:rsidR="00771400">
          <w:t>I</w:t>
        </w:r>
      </w:ins>
      <w:ins w:id="367" w:author="Igor Zahumensky" w:date="2017-11-01T10:20:00Z">
        <w:r w:rsidR="00771400" w:rsidRPr="00771400">
          <w:t>I</w:t>
        </w:r>
      </w:ins>
      <w:ins w:id="368" w:author="Igor Zahumensky" w:date="2017-11-01T10:21:00Z">
        <w:r w:rsidR="00893CAF">
          <w:t>.</w:t>
        </w:r>
      </w:ins>
    </w:p>
    <w:p w14:paraId="635B9489" w14:textId="77777777" w:rsidR="00FC0869" w:rsidRPr="00EB115D" w:rsidRDefault="00FC0869" w:rsidP="00144704">
      <w:pPr>
        <w:pStyle w:val="Heading30"/>
      </w:pPr>
      <w:r w:rsidRPr="00EB115D">
        <w:t>2.7.3</w:t>
      </w:r>
      <w:r w:rsidRPr="00EB115D">
        <w:tab/>
        <w:t xml:space="preserve">Infrastructural </w:t>
      </w:r>
      <w:r w:rsidR="00AE6818" w:rsidRPr="00EB115D">
        <w:t>c</w:t>
      </w:r>
      <w:r w:rsidRPr="00EB115D">
        <w:t xml:space="preserve">apacity </w:t>
      </w:r>
      <w:r w:rsidR="00AE6818" w:rsidRPr="00EB115D">
        <w:t>d</w:t>
      </w:r>
      <w:r w:rsidRPr="00EB115D">
        <w:t>evelopment</w:t>
      </w:r>
    </w:p>
    <w:p w14:paraId="4B5E43F4" w14:textId="77777777" w:rsidR="00FC0869" w:rsidRPr="00EB115D" w:rsidRDefault="00FC0869" w:rsidP="00A00B67">
      <w:pPr>
        <w:pStyle w:val="Bodytext0"/>
      </w:pPr>
      <w:r w:rsidRPr="00EB115D">
        <w:t xml:space="preserve">Members should regularly review their observing infrastructure and pursue capacity development activities to upgrade </w:t>
      </w:r>
      <w:r w:rsidR="00D6571A" w:rsidRPr="00EB115D">
        <w:t>it</w:t>
      </w:r>
      <w:r w:rsidRPr="00EB115D">
        <w:t>, as required</w:t>
      </w:r>
      <w:r w:rsidR="00AE6818" w:rsidRPr="00EB115D">
        <w:t>,</w:t>
      </w:r>
      <w:r w:rsidRPr="00EB115D">
        <w:t xml:space="preserve"> to address the priorities for evolution of observing systems identified through the </w:t>
      </w:r>
      <w:r w:rsidR="00D454D7" w:rsidRPr="00EB115D">
        <w:t xml:space="preserve">RRR </w:t>
      </w:r>
      <w:r w:rsidRPr="00EB115D">
        <w:t>process as well as any additional national priorities.</w:t>
      </w:r>
    </w:p>
    <w:p w14:paraId="7A61CEF7" w14:textId="77777777" w:rsidR="00FC0869" w:rsidRPr="00EB115D" w:rsidRDefault="00FC0869" w:rsidP="003C6FB6">
      <w:pPr>
        <w:pStyle w:val="Note"/>
      </w:pPr>
      <w:r w:rsidRPr="00EB115D">
        <w:t>Note:</w:t>
      </w:r>
      <w:r w:rsidRPr="00EB115D">
        <w:tab/>
      </w:r>
      <w:r w:rsidR="002823CC" w:rsidRPr="00EB115D">
        <w:t>Details o</w:t>
      </w:r>
      <w:r w:rsidR="00D6571A" w:rsidRPr="00EB115D">
        <w:t>n</w:t>
      </w:r>
      <w:r w:rsidR="002823CC" w:rsidRPr="00EB115D">
        <w:t xml:space="preserve"> the RRR process, the WMO application areas and the resulting priorities for evolution of observing systems are given in Annex VIII (</w:t>
      </w:r>
      <w:r w:rsidR="002823CC" w:rsidRPr="00EB115D">
        <w:rPr>
          <w:rStyle w:val="Italic"/>
        </w:rPr>
        <w:t>Manual on the WMO Integrated Global Observing System</w:t>
      </w:r>
      <w:r w:rsidR="002823CC" w:rsidRPr="00EB115D">
        <w:t xml:space="preserve"> (WMO</w:t>
      </w:r>
      <w:r w:rsidR="002823CC" w:rsidRPr="00EB115D">
        <w:noBreakHyphen/>
        <w:t>No.</w:t>
      </w:r>
      <w:r w:rsidR="003C6FB6">
        <w:t> </w:t>
      </w:r>
      <w:r w:rsidR="002823CC" w:rsidRPr="00EB115D">
        <w:t>1160)</w:t>
      </w:r>
      <w:r w:rsidR="00D6571A" w:rsidRPr="00EB115D">
        <w:t>)</w:t>
      </w:r>
      <w:r w:rsidR="002823CC" w:rsidRPr="00EB115D">
        <w:t>, section 2.2</w:t>
      </w:r>
      <w:r w:rsidR="00D6571A" w:rsidRPr="00EB115D">
        <w:t xml:space="preserve"> and Appendix 2.3</w:t>
      </w:r>
      <w:r w:rsidR="002823CC" w:rsidRPr="00EB115D">
        <w:t>.</w:t>
      </w:r>
    </w:p>
    <w:p w14:paraId="154DC614" w14:textId="77777777" w:rsidR="00FC0869" w:rsidRPr="00EB115D" w:rsidRDefault="00FC0869" w:rsidP="00144704">
      <w:pPr>
        <w:pStyle w:val="Heading10"/>
      </w:pPr>
      <w:r w:rsidRPr="00EB115D">
        <w:t>3.</w:t>
      </w:r>
      <w:r w:rsidRPr="00EB115D">
        <w:tab/>
      </w:r>
      <w:bookmarkStart w:id="369" w:name="Section_3"/>
      <w:bookmarkEnd w:id="369"/>
      <w:r w:rsidRPr="00EB115D">
        <w:t>ATTRIBUTES SP</w:t>
      </w:r>
      <w:r w:rsidR="00FC2A75" w:rsidRPr="00EB115D">
        <w:t>ECIFIC TO THE SURFACE</w:t>
      </w:r>
      <w:r w:rsidR="00496D6A" w:rsidRPr="00EB115D">
        <w:noBreakHyphen/>
      </w:r>
      <w:r w:rsidR="00FC2A75" w:rsidRPr="00EB115D">
        <w:t>BASED SUB</w:t>
      </w:r>
      <w:r w:rsidRPr="00EB115D">
        <w:t>SYSTEM OF WIGOS</w:t>
      </w:r>
    </w:p>
    <w:p w14:paraId="63B4B9EA" w14:textId="77777777" w:rsidR="00FC0869" w:rsidRPr="00EB115D" w:rsidRDefault="007612D2" w:rsidP="00144704">
      <w:pPr>
        <w:pStyle w:val="Heading20"/>
      </w:pPr>
      <w:r w:rsidRPr="00EB115D">
        <w:t>3.1</w:t>
      </w:r>
      <w:r w:rsidR="00FC0869" w:rsidRPr="00EB115D">
        <w:tab/>
        <w:t>Requirements</w:t>
      </w:r>
    </w:p>
    <w:p w14:paraId="274D3F3E" w14:textId="77777777" w:rsidR="00FC0869" w:rsidRPr="00EB115D" w:rsidRDefault="00FC0869" w:rsidP="00144704">
      <w:pPr>
        <w:pStyle w:val="Heading30"/>
      </w:pPr>
      <w:r w:rsidRPr="00EB115D">
        <w:t>3.1.1</w:t>
      </w:r>
      <w:r w:rsidRPr="00EB115D">
        <w:tab/>
        <w:t>General</w:t>
      </w:r>
    </w:p>
    <w:p w14:paraId="59800351" w14:textId="77777777" w:rsidR="00FC0869" w:rsidRPr="00EB115D" w:rsidRDefault="00FC0869" w:rsidP="003C6FB6">
      <w:pPr>
        <w:pStyle w:val="Bodytextsemibold"/>
      </w:pPr>
      <w:r w:rsidRPr="00EB115D">
        <w:t>3.1.1.1</w:t>
      </w:r>
      <w:r w:rsidRPr="00EB115D">
        <w:tab/>
        <w:t>The WIGOS surface</w:t>
      </w:r>
      <w:r w:rsidR="00496D6A" w:rsidRPr="00EB115D">
        <w:noBreakHyphen/>
      </w:r>
      <w:r w:rsidRPr="00EB115D">
        <w:t>based subsystem shall be composed of stations and platforms within the component networks (i.e. GOS, GAW, GCW and WHOS) as described in</w:t>
      </w:r>
      <w:r w:rsidR="00D454D7" w:rsidRPr="00EB115D">
        <w:t xml:space="preserve"> Annex VIII (</w:t>
      </w:r>
      <w:r w:rsidRPr="00EB115D">
        <w:rPr>
          <w:rStyle w:val="Semibolditalic"/>
        </w:rPr>
        <w:t xml:space="preserve">Manual on </w:t>
      </w:r>
      <w:r w:rsidR="00D454D7" w:rsidRPr="00EB115D">
        <w:rPr>
          <w:rStyle w:val="Semibolditalic"/>
        </w:rPr>
        <w:t>the WMO Integrated Global Observing System</w:t>
      </w:r>
      <w:r w:rsidR="00D454D7" w:rsidRPr="00EB115D">
        <w:t xml:space="preserve"> </w:t>
      </w:r>
      <w:r w:rsidRPr="00EB115D">
        <w:t>(WMO</w:t>
      </w:r>
      <w:r w:rsidR="00496D6A" w:rsidRPr="00EB115D">
        <w:noBreakHyphen/>
      </w:r>
      <w:r w:rsidRPr="00EB115D">
        <w:t>No.</w:t>
      </w:r>
      <w:r w:rsidR="003C6FB6">
        <w:t> </w:t>
      </w:r>
      <w:r w:rsidR="00D454D7" w:rsidRPr="00EB115D">
        <w:t>1160</w:t>
      </w:r>
      <w:r w:rsidRPr="00EB115D">
        <w:t>)</w:t>
      </w:r>
      <w:r w:rsidR="004163CA" w:rsidRPr="00EB115D">
        <w:t>)</w:t>
      </w:r>
      <w:r w:rsidRPr="00EB115D">
        <w:t>.</w:t>
      </w:r>
    </w:p>
    <w:p w14:paraId="1F0C1371" w14:textId="77777777" w:rsidR="00FC0869" w:rsidRPr="00EB115D" w:rsidRDefault="00FC0869" w:rsidP="00A00B67">
      <w:pPr>
        <w:pStyle w:val="Bodytext0"/>
      </w:pPr>
      <w:r w:rsidRPr="00EB115D">
        <w:t>3.1.1.2</w:t>
      </w:r>
      <w:r w:rsidRPr="00EB115D">
        <w:tab/>
        <w:t>Members should establish and operate their surface</w:t>
      </w:r>
      <w:r w:rsidR="00496D6A" w:rsidRPr="00EB115D">
        <w:noBreakHyphen/>
      </w:r>
      <w:r w:rsidRPr="00EB115D">
        <w:t>based subsystem as a single composite system of observing stations and platforms.</w:t>
      </w:r>
    </w:p>
    <w:p w14:paraId="2D52A7CD" w14:textId="77777777" w:rsidR="00FC0869" w:rsidRPr="00EB115D" w:rsidRDefault="00FC0869" w:rsidP="00144704">
      <w:pPr>
        <w:pStyle w:val="Heading30"/>
      </w:pPr>
      <w:r w:rsidRPr="00EB115D">
        <w:t>3.1.2</w:t>
      </w:r>
      <w:r w:rsidRPr="00EB115D">
        <w:tab/>
        <w:t>Observational requirements</w:t>
      </w:r>
    </w:p>
    <w:p w14:paraId="56FC1D77" w14:textId="77777777" w:rsidR="00FC0869" w:rsidRPr="00EB115D" w:rsidRDefault="00FC0869" w:rsidP="003C6FB6">
      <w:pPr>
        <w:pStyle w:val="Bodytextsemibold"/>
      </w:pPr>
      <w:r w:rsidRPr="00EB115D">
        <w:t>Members shall establish, operate and maintain surface</w:t>
      </w:r>
      <w:r w:rsidR="00496D6A" w:rsidRPr="00EB115D">
        <w:noBreakHyphen/>
      </w:r>
      <w:r w:rsidRPr="00EB115D">
        <w:t xml:space="preserve">based observing systems to meet the requirements of the WMO </w:t>
      </w:r>
      <w:r w:rsidR="00D454D7" w:rsidRPr="00EB115D">
        <w:t>a</w:t>
      </w:r>
      <w:r w:rsidRPr="00EB115D">
        <w:t xml:space="preserve">pplication </w:t>
      </w:r>
      <w:r w:rsidR="00D454D7" w:rsidRPr="00EB115D">
        <w:t>a</w:t>
      </w:r>
      <w:r w:rsidRPr="00EB115D">
        <w:t xml:space="preserve">reas, in accordance with </w:t>
      </w:r>
      <w:r w:rsidR="00D454D7" w:rsidRPr="00EB115D">
        <w:t>Annex VIII (</w:t>
      </w:r>
      <w:r w:rsidRPr="00EB115D">
        <w:rPr>
          <w:rStyle w:val="Semibolditalic"/>
        </w:rPr>
        <w:t xml:space="preserve">Manual on </w:t>
      </w:r>
      <w:r w:rsidR="00D454D7" w:rsidRPr="00EB115D">
        <w:rPr>
          <w:rStyle w:val="Semibolditalic"/>
        </w:rPr>
        <w:t xml:space="preserve">the WMO Integrated Global Observing System </w:t>
      </w:r>
      <w:r w:rsidRPr="00EB115D">
        <w:t>(WMO</w:t>
      </w:r>
      <w:r w:rsidR="00496D6A" w:rsidRPr="00EB115D">
        <w:noBreakHyphen/>
      </w:r>
      <w:r w:rsidRPr="00EB115D">
        <w:t>No.</w:t>
      </w:r>
      <w:r w:rsidR="003C6FB6">
        <w:t> </w:t>
      </w:r>
      <w:r w:rsidR="00D454D7" w:rsidRPr="00EB115D">
        <w:t>1160</w:t>
      </w:r>
      <w:r w:rsidRPr="00EB115D">
        <w:t>)</w:t>
      </w:r>
      <w:r w:rsidR="00D6571A" w:rsidRPr="00EB115D">
        <w:t>)</w:t>
      </w:r>
      <w:r w:rsidR="000956A4" w:rsidRPr="00EB115D">
        <w:t>,</w:t>
      </w:r>
      <w:r w:rsidR="00D6571A" w:rsidRPr="00EB115D">
        <w:t xml:space="preserve"> section 2.1</w:t>
      </w:r>
      <w:r w:rsidR="000956A4" w:rsidRPr="00EB115D">
        <w:t>.</w:t>
      </w:r>
    </w:p>
    <w:p w14:paraId="21034EB3" w14:textId="77777777" w:rsidR="00FC0869" w:rsidRPr="00EB115D" w:rsidRDefault="00521066" w:rsidP="00144704">
      <w:pPr>
        <w:pStyle w:val="Heading20"/>
      </w:pPr>
      <w:r w:rsidRPr="00EB115D">
        <w:t>3.2</w:t>
      </w:r>
      <w:r w:rsidR="00FC0869" w:rsidRPr="00EB115D">
        <w:tab/>
        <w:t>Design, planning and evolution</w:t>
      </w:r>
    </w:p>
    <w:p w14:paraId="16EEF528" w14:textId="77777777" w:rsidR="00FC0869" w:rsidRPr="00EB115D" w:rsidRDefault="00FC0869" w:rsidP="00144704">
      <w:pPr>
        <w:pStyle w:val="Heading30"/>
      </w:pPr>
      <w:r w:rsidRPr="00EB115D">
        <w:t>3.2.1</w:t>
      </w:r>
      <w:r w:rsidRPr="00EB115D">
        <w:tab/>
        <w:t>General</w:t>
      </w:r>
    </w:p>
    <w:p w14:paraId="683FC7FC" w14:textId="77777777" w:rsidR="00FC0869" w:rsidRPr="00EB115D" w:rsidRDefault="00FC0869" w:rsidP="00030098">
      <w:pPr>
        <w:pStyle w:val="Bodytextsemibold"/>
      </w:pPr>
      <w:r w:rsidRPr="00EB115D">
        <w:t>3.2.1.1</w:t>
      </w:r>
      <w:r w:rsidRPr="00EB115D">
        <w:tab/>
        <w:t xml:space="preserve">Members shall plan, implement, operate and maintain national networks and observing programmes based on the standard and recommended practices and procedures as stated in the WMO Technical Regulations, including </w:t>
      </w:r>
      <w:r w:rsidR="00100C25" w:rsidRPr="00EB115D">
        <w:t>Annex VIII (</w:t>
      </w:r>
      <w:r w:rsidRPr="00EB115D">
        <w:rPr>
          <w:rStyle w:val="Semibolditalic"/>
        </w:rPr>
        <w:t xml:space="preserve">Manual on </w:t>
      </w:r>
      <w:r w:rsidR="00100C25" w:rsidRPr="00EB115D">
        <w:rPr>
          <w:rStyle w:val="Semibolditalic"/>
        </w:rPr>
        <w:t>the WMO Integrated Global Observing System</w:t>
      </w:r>
      <w:r w:rsidR="00100C25" w:rsidRPr="00EB115D">
        <w:t xml:space="preserve"> </w:t>
      </w:r>
      <w:r w:rsidRPr="00EB115D">
        <w:t>(WMO</w:t>
      </w:r>
      <w:r w:rsidR="00496D6A" w:rsidRPr="00EB115D">
        <w:noBreakHyphen/>
      </w:r>
      <w:r w:rsidRPr="00EB115D">
        <w:t>No</w:t>
      </w:r>
      <w:r w:rsidR="003C6FB6">
        <w:t>. </w:t>
      </w:r>
      <w:r w:rsidR="00100C25" w:rsidRPr="00EB115D">
        <w:t>1160</w:t>
      </w:r>
      <w:r w:rsidRPr="00EB115D">
        <w:t>)</w:t>
      </w:r>
      <w:r w:rsidR="004163CA" w:rsidRPr="00EB115D">
        <w:t>)</w:t>
      </w:r>
      <w:r w:rsidRPr="00EB115D">
        <w:t>.</w:t>
      </w:r>
    </w:p>
    <w:p w14:paraId="71E8012F" w14:textId="77777777" w:rsidR="002438E4" w:rsidRPr="00EB115D" w:rsidRDefault="00FC0869" w:rsidP="00FC2A75">
      <w:pPr>
        <w:pStyle w:val="Note"/>
      </w:pPr>
      <w:r w:rsidRPr="00EB115D">
        <w:lastRenderedPageBreak/>
        <w:t>Note:</w:t>
      </w:r>
      <w:r w:rsidRPr="00EB115D">
        <w:tab/>
        <w:t xml:space="preserve">Members are urged to take into account various plans and strategies developed by WMO for WIGOS and </w:t>
      </w:r>
      <w:r w:rsidR="001277C4" w:rsidRPr="00EB115D">
        <w:t>its</w:t>
      </w:r>
      <w:r w:rsidRPr="00EB115D">
        <w:t xml:space="preserve"> component observing systems.</w:t>
      </w:r>
    </w:p>
    <w:p w14:paraId="6C8264D4" w14:textId="77777777" w:rsidR="00FC0869" w:rsidRPr="00EB115D" w:rsidRDefault="00FC0869" w:rsidP="00A00B67">
      <w:pPr>
        <w:pStyle w:val="Bodytext0"/>
      </w:pPr>
      <w:r w:rsidRPr="00EB115D">
        <w:t>3.2.1.2</w:t>
      </w:r>
      <w:r w:rsidRPr="00EB115D">
        <w:tab/>
        <w:t>Members should cooperate to address regional implementation of observing networks or systems.</w:t>
      </w:r>
    </w:p>
    <w:p w14:paraId="6163037D" w14:textId="77777777" w:rsidR="00FC0869" w:rsidRPr="00EB115D" w:rsidRDefault="00FC0869" w:rsidP="00A00B67">
      <w:pPr>
        <w:pStyle w:val="Bodytext0"/>
      </w:pPr>
      <w:r w:rsidRPr="00EB115D">
        <w:t>3.2.1.3</w:t>
      </w:r>
      <w:r w:rsidRPr="00EB115D">
        <w:tab/>
        <w:t>Members should adopt a composite network approach to their networks and include observations from a range of sources, including NMHSs and other government agencies, academic and research institutes, the commercial sector and the public.</w:t>
      </w:r>
    </w:p>
    <w:p w14:paraId="2E89B099" w14:textId="77777777" w:rsidR="00FC2A75" w:rsidRPr="00EB115D" w:rsidRDefault="00FC0869" w:rsidP="00FC2A75">
      <w:pPr>
        <w:pStyle w:val="Notesheading"/>
      </w:pPr>
      <w:r w:rsidRPr="00EB115D">
        <w:t>Note</w:t>
      </w:r>
      <w:r w:rsidR="00FC2A75" w:rsidRPr="00EB115D">
        <w:t>s:</w:t>
      </w:r>
    </w:p>
    <w:p w14:paraId="73489D6B" w14:textId="77777777" w:rsidR="00FC0869" w:rsidRPr="00EB115D" w:rsidRDefault="00FC2A75" w:rsidP="00FC2A75">
      <w:pPr>
        <w:pStyle w:val="Notes1"/>
      </w:pPr>
      <w:r w:rsidRPr="00EB115D">
        <w:t>1.</w:t>
      </w:r>
      <w:r w:rsidR="00FC0869" w:rsidRPr="00EB115D">
        <w:tab/>
      </w:r>
      <w:r w:rsidR="00100C25" w:rsidRPr="00EB115D">
        <w:t xml:space="preserve">A </w:t>
      </w:r>
      <w:r w:rsidR="00FC0869" w:rsidRPr="00EB115D">
        <w:t>composite network approach here means the use of various types of observing system or source of observations to deliver a combined set of observations.</w:t>
      </w:r>
    </w:p>
    <w:p w14:paraId="43CC08C8" w14:textId="77777777" w:rsidR="00FC0869" w:rsidRPr="00EB115D" w:rsidRDefault="00FC2A75" w:rsidP="00FC2A75">
      <w:pPr>
        <w:pStyle w:val="Notes1"/>
      </w:pPr>
      <w:r w:rsidRPr="00EB115D">
        <w:t>2.</w:t>
      </w:r>
      <w:r w:rsidR="00FC0869" w:rsidRPr="00EB115D">
        <w:tab/>
        <w:t xml:space="preserve">In all cases users are to judge the suitability of observations for their intended application through assessment of available metadata, which includes the identification of the source. </w:t>
      </w:r>
      <w:r w:rsidR="005669C7" w:rsidRPr="00EB115D">
        <w:t>Annex VIII (</w:t>
      </w:r>
      <w:r w:rsidR="00FC0869" w:rsidRPr="00EB115D">
        <w:rPr>
          <w:rStyle w:val="Italic"/>
        </w:rPr>
        <w:t>Manual on</w:t>
      </w:r>
      <w:r w:rsidR="005669C7" w:rsidRPr="00EB115D">
        <w:rPr>
          <w:rStyle w:val="Italic"/>
        </w:rPr>
        <w:t xml:space="preserve"> the WMO Integrated Global Observing System</w:t>
      </w:r>
      <w:r w:rsidR="00FC0869" w:rsidRPr="00EB115D">
        <w:t xml:space="preserve"> (WMO</w:t>
      </w:r>
      <w:r w:rsidR="00496D6A" w:rsidRPr="00EB115D">
        <w:noBreakHyphen/>
      </w:r>
      <w:r w:rsidR="00FC0869" w:rsidRPr="00EB115D">
        <w:t>No.</w:t>
      </w:r>
      <w:r w:rsidR="00FC0869" w:rsidRPr="00EB115D">
        <w:rPr>
          <w:rStyle w:val="Spacenon-breaking"/>
        </w:rPr>
        <w:t xml:space="preserve"> </w:t>
      </w:r>
      <w:r w:rsidR="005669C7" w:rsidRPr="00EB115D">
        <w:t>1160</w:t>
      </w:r>
      <w:r w:rsidR="00FC0869" w:rsidRPr="00EB115D">
        <w:t>)</w:t>
      </w:r>
      <w:r w:rsidR="005669C7" w:rsidRPr="00EB115D">
        <w:t>)</w:t>
      </w:r>
      <w:r w:rsidR="001277C4" w:rsidRPr="00EB115D">
        <w:t>,</w:t>
      </w:r>
      <w:r w:rsidR="00FC0869" w:rsidRPr="00EB115D">
        <w:t xml:space="preserve"> </w:t>
      </w:r>
      <w:r w:rsidR="001277C4" w:rsidRPr="00EB115D">
        <w:t xml:space="preserve">section 2.5, </w:t>
      </w:r>
      <w:r w:rsidR="00FC0869" w:rsidRPr="00EB115D">
        <w:t>describes the required metadata.</w:t>
      </w:r>
    </w:p>
    <w:p w14:paraId="0579C4B0" w14:textId="77777777" w:rsidR="00FC0869" w:rsidRPr="00EB115D" w:rsidRDefault="00521066" w:rsidP="00144704">
      <w:pPr>
        <w:pStyle w:val="Heading20"/>
      </w:pPr>
      <w:r w:rsidRPr="00EB115D">
        <w:t>3.3</w:t>
      </w:r>
      <w:r w:rsidR="00FC0869" w:rsidRPr="00EB115D">
        <w:tab/>
        <w:t xml:space="preserve">Instrumentation and </w:t>
      </w:r>
      <w:r w:rsidR="005669C7" w:rsidRPr="00EB115D">
        <w:t>m</w:t>
      </w:r>
      <w:r w:rsidR="00FC0869" w:rsidRPr="00EB115D">
        <w:t xml:space="preserve">ethods of </w:t>
      </w:r>
      <w:r w:rsidR="005669C7" w:rsidRPr="00EB115D">
        <w:t>o</w:t>
      </w:r>
      <w:r w:rsidR="00FC0869" w:rsidRPr="00EB115D">
        <w:t>bservation</w:t>
      </w:r>
    </w:p>
    <w:p w14:paraId="2B7B5A39" w14:textId="77777777" w:rsidR="00FC0869" w:rsidRPr="00EB115D" w:rsidRDefault="00FC0869" w:rsidP="009E75E4">
      <w:pPr>
        <w:pStyle w:val="Note"/>
      </w:pPr>
      <w:r w:rsidRPr="00EB115D">
        <w:t>Note:</w:t>
      </w:r>
      <w:r w:rsidRPr="00EB115D">
        <w:tab/>
        <w:t>Standard and recommended practices and procedures with respect to instruments and methods of observation for all WIGOS surface</w:t>
      </w:r>
      <w:r w:rsidR="00496D6A" w:rsidRPr="00EB115D">
        <w:noBreakHyphen/>
      </w:r>
      <w:r w:rsidRPr="00EB115D">
        <w:t>based</w:t>
      </w:r>
      <w:r w:rsidR="008C00E3" w:rsidRPr="00EB115D">
        <w:t xml:space="preserve"> subsystems are specified in</w:t>
      </w:r>
      <w:r w:rsidRPr="00EB115D">
        <w:t xml:space="preserve"> </w:t>
      </w:r>
      <w:r w:rsidRPr="00EB115D">
        <w:rPr>
          <w:rStyle w:val="Italic"/>
        </w:rPr>
        <w:t>Technical Regulations</w:t>
      </w:r>
      <w:r w:rsidR="006D719F" w:rsidRPr="00EB115D">
        <w:t>, Volumes I</w:t>
      </w:r>
      <w:r w:rsidR="006D719F" w:rsidRPr="00EB115D">
        <w:rPr>
          <w:rStyle w:val="Spacenon-breaking"/>
        </w:rPr>
        <w:t>–</w:t>
      </w:r>
      <w:r w:rsidRPr="00EB115D">
        <w:t>III, and detailed in</w:t>
      </w:r>
      <w:r w:rsidR="005669C7" w:rsidRPr="00EB115D">
        <w:t xml:space="preserve"> Annex VIII (</w:t>
      </w:r>
      <w:r w:rsidRPr="00EB115D">
        <w:rPr>
          <w:rStyle w:val="Italic"/>
        </w:rPr>
        <w:t xml:space="preserve">Manual on </w:t>
      </w:r>
      <w:r w:rsidR="005669C7" w:rsidRPr="00EB115D">
        <w:rPr>
          <w:rStyle w:val="Italic"/>
        </w:rPr>
        <w:t>the WMO Integrated Global Observing System</w:t>
      </w:r>
      <w:r w:rsidR="005669C7" w:rsidRPr="00EB115D">
        <w:t xml:space="preserve"> </w:t>
      </w:r>
      <w:r w:rsidRPr="00EB115D">
        <w:t>(WMO</w:t>
      </w:r>
      <w:r w:rsidR="00496D6A" w:rsidRPr="00EB115D">
        <w:noBreakHyphen/>
      </w:r>
      <w:r w:rsidRPr="00EB115D">
        <w:t>No.</w:t>
      </w:r>
      <w:r w:rsidR="005669C7" w:rsidRPr="00EB115D">
        <w:rPr>
          <w:rStyle w:val="Spacenon-breaking"/>
        </w:rPr>
        <w:t xml:space="preserve"> </w:t>
      </w:r>
      <w:r w:rsidR="005669C7" w:rsidRPr="00EB115D">
        <w:t>1160</w:t>
      </w:r>
      <w:r w:rsidRPr="00EB115D">
        <w:t>)</w:t>
      </w:r>
      <w:r w:rsidR="001277C4" w:rsidRPr="00EB115D">
        <w:t>)</w:t>
      </w:r>
      <w:r w:rsidRPr="00EB115D">
        <w:t>.</w:t>
      </w:r>
    </w:p>
    <w:p w14:paraId="3640FEB8" w14:textId="77777777" w:rsidR="00FC0869" w:rsidRPr="00EB115D" w:rsidRDefault="00521066" w:rsidP="00144704">
      <w:pPr>
        <w:pStyle w:val="Heading20"/>
      </w:pPr>
      <w:r w:rsidRPr="00EB115D">
        <w:t>3.4</w:t>
      </w:r>
      <w:r w:rsidR="00FC0869" w:rsidRPr="00EB115D">
        <w:tab/>
        <w:t>Operations</w:t>
      </w:r>
    </w:p>
    <w:p w14:paraId="7678B3A7" w14:textId="6ACC3D60" w:rsidR="00FC0869" w:rsidRPr="00EB115D" w:rsidRDefault="00FC0869" w:rsidP="006D30E7">
      <w:pPr>
        <w:pStyle w:val="Bodytext0"/>
      </w:pPr>
      <w:r w:rsidRPr="00EB115D">
        <w:t xml:space="preserve">Members should ensure that operators of observing systems comply with the </w:t>
      </w:r>
      <w:r w:rsidRPr="00EB115D">
        <w:rPr>
          <w:rStyle w:val="Italic"/>
        </w:rPr>
        <w:t>Technical Regulations</w:t>
      </w:r>
      <w:r w:rsidRPr="00EB115D">
        <w:t>, Volumes I</w:t>
      </w:r>
      <w:r w:rsidR="008C00E3" w:rsidRPr="00D44C54">
        <w:rPr>
          <w:rStyle w:val="Spacenon-breaking"/>
        </w:rPr>
        <w:t>–</w:t>
      </w:r>
      <w:del w:id="370" w:author="Igor Zahumensky" w:date="2017-10-19T11:38:00Z">
        <w:r w:rsidRPr="006D30E7" w:rsidDel="006D30E7">
          <w:delText>IV</w:delText>
        </w:r>
      </w:del>
      <w:ins w:id="371" w:author="Igor Zahumensky" w:date="2017-10-19T11:38:00Z">
        <w:r w:rsidR="006D30E7">
          <w:t>III</w:t>
        </w:r>
      </w:ins>
      <w:r w:rsidR="005669C7" w:rsidRPr="00125BFA">
        <w:t>,</w:t>
      </w:r>
      <w:r w:rsidRPr="00EB115D">
        <w:t xml:space="preserve"> and</w:t>
      </w:r>
      <w:r w:rsidR="005669C7" w:rsidRPr="00EB115D">
        <w:t xml:space="preserve"> Annex VIII</w:t>
      </w:r>
      <w:r w:rsidRPr="00EB115D">
        <w:t xml:space="preserve"> </w:t>
      </w:r>
      <w:r w:rsidR="005669C7" w:rsidRPr="00EB115D">
        <w:t>(</w:t>
      </w:r>
      <w:r w:rsidRPr="00EB115D">
        <w:rPr>
          <w:rStyle w:val="Italic"/>
        </w:rPr>
        <w:t xml:space="preserve">Manual on </w:t>
      </w:r>
      <w:r w:rsidR="005669C7" w:rsidRPr="00EB115D">
        <w:rPr>
          <w:rStyle w:val="Italic"/>
        </w:rPr>
        <w:t xml:space="preserve">the WMO Integrated Global Observing System </w:t>
      </w:r>
      <w:r w:rsidRPr="00EB115D">
        <w:t>(WMO</w:t>
      </w:r>
      <w:r w:rsidR="00496D6A" w:rsidRPr="00EB115D">
        <w:noBreakHyphen/>
      </w:r>
      <w:r w:rsidRPr="00EB115D">
        <w:t>No.</w:t>
      </w:r>
      <w:r w:rsidRPr="00EB115D">
        <w:rPr>
          <w:rStyle w:val="Spacenon-breaking"/>
        </w:rPr>
        <w:t xml:space="preserve"> </w:t>
      </w:r>
      <w:r w:rsidR="005669C7" w:rsidRPr="00EB115D">
        <w:t>1160</w:t>
      </w:r>
      <w:r w:rsidRPr="00EB115D">
        <w:t>)</w:t>
      </w:r>
      <w:r w:rsidR="001277C4" w:rsidRPr="00EB115D">
        <w:t>)</w:t>
      </w:r>
      <w:r w:rsidRPr="00EB115D">
        <w:t>.</w:t>
      </w:r>
    </w:p>
    <w:p w14:paraId="0F911391" w14:textId="77777777" w:rsidR="00FC0869" w:rsidRPr="00EB115D" w:rsidRDefault="00FC0869" w:rsidP="00AC6FF0">
      <w:pPr>
        <w:pStyle w:val="Note"/>
      </w:pPr>
      <w:r w:rsidRPr="00EB115D">
        <w:t>Note:</w:t>
      </w:r>
      <w:r w:rsidRPr="00EB115D">
        <w:tab/>
        <w:t>System operators are generally</w:t>
      </w:r>
      <w:r w:rsidR="009C12B3" w:rsidRPr="00EB115D">
        <w:t>, but not always,</w:t>
      </w:r>
      <w:r w:rsidRPr="00EB115D">
        <w:t xml:space="preserve"> NMHSs or other organizations within WMO Member countries.</w:t>
      </w:r>
    </w:p>
    <w:p w14:paraId="4BA86BEE" w14:textId="77777777" w:rsidR="002438E4" w:rsidRPr="00EB115D" w:rsidRDefault="00FC0869" w:rsidP="00144704">
      <w:pPr>
        <w:pStyle w:val="Heading10"/>
      </w:pPr>
      <w:r w:rsidRPr="00EB115D">
        <w:t>4.</w:t>
      </w:r>
      <w:r w:rsidRPr="00EB115D">
        <w:tab/>
      </w:r>
      <w:bookmarkStart w:id="372" w:name="Section_4"/>
      <w:bookmarkEnd w:id="372"/>
      <w:r w:rsidRPr="00EB115D">
        <w:t>ATTRIBUTES SPECIFIC TO THE SPACE</w:t>
      </w:r>
      <w:r w:rsidR="00496D6A" w:rsidRPr="00EB115D">
        <w:noBreakHyphen/>
      </w:r>
      <w:r w:rsidRPr="00EB115D">
        <w:t>BASED SUBSYSTEM OF WIGOS</w:t>
      </w:r>
    </w:p>
    <w:p w14:paraId="17416387" w14:textId="77777777" w:rsidR="00FC0869" w:rsidRPr="00EB115D" w:rsidRDefault="00FC0869" w:rsidP="00144704">
      <w:pPr>
        <w:pStyle w:val="Heading20"/>
      </w:pPr>
      <w:r w:rsidRPr="00EB115D">
        <w:t>4.1</w:t>
      </w:r>
      <w:r w:rsidRPr="00EB115D">
        <w:tab/>
        <w:t>Scope, purpose and operation of the space</w:t>
      </w:r>
      <w:r w:rsidR="00496D6A" w:rsidRPr="00EB115D">
        <w:noBreakHyphen/>
      </w:r>
      <w:r w:rsidRPr="00EB115D">
        <w:t>based subsystem</w:t>
      </w:r>
    </w:p>
    <w:p w14:paraId="4293F242" w14:textId="77777777" w:rsidR="00FC0869" w:rsidRPr="00EB115D" w:rsidRDefault="00FC0869" w:rsidP="00144704">
      <w:pPr>
        <w:pStyle w:val="Heading30"/>
      </w:pPr>
      <w:r w:rsidRPr="00EB115D">
        <w:t>4.1.1</w:t>
      </w:r>
      <w:r w:rsidRPr="00EB115D">
        <w:tab/>
        <w:t>General</w:t>
      </w:r>
    </w:p>
    <w:p w14:paraId="40C19B01" w14:textId="4974D08C" w:rsidR="00FC0869" w:rsidRPr="00EB115D" w:rsidRDefault="00FC0869" w:rsidP="00C02F93">
      <w:pPr>
        <w:pStyle w:val="Note"/>
      </w:pPr>
      <w:r w:rsidRPr="00EB115D">
        <w:t>Note:</w:t>
      </w:r>
      <w:r w:rsidRPr="00EB115D">
        <w:tab/>
        <w:t>Space</w:t>
      </w:r>
      <w:r w:rsidR="00496D6A" w:rsidRPr="00EB115D">
        <w:noBreakHyphen/>
      </w:r>
      <w:r w:rsidRPr="00EB115D">
        <w:t>based observations</w:t>
      </w:r>
      <w:del w:id="373" w:author="Igor Zahumensky" w:date="2017-10-31T17:10:00Z">
        <w:r w:rsidRPr="00EB115D" w:rsidDel="00C02F93">
          <w:delText xml:space="preserve">, </w:delText>
        </w:r>
        <w:r w:rsidR="00CC3CE1" w:rsidRPr="00EB115D" w:rsidDel="00C02F93">
          <w:delText>that is to say</w:delText>
        </w:r>
        <w:r w:rsidRPr="00EB115D" w:rsidDel="00C02F93">
          <w:delText xml:space="preserve"> data obtained from satellite systems,</w:delText>
        </w:r>
      </w:del>
      <w:r w:rsidRPr="00EB115D">
        <w:t xml:space="preserve"> are a fundamental asset for meteorology, climatology and hydrology, </w:t>
      </w:r>
      <w:r w:rsidR="00CC3CE1" w:rsidRPr="00EB115D">
        <w:t xml:space="preserve">for </w:t>
      </w:r>
      <w:r w:rsidRPr="00EB115D">
        <w:t>both operational and research applications.</w:t>
      </w:r>
    </w:p>
    <w:p w14:paraId="5E6444B6" w14:textId="77777777" w:rsidR="00FC0869" w:rsidRPr="00EB115D" w:rsidRDefault="00FC0869" w:rsidP="00144704">
      <w:pPr>
        <w:pStyle w:val="Heading30"/>
      </w:pPr>
      <w:r w:rsidRPr="00EB115D">
        <w:t>4.1.2</w:t>
      </w:r>
      <w:r w:rsidRPr="00EB115D">
        <w:tab/>
        <w:t>Observational requirements</w:t>
      </w:r>
    </w:p>
    <w:p w14:paraId="47ACE1AB" w14:textId="77777777" w:rsidR="00FC0869" w:rsidRPr="00EB115D" w:rsidRDefault="00FC0869" w:rsidP="00030098">
      <w:pPr>
        <w:pStyle w:val="Bodytextsemibold"/>
      </w:pPr>
      <w:r w:rsidRPr="00EB115D">
        <w:t>4.1.2.1</w:t>
      </w:r>
      <w:r w:rsidRPr="00EB115D">
        <w:tab/>
        <w:t xml:space="preserve">Satellite operators shall establish, operate, maintain and ensure the continuation of satellite systems, providing observational information as specified in </w:t>
      </w:r>
      <w:r w:rsidR="004B4BAE">
        <w:t>Annex </w:t>
      </w:r>
      <w:r w:rsidR="009A1235" w:rsidRPr="00EB115D">
        <w:t>VIII (</w:t>
      </w:r>
      <w:r w:rsidRPr="00EB115D">
        <w:rPr>
          <w:rStyle w:val="Semibolditalic"/>
        </w:rPr>
        <w:t xml:space="preserve">Manual on </w:t>
      </w:r>
      <w:r w:rsidR="009A1235" w:rsidRPr="00EB115D">
        <w:rPr>
          <w:rStyle w:val="Semibolditalic"/>
        </w:rPr>
        <w:t xml:space="preserve">the WMO Integrated Global Observing System </w:t>
      </w:r>
      <w:r w:rsidRPr="00EB115D">
        <w:t>(WMO</w:t>
      </w:r>
      <w:r w:rsidR="00496D6A" w:rsidRPr="00EB115D">
        <w:noBreakHyphen/>
      </w:r>
      <w:r w:rsidRPr="00EB115D">
        <w:t>No.</w:t>
      </w:r>
      <w:r w:rsidRPr="00EB115D">
        <w:rPr>
          <w:rStyle w:val="Spacenon-breaking"/>
        </w:rPr>
        <w:t xml:space="preserve"> </w:t>
      </w:r>
      <w:r w:rsidR="009A1235" w:rsidRPr="00EB115D">
        <w:t>1160</w:t>
      </w:r>
      <w:r w:rsidRPr="00EB115D">
        <w:t>)</w:t>
      </w:r>
      <w:r w:rsidR="009A1235" w:rsidRPr="00EB115D">
        <w:t>)</w:t>
      </w:r>
      <w:r w:rsidRPr="00EB115D">
        <w:t>.</w:t>
      </w:r>
    </w:p>
    <w:p w14:paraId="4E5A3802" w14:textId="2FF43191" w:rsidR="00AC6FF0" w:rsidRPr="00EB115D" w:rsidRDefault="00FC0869" w:rsidP="003709A3">
      <w:pPr>
        <w:pStyle w:val="Notesheading"/>
      </w:pPr>
      <w:r w:rsidRPr="00EB115D">
        <w:t>Note</w:t>
      </w:r>
      <w:r w:rsidR="00AC6FF0" w:rsidRPr="00EB115D">
        <w:t>s:</w:t>
      </w:r>
    </w:p>
    <w:p w14:paraId="76238B3A" w14:textId="2B9DA4B3" w:rsidR="00E50F42" w:rsidRPr="00EB115D" w:rsidRDefault="00AC6FF0" w:rsidP="006045AA">
      <w:pPr>
        <w:pStyle w:val="Notes1"/>
      </w:pPr>
      <w:r w:rsidRPr="00EB115D">
        <w:t>1.</w:t>
      </w:r>
      <w:r w:rsidR="00FC0869" w:rsidRPr="00EB115D">
        <w:tab/>
        <w:t xml:space="preserve">The term </w:t>
      </w:r>
      <w:r w:rsidR="001277C4" w:rsidRPr="00EB115D">
        <w:t>“</w:t>
      </w:r>
      <w:r w:rsidR="00FC0869" w:rsidRPr="00EB115D">
        <w:t>satellite operators</w:t>
      </w:r>
      <w:r w:rsidR="001277C4" w:rsidRPr="00EB115D">
        <w:t>”</w:t>
      </w:r>
      <w:r w:rsidR="00FC0869" w:rsidRPr="00EB115D">
        <w:t xml:space="preserve"> is used in </w:t>
      </w:r>
      <w:r w:rsidR="009A1235" w:rsidRPr="00EB115D">
        <w:t xml:space="preserve">this Volume </w:t>
      </w:r>
      <w:r w:rsidR="00FC0869" w:rsidRPr="00EB115D">
        <w:t>to refer to Members or a coordinated group of Members ope</w:t>
      </w:r>
      <w:r w:rsidR="00E50F42" w:rsidRPr="00EB115D">
        <w:t>rating environmental satellites</w:t>
      </w:r>
      <w:r w:rsidR="00FC0869" w:rsidRPr="00EB115D">
        <w:t>.</w:t>
      </w:r>
    </w:p>
    <w:p w14:paraId="4CA11C7E" w14:textId="322B9A57" w:rsidR="00FC0869" w:rsidRPr="00EB115D" w:rsidRDefault="00AC6FF0" w:rsidP="006045AA">
      <w:pPr>
        <w:pStyle w:val="Notes1"/>
      </w:pPr>
      <w:r w:rsidRPr="00EB115D">
        <w:t>2.</w:t>
      </w:r>
      <w:r w:rsidRPr="00EB115D">
        <w:tab/>
      </w:r>
      <w:r w:rsidR="00FC0869" w:rsidRPr="00EB115D">
        <w:t xml:space="preserve">A coordinated group of Members operating environmental satellites is a group of Members acting jointly to operate one or more satellites through an international space agency such as the European Space Agency or </w:t>
      </w:r>
      <w:r w:rsidR="00112622" w:rsidRPr="00EB115D">
        <w:t xml:space="preserve">the </w:t>
      </w:r>
      <w:r w:rsidR="009A1235" w:rsidRPr="00EB115D">
        <w:t>European Organisation for the Exploitation of Meteorological Satellites (</w:t>
      </w:r>
      <w:r w:rsidR="00FC0869" w:rsidRPr="00EB115D">
        <w:t>EUMETSAT</w:t>
      </w:r>
      <w:r w:rsidR="009A1235" w:rsidRPr="00EB115D">
        <w:t>)</w:t>
      </w:r>
      <w:r w:rsidR="00FC0869" w:rsidRPr="00EB115D">
        <w:t>.</w:t>
      </w:r>
    </w:p>
    <w:p w14:paraId="5BCEE151" w14:textId="77777777" w:rsidR="00FC0869" w:rsidRPr="00EB115D" w:rsidRDefault="00FC0869" w:rsidP="00030098">
      <w:pPr>
        <w:pStyle w:val="Bodytextsemibold"/>
      </w:pPr>
      <w:r w:rsidRPr="00EB115D">
        <w:t>4.1.2.2</w:t>
      </w:r>
      <w:r w:rsidRPr="00EB115D">
        <w:tab/>
        <w:t>To ensure global coverage</w:t>
      </w:r>
      <w:r w:rsidR="00A725BA" w:rsidRPr="00EB115D">
        <w:t xml:space="preserve"> and</w:t>
      </w:r>
      <w:r w:rsidRPr="00EB115D">
        <w:t xml:space="preserve"> contingency support</w:t>
      </w:r>
      <w:r w:rsidR="00112622" w:rsidRPr="00EB115D">
        <w:t>,</w:t>
      </w:r>
      <w:r w:rsidRPr="00EB115D">
        <w:t xml:space="preserve"> and to meet further requirements</w:t>
      </w:r>
      <w:r w:rsidR="00112622" w:rsidRPr="00EB115D">
        <w:t>,</w:t>
      </w:r>
      <w:r w:rsidRPr="00EB115D">
        <w:t xml:space="preserve"> as stated in </w:t>
      </w:r>
      <w:r w:rsidR="00112622" w:rsidRPr="00EB115D">
        <w:t>Annex VIII (</w:t>
      </w:r>
      <w:r w:rsidRPr="00EB115D">
        <w:rPr>
          <w:rStyle w:val="Semibolditalic"/>
        </w:rPr>
        <w:t>Manual on</w:t>
      </w:r>
      <w:r w:rsidR="00112622" w:rsidRPr="00EB115D">
        <w:rPr>
          <w:rStyle w:val="Semibolditalic"/>
        </w:rPr>
        <w:t xml:space="preserve"> the WMO Integrated Global Observing System</w:t>
      </w:r>
      <w:r w:rsidRPr="00EB115D">
        <w:t xml:space="preserve"> (WMO</w:t>
      </w:r>
      <w:r w:rsidR="00496D6A" w:rsidRPr="00EB115D">
        <w:noBreakHyphen/>
      </w:r>
      <w:r w:rsidRPr="00EB115D">
        <w:t>No.</w:t>
      </w:r>
      <w:r w:rsidRPr="00EB115D">
        <w:rPr>
          <w:rStyle w:val="Spacenon-breaking"/>
        </w:rPr>
        <w:t xml:space="preserve"> </w:t>
      </w:r>
      <w:r w:rsidR="00112622" w:rsidRPr="00EB115D">
        <w:t>1160</w:t>
      </w:r>
      <w:r w:rsidRPr="00EB115D">
        <w:t>)</w:t>
      </w:r>
      <w:r w:rsidR="00112622" w:rsidRPr="00EB115D">
        <w:t>)</w:t>
      </w:r>
      <w:r w:rsidRPr="00EB115D">
        <w:t xml:space="preserve">, </w:t>
      </w:r>
      <w:r w:rsidRPr="00EB115D">
        <w:lastRenderedPageBreak/>
        <w:t>satellite operators shall cooperate and arrange an optimal constellation of satellite systems, including but not restricted to near</w:t>
      </w:r>
      <w:r w:rsidR="00496D6A" w:rsidRPr="00EB115D">
        <w:noBreakHyphen/>
      </w:r>
      <w:r w:rsidRPr="00EB115D">
        <w:t>polar</w:t>
      </w:r>
      <w:r w:rsidR="00496D6A" w:rsidRPr="00EB115D">
        <w:noBreakHyphen/>
      </w:r>
      <w:r w:rsidRPr="00EB115D">
        <w:t>orbiting and geostationary platforms.</w:t>
      </w:r>
    </w:p>
    <w:p w14:paraId="2AA6CE92" w14:textId="77777777" w:rsidR="00FC0869" w:rsidRPr="00EB115D" w:rsidRDefault="00FC0869" w:rsidP="00597B8B">
      <w:pPr>
        <w:pStyle w:val="Note"/>
      </w:pPr>
      <w:r w:rsidRPr="00EB115D">
        <w:t>Note:</w:t>
      </w:r>
      <w:r w:rsidRPr="00EB115D">
        <w:tab/>
        <w:t xml:space="preserve">These requirements are compiled through the RRR process (see the </w:t>
      </w:r>
      <w:r w:rsidRPr="00EB115D">
        <w:rPr>
          <w:rStyle w:val="Italic"/>
        </w:rPr>
        <w:t xml:space="preserve">Manual on </w:t>
      </w:r>
      <w:r w:rsidR="00112622" w:rsidRPr="00EB115D">
        <w:rPr>
          <w:rStyle w:val="Italic"/>
        </w:rPr>
        <w:t>the WMO Integrated Global Observing System</w:t>
      </w:r>
      <w:r w:rsidR="00112622" w:rsidRPr="00EB115D">
        <w:t xml:space="preserve"> </w:t>
      </w:r>
      <w:r w:rsidRPr="00EB115D">
        <w:t>(WMO</w:t>
      </w:r>
      <w:r w:rsidR="00496D6A" w:rsidRPr="00EB115D">
        <w:noBreakHyphen/>
      </w:r>
      <w:r w:rsidRPr="00EB115D">
        <w:t>No.</w:t>
      </w:r>
      <w:r w:rsidRPr="00EB115D">
        <w:rPr>
          <w:rStyle w:val="Spacenon-breaking"/>
        </w:rPr>
        <w:t xml:space="preserve"> </w:t>
      </w:r>
      <w:r w:rsidR="00112622" w:rsidRPr="00EB115D">
        <w:t>1160</w:t>
      </w:r>
      <w:r w:rsidRPr="00EB115D">
        <w:t>), section 2.2) and are expressed in terms of coverage, continuity, resolution, uncertainty, frequency and observational variables.</w:t>
      </w:r>
    </w:p>
    <w:p w14:paraId="5C4F9154" w14:textId="77777777" w:rsidR="00FC0869" w:rsidRPr="00EB115D" w:rsidRDefault="00FC0869" w:rsidP="00030098">
      <w:pPr>
        <w:pStyle w:val="Bodytextsemibold"/>
      </w:pPr>
      <w:r w:rsidRPr="00EB115D">
        <w:t>4.1.2.3</w:t>
      </w:r>
      <w:r w:rsidRPr="00EB115D">
        <w:tab/>
        <w:t xml:space="preserve">Satellite operators shall process observational data </w:t>
      </w:r>
      <w:r w:rsidR="007822FC" w:rsidRPr="00EB115D">
        <w:t xml:space="preserve">as specified in </w:t>
      </w:r>
      <w:r w:rsidR="00112622" w:rsidRPr="00EB115D">
        <w:t>Annex VIII (</w:t>
      </w:r>
      <w:r w:rsidRPr="00EB115D">
        <w:rPr>
          <w:rStyle w:val="Semibolditalic"/>
        </w:rPr>
        <w:t>Manual on</w:t>
      </w:r>
      <w:r w:rsidR="00112622" w:rsidRPr="00EB115D">
        <w:rPr>
          <w:rStyle w:val="Semibolditalic"/>
        </w:rPr>
        <w:t xml:space="preserve"> the WMO Integrated Global Observing System</w:t>
      </w:r>
      <w:r w:rsidRPr="00EB115D">
        <w:rPr>
          <w:rStyle w:val="Semibolditalic"/>
        </w:rPr>
        <w:t xml:space="preserve"> </w:t>
      </w:r>
      <w:r w:rsidRPr="00EB115D">
        <w:t>(WMO</w:t>
      </w:r>
      <w:r w:rsidR="00496D6A" w:rsidRPr="00EB115D">
        <w:noBreakHyphen/>
      </w:r>
      <w:r w:rsidRPr="00EB115D">
        <w:t>No.</w:t>
      </w:r>
      <w:r w:rsidRPr="00EB115D">
        <w:rPr>
          <w:rStyle w:val="Spacenon-breaking"/>
        </w:rPr>
        <w:t xml:space="preserve"> </w:t>
      </w:r>
      <w:r w:rsidR="00112622" w:rsidRPr="00EB115D">
        <w:t>1160</w:t>
      </w:r>
      <w:r w:rsidRPr="00EB115D">
        <w:t>)</w:t>
      </w:r>
      <w:r w:rsidR="001277C4" w:rsidRPr="00EB115D">
        <w:t>)</w:t>
      </w:r>
      <w:r w:rsidRPr="00EB115D">
        <w:t xml:space="preserve"> and shall do so in a timely manner for dissemination in near</w:t>
      </w:r>
      <w:r w:rsidR="004E0896" w:rsidRPr="00EB115D">
        <w:noBreakHyphen/>
      </w:r>
      <w:r w:rsidRPr="00EB115D">
        <w:t>real</w:t>
      </w:r>
      <w:r w:rsidR="00834A50" w:rsidRPr="00EB115D">
        <w:t xml:space="preserve"> </w:t>
      </w:r>
      <w:r w:rsidRPr="00EB115D">
        <w:t>time.</w:t>
      </w:r>
    </w:p>
    <w:p w14:paraId="738718A2" w14:textId="77777777" w:rsidR="00FC0869" w:rsidRPr="00EB115D" w:rsidRDefault="00FC0869" w:rsidP="00030098">
      <w:pPr>
        <w:pStyle w:val="Bodytextsemibold"/>
      </w:pPr>
      <w:r w:rsidRPr="00EB115D">
        <w:t>4.1.2.4</w:t>
      </w:r>
      <w:r w:rsidRPr="00EB115D">
        <w:tab/>
        <w:t xml:space="preserve">Satellite operators shall report data as observed variables, defined in </w:t>
      </w:r>
      <w:r w:rsidR="00E753CA" w:rsidRPr="00EB115D">
        <w:t>Annex VIII (</w:t>
      </w:r>
      <w:r w:rsidRPr="00EB115D">
        <w:rPr>
          <w:rStyle w:val="Semibolditalic"/>
        </w:rPr>
        <w:t>Manual on</w:t>
      </w:r>
      <w:r w:rsidR="00E753CA" w:rsidRPr="00EB115D">
        <w:rPr>
          <w:rStyle w:val="Semibolditalic"/>
        </w:rPr>
        <w:t xml:space="preserve"> the WMO Integrated Global Observing System</w:t>
      </w:r>
      <w:r w:rsidRPr="00EB115D">
        <w:t xml:space="preserve"> (WMO</w:t>
      </w:r>
      <w:r w:rsidR="00496D6A" w:rsidRPr="00EB115D">
        <w:noBreakHyphen/>
      </w:r>
      <w:r w:rsidRPr="00EB115D">
        <w:t>No.</w:t>
      </w:r>
      <w:r w:rsidRPr="00EB115D">
        <w:rPr>
          <w:rStyle w:val="Spacenon-breaking"/>
        </w:rPr>
        <w:t xml:space="preserve"> </w:t>
      </w:r>
      <w:r w:rsidR="00E753CA" w:rsidRPr="00EB115D">
        <w:t>1160</w:t>
      </w:r>
      <w:r w:rsidRPr="00EB115D">
        <w:t>)</w:t>
      </w:r>
      <w:r w:rsidR="001277C4" w:rsidRPr="00EB115D">
        <w:t>)</w:t>
      </w:r>
      <w:r w:rsidR="004E0896" w:rsidRPr="00EB115D">
        <w:t>,</w:t>
      </w:r>
      <w:r w:rsidRPr="00EB115D">
        <w:t xml:space="preserve"> </w:t>
      </w:r>
      <w:proofErr w:type="gramStart"/>
      <w:r w:rsidRPr="00EB115D">
        <w:t>expressed</w:t>
      </w:r>
      <w:proofErr w:type="gramEnd"/>
      <w:r w:rsidR="001277C4" w:rsidRPr="00EB115D">
        <w:t xml:space="preserve"> in</w:t>
      </w:r>
      <w:r w:rsidRPr="00EB115D">
        <w:t xml:space="preserve"> environmental quantities in</w:t>
      </w:r>
      <w:r w:rsidR="001277C4" w:rsidRPr="00EB115D">
        <w:t xml:space="preserve"> accordance with</w:t>
      </w:r>
      <w:r w:rsidRPr="00EB115D">
        <w:t xml:space="preserve"> </w:t>
      </w:r>
      <w:r w:rsidR="002823CC" w:rsidRPr="00EB115D">
        <w:t xml:space="preserve">the </w:t>
      </w:r>
      <w:r w:rsidRPr="00EB115D">
        <w:t xml:space="preserve">International </w:t>
      </w:r>
      <w:r w:rsidR="002823CC" w:rsidRPr="00EB115D">
        <w:t xml:space="preserve">System of Units </w:t>
      </w:r>
      <w:r w:rsidRPr="00EB115D">
        <w:t xml:space="preserve">(SI) </w:t>
      </w:r>
      <w:r w:rsidR="002823CC" w:rsidRPr="00EB115D">
        <w:t>standards</w:t>
      </w:r>
      <w:r w:rsidR="00CB0FA9" w:rsidRPr="00EB115D">
        <w:t>.</w:t>
      </w:r>
    </w:p>
    <w:p w14:paraId="20C8E5E1" w14:textId="77777777" w:rsidR="00FC0869" w:rsidRPr="00EB115D" w:rsidRDefault="00FC0869" w:rsidP="00144704">
      <w:pPr>
        <w:pStyle w:val="Heading10"/>
      </w:pPr>
      <w:r w:rsidRPr="00EB115D">
        <w:t>5.</w:t>
      </w:r>
      <w:r w:rsidRPr="00EB115D">
        <w:tab/>
      </w:r>
      <w:bookmarkStart w:id="374" w:name="Section_5"/>
      <w:bookmarkEnd w:id="374"/>
      <w:r w:rsidRPr="00EB115D">
        <w:t>ATTRIBUTES SPECIFIC TO THE GLOBAL OBSERVING SYSTEM OF THE WORLD WEATHER WATCH</w:t>
      </w:r>
    </w:p>
    <w:p w14:paraId="5627B949" w14:textId="77777777" w:rsidR="00FC0869" w:rsidRPr="00EB115D" w:rsidRDefault="00FC0869" w:rsidP="00030098">
      <w:pPr>
        <w:pStyle w:val="Bodytextsemibold"/>
      </w:pPr>
      <w:r w:rsidRPr="00EB115D">
        <w:t>5.1</w:t>
      </w:r>
      <w:r w:rsidRPr="00EB115D">
        <w:tab/>
        <w:t>The purpose of GOS shall be to provide the meteorological and related environmental observations from all parts of the globe that are required by Members for operational and research purposes.</w:t>
      </w:r>
    </w:p>
    <w:p w14:paraId="4CFC0979" w14:textId="77777777" w:rsidR="00FC0869" w:rsidRPr="00EB115D" w:rsidRDefault="00521066" w:rsidP="00030098">
      <w:pPr>
        <w:pStyle w:val="Bodytextsemibold"/>
      </w:pPr>
      <w:r w:rsidRPr="00EB115D">
        <w:t>5.2</w:t>
      </w:r>
      <w:r w:rsidR="00FC0869" w:rsidRPr="00EB115D">
        <w:tab/>
        <w:t xml:space="preserve">The Global Observing System shall be a coordinated system of methods, techniques and facilities for making observations on a worldwide scale and </w:t>
      </w:r>
      <w:r w:rsidR="00696ED6" w:rsidRPr="00EB115D">
        <w:t>shall be</w:t>
      </w:r>
      <w:r w:rsidR="00FC0869" w:rsidRPr="00EB115D">
        <w:t xml:space="preserve"> one of the main components of the World Weather Watch.</w:t>
      </w:r>
    </w:p>
    <w:p w14:paraId="7C044CA2" w14:textId="77777777" w:rsidR="00FC0869" w:rsidRPr="00EB115D" w:rsidRDefault="00521066" w:rsidP="00030098">
      <w:pPr>
        <w:pStyle w:val="Bodytextsemibold"/>
      </w:pPr>
      <w:r w:rsidRPr="00EB115D">
        <w:t>5.3</w:t>
      </w:r>
      <w:r w:rsidR="00FC0869" w:rsidRPr="00EB115D">
        <w:tab/>
        <w:t>The Global Observing System shall be composed of integrated subsystems: the surface</w:t>
      </w:r>
      <w:r w:rsidR="00496D6A" w:rsidRPr="00EB115D">
        <w:noBreakHyphen/>
      </w:r>
      <w:r w:rsidR="00FC0869" w:rsidRPr="00EB115D">
        <w:t>based subsystem and the space</w:t>
      </w:r>
      <w:r w:rsidR="00496D6A" w:rsidRPr="00EB115D">
        <w:noBreakHyphen/>
      </w:r>
      <w:r w:rsidR="00FC0869" w:rsidRPr="00EB115D">
        <w:t>based subsystem.</w:t>
      </w:r>
    </w:p>
    <w:p w14:paraId="4BFCCF59" w14:textId="68B12135" w:rsidR="00FC0869" w:rsidRPr="00EB115D" w:rsidRDefault="00FC0869" w:rsidP="004575E8">
      <w:pPr>
        <w:pStyle w:val="Bodytextsemibold"/>
      </w:pPr>
      <w:commentRangeStart w:id="375"/>
      <w:r w:rsidRPr="00EB115D">
        <w:t>5.4</w:t>
      </w:r>
      <w:r w:rsidRPr="00EB115D">
        <w:tab/>
        <w:t>The surface</w:t>
      </w:r>
      <w:r w:rsidR="00496D6A" w:rsidRPr="00EB115D">
        <w:noBreakHyphen/>
      </w:r>
      <w:r w:rsidRPr="00EB115D">
        <w:t xml:space="preserve">based subsystem shall be composed of the </w:t>
      </w:r>
      <w:r w:rsidR="00A47387" w:rsidRPr="00EB115D">
        <w:t>R</w:t>
      </w:r>
      <w:r w:rsidRPr="00EB115D">
        <w:t xml:space="preserve">egional </w:t>
      </w:r>
      <w:r w:rsidR="00A47387" w:rsidRPr="00EB115D">
        <w:t>B</w:t>
      </w:r>
      <w:r w:rsidRPr="00EB115D">
        <w:t xml:space="preserve">asic </w:t>
      </w:r>
      <w:del w:id="376" w:author="Igor Zahumensky" w:date="2017-10-18T15:50:00Z">
        <w:r w:rsidR="00A47387" w:rsidRPr="00EB115D" w:rsidDel="00762F7E">
          <w:delText>S</w:delText>
        </w:r>
        <w:r w:rsidRPr="00EB115D" w:rsidDel="00762F7E">
          <w:delText>ynoptic</w:delText>
        </w:r>
      </w:del>
      <w:ins w:id="377" w:author="Igor Zahumensky" w:date="2017-10-18T15:50:00Z">
        <w:r w:rsidR="00762F7E">
          <w:t>Observing</w:t>
        </w:r>
      </w:ins>
      <w:r w:rsidRPr="00EB115D">
        <w:t xml:space="preserve"> </w:t>
      </w:r>
      <w:r w:rsidR="00A47387" w:rsidRPr="00EB115D">
        <w:t>N</w:t>
      </w:r>
      <w:r w:rsidRPr="00EB115D">
        <w:t>etworks</w:t>
      </w:r>
      <w:r w:rsidR="00E95CB3" w:rsidRPr="00EB115D">
        <w:t xml:space="preserve"> (</w:t>
      </w:r>
      <w:proofErr w:type="spellStart"/>
      <w:r w:rsidR="00E95CB3" w:rsidRPr="00EB115D">
        <w:t>RB</w:t>
      </w:r>
      <w:del w:id="378" w:author="Igor Zahumensky" w:date="2017-10-18T15:50:00Z">
        <w:r w:rsidR="00E95CB3" w:rsidRPr="00EB115D" w:rsidDel="00762F7E">
          <w:delText>S</w:delText>
        </w:r>
      </w:del>
      <w:ins w:id="379" w:author="Igor Zahumensky" w:date="2017-10-18T15:50:00Z">
        <w:r w:rsidR="00762F7E">
          <w:t>O</w:t>
        </w:r>
      </w:ins>
      <w:r w:rsidR="00E95CB3" w:rsidRPr="00EB115D">
        <w:t>Ns</w:t>
      </w:r>
      <w:proofErr w:type="spellEnd"/>
      <w:r w:rsidR="00E95CB3" w:rsidRPr="00EB115D">
        <w:t>)</w:t>
      </w:r>
      <w:del w:id="380" w:author="Igor Zahumensky" w:date="2017-10-18T15:50:00Z">
        <w:r w:rsidRPr="00EB115D" w:rsidDel="00762F7E">
          <w:delText xml:space="preserve"> and the Antarctic Observing Network of surface and upper</w:delText>
        </w:r>
        <w:r w:rsidR="00496D6A" w:rsidRPr="00EB115D" w:rsidDel="00762F7E">
          <w:noBreakHyphen/>
        </w:r>
        <w:r w:rsidRPr="00EB115D" w:rsidDel="00762F7E">
          <w:delText>air stations</w:delText>
        </w:r>
        <w:r w:rsidR="00A47387" w:rsidRPr="00EB115D" w:rsidDel="00762F7E">
          <w:delText>;</w:delText>
        </w:r>
        <w:r w:rsidRPr="00EB115D" w:rsidDel="00762F7E">
          <w:delText xml:space="preserve"> climatological stations</w:delText>
        </w:r>
      </w:del>
      <w:r w:rsidR="00A47387" w:rsidRPr="00EB115D">
        <w:t>;</w:t>
      </w:r>
      <w:r w:rsidRPr="00EB115D">
        <w:t xml:space="preserve"> Global Climate Observing System stations</w:t>
      </w:r>
      <w:r w:rsidR="00A47387" w:rsidRPr="00EB115D">
        <w:t>;</w:t>
      </w:r>
      <w:r w:rsidRPr="00EB115D">
        <w:t xml:space="preserve"> aircraft meteorological stations</w:t>
      </w:r>
      <w:r w:rsidR="00A47387" w:rsidRPr="00EB115D">
        <w:t>;</w:t>
      </w:r>
      <w:r w:rsidRPr="00EB115D">
        <w:t xml:space="preserve"> and other types of station and special station</w:t>
      </w:r>
      <w:ins w:id="381" w:author="Igor Zahumensky" w:date="2017-10-19T14:55:00Z">
        <w:r w:rsidR="004575E8">
          <w:t>s</w:t>
        </w:r>
      </w:ins>
      <w:r w:rsidR="00A47387" w:rsidRPr="00EB115D">
        <w:t>,</w:t>
      </w:r>
      <w:commentRangeEnd w:id="375"/>
      <w:r w:rsidR="0000448D">
        <w:rPr>
          <w:rStyle w:val="CommentReference"/>
          <w:b w:val="0"/>
          <w:color w:val="auto"/>
        </w:rPr>
        <w:commentReference w:id="375"/>
      </w:r>
      <w:r w:rsidRPr="00EB115D">
        <w:t xml:space="preserve"> as detailed in</w:t>
      </w:r>
      <w:r w:rsidR="00A47387" w:rsidRPr="00EB115D">
        <w:t xml:space="preserve"> Annex V</w:t>
      </w:r>
      <w:ins w:id="382" w:author="Igor Zahumensky" w:date="2017-10-18T15:51:00Z">
        <w:r w:rsidR="00DF0FF3">
          <w:t>III</w:t>
        </w:r>
      </w:ins>
      <w:r w:rsidR="00E50F42" w:rsidRPr="00EB115D">
        <w:t xml:space="preserve"> </w:t>
      </w:r>
      <w:r w:rsidR="00A47387" w:rsidRPr="00EB115D">
        <w:t>(</w:t>
      </w:r>
      <w:r w:rsidRPr="00EB115D">
        <w:rPr>
          <w:rStyle w:val="Semibolditalic"/>
        </w:rPr>
        <w:t>Manual on the</w:t>
      </w:r>
      <w:ins w:id="383" w:author="Igor Zahumensky" w:date="2017-10-18T15:51:00Z">
        <w:r w:rsidR="00DF0FF3">
          <w:rPr>
            <w:rStyle w:val="Semibolditalic"/>
          </w:rPr>
          <w:t xml:space="preserve"> WMO Integrated</w:t>
        </w:r>
      </w:ins>
      <w:r w:rsidRPr="00EB115D">
        <w:rPr>
          <w:rStyle w:val="Semibolditalic"/>
        </w:rPr>
        <w:t xml:space="preserve"> Global Observing System</w:t>
      </w:r>
      <w:r w:rsidRPr="00EB115D">
        <w:t xml:space="preserve"> (WMO</w:t>
      </w:r>
      <w:r w:rsidR="00496D6A" w:rsidRPr="00EB115D">
        <w:noBreakHyphen/>
      </w:r>
      <w:r w:rsidRPr="00EB115D">
        <w:t>No.</w:t>
      </w:r>
      <w:r w:rsidRPr="00EB115D">
        <w:rPr>
          <w:rStyle w:val="Spacenon-breaking"/>
        </w:rPr>
        <w:t xml:space="preserve"> </w:t>
      </w:r>
      <w:del w:id="384" w:author="Igor Zahumensky" w:date="2017-10-18T15:51:00Z">
        <w:r w:rsidRPr="00EB115D" w:rsidDel="00DF0FF3">
          <w:delText>544</w:delText>
        </w:r>
      </w:del>
      <w:ins w:id="385" w:author="Igor Zahumensky" w:date="2017-10-18T15:51:00Z">
        <w:r w:rsidR="00DF0FF3">
          <w:t>1160</w:t>
        </w:r>
      </w:ins>
      <w:r w:rsidRPr="00EB115D">
        <w:t>)</w:t>
      </w:r>
      <w:r w:rsidR="001277C4" w:rsidRPr="00EB115D">
        <w:t>)</w:t>
      </w:r>
      <w:del w:id="386" w:author="Igor Zahumensky" w:date="2017-10-18T15:51:00Z">
        <w:r w:rsidR="004B0912" w:rsidRPr="00EB115D" w:rsidDel="00DF0FF3">
          <w:delText>, Volume I</w:delText>
        </w:r>
      </w:del>
      <w:r w:rsidR="004B0912" w:rsidRPr="00EB115D">
        <w:t>.</w:t>
      </w:r>
    </w:p>
    <w:p w14:paraId="3CAB63C5" w14:textId="77777777" w:rsidR="00FC0869" w:rsidRPr="00EB115D" w:rsidRDefault="00FC0869" w:rsidP="00030098">
      <w:pPr>
        <w:pStyle w:val="Bodytextsemibold"/>
      </w:pPr>
      <w:r w:rsidRPr="00EB115D">
        <w:t>5.5</w:t>
      </w:r>
      <w:r w:rsidRPr="00EB115D">
        <w:tab/>
        <w:t>The space</w:t>
      </w:r>
      <w:r w:rsidR="00496D6A" w:rsidRPr="00EB115D">
        <w:noBreakHyphen/>
      </w:r>
      <w:r w:rsidRPr="00EB115D">
        <w:t xml:space="preserve">based subsystem shall be composed of three elements: (a) a space segment with: (i) operational satellites on </w:t>
      </w:r>
      <w:r w:rsidR="004F6BB7" w:rsidRPr="00EB115D">
        <w:t>g</w:t>
      </w:r>
      <w:r w:rsidRPr="00EB115D">
        <w:t xml:space="preserve">eostationary Earth </w:t>
      </w:r>
      <w:r w:rsidR="004F6BB7" w:rsidRPr="00EB115D">
        <w:t>o</w:t>
      </w:r>
      <w:r w:rsidRPr="00EB115D">
        <w:t>rbit; (ii) operational satellites on distributed, sun</w:t>
      </w:r>
      <w:r w:rsidR="00496D6A" w:rsidRPr="00EB115D">
        <w:noBreakHyphen/>
      </w:r>
      <w:r w:rsidRPr="00EB115D">
        <w:t xml:space="preserve">synchronous, </w:t>
      </w:r>
      <w:r w:rsidR="003D5FC9" w:rsidRPr="00EB115D">
        <w:t>l</w:t>
      </w:r>
      <w:r w:rsidRPr="00EB115D">
        <w:t xml:space="preserve">ow Earth </w:t>
      </w:r>
      <w:r w:rsidR="003D5FC9" w:rsidRPr="00EB115D">
        <w:t>o</w:t>
      </w:r>
      <w:r w:rsidRPr="00EB115D">
        <w:t>rbits; (iii) other operational or sustained satellites or instruments on appropriate orbits;</w:t>
      </w:r>
      <w:r w:rsidR="003D5FC9" w:rsidRPr="00EB115D">
        <w:t xml:space="preserve"> and</w:t>
      </w:r>
      <w:r w:rsidRPr="00EB115D">
        <w:t xml:space="preserve"> (iv) research and development satellites; (b) an associated ground segment for data reception, dissemination and stewardship; and (c)</w:t>
      </w:r>
      <w:r w:rsidRPr="00EB115D">
        <w:rPr>
          <w:rStyle w:val="Spacenon-breaking"/>
        </w:rPr>
        <w:t xml:space="preserve"> </w:t>
      </w:r>
      <w:r w:rsidRPr="00EB115D">
        <w:t>a user segment.</w:t>
      </w:r>
    </w:p>
    <w:p w14:paraId="161F5FA0" w14:textId="7D77EB21" w:rsidR="00FC0869" w:rsidRPr="00EB115D" w:rsidRDefault="00521066" w:rsidP="00921BC6">
      <w:pPr>
        <w:pStyle w:val="Bodytextsemibold"/>
      </w:pPr>
      <w:r w:rsidRPr="00EB115D">
        <w:t>5.6</w:t>
      </w:r>
      <w:r w:rsidR="00FC0869" w:rsidRPr="00EB115D">
        <w:tab/>
        <w:t xml:space="preserve">The Global Observing System shall be established and operated in accordance with the provisions set out in </w:t>
      </w:r>
      <w:del w:id="387" w:author="Igor Zahumensky" w:date="2017-10-18T15:52:00Z">
        <w:r w:rsidR="004F6BB7" w:rsidRPr="00EB115D" w:rsidDel="00AC16D8">
          <w:delText>Annex V (</w:delText>
        </w:r>
        <w:r w:rsidR="00FC0869" w:rsidRPr="00EB115D" w:rsidDel="00AC16D8">
          <w:rPr>
            <w:rStyle w:val="Semibolditalic"/>
          </w:rPr>
          <w:delText>Manual on the Global Observing System</w:delText>
        </w:r>
        <w:r w:rsidR="00FC0869" w:rsidRPr="00EB115D" w:rsidDel="00AC16D8">
          <w:delText xml:space="preserve"> (WMO</w:delText>
        </w:r>
        <w:r w:rsidR="00496D6A" w:rsidRPr="00EB115D" w:rsidDel="00AC16D8">
          <w:noBreakHyphen/>
        </w:r>
        <w:r w:rsidR="00FC0869" w:rsidRPr="00EB115D" w:rsidDel="00AC16D8">
          <w:delText>No.</w:delText>
        </w:r>
        <w:r w:rsidR="00FC0869" w:rsidRPr="00EB115D" w:rsidDel="00AC16D8">
          <w:rPr>
            <w:rStyle w:val="Spacenon-breaking"/>
          </w:rPr>
          <w:delText xml:space="preserve"> </w:delText>
        </w:r>
        <w:r w:rsidR="00FC0869" w:rsidRPr="00EB115D" w:rsidDel="00AC16D8">
          <w:delText>544)</w:delText>
        </w:r>
        <w:r w:rsidR="004F6BB7" w:rsidRPr="00EB115D" w:rsidDel="00AC16D8">
          <w:delText>)</w:delText>
        </w:r>
        <w:r w:rsidR="00FC0869" w:rsidRPr="00EB115D" w:rsidDel="00AC16D8">
          <w:delText>, Volume I</w:delText>
        </w:r>
        <w:r w:rsidR="004F6BB7" w:rsidRPr="00EB115D" w:rsidDel="00AC16D8">
          <w:delText xml:space="preserve">; </w:delText>
        </w:r>
      </w:del>
      <w:r w:rsidR="004F6BB7" w:rsidRPr="00EB115D">
        <w:t>Annex VIII</w:t>
      </w:r>
      <w:r w:rsidR="00FC0869" w:rsidRPr="00EB115D">
        <w:t xml:space="preserve"> </w:t>
      </w:r>
      <w:r w:rsidR="004F6BB7" w:rsidRPr="00EB115D">
        <w:t>(</w:t>
      </w:r>
      <w:r w:rsidR="00FC0869" w:rsidRPr="00EB115D">
        <w:rPr>
          <w:rStyle w:val="Semibolditalic"/>
        </w:rPr>
        <w:t xml:space="preserve">Manual on </w:t>
      </w:r>
      <w:r w:rsidR="004F6BB7" w:rsidRPr="00EB115D">
        <w:rPr>
          <w:rStyle w:val="Semibolditalic"/>
        </w:rPr>
        <w:t>the WMO Integrated Global Observing System</w:t>
      </w:r>
      <w:r w:rsidR="00FC0869" w:rsidRPr="00EB115D">
        <w:t xml:space="preserve"> (WMO</w:t>
      </w:r>
      <w:r w:rsidR="00496D6A" w:rsidRPr="00EB115D">
        <w:noBreakHyphen/>
      </w:r>
      <w:r w:rsidR="00FC0869" w:rsidRPr="00EB115D">
        <w:t>No.</w:t>
      </w:r>
      <w:r w:rsidR="00FC0869" w:rsidRPr="00EB115D">
        <w:rPr>
          <w:rStyle w:val="Spacenon-breaking"/>
        </w:rPr>
        <w:t xml:space="preserve"> </w:t>
      </w:r>
      <w:r w:rsidR="004F6BB7" w:rsidRPr="00EB115D">
        <w:t>1160</w:t>
      </w:r>
      <w:r w:rsidR="00FC0869" w:rsidRPr="00EB115D">
        <w:t>)</w:t>
      </w:r>
      <w:r w:rsidR="004163CA" w:rsidRPr="00EB115D">
        <w:t>)</w:t>
      </w:r>
      <w:r w:rsidR="004F6BB7" w:rsidRPr="00EB115D">
        <w:t>;</w:t>
      </w:r>
      <w:r w:rsidR="00FC0869" w:rsidRPr="00EB115D">
        <w:t xml:space="preserve"> and in the </w:t>
      </w:r>
      <w:ins w:id="388" w:author="Igor Zahumensky" w:date="2017-10-31T17:17:00Z">
        <w:r w:rsidR="003578BE">
          <w:t xml:space="preserve">Annex </w:t>
        </w:r>
      </w:ins>
      <w:ins w:id="389" w:author="Igor Zahumensky" w:date="2017-11-08T15:13:00Z">
        <w:r w:rsidR="00921BC6">
          <w:t>I</w:t>
        </w:r>
      </w:ins>
      <w:ins w:id="390" w:author="Igor Zahumensky" w:date="2017-10-31T17:17:00Z">
        <w:r w:rsidR="003578BE">
          <w:t xml:space="preserve"> (</w:t>
        </w:r>
      </w:ins>
      <w:r w:rsidR="00FC0869" w:rsidRPr="00EB115D">
        <w:rPr>
          <w:rStyle w:val="Semibolditalic"/>
        </w:rPr>
        <w:t>International Cloud Atlas</w:t>
      </w:r>
      <w:r w:rsidR="00FC0869" w:rsidRPr="00EB115D">
        <w:t xml:space="preserve"> (WMO</w:t>
      </w:r>
      <w:r w:rsidR="00496D6A" w:rsidRPr="00EB115D">
        <w:noBreakHyphen/>
      </w:r>
      <w:r w:rsidR="00FC0869" w:rsidRPr="00EB115D">
        <w:t>No.</w:t>
      </w:r>
      <w:r w:rsidR="00FC0869" w:rsidRPr="00EB115D">
        <w:rPr>
          <w:rStyle w:val="Spacenon-breaking"/>
        </w:rPr>
        <w:t xml:space="preserve"> </w:t>
      </w:r>
      <w:r w:rsidR="00FC0869" w:rsidRPr="00EB115D">
        <w:t>407)</w:t>
      </w:r>
      <w:del w:id="391" w:author="Igor Zahumensky" w:date="2017-10-18T15:52:00Z">
        <w:r w:rsidR="00FC0869" w:rsidRPr="00EB115D" w:rsidDel="00AC16D8">
          <w:delText>, Volume I</w:delText>
        </w:r>
      </w:del>
      <w:r w:rsidR="00FC0869" w:rsidRPr="00EB115D">
        <w:t>.</w:t>
      </w:r>
    </w:p>
    <w:p w14:paraId="4CA4358C" w14:textId="77777777" w:rsidR="002438E4" w:rsidRPr="00EB115D" w:rsidRDefault="00FC0869" w:rsidP="00144704">
      <w:pPr>
        <w:pStyle w:val="Heading10"/>
      </w:pPr>
      <w:bookmarkStart w:id="392" w:name="Section_6"/>
      <w:bookmarkEnd w:id="392"/>
      <w:r w:rsidRPr="00EB115D">
        <w:lastRenderedPageBreak/>
        <w:t>6.</w:t>
      </w:r>
      <w:r w:rsidRPr="00EB115D">
        <w:tab/>
        <w:t>ATTRIBUTES SPECIFIC TO THE OBSERVING COMPONENT OF THE GLOBAL ATMOSPHERE WATCH</w:t>
      </w:r>
    </w:p>
    <w:p w14:paraId="52A70D15" w14:textId="77777777" w:rsidR="00FC0869" w:rsidRPr="00EB115D" w:rsidRDefault="004B0912" w:rsidP="00030098">
      <w:pPr>
        <w:pStyle w:val="Bodytextsemibold"/>
      </w:pPr>
      <w:r w:rsidRPr="00EB115D">
        <w:t>6.1</w:t>
      </w:r>
      <w:r w:rsidR="00FC0869" w:rsidRPr="00EB115D">
        <w:tab/>
        <w:t>The purpose of GAW shall be to:</w:t>
      </w:r>
    </w:p>
    <w:p w14:paraId="6DADB492" w14:textId="77777777" w:rsidR="00FC0869" w:rsidRPr="00EB115D" w:rsidRDefault="00FC0869" w:rsidP="00521066">
      <w:pPr>
        <w:pStyle w:val="Indent1semibold"/>
      </w:pPr>
      <w:r w:rsidRPr="00EB115D">
        <w:t>(a)</w:t>
      </w:r>
      <w:r w:rsidRPr="00EB115D">
        <w:tab/>
        <w:t>Reduce environmental risks to society and meet the requirements of environmental conventions;</w:t>
      </w:r>
    </w:p>
    <w:p w14:paraId="3BF52BFE" w14:textId="2843E0A9" w:rsidR="00FC0869" w:rsidRPr="00EB115D" w:rsidRDefault="00FC0869" w:rsidP="00521066">
      <w:pPr>
        <w:pStyle w:val="Indent1semibold"/>
      </w:pPr>
      <w:r w:rsidRPr="00EB115D">
        <w:t>(b)</w:t>
      </w:r>
      <w:r w:rsidRPr="00EB115D">
        <w:tab/>
        <w:t xml:space="preserve">Strengthen capabilities </w:t>
      </w:r>
      <w:ins w:id="393" w:author="Igor Zahumensky" w:date="2017-10-19T15:00:00Z">
        <w:r w:rsidR="008769B6" w:rsidRPr="00895EF0">
          <w:t>of Members</w:t>
        </w:r>
        <w:r w:rsidR="008769B6">
          <w:t xml:space="preserve"> </w:t>
        </w:r>
      </w:ins>
      <w:r w:rsidRPr="00EB115D">
        <w:t>to predict climate, weather and air quality;</w:t>
      </w:r>
    </w:p>
    <w:p w14:paraId="47A578EE" w14:textId="77777777" w:rsidR="002438E4" w:rsidRPr="00EB115D" w:rsidRDefault="00FC0869" w:rsidP="00521066">
      <w:pPr>
        <w:pStyle w:val="Indent1semibold"/>
      </w:pPr>
      <w:r w:rsidRPr="00EB115D">
        <w:t>(c)</w:t>
      </w:r>
      <w:r w:rsidRPr="00EB115D">
        <w:tab/>
        <w:t xml:space="preserve">Contribute to scientific assessments in </w:t>
      </w:r>
      <w:r w:rsidR="0090072C" w:rsidRPr="00EB115D">
        <w:t>support of environmental policy;</w:t>
      </w:r>
    </w:p>
    <w:p w14:paraId="321D0B24" w14:textId="77777777" w:rsidR="00FC0869" w:rsidRPr="00EB115D" w:rsidRDefault="00FC0869" w:rsidP="00030098">
      <w:pPr>
        <w:pStyle w:val="Bodytextsemibold"/>
      </w:pPr>
      <w:proofErr w:type="gramStart"/>
      <w:r w:rsidRPr="00EB115D">
        <w:t>through</w:t>
      </w:r>
      <w:proofErr w:type="gramEnd"/>
      <w:r w:rsidRPr="00EB115D">
        <w:t>:</w:t>
      </w:r>
    </w:p>
    <w:p w14:paraId="1F414543" w14:textId="77777777" w:rsidR="00FC0869" w:rsidRPr="00EB115D" w:rsidRDefault="00FC0869" w:rsidP="00521066">
      <w:pPr>
        <w:pStyle w:val="Indent1semibold"/>
      </w:pPr>
      <w:r w:rsidRPr="00EB115D">
        <w:t>(a)</w:t>
      </w:r>
      <w:r w:rsidRPr="00EB115D">
        <w:tab/>
        <w:t>Maintaining and applying global, long</w:t>
      </w:r>
      <w:r w:rsidR="00496D6A" w:rsidRPr="00EB115D">
        <w:noBreakHyphen/>
      </w:r>
      <w:r w:rsidRPr="00EB115D">
        <w:t>term observations of the chemical composition and selected physical characteristics of the atmosphere;</w:t>
      </w:r>
    </w:p>
    <w:p w14:paraId="260AE55F" w14:textId="77777777" w:rsidR="00FC0869" w:rsidRPr="00EB115D" w:rsidRDefault="00FC0869" w:rsidP="00521066">
      <w:pPr>
        <w:pStyle w:val="Indent1semibold"/>
      </w:pPr>
      <w:r w:rsidRPr="00EB115D">
        <w:t>(b)</w:t>
      </w:r>
      <w:r w:rsidRPr="00EB115D">
        <w:tab/>
        <w:t>Emphasizing quality assurance and quality control;</w:t>
      </w:r>
    </w:p>
    <w:p w14:paraId="0B0E32AD" w14:textId="77777777" w:rsidR="00FC0869" w:rsidRPr="00EB115D" w:rsidRDefault="00FC0869" w:rsidP="00521066">
      <w:pPr>
        <w:pStyle w:val="Indent1semibold"/>
      </w:pPr>
      <w:r w:rsidRPr="00EB115D">
        <w:t>(c)</w:t>
      </w:r>
      <w:r w:rsidRPr="00EB115D">
        <w:tab/>
        <w:t>Delivering integrated products and services of relevance to users.</w:t>
      </w:r>
    </w:p>
    <w:p w14:paraId="3ABABD10" w14:textId="5EE349B4" w:rsidR="00FC0869" w:rsidRPr="00921BC6" w:rsidRDefault="004B0912">
      <w:pPr>
        <w:pStyle w:val="Bodytextsemibold"/>
        <w:rPr>
          <w:highlight w:val="yellow"/>
          <w:rPrChange w:id="394" w:author="Igor Zahumensky" w:date="2017-11-08T15:14:00Z">
            <w:rPr/>
          </w:rPrChange>
        </w:rPr>
      </w:pPr>
      <w:r w:rsidRPr="00921BC6">
        <w:rPr>
          <w:highlight w:val="yellow"/>
          <w:rPrChange w:id="395" w:author="Igor Zahumensky" w:date="2017-11-08T15:14:00Z">
            <w:rPr/>
          </w:rPrChange>
        </w:rPr>
        <w:t>6.2</w:t>
      </w:r>
      <w:r w:rsidR="00FC0869" w:rsidRPr="00921BC6">
        <w:rPr>
          <w:highlight w:val="yellow"/>
          <w:rPrChange w:id="396" w:author="Igor Zahumensky" w:date="2017-11-08T15:14:00Z">
            <w:rPr/>
          </w:rPrChange>
        </w:rPr>
        <w:tab/>
      </w:r>
      <w:ins w:id="397" w:author="Igor Zahumensky" w:date="2017-11-08T14:00:00Z">
        <w:r w:rsidR="003162AB" w:rsidRPr="00921BC6">
          <w:rPr>
            <w:highlight w:val="yellow"/>
            <w:rPrChange w:id="398" w:author="Igor Zahumensky" w:date="2017-11-08T15:14:00Z">
              <w:rPr/>
            </w:rPrChange>
          </w:rPr>
          <w:t xml:space="preserve">Members shall develop </w:t>
        </w:r>
        <w:r w:rsidR="007E557A" w:rsidRPr="00921BC6">
          <w:rPr>
            <w:highlight w:val="yellow"/>
            <w:rPrChange w:id="399" w:author="Igor Zahumensky" w:date="2017-11-08T15:14:00Z">
              <w:rPr/>
            </w:rPrChange>
          </w:rPr>
          <w:t xml:space="preserve">and implement </w:t>
        </w:r>
      </w:ins>
      <w:del w:id="400" w:author="Igor Zahumensky" w:date="2017-11-08T14:00:00Z">
        <w:r w:rsidR="00FC0869" w:rsidRPr="00921BC6" w:rsidDel="003162AB">
          <w:rPr>
            <w:highlight w:val="yellow"/>
            <w:rPrChange w:id="401" w:author="Igor Zahumensky" w:date="2017-11-08T15:14:00Z">
              <w:rPr/>
            </w:rPrChange>
          </w:rPr>
          <w:delText>T</w:delText>
        </w:r>
      </w:del>
      <w:ins w:id="402" w:author="Igor Zahumensky" w:date="2017-11-08T14:00:00Z">
        <w:r w:rsidR="003162AB" w:rsidRPr="00921BC6">
          <w:rPr>
            <w:highlight w:val="yellow"/>
            <w:rPrChange w:id="403" w:author="Igor Zahumensky" w:date="2017-11-08T15:14:00Z">
              <w:rPr/>
            </w:rPrChange>
          </w:rPr>
          <w:t>t</w:t>
        </w:r>
      </w:ins>
      <w:r w:rsidR="00FC0869" w:rsidRPr="00921BC6">
        <w:rPr>
          <w:highlight w:val="yellow"/>
          <w:rPrChange w:id="404" w:author="Igor Zahumensky" w:date="2017-11-08T15:14:00Z">
            <w:rPr/>
          </w:rPrChange>
        </w:rPr>
        <w:t xml:space="preserve">he </w:t>
      </w:r>
      <w:r w:rsidR="004F6BB7" w:rsidRPr="00921BC6">
        <w:rPr>
          <w:highlight w:val="yellow"/>
          <w:rPrChange w:id="405" w:author="Igor Zahumensky" w:date="2017-11-08T15:14:00Z">
            <w:rPr/>
          </w:rPrChange>
        </w:rPr>
        <w:t xml:space="preserve">GAW </w:t>
      </w:r>
      <w:r w:rsidR="00FC0869" w:rsidRPr="00921BC6">
        <w:rPr>
          <w:highlight w:val="yellow"/>
          <w:rPrChange w:id="406" w:author="Igor Zahumensky" w:date="2017-11-08T15:14:00Z">
            <w:rPr/>
          </w:rPrChange>
        </w:rPr>
        <w:t>observ</w:t>
      </w:r>
      <w:del w:id="407" w:author="Igor Zahumensky" w:date="2017-10-18T15:52:00Z">
        <w:r w:rsidR="00FC0869" w:rsidRPr="00921BC6" w:rsidDel="00AC16D8">
          <w:rPr>
            <w:highlight w:val="yellow"/>
            <w:rPrChange w:id="408" w:author="Igor Zahumensky" w:date="2017-11-08T15:14:00Z">
              <w:rPr/>
            </w:rPrChange>
          </w:rPr>
          <w:delText>ational</w:delText>
        </w:r>
      </w:del>
      <w:ins w:id="409" w:author="Igor Zahumensky" w:date="2017-10-18T15:52:00Z">
        <w:r w:rsidR="00AC16D8" w:rsidRPr="00921BC6">
          <w:rPr>
            <w:highlight w:val="yellow"/>
            <w:rPrChange w:id="410" w:author="Igor Zahumensky" w:date="2017-11-08T15:14:00Z">
              <w:rPr/>
            </w:rPrChange>
          </w:rPr>
          <w:t>ing</w:t>
        </w:r>
      </w:ins>
      <w:r w:rsidR="00FC0869" w:rsidRPr="00921BC6">
        <w:rPr>
          <w:highlight w:val="yellow"/>
          <w:rPrChange w:id="411" w:author="Igor Zahumensky" w:date="2017-11-08T15:14:00Z">
            <w:rPr/>
          </w:rPrChange>
        </w:rPr>
        <w:t xml:space="preserve"> network </w:t>
      </w:r>
      <w:del w:id="412" w:author="Igor Zahumensky" w:date="2017-11-08T14:00:00Z">
        <w:r w:rsidR="00FC0869" w:rsidRPr="00921BC6" w:rsidDel="007E557A">
          <w:rPr>
            <w:highlight w:val="yellow"/>
            <w:rPrChange w:id="413" w:author="Igor Zahumensky" w:date="2017-11-08T15:14:00Z">
              <w:rPr/>
            </w:rPrChange>
          </w:rPr>
          <w:delText xml:space="preserve">shall be developed and implemented </w:delText>
        </w:r>
      </w:del>
      <w:r w:rsidR="00FC0869" w:rsidRPr="00921BC6">
        <w:rPr>
          <w:highlight w:val="yellow"/>
          <w:rPrChange w:id="414" w:author="Igor Zahumensky" w:date="2017-11-08T15:14:00Z">
            <w:rPr/>
          </w:rPrChange>
        </w:rPr>
        <w:t xml:space="preserve">in accordance with the provisions set out in </w:t>
      </w:r>
      <w:r w:rsidR="004F6BB7" w:rsidRPr="00921BC6">
        <w:rPr>
          <w:highlight w:val="yellow"/>
          <w:rPrChange w:id="415" w:author="Igor Zahumensky" w:date="2017-11-08T15:14:00Z">
            <w:rPr/>
          </w:rPrChange>
        </w:rPr>
        <w:t>Annex VIII (</w:t>
      </w:r>
      <w:r w:rsidR="00921BC6" w:rsidRPr="00073DB3">
        <w:rPr>
          <w:rStyle w:val="Semibolditalic"/>
          <w:highlight w:val="yellow"/>
        </w:rPr>
        <w:t>Manual on the WMO Integrated Global Observing System</w:t>
      </w:r>
      <w:r w:rsidR="00FC0869" w:rsidRPr="00921BC6">
        <w:rPr>
          <w:highlight w:val="yellow"/>
          <w:rPrChange w:id="416" w:author="Igor Zahumensky" w:date="2017-11-08T15:14:00Z">
            <w:rPr/>
          </w:rPrChange>
        </w:rPr>
        <w:t xml:space="preserve"> (WMO</w:t>
      </w:r>
      <w:r w:rsidR="00496D6A" w:rsidRPr="00921BC6">
        <w:rPr>
          <w:highlight w:val="yellow"/>
          <w:rPrChange w:id="417" w:author="Igor Zahumensky" w:date="2017-11-08T15:14:00Z">
            <w:rPr/>
          </w:rPrChange>
        </w:rPr>
        <w:noBreakHyphen/>
      </w:r>
      <w:r w:rsidR="00FC0869" w:rsidRPr="00921BC6">
        <w:rPr>
          <w:highlight w:val="yellow"/>
          <w:rPrChange w:id="418" w:author="Igor Zahumensky" w:date="2017-11-08T15:14:00Z">
            <w:rPr/>
          </w:rPrChange>
        </w:rPr>
        <w:t>No.</w:t>
      </w:r>
      <w:r w:rsidR="00FC0869" w:rsidRPr="00921BC6">
        <w:rPr>
          <w:rStyle w:val="Spacenon-breaking"/>
          <w:highlight w:val="yellow"/>
          <w:bdr w:val="none" w:sz="0" w:space="0" w:color="auto"/>
          <w:rPrChange w:id="419" w:author="Igor Zahumensky" w:date="2017-11-08T15:14:00Z">
            <w:rPr>
              <w:rStyle w:val="Spacenon-breaking"/>
            </w:rPr>
          </w:rPrChange>
        </w:rPr>
        <w:t xml:space="preserve"> </w:t>
      </w:r>
      <w:r w:rsidR="00D23796" w:rsidRPr="00921BC6">
        <w:rPr>
          <w:highlight w:val="yellow"/>
          <w:rPrChange w:id="420" w:author="Igor Zahumensky" w:date="2017-11-08T15:14:00Z">
            <w:rPr/>
          </w:rPrChange>
        </w:rPr>
        <w:t>1160</w:t>
      </w:r>
      <w:r w:rsidR="00FC0869" w:rsidRPr="00921BC6">
        <w:rPr>
          <w:highlight w:val="yellow"/>
          <w:rPrChange w:id="421" w:author="Igor Zahumensky" w:date="2017-11-08T15:14:00Z">
            <w:rPr/>
          </w:rPrChange>
        </w:rPr>
        <w:t>)</w:t>
      </w:r>
      <w:r w:rsidR="00560E13" w:rsidRPr="00921BC6">
        <w:rPr>
          <w:highlight w:val="yellow"/>
          <w:rPrChange w:id="422" w:author="Igor Zahumensky" w:date="2017-11-08T15:14:00Z">
            <w:rPr/>
          </w:rPrChange>
        </w:rPr>
        <w:t>)</w:t>
      </w:r>
      <w:r w:rsidR="00FC0869" w:rsidRPr="00921BC6">
        <w:rPr>
          <w:highlight w:val="yellow"/>
          <w:rPrChange w:id="423" w:author="Igor Zahumensky" w:date="2017-11-08T15:14:00Z">
            <w:rPr/>
          </w:rPrChange>
        </w:rPr>
        <w:t>.</w:t>
      </w:r>
    </w:p>
    <w:p w14:paraId="28F3DAB7" w14:textId="32F178B9" w:rsidR="00FC0869" w:rsidRPr="00EB115D" w:rsidRDefault="004B0912">
      <w:pPr>
        <w:pStyle w:val="Bodytextsemibold"/>
      </w:pPr>
      <w:r w:rsidRPr="00291F7E">
        <w:rPr>
          <w:highlight w:val="yellow"/>
          <w:rPrChange w:id="424" w:author="Igor Zahumensky" w:date="2017-11-08T14:10:00Z">
            <w:rPr/>
          </w:rPrChange>
        </w:rPr>
        <w:t>6.3</w:t>
      </w:r>
      <w:r w:rsidR="00FC0869" w:rsidRPr="00291F7E">
        <w:rPr>
          <w:highlight w:val="yellow"/>
          <w:rPrChange w:id="425" w:author="Igor Zahumensky" w:date="2017-11-08T14:10:00Z">
            <w:rPr/>
          </w:rPrChange>
        </w:rPr>
        <w:tab/>
      </w:r>
      <w:ins w:id="426" w:author="Igor Zahumensky" w:date="2017-11-08T14:01:00Z">
        <w:r w:rsidR="007E557A" w:rsidRPr="00291F7E">
          <w:rPr>
            <w:highlight w:val="yellow"/>
            <w:rPrChange w:id="427" w:author="Igor Zahumensky" w:date="2017-11-08T14:10:00Z">
              <w:rPr/>
            </w:rPrChange>
          </w:rPr>
          <w:t xml:space="preserve">Members shall carry out </w:t>
        </w:r>
      </w:ins>
      <w:del w:id="428" w:author="Igor Zahumensky" w:date="2017-11-08T14:01:00Z">
        <w:r w:rsidR="00FC0869" w:rsidRPr="00291F7E" w:rsidDel="007E557A">
          <w:rPr>
            <w:highlight w:val="yellow"/>
            <w:rPrChange w:id="429" w:author="Igor Zahumensky" w:date="2017-11-08T14:10:00Z">
              <w:rPr/>
            </w:rPrChange>
          </w:rPr>
          <w:delText>T</w:delText>
        </w:r>
      </w:del>
      <w:ins w:id="430" w:author="Igor Zahumensky" w:date="2017-11-08T14:01:00Z">
        <w:r w:rsidR="007E557A" w:rsidRPr="00291F7E">
          <w:rPr>
            <w:highlight w:val="yellow"/>
            <w:rPrChange w:id="431" w:author="Igor Zahumensky" w:date="2017-11-08T14:10:00Z">
              <w:rPr/>
            </w:rPrChange>
          </w:rPr>
          <w:t>t</w:t>
        </w:r>
      </w:ins>
      <w:r w:rsidR="00FC0869" w:rsidRPr="00291F7E">
        <w:rPr>
          <w:highlight w:val="yellow"/>
          <w:rPrChange w:id="432" w:author="Igor Zahumensky" w:date="2017-11-08T14:10:00Z">
            <w:rPr/>
          </w:rPrChange>
        </w:rPr>
        <w:t xml:space="preserve">he </w:t>
      </w:r>
      <w:r w:rsidR="00D23796" w:rsidRPr="00291F7E">
        <w:rPr>
          <w:highlight w:val="yellow"/>
          <w:rPrChange w:id="433" w:author="Igor Zahumensky" w:date="2017-11-08T14:10:00Z">
            <w:rPr/>
          </w:rPrChange>
        </w:rPr>
        <w:t xml:space="preserve">GAW </w:t>
      </w:r>
      <w:r w:rsidR="00FC0869" w:rsidRPr="00291F7E">
        <w:rPr>
          <w:highlight w:val="yellow"/>
          <w:rPrChange w:id="434" w:author="Igor Zahumensky" w:date="2017-11-08T14:10:00Z">
            <w:rPr/>
          </w:rPrChange>
        </w:rPr>
        <w:t xml:space="preserve">observations </w:t>
      </w:r>
      <w:del w:id="435" w:author="Igor Zahumensky" w:date="2017-11-08T14:01:00Z">
        <w:r w:rsidR="00FC0869" w:rsidRPr="00291F7E" w:rsidDel="007E557A">
          <w:rPr>
            <w:highlight w:val="yellow"/>
            <w:rPrChange w:id="436" w:author="Igor Zahumensky" w:date="2017-11-08T14:10:00Z">
              <w:rPr/>
            </w:rPrChange>
          </w:rPr>
          <w:delText xml:space="preserve">shall be carried out </w:delText>
        </w:r>
      </w:del>
      <w:r w:rsidR="00FC0869" w:rsidRPr="00291F7E">
        <w:rPr>
          <w:highlight w:val="yellow"/>
          <w:rPrChange w:id="437" w:author="Igor Zahumensky" w:date="2017-11-08T14:10:00Z">
            <w:rPr/>
          </w:rPrChange>
        </w:rPr>
        <w:t xml:space="preserve">in accordance with the provisions set out in </w:t>
      </w:r>
      <w:r w:rsidR="00D23796" w:rsidRPr="00291F7E">
        <w:rPr>
          <w:highlight w:val="yellow"/>
          <w:rPrChange w:id="438" w:author="Igor Zahumensky" w:date="2017-11-08T14:10:00Z">
            <w:rPr/>
          </w:rPrChange>
        </w:rPr>
        <w:t>Annex VIII (</w:t>
      </w:r>
      <w:r w:rsidR="00FC0869" w:rsidRPr="00291F7E">
        <w:rPr>
          <w:rStyle w:val="Semibolditalic"/>
          <w:highlight w:val="yellow"/>
          <w:rPrChange w:id="439" w:author="Igor Zahumensky" w:date="2017-11-08T14:10:00Z">
            <w:rPr>
              <w:rStyle w:val="Semibolditalic"/>
            </w:rPr>
          </w:rPrChange>
        </w:rPr>
        <w:t xml:space="preserve">Manual on </w:t>
      </w:r>
      <w:r w:rsidR="00D23796" w:rsidRPr="00291F7E">
        <w:rPr>
          <w:rStyle w:val="Semibolditalic"/>
          <w:highlight w:val="yellow"/>
          <w:rPrChange w:id="440" w:author="Igor Zahumensky" w:date="2017-11-08T14:10:00Z">
            <w:rPr>
              <w:rStyle w:val="Semibolditalic"/>
            </w:rPr>
          </w:rPrChange>
        </w:rPr>
        <w:t>the WMO Integrated Global Observing System</w:t>
      </w:r>
      <w:r w:rsidR="00FC0869" w:rsidRPr="00291F7E">
        <w:rPr>
          <w:highlight w:val="yellow"/>
          <w:rPrChange w:id="441" w:author="Igor Zahumensky" w:date="2017-11-08T14:10:00Z">
            <w:rPr/>
          </w:rPrChange>
        </w:rPr>
        <w:t xml:space="preserve"> (WMO</w:t>
      </w:r>
      <w:r w:rsidR="00496D6A" w:rsidRPr="00291F7E">
        <w:rPr>
          <w:highlight w:val="yellow"/>
          <w:rPrChange w:id="442" w:author="Igor Zahumensky" w:date="2017-11-08T14:10:00Z">
            <w:rPr/>
          </w:rPrChange>
        </w:rPr>
        <w:noBreakHyphen/>
      </w:r>
      <w:r w:rsidR="00FC0869" w:rsidRPr="00291F7E">
        <w:rPr>
          <w:highlight w:val="yellow"/>
          <w:rPrChange w:id="443" w:author="Igor Zahumensky" w:date="2017-11-08T14:10:00Z">
            <w:rPr/>
          </w:rPrChange>
        </w:rPr>
        <w:t>No.</w:t>
      </w:r>
      <w:r w:rsidR="00FC0869" w:rsidRPr="00291F7E">
        <w:rPr>
          <w:rStyle w:val="Spacenon-breaking"/>
          <w:highlight w:val="yellow"/>
          <w:rPrChange w:id="444" w:author="Igor Zahumensky" w:date="2017-11-08T14:10:00Z">
            <w:rPr>
              <w:rStyle w:val="Spacenon-breaking"/>
            </w:rPr>
          </w:rPrChange>
        </w:rPr>
        <w:t xml:space="preserve"> </w:t>
      </w:r>
      <w:r w:rsidR="00D23796" w:rsidRPr="00291F7E">
        <w:rPr>
          <w:highlight w:val="yellow"/>
          <w:rPrChange w:id="445" w:author="Igor Zahumensky" w:date="2017-11-08T14:10:00Z">
            <w:rPr/>
          </w:rPrChange>
        </w:rPr>
        <w:t>1160</w:t>
      </w:r>
      <w:r w:rsidR="00FC0869" w:rsidRPr="00291F7E">
        <w:rPr>
          <w:highlight w:val="yellow"/>
          <w:rPrChange w:id="446" w:author="Igor Zahumensky" w:date="2017-11-08T14:10:00Z">
            <w:rPr/>
          </w:rPrChange>
        </w:rPr>
        <w:t>)</w:t>
      </w:r>
      <w:r w:rsidR="00560E13" w:rsidRPr="00291F7E">
        <w:rPr>
          <w:highlight w:val="yellow"/>
          <w:rPrChange w:id="447" w:author="Igor Zahumensky" w:date="2017-11-08T14:10:00Z">
            <w:rPr/>
          </w:rPrChange>
        </w:rPr>
        <w:t>)</w:t>
      </w:r>
      <w:del w:id="448" w:author="Igor Zahumensky" w:date="2017-10-18T15:52:00Z">
        <w:r w:rsidR="00FC0869" w:rsidRPr="00291F7E" w:rsidDel="00AC16D8">
          <w:rPr>
            <w:highlight w:val="yellow"/>
            <w:rPrChange w:id="449" w:author="Igor Zahumensky" w:date="2017-11-08T14:10:00Z">
              <w:rPr/>
            </w:rPrChange>
          </w:rPr>
          <w:delText xml:space="preserve"> and </w:delText>
        </w:r>
        <w:r w:rsidR="00D23796" w:rsidRPr="00291F7E" w:rsidDel="00AC16D8">
          <w:rPr>
            <w:highlight w:val="yellow"/>
            <w:rPrChange w:id="450" w:author="Igor Zahumensky" w:date="2017-11-08T14:10:00Z">
              <w:rPr/>
            </w:rPrChange>
          </w:rPr>
          <w:delText>Annex V (</w:delText>
        </w:r>
        <w:r w:rsidR="00FC0869" w:rsidRPr="00291F7E" w:rsidDel="00AC16D8">
          <w:rPr>
            <w:rStyle w:val="Semibolditalic"/>
            <w:highlight w:val="yellow"/>
            <w:rPrChange w:id="451" w:author="Igor Zahumensky" w:date="2017-11-08T14:10:00Z">
              <w:rPr>
                <w:rStyle w:val="Semibolditalic"/>
              </w:rPr>
            </w:rPrChange>
          </w:rPr>
          <w:delText>Manual on the Global Observing System</w:delText>
        </w:r>
        <w:r w:rsidR="00FC0869" w:rsidRPr="00291F7E" w:rsidDel="00AC16D8">
          <w:rPr>
            <w:highlight w:val="yellow"/>
            <w:rPrChange w:id="452" w:author="Igor Zahumensky" w:date="2017-11-08T14:10:00Z">
              <w:rPr/>
            </w:rPrChange>
          </w:rPr>
          <w:delText xml:space="preserve"> (WMO</w:delText>
        </w:r>
        <w:r w:rsidR="00496D6A" w:rsidRPr="00291F7E" w:rsidDel="00AC16D8">
          <w:rPr>
            <w:highlight w:val="yellow"/>
            <w:rPrChange w:id="453" w:author="Igor Zahumensky" w:date="2017-11-08T14:10:00Z">
              <w:rPr/>
            </w:rPrChange>
          </w:rPr>
          <w:noBreakHyphen/>
        </w:r>
        <w:r w:rsidR="00FC0869" w:rsidRPr="00291F7E" w:rsidDel="00AC16D8">
          <w:rPr>
            <w:highlight w:val="yellow"/>
            <w:rPrChange w:id="454" w:author="Igor Zahumensky" w:date="2017-11-08T14:10:00Z">
              <w:rPr/>
            </w:rPrChange>
          </w:rPr>
          <w:delText>No.</w:delText>
        </w:r>
        <w:r w:rsidR="00FC0869" w:rsidRPr="00291F7E" w:rsidDel="00AC16D8">
          <w:rPr>
            <w:rStyle w:val="Spacenon-breaking"/>
            <w:highlight w:val="yellow"/>
            <w:rPrChange w:id="455" w:author="Igor Zahumensky" w:date="2017-11-08T14:10:00Z">
              <w:rPr>
                <w:rStyle w:val="Spacenon-breaking"/>
              </w:rPr>
            </w:rPrChange>
          </w:rPr>
          <w:delText xml:space="preserve"> </w:delText>
        </w:r>
        <w:r w:rsidR="00FC0869" w:rsidRPr="00291F7E" w:rsidDel="00AC16D8">
          <w:rPr>
            <w:highlight w:val="yellow"/>
            <w:rPrChange w:id="456" w:author="Igor Zahumensky" w:date="2017-11-08T14:10:00Z">
              <w:rPr/>
            </w:rPrChange>
          </w:rPr>
          <w:delText>544)</w:delText>
        </w:r>
        <w:r w:rsidR="00560E13" w:rsidRPr="00291F7E" w:rsidDel="00AC16D8">
          <w:rPr>
            <w:highlight w:val="yellow"/>
            <w:rPrChange w:id="457" w:author="Igor Zahumensky" w:date="2017-11-08T14:10:00Z">
              <w:rPr/>
            </w:rPrChange>
          </w:rPr>
          <w:delText>)</w:delText>
        </w:r>
        <w:r w:rsidR="00FC0869" w:rsidRPr="00291F7E" w:rsidDel="00AC16D8">
          <w:rPr>
            <w:highlight w:val="yellow"/>
            <w:rPrChange w:id="458" w:author="Igor Zahumensky" w:date="2017-11-08T14:10:00Z">
              <w:rPr/>
            </w:rPrChange>
          </w:rPr>
          <w:delText>, Volume I</w:delText>
        </w:r>
      </w:del>
      <w:r w:rsidR="00FC0869" w:rsidRPr="00291F7E">
        <w:rPr>
          <w:highlight w:val="yellow"/>
          <w:rPrChange w:id="459" w:author="Igor Zahumensky" w:date="2017-11-08T14:10:00Z">
            <w:rPr/>
          </w:rPrChange>
        </w:rPr>
        <w:t>.</w:t>
      </w:r>
    </w:p>
    <w:p w14:paraId="2E1A7865" w14:textId="77777777" w:rsidR="00AC6FF0" w:rsidRPr="00EB115D" w:rsidRDefault="00FC0869" w:rsidP="00AC6FF0">
      <w:pPr>
        <w:pStyle w:val="Notesheading"/>
      </w:pPr>
      <w:r w:rsidRPr="00EB115D">
        <w:t>Note</w:t>
      </w:r>
      <w:r w:rsidR="00AC6FF0" w:rsidRPr="00EB115D">
        <w:t>s:</w:t>
      </w:r>
    </w:p>
    <w:p w14:paraId="48899355" w14:textId="77777777" w:rsidR="00FC0869" w:rsidRPr="00EB115D" w:rsidRDefault="00AC6FF0" w:rsidP="00AC6FF0">
      <w:pPr>
        <w:pStyle w:val="Notes1"/>
      </w:pPr>
      <w:r w:rsidRPr="00EB115D">
        <w:t>1.</w:t>
      </w:r>
      <w:r w:rsidR="00FC0869" w:rsidRPr="00EB115D">
        <w:tab/>
        <w:t>Members may perform observations of any of the parameters included in the GAW focal areas: ozone, greenhouse gases, reactive gases, aerosols, UV radiation and precipitation chemistry, using observation modes such as in situ</w:t>
      </w:r>
      <w:r w:rsidR="00D23796" w:rsidRPr="00EB115D">
        <w:t xml:space="preserve"> observation</w:t>
      </w:r>
      <w:r w:rsidR="00FC0869" w:rsidRPr="00EB115D">
        <w:t>, vertical distribution and total column.</w:t>
      </w:r>
    </w:p>
    <w:p w14:paraId="60E5F925" w14:textId="77777777" w:rsidR="002438E4" w:rsidRPr="00EB115D" w:rsidRDefault="00AC6FF0" w:rsidP="00AC6FF0">
      <w:pPr>
        <w:pStyle w:val="Notes1"/>
      </w:pPr>
      <w:r w:rsidRPr="00EB115D">
        <w:t>2.</w:t>
      </w:r>
      <w:r w:rsidR="00FC0869" w:rsidRPr="00EB115D">
        <w:tab/>
        <w:t xml:space="preserve">Members may use different platforms or their combinations, </w:t>
      </w:r>
      <w:r w:rsidR="00D23796" w:rsidRPr="00EB115D">
        <w:t>for example,</w:t>
      </w:r>
      <w:r w:rsidR="00FC0869" w:rsidRPr="00EB115D">
        <w:t xml:space="preserve"> fixed stations, mobile platforms and remote sensing to perform atmospheric composition measurements.</w:t>
      </w:r>
    </w:p>
    <w:p w14:paraId="7193F567" w14:textId="77777777" w:rsidR="00FC0869" w:rsidRPr="00EB115D" w:rsidRDefault="004B0912" w:rsidP="00030098">
      <w:pPr>
        <w:pStyle w:val="Bodytextsemibold"/>
      </w:pPr>
      <w:r w:rsidRPr="00EB115D">
        <w:t>6.4</w:t>
      </w:r>
      <w:r w:rsidR="00FC0869" w:rsidRPr="00EB115D">
        <w:tab/>
        <w:t>Members shall register their contribution in the GAW Station Information System (GAWSIS) and submit their observations to the relevant GAW Data Centre.</w:t>
      </w:r>
    </w:p>
    <w:p w14:paraId="543A5F03" w14:textId="77777777" w:rsidR="00FC0869" w:rsidRPr="00EB115D" w:rsidRDefault="00FC0869" w:rsidP="00AC6FF0">
      <w:pPr>
        <w:pStyle w:val="Note"/>
      </w:pPr>
      <w:r w:rsidRPr="00EB115D">
        <w:t>Note:</w:t>
      </w:r>
      <w:r w:rsidRPr="00EB115D">
        <w:tab/>
      </w:r>
      <w:r w:rsidR="00CE1A25" w:rsidRPr="00EB115D">
        <w:t xml:space="preserve">The </w:t>
      </w:r>
      <w:r w:rsidRPr="00EB115D">
        <w:t xml:space="preserve">GAW Data Centres are listed at: </w:t>
      </w:r>
      <w:hyperlink r:id="rId14" w:history="1">
        <w:r w:rsidRPr="00EB115D">
          <w:rPr>
            <w:rStyle w:val="Hyperlink"/>
          </w:rPr>
          <w:t>http://www.wmo.int/gaw</w:t>
        </w:r>
      </w:hyperlink>
      <w:r w:rsidRPr="00EB115D">
        <w:t xml:space="preserve"> and </w:t>
      </w:r>
      <w:hyperlink r:id="rId15" w:history="1">
        <w:r w:rsidRPr="00EB115D">
          <w:rPr>
            <w:rStyle w:val="Hyperlink"/>
          </w:rPr>
          <w:t>http://gaw.empa.ch/gawsis</w:t>
        </w:r>
      </w:hyperlink>
      <w:r w:rsidRPr="00EB115D">
        <w:t>.</w:t>
      </w:r>
    </w:p>
    <w:p w14:paraId="5E5BD3D3" w14:textId="77777777" w:rsidR="00FC0869" w:rsidRPr="00EB115D" w:rsidRDefault="00FC0869" w:rsidP="00144704">
      <w:pPr>
        <w:pStyle w:val="Heading10"/>
      </w:pPr>
      <w:r w:rsidRPr="00EB115D">
        <w:t>7.</w:t>
      </w:r>
      <w:r w:rsidRPr="00EB115D">
        <w:tab/>
      </w:r>
      <w:bookmarkStart w:id="460" w:name="Section_7"/>
      <w:bookmarkEnd w:id="460"/>
      <w:r w:rsidRPr="00EB115D">
        <w:t>ATTRIBUTES SPECIFIC TO THE WMO HYDROLOGICAL OBSERVING SYSTEM</w:t>
      </w:r>
    </w:p>
    <w:p w14:paraId="03DA2869" w14:textId="26EAEB3C" w:rsidR="00FC0869" w:rsidRDefault="004B0912">
      <w:pPr>
        <w:pStyle w:val="Bodytextsemibold"/>
        <w:rPr>
          <w:ins w:id="461" w:author="Igor Zahumensky" w:date="2017-10-31T17:23:00Z"/>
        </w:rPr>
      </w:pPr>
      <w:r w:rsidRPr="00EB115D">
        <w:t>7.1</w:t>
      </w:r>
      <w:r w:rsidR="00FC0869" w:rsidRPr="00EB115D">
        <w:tab/>
        <w:t>The purpose of WHOS shall be to provide the hydrological observing component in fulfilment of the WIGOS objective by facilitating online access to already available real</w:t>
      </w:r>
      <w:r w:rsidR="00496D6A" w:rsidRPr="00EB115D">
        <w:noBreakHyphen/>
      </w:r>
      <w:r w:rsidR="00FC0869" w:rsidRPr="00EB115D">
        <w:t xml:space="preserve">time and historical data, drawing from the </w:t>
      </w:r>
      <w:del w:id="462" w:author="Igor Zahumensky" w:date="2017-11-08T14:03:00Z">
        <w:r w:rsidR="00FC0869" w:rsidRPr="00EB115D" w:rsidDel="00DC062A">
          <w:delText>water</w:delText>
        </w:r>
      </w:del>
      <w:ins w:id="463" w:author="Igor Zahumensky" w:date="2017-11-08T14:03:00Z">
        <w:r w:rsidR="00DC062A" w:rsidRPr="00DC062A">
          <w:t xml:space="preserve"> </w:t>
        </w:r>
        <w:r w:rsidR="00DC062A" w:rsidRPr="00EB115D">
          <w:t>hydrological</w:t>
        </w:r>
      </w:ins>
      <w:r w:rsidR="00FC0869" w:rsidRPr="00EB115D">
        <w:t xml:space="preserve"> information systems of Members that make their data available on a free and unrestricted basis.</w:t>
      </w:r>
    </w:p>
    <w:p w14:paraId="634D070E" w14:textId="77777777" w:rsidR="00560E13" w:rsidRPr="00EB115D" w:rsidRDefault="004B0912" w:rsidP="00030098">
      <w:pPr>
        <w:pStyle w:val="Bodytextsemibold"/>
      </w:pPr>
      <w:r w:rsidRPr="00EB115D">
        <w:t>7.2</w:t>
      </w:r>
      <w:r w:rsidR="00FC0869" w:rsidRPr="00EB115D">
        <w:tab/>
        <w:t>The WMO Hydrological Observing System shall be a coordinated system of methods, techniques and facilities for making hydrological observations on a worldwide scale.</w:t>
      </w:r>
    </w:p>
    <w:p w14:paraId="1D1485CB" w14:textId="55A8B260" w:rsidR="00FC0869" w:rsidRPr="00EB115D" w:rsidRDefault="00560E13" w:rsidP="00B05F95">
      <w:pPr>
        <w:pStyle w:val="Note"/>
      </w:pPr>
      <w:del w:id="464" w:author="Igor Zahumensky" w:date="2017-10-31T17:25:00Z">
        <w:r w:rsidRPr="00EB115D" w:rsidDel="0068679C">
          <w:lastRenderedPageBreak/>
          <w:delText>Note:</w:delText>
        </w:r>
        <w:r w:rsidRPr="00EB115D" w:rsidDel="0068679C">
          <w:tab/>
          <w:delText>The WMO Hydrological Observing System is currently under development, hence not yet operational.</w:delText>
        </w:r>
      </w:del>
    </w:p>
    <w:p w14:paraId="375D9131" w14:textId="4B6972F1" w:rsidR="00FC0869" w:rsidRPr="00EB115D" w:rsidRDefault="004B0912">
      <w:pPr>
        <w:pStyle w:val="Bodytextsemibold"/>
      </w:pPr>
      <w:r w:rsidRPr="00321606">
        <w:rPr>
          <w:highlight w:val="yellow"/>
          <w:rPrChange w:id="465" w:author="Igor Zahumensky" w:date="2017-11-08T14:04:00Z">
            <w:rPr/>
          </w:rPrChange>
        </w:rPr>
        <w:t>7.3</w:t>
      </w:r>
      <w:r w:rsidR="00FC0869" w:rsidRPr="00321606">
        <w:rPr>
          <w:highlight w:val="yellow"/>
          <w:rPrChange w:id="466" w:author="Igor Zahumensky" w:date="2017-11-08T14:04:00Z">
            <w:rPr/>
          </w:rPrChange>
        </w:rPr>
        <w:tab/>
      </w:r>
      <w:ins w:id="467" w:author="Igor Zahumensky" w:date="2017-11-08T14:02:00Z">
        <w:r w:rsidR="00FE34C8" w:rsidRPr="00321606">
          <w:rPr>
            <w:highlight w:val="yellow"/>
            <w:rPrChange w:id="468" w:author="Igor Zahumensky" w:date="2017-11-08T14:04:00Z">
              <w:rPr/>
            </w:rPrChange>
          </w:rPr>
          <w:t xml:space="preserve">Members shall develop and implement </w:t>
        </w:r>
      </w:ins>
      <w:del w:id="469" w:author="Igor Zahumensky" w:date="2017-11-08T14:02:00Z">
        <w:r w:rsidR="00FC0869" w:rsidRPr="00321606" w:rsidDel="00FE34C8">
          <w:rPr>
            <w:highlight w:val="yellow"/>
            <w:rPrChange w:id="470" w:author="Igor Zahumensky" w:date="2017-11-08T14:04:00Z">
              <w:rPr/>
            </w:rPrChange>
          </w:rPr>
          <w:delText>T</w:delText>
        </w:r>
      </w:del>
      <w:ins w:id="471" w:author="Igor Zahumensky" w:date="2017-11-08T14:02:00Z">
        <w:r w:rsidR="00FE34C8" w:rsidRPr="00321606">
          <w:rPr>
            <w:highlight w:val="yellow"/>
            <w:rPrChange w:id="472" w:author="Igor Zahumensky" w:date="2017-11-08T14:04:00Z">
              <w:rPr/>
            </w:rPrChange>
          </w:rPr>
          <w:t>t</w:t>
        </w:r>
      </w:ins>
      <w:r w:rsidR="00FC0869" w:rsidRPr="00321606">
        <w:rPr>
          <w:highlight w:val="yellow"/>
          <w:rPrChange w:id="473" w:author="Igor Zahumensky" w:date="2017-11-08T14:04:00Z">
            <w:rPr/>
          </w:rPrChange>
        </w:rPr>
        <w:t xml:space="preserve">he WMO Hydrological Observing System </w:t>
      </w:r>
      <w:del w:id="474" w:author="Igor Zahumensky" w:date="2017-11-08T14:02:00Z">
        <w:r w:rsidR="00FC0869" w:rsidRPr="00321606" w:rsidDel="00FE34C8">
          <w:rPr>
            <w:highlight w:val="yellow"/>
            <w:rPrChange w:id="475" w:author="Igor Zahumensky" w:date="2017-11-08T14:04:00Z">
              <w:rPr/>
            </w:rPrChange>
          </w:rPr>
          <w:delText>and the prac</w:delText>
        </w:r>
        <w:r w:rsidR="00FC0869" w:rsidRPr="00321606" w:rsidDel="00DC062A">
          <w:rPr>
            <w:highlight w:val="yellow"/>
            <w:rPrChange w:id="476" w:author="Igor Zahumensky" w:date="2017-11-08T14:04:00Z">
              <w:rPr/>
            </w:rPrChange>
          </w:rPr>
          <w:delText>tice of</w:delText>
        </w:r>
      </w:del>
      <w:r w:rsidR="00FC0869" w:rsidRPr="00321606">
        <w:rPr>
          <w:highlight w:val="yellow"/>
          <w:rPrChange w:id="477" w:author="Igor Zahumensky" w:date="2017-11-08T14:04:00Z">
            <w:rPr/>
          </w:rPrChange>
        </w:rPr>
        <w:t xml:space="preserve"> </w:t>
      </w:r>
      <w:ins w:id="478" w:author="Igor Zahumensky" w:date="2017-11-08T14:03:00Z">
        <w:r w:rsidR="00DC062A" w:rsidRPr="00321606">
          <w:rPr>
            <w:highlight w:val="yellow"/>
            <w:rPrChange w:id="479" w:author="Igor Zahumensky" w:date="2017-11-08T14:04:00Z">
              <w:rPr/>
            </w:rPrChange>
          </w:rPr>
          <w:t xml:space="preserve">and </w:t>
        </w:r>
      </w:ins>
      <w:r w:rsidR="00FC0869" w:rsidRPr="00321606">
        <w:rPr>
          <w:highlight w:val="yellow"/>
          <w:rPrChange w:id="480" w:author="Igor Zahumensky" w:date="2017-11-08T14:04:00Z">
            <w:rPr/>
          </w:rPrChange>
        </w:rPr>
        <w:t>obtain</w:t>
      </w:r>
      <w:del w:id="481" w:author="Igor Zahumensky" w:date="2017-11-08T14:03:00Z">
        <w:r w:rsidR="00FC0869" w:rsidRPr="00321606" w:rsidDel="00DC062A">
          <w:rPr>
            <w:highlight w:val="yellow"/>
            <w:rPrChange w:id="482" w:author="Igor Zahumensky" w:date="2017-11-08T14:04:00Z">
              <w:rPr/>
            </w:rPrChange>
          </w:rPr>
          <w:delText>ing</w:delText>
        </w:r>
      </w:del>
      <w:r w:rsidR="00FC0869" w:rsidRPr="00321606">
        <w:rPr>
          <w:highlight w:val="yellow"/>
          <w:rPrChange w:id="483" w:author="Igor Zahumensky" w:date="2017-11-08T14:04:00Z">
            <w:rPr/>
          </w:rPrChange>
        </w:rPr>
        <w:t xml:space="preserve"> hydrological observations </w:t>
      </w:r>
      <w:del w:id="484" w:author="Igor Zahumensky" w:date="2017-11-08T14:03:00Z">
        <w:r w:rsidR="00FC0869" w:rsidRPr="00321606" w:rsidDel="00DC062A">
          <w:rPr>
            <w:highlight w:val="yellow"/>
            <w:rPrChange w:id="485" w:author="Igor Zahumensky" w:date="2017-11-08T14:04:00Z">
              <w:rPr/>
            </w:rPrChange>
          </w:rPr>
          <w:delText xml:space="preserve">shall be developed and implemented </w:delText>
        </w:r>
      </w:del>
      <w:r w:rsidR="00FC0869" w:rsidRPr="00321606">
        <w:rPr>
          <w:highlight w:val="yellow"/>
          <w:rPrChange w:id="486" w:author="Igor Zahumensky" w:date="2017-11-08T14:04:00Z">
            <w:rPr/>
          </w:rPrChange>
        </w:rPr>
        <w:t xml:space="preserve">in accordance with the provisions set out in </w:t>
      </w:r>
      <w:r w:rsidR="004B27C5" w:rsidRPr="00321606">
        <w:rPr>
          <w:highlight w:val="yellow"/>
          <w:rPrChange w:id="487" w:author="Igor Zahumensky" w:date="2017-11-08T14:04:00Z">
            <w:rPr/>
          </w:rPrChange>
        </w:rPr>
        <w:t>Annex VIII (</w:t>
      </w:r>
      <w:r w:rsidR="00FC0869" w:rsidRPr="00321606">
        <w:rPr>
          <w:rStyle w:val="Semibolditalic"/>
          <w:highlight w:val="yellow"/>
          <w:rPrChange w:id="488" w:author="Igor Zahumensky" w:date="2017-11-08T14:04:00Z">
            <w:rPr>
              <w:rStyle w:val="Semibolditalic"/>
            </w:rPr>
          </w:rPrChange>
        </w:rPr>
        <w:t xml:space="preserve">Manual on </w:t>
      </w:r>
      <w:r w:rsidR="004B27C5" w:rsidRPr="00321606">
        <w:rPr>
          <w:rStyle w:val="Semibolditalic"/>
          <w:highlight w:val="yellow"/>
          <w:rPrChange w:id="489" w:author="Igor Zahumensky" w:date="2017-11-08T14:04:00Z">
            <w:rPr>
              <w:rStyle w:val="Semibolditalic"/>
            </w:rPr>
          </w:rPrChange>
        </w:rPr>
        <w:t>the WMO Integrated Global Observing System</w:t>
      </w:r>
      <w:r w:rsidR="00723D9C" w:rsidRPr="00321606">
        <w:rPr>
          <w:rStyle w:val="Semibolditalic"/>
          <w:highlight w:val="yellow"/>
          <w:rPrChange w:id="490" w:author="Igor Zahumensky" w:date="2017-11-08T14:04:00Z">
            <w:rPr>
              <w:rStyle w:val="Semibolditalic"/>
            </w:rPr>
          </w:rPrChange>
        </w:rPr>
        <w:t xml:space="preserve"> </w:t>
      </w:r>
      <w:r w:rsidR="00FC0869" w:rsidRPr="00321606">
        <w:rPr>
          <w:highlight w:val="yellow"/>
          <w:rPrChange w:id="491" w:author="Igor Zahumensky" w:date="2017-11-08T14:04:00Z">
            <w:rPr/>
          </w:rPrChange>
        </w:rPr>
        <w:t>(WMO</w:t>
      </w:r>
      <w:r w:rsidR="00496D6A" w:rsidRPr="00321606">
        <w:rPr>
          <w:highlight w:val="yellow"/>
          <w:rPrChange w:id="492" w:author="Igor Zahumensky" w:date="2017-11-08T14:04:00Z">
            <w:rPr/>
          </w:rPrChange>
        </w:rPr>
        <w:noBreakHyphen/>
      </w:r>
      <w:r w:rsidR="00FC0869" w:rsidRPr="00321606">
        <w:rPr>
          <w:highlight w:val="yellow"/>
          <w:rPrChange w:id="493" w:author="Igor Zahumensky" w:date="2017-11-08T14:04:00Z">
            <w:rPr/>
          </w:rPrChange>
        </w:rPr>
        <w:t>No.</w:t>
      </w:r>
      <w:r w:rsidR="00FC0869" w:rsidRPr="00321606">
        <w:rPr>
          <w:rStyle w:val="Spacenon-breaking"/>
          <w:highlight w:val="yellow"/>
          <w:rPrChange w:id="494" w:author="Igor Zahumensky" w:date="2017-11-08T14:04:00Z">
            <w:rPr>
              <w:rStyle w:val="Spacenon-breaking"/>
            </w:rPr>
          </w:rPrChange>
        </w:rPr>
        <w:t xml:space="preserve"> </w:t>
      </w:r>
      <w:r w:rsidR="004B27C5" w:rsidRPr="00321606">
        <w:rPr>
          <w:highlight w:val="yellow"/>
          <w:rPrChange w:id="495" w:author="Igor Zahumensky" w:date="2017-11-08T14:04:00Z">
            <w:rPr/>
          </w:rPrChange>
        </w:rPr>
        <w:t>1160</w:t>
      </w:r>
      <w:r w:rsidR="00FC0869" w:rsidRPr="00321606">
        <w:rPr>
          <w:highlight w:val="yellow"/>
          <w:rPrChange w:id="496" w:author="Igor Zahumensky" w:date="2017-11-08T14:04:00Z">
            <w:rPr/>
          </w:rPrChange>
        </w:rPr>
        <w:t>)</w:t>
      </w:r>
      <w:r w:rsidR="00560E13" w:rsidRPr="00321606">
        <w:rPr>
          <w:highlight w:val="yellow"/>
          <w:rPrChange w:id="497" w:author="Igor Zahumensky" w:date="2017-11-08T14:04:00Z">
            <w:rPr/>
          </w:rPrChange>
        </w:rPr>
        <w:t>)</w:t>
      </w:r>
      <w:r w:rsidR="00FC0869" w:rsidRPr="00321606">
        <w:rPr>
          <w:highlight w:val="yellow"/>
          <w:rPrChange w:id="498" w:author="Igor Zahumensky" w:date="2017-11-08T14:04:00Z">
            <w:rPr/>
          </w:rPrChange>
        </w:rPr>
        <w:t>.</w:t>
      </w:r>
    </w:p>
    <w:p w14:paraId="1B97D37A" w14:textId="77777777" w:rsidR="002438E4" w:rsidRPr="00EB115D" w:rsidRDefault="00FC0869" w:rsidP="00144704">
      <w:pPr>
        <w:pStyle w:val="Heading10"/>
      </w:pPr>
      <w:r w:rsidRPr="00EB115D">
        <w:t>8.</w:t>
      </w:r>
      <w:r w:rsidRPr="00EB115D">
        <w:tab/>
      </w:r>
      <w:bookmarkStart w:id="499" w:name="Section_8"/>
      <w:bookmarkEnd w:id="499"/>
      <w:r w:rsidRPr="00EB115D">
        <w:t>ATTRIBUTES SPECIFIC TO THE OBSERVING COMPONENT OF THE GLOBAL CRYOSPHERE WATCH</w:t>
      </w:r>
    </w:p>
    <w:p w14:paraId="2A98BE85" w14:textId="77777777" w:rsidR="00FC0869" w:rsidRPr="00EB115D" w:rsidRDefault="004B0912" w:rsidP="00030098">
      <w:pPr>
        <w:pStyle w:val="Bodytextsemibold"/>
      </w:pPr>
      <w:r w:rsidRPr="00EB115D">
        <w:t>8.1</w:t>
      </w:r>
      <w:r w:rsidR="00FC0869" w:rsidRPr="00EB115D">
        <w:tab/>
        <w:t>The purpose of the GCW</w:t>
      </w:r>
      <w:r w:rsidR="004B27C5" w:rsidRPr="00EB115D">
        <w:t xml:space="preserve"> </w:t>
      </w:r>
      <w:r w:rsidR="00FC0869" w:rsidRPr="00EB115D">
        <w:t>shall be to provide data and other information on the cryosphere</w:t>
      </w:r>
      <w:r w:rsidR="00560E13" w:rsidRPr="00EB115D">
        <w:t>,</w:t>
      </w:r>
      <w:r w:rsidR="00FC0869" w:rsidRPr="00EB115D">
        <w:t xml:space="preserve"> from </w:t>
      </w:r>
      <w:r w:rsidR="00560E13" w:rsidRPr="00EB115D">
        <w:t>the</w:t>
      </w:r>
      <w:r w:rsidR="00FC0869" w:rsidRPr="00EB115D">
        <w:t xml:space="preserve"> local to the global scale</w:t>
      </w:r>
      <w:r w:rsidR="00560E13" w:rsidRPr="00EB115D">
        <w:t>,</w:t>
      </w:r>
      <w:r w:rsidR="00FC0869" w:rsidRPr="00EB115D">
        <w:t xml:space="preserve"> to improve understanding of its behaviour, interactions with other components of the climate system and impacts on society.</w:t>
      </w:r>
    </w:p>
    <w:p w14:paraId="40D1CDEE" w14:textId="77777777" w:rsidR="00FC0869" w:rsidRPr="00EB115D" w:rsidRDefault="004B0912" w:rsidP="00030098">
      <w:pPr>
        <w:pStyle w:val="Bodytextsemibold"/>
      </w:pPr>
      <w:r w:rsidRPr="00EB115D">
        <w:t>8.2</w:t>
      </w:r>
      <w:r w:rsidR="00FC0869" w:rsidRPr="00EB115D">
        <w:tab/>
        <w:t xml:space="preserve">The observing component of the </w:t>
      </w:r>
      <w:r w:rsidR="004B27C5" w:rsidRPr="00EB115D">
        <w:t>GCW</w:t>
      </w:r>
      <w:r w:rsidR="00FC0869" w:rsidRPr="00EB115D">
        <w:t xml:space="preserve"> shall be a coordinated system of observing stations, facilities and arrangements encompassing monitoring and related scientific assessment</w:t>
      </w:r>
      <w:r w:rsidR="00560E13" w:rsidRPr="00EB115D">
        <w:t>s</w:t>
      </w:r>
      <w:r w:rsidR="00FC0869" w:rsidRPr="00EB115D">
        <w:t xml:space="preserve"> devoted to the </w:t>
      </w:r>
      <w:r w:rsidR="00560E13" w:rsidRPr="00EB115D">
        <w:t>c</w:t>
      </w:r>
      <w:r w:rsidR="00FC0869" w:rsidRPr="00EB115D">
        <w:t>ryosphere.</w:t>
      </w:r>
    </w:p>
    <w:p w14:paraId="4BD60697" w14:textId="77777777" w:rsidR="00FC0869" w:rsidRPr="00EB115D" w:rsidRDefault="004B0912" w:rsidP="00030098">
      <w:pPr>
        <w:pStyle w:val="Bodytextsemibold"/>
      </w:pPr>
      <w:r w:rsidRPr="00EB115D">
        <w:t>8.3</w:t>
      </w:r>
      <w:r w:rsidR="00FC0869" w:rsidRPr="00EB115D">
        <w:tab/>
        <w:t>The development of the GCW observing network and its core network (CryoNet) that applies GCW agreed practices and standards shall build on existing observing programmes and promote the addition of standardized cryospheric observations to existing facilities.</w:t>
      </w:r>
    </w:p>
    <w:p w14:paraId="6CC7B49B" w14:textId="4907765A" w:rsidR="00FC0869" w:rsidRPr="00EB115D" w:rsidRDefault="00FC0869">
      <w:pPr>
        <w:pStyle w:val="Bodytextsemibold"/>
      </w:pPr>
      <w:r w:rsidRPr="00321606">
        <w:rPr>
          <w:highlight w:val="yellow"/>
          <w:rPrChange w:id="500" w:author="Igor Zahumensky" w:date="2017-11-08T14:05:00Z">
            <w:rPr/>
          </w:rPrChange>
        </w:rPr>
        <w:t>8.</w:t>
      </w:r>
      <w:r w:rsidR="004B0912" w:rsidRPr="00321606">
        <w:rPr>
          <w:highlight w:val="yellow"/>
          <w:rPrChange w:id="501" w:author="Igor Zahumensky" w:date="2017-11-08T14:05:00Z">
            <w:rPr/>
          </w:rPrChange>
        </w:rPr>
        <w:t>4</w:t>
      </w:r>
      <w:r w:rsidRPr="00321606">
        <w:rPr>
          <w:highlight w:val="yellow"/>
          <w:rPrChange w:id="502" w:author="Igor Zahumensky" w:date="2017-11-08T14:05:00Z">
            <w:rPr/>
          </w:rPrChange>
        </w:rPr>
        <w:tab/>
      </w:r>
      <w:ins w:id="503" w:author="Igor Zahumensky" w:date="2017-11-08T14:04:00Z">
        <w:r w:rsidR="00321606" w:rsidRPr="00321606">
          <w:rPr>
            <w:highlight w:val="yellow"/>
            <w:rPrChange w:id="504" w:author="Igor Zahumensky" w:date="2017-11-08T14:05:00Z">
              <w:rPr/>
            </w:rPrChange>
          </w:rPr>
          <w:t xml:space="preserve">Members shall develop and implement </w:t>
        </w:r>
      </w:ins>
      <w:del w:id="505" w:author="Igor Zahumensky" w:date="2017-11-08T14:04:00Z">
        <w:r w:rsidRPr="00321606" w:rsidDel="00321606">
          <w:rPr>
            <w:highlight w:val="yellow"/>
            <w:rPrChange w:id="506" w:author="Igor Zahumensky" w:date="2017-11-08T14:05:00Z">
              <w:rPr/>
            </w:rPrChange>
          </w:rPr>
          <w:delText>T</w:delText>
        </w:r>
      </w:del>
      <w:ins w:id="507" w:author="Igor Zahumensky" w:date="2017-11-08T14:05:00Z">
        <w:r w:rsidR="00321606" w:rsidRPr="00321606">
          <w:rPr>
            <w:highlight w:val="yellow"/>
            <w:rPrChange w:id="508" w:author="Igor Zahumensky" w:date="2017-11-08T14:05:00Z">
              <w:rPr/>
            </w:rPrChange>
          </w:rPr>
          <w:t>t</w:t>
        </w:r>
      </w:ins>
      <w:r w:rsidRPr="00321606">
        <w:rPr>
          <w:highlight w:val="yellow"/>
          <w:rPrChange w:id="509" w:author="Igor Zahumensky" w:date="2017-11-08T14:05:00Z">
            <w:rPr/>
          </w:rPrChange>
        </w:rPr>
        <w:t xml:space="preserve">he </w:t>
      </w:r>
      <w:r w:rsidR="004B27C5" w:rsidRPr="00321606">
        <w:rPr>
          <w:highlight w:val="yellow"/>
          <w:rPrChange w:id="510" w:author="Igor Zahumensky" w:date="2017-11-08T14:05:00Z">
            <w:rPr/>
          </w:rPrChange>
        </w:rPr>
        <w:t xml:space="preserve">GCW </w:t>
      </w:r>
      <w:r w:rsidRPr="00321606">
        <w:rPr>
          <w:highlight w:val="yellow"/>
          <w:rPrChange w:id="511" w:author="Igor Zahumensky" w:date="2017-11-08T14:05:00Z">
            <w:rPr/>
          </w:rPrChange>
        </w:rPr>
        <w:t xml:space="preserve">observing network </w:t>
      </w:r>
      <w:del w:id="512" w:author="Igor Zahumensky" w:date="2017-11-08T14:05:00Z">
        <w:r w:rsidRPr="00321606" w:rsidDel="00321606">
          <w:rPr>
            <w:highlight w:val="yellow"/>
            <w:rPrChange w:id="513" w:author="Igor Zahumensky" w:date="2017-11-08T14:05:00Z">
              <w:rPr/>
            </w:rPrChange>
          </w:rPr>
          <w:delText xml:space="preserve">shall be developed and implemented </w:delText>
        </w:r>
      </w:del>
      <w:r w:rsidRPr="00321606">
        <w:rPr>
          <w:highlight w:val="yellow"/>
          <w:rPrChange w:id="514" w:author="Igor Zahumensky" w:date="2017-11-08T14:05:00Z">
            <w:rPr/>
          </w:rPrChange>
        </w:rPr>
        <w:t>in accordance with the provisions set out in</w:t>
      </w:r>
      <w:r w:rsidR="004B27C5" w:rsidRPr="00321606">
        <w:rPr>
          <w:highlight w:val="yellow"/>
          <w:rPrChange w:id="515" w:author="Igor Zahumensky" w:date="2017-11-08T14:05:00Z">
            <w:rPr/>
          </w:rPrChange>
        </w:rPr>
        <w:t xml:space="preserve"> Annex VIII (</w:t>
      </w:r>
      <w:r w:rsidRPr="00321606">
        <w:rPr>
          <w:rStyle w:val="Semibolditalic"/>
          <w:highlight w:val="yellow"/>
          <w:rPrChange w:id="516" w:author="Igor Zahumensky" w:date="2017-11-08T14:05:00Z">
            <w:rPr>
              <w:rStyle w:val="Semibolditalic"/>
            </w:rPr>
          </w:rPrChange>
        </w:rPr>
        <w:t xml:space="preserve">Manual on </w:t>
      </w:r>
      <w:r w:rsidR="004B27C5" w:rsidRPr="00321606">
        <w:rPr>
          <w:rStyle w:val="Semibolditalic"/>
          <w:highlight w:val="yellow"/>
          <w:rPrChange w:id="517" w:author="Igor Zahumensky" w:date="2017-11-08T14:05:00Z">
            <w:rPr>
              <w:rStyle w:val="Semibolditalic"/>
            </w:rPr>
          </w:rPrChange>
        </w:rPr>
        <w:t>the WMO Integrated Global Observing System</w:t>
      </w:r>
      <w:r w:rsidRPr="00321606">
        <w:rPr>
          <w:highlight w:val="yellow"/>
          <w:rPrChange w:id="518" w:author="Igor Zahumensky" w:date="2017-11-08T14:05:00Z">
            <w:rPr/>
          </w:rPrChange>
        </w:rPr>
        <w:t xml:space="preserve"> (WMO</w:t>
      </w:r>
      <w:r w:rsidR="00496D6A" w:rsidRPr="00321606">
        <w:rPr>
          <w:highlight w:val="yellow"/>
          <w:rPrChange w:id="519" w:author="Igor Zahumensky" w:date="2017-11-08T14:05:00Z">
            <w:rPr/>
          </w:rPrChange>
        </w:rPr>
        <w:noBreakHyphen/>
      </w:r>
      <w:r w:rsidRPr="00321606">
        <w:rPr>
          <w:highlight w:val="yellow"/>
          <w:rPrChange w:id="520" w:author="Igor Zahumensky" w:date="2017-11-08T14:05:00Z">
            <w:rPr/>
          </w:rPrChange>
        </w:rPr>
        <w:t>No.</w:t>
      </w:r>
      <w:r w:rsidRPr="00321606">
        <w:rPr>
          <w:rStyle w:val="Spacenon-breaking"/>
          <w:highlight w:val="yellow"/>
          <w:rPrChange w:id="521" w:author="Igor Zahumensky" w:date="2017-11-08T14:05:00Z">
            <w:rPr>
              <w:rStyle w:val="Spacenon-breaking"/>
            </w:rPr>
          </w:rPrChange>
        </w:rPr>
        <w:t xml:space="preserve"> </w:t>
      </w:r>
      <w:r w:rsidR="004B27C5" w:rsidRPr="00321606">
        <w:rPr>
          <w:highlight w:val="yellow"/>
          <w:rPrChange w:id="522" w:author="Igor Zahumensky" w:date="2017-11-08T14:05:00Z">
            <w:rPr/>
          </w:rPrChange>
        </w:rPr>
        <w:t>1160</w:t>
      </w:r>
      <w:r w:rsidRPr="00321606">
        <w:rPr>
          <w:highlight w:val="yellow"/>
          <w:rPrChange w:id="523" w:author="Igor Zahumensky" w:date="2017-11-08T14:05:00Z">
            <w:rPr/>
          </w:rPrChange>
        </w:rPr>
        <w:t>)</w:t>
      </w:r>
      <w:r w:rsidR="00560E13" w:rsidRPr="00321606">
        <w:rPr>
          <w:highlight w:val="yellow"/>
          <w:rPrChange w:id="524" w:author="Igor Zahumensky" w:date="2017-11-08T14:05:00Z">
            <w:rPr/>
          </w:rPrChange>
        </w:rPr>
        <w:t>)</w:t>
      </w:r>
      <w:r w:rsidR="004B27C5" w:rsidRPr="00321606">
        <w:rPr>
          <w:highlight w:val="yellow"/>
          <w:rPrChange w:id="525" w:author="Igor Zahumensky" w:date="2017-11-08T14:05:00Z">
            <w:rPr/>
          </w:rPrChange>
        </w:rPr>
        <w:t>.</w:t>
      </w:r>
    </w:p>
    <w:p w14:paraId="446891C6" w14:textId="77777777" w:rsidR="00AC6FF0" w:rsidRPr="00EB115D" w:rsidRDefault="00FC0869" w:rsidP="00AC6FF0">
      <w:pPr>
        <w:pStyle w:val="Notesheading"/>
      </w:pPr>
      <w:r w:rsidRPr="00EB115D">
        <w:t>Note</w:t>
      </w:r>
      <w:r w:rsidR="00AC6FF0" w:rsidRPr="00EB115D">
        <w:t>s:</w:t>
      </w:r>
    </w:p>
    <w:p w14:paraId="7AAD2F52" w14:textId="77777777" w:rsidR="00FC0869" w:rsidRPr="00EB115D" w:rsidRDefault="00AC6FF0" w:rsidP="00AC6FF0">
      <w:pPr>
        <w:pStyle w:val="Notes1"/>
      </w:pPr>
      <w:r w:rsidRPr="00EB115D">
        <w:t>1.</w:t>
      </w:r>
      <w:r w:rsidR="00FC0869" w:rsidRPr="00EB115D">
        <w:tab/>
        <w:t>Members may perform observations of any of the parameters describing the state of the GCW cryospheric components (snow, solid precipitation, permafrost, glaciers and ice caps, ice sheets, sea ice,</w:t>
      </w:r>
      <w:r w:rsidR="00560E13" w:rsidRPr="00EB115D">
        <w:t xml:space="preserve"> and</w:t>
      </w:r>
      <w:r w:rsidR="00FC0869" w:rsidRPr="00EB115D">
        <w:t xml:space="preserve"> lake and river ice).</w:t>
      </w:r>
    </w:p>
    <w:p w14:paraId="60FD4730" w14:textId="77777777" w:rsidR="00FC0869" w:rsidRPr="00EB115D" w:rsidRDefault="00AC6FF0" w:rsidP="00AC6FF0">
      <w:pPr>
        <w:pStyle w:val="Notes1"/>
      </w:pPr>
      <w:r w:rsidRPr="00EB115D">
        <w:t>2.</w:t>
      </w:r>
      <w:r w:rsidR="00FC0869" w:rsidRPr="00EB115D">
        <w:tab/>
        <w:t>Members may use different platforms or their combinations (fixed stations, mobile platforms, virtual sites and remote sensing) to perform cryospheric measurements.</w:t>
      </w:r>
    </w:p>
    <w:p w14:paraId="6FA0D394" w14:textId="77777777" w:rsidR="002438E4" w:rsidRPr="00EB115D" w:rsidRDefault="00FC0869" w:rsidP="00030098">
      <w:pPr>
        <w:pStyle w:val="Bodytextsemibold"/>
      </w:pPr>
      <w:r w:rsidRPr="00EB115D">
        <w:t>8.5</w:t>
      </w:r>
      <w:r w:rsidRPr="00EB115D">
        <w:tab/>
        <w:t xml:space="preserve">Members shall register </w:t>
      </w:r>
      <w:r w:rsidR="00553D6A" w:rsidRPr="00EB115D">
        <w:t>all stations and platforms that provide GCW observations</w:t>
      </w:r>
      <w:r w:rsidRPr="00EB115D">
        <w:t xml:space="preserve"> in the GCW station information system </w:t>
      </w:r>
      <w:r w:rsidR="00553D6A" w:rsidRPr="00EB115D">
        <w:t>on</w:t>
      </w:r>
      <w:r w:rsidRPr="00EB115D">
        <w:t xml:space="preserve"> the GCW website (</w:t>
      </w:r>
      <w:hyperlink r:id="rId16" w:history="1">
        <w:r w:rsidRPr="00EB115D">
          <w:rPr>
            <w:rStyle w:val="Hyperlink"/>
          </w:rPr>
          <w:t>www.globalcryospherewatch.org</w:t>
        </w:r>
      </w:hyperlink>
      <w:r w:rsidRPr="00EB115D">
        <w:t xml:space="preserve">), and submit those observations to the GCW </w:t>
      </w:r>
      <w:r w:rsidR="00553D6A" w:rsidRPr="00EB115D">
        <w:t>p</w:t>
      </w:r>
      <w:r w:rsidRPr="00EB115D">
        <w:t>ortal.</w:t>
      </w:r>
    </w:p>
    <w:p w14:paraId="07E1B820" w14:textId="77777777" w:rsidR="00DB3C31" w:rsidRPr="00EB115D" w:rsidRDefault="00DB3C31" w:rsidP="00DB3C31">
      <w:pPr>
        <w:pStyle w:val="THEEND"/>
      </w:pPr>
    </w:p>
    <w:p w14:paraId="796151B4" w14:textId="77777777" w:rsidR="00D50878" w:rsidRPr="00EB115D" w:rsidRDefault="00D50878" w:rsidP="00D50878">
      <w:pPr>
        <w:pStyle w:val="TPSSection"/>
        <w:rPr>
          <w:lang w:val="en-GB"/>
        </w:rPr>
      </w:pPr>
      <w:r w:rsidRPr="00D44C54">
        <w:rPr>
          <w:lang w:val="en-GB"/>
        </w:rPr>
        <w:fldChar w:fldCharType="begin"/>
      </w:r>
      <w:r w:rsidRPr="00EB115D">
        <w:rPr>
          <w:lang w:val="en-GB"/>
        </w:rPr>
        <w:instrText xml:space="preserve"> MACROBUTTON TPS_Section SECTION: Chapter</w:instrText>
      </w:r>
      <w:r w:rsidRPr="00D44C54">
        <w:rPr>
          <w:vanish/>
          <w:lang w:val="en-GB"/>
        </w:rPr>
        <w:fldChar w:fldCharType="begin"/>
      </w:r>
      <w:r w:rsidRPr="00EB115D">
        <w:rPr>
          <w:vanish/>
          <w:lang w:val="en-GB"/>
        </w:rPr>
        <w:instrText>Name="Chapter" ID="0E564D08-0D33-B54C-8535-A81C96D864E4"</w:instrText>
      </w:r>
      <w:r w:rsidRPr="00D44C54">
        <w:rPr>
          <w:vanish/>
          <w:lang w:val="en-GB"/>
        </w:rPr>
        <w:fldChar w:fldCharType="end"/>
      </w:r>
      <w:r w:rsidRPr="00D44C54">
        <w:rPr>
          <w:lang w:val="en-GB"/>
        </w:rPr>
        <w:fldChar w:fldCharType="end"/>
      </w:r>
    </w:p>
    <w:p w14:paraId="25885B6E" w14:textId="77777777" w:rsidR="00D50878" w:rsidRPr="00EB115D" w:rsidRDefault="00D50878" w:rsidP="00D50878">
      <w:pPr>
        <w:pStyle w:val="TPSSectionData"/>
        <w:rPr>
          <w:lang w:val="en-GB"/>
        </w:rPr>
      </w:pPr>
      <w:r w:rsidRPr="00D44C54">
        <w:rPr>
          <w:lang w:val="en-GB"/>
        </w:rPr>
        <w:fldChar w:fldCharType="begin"/>
      </w:r>
      <w:r w:rsidRPr="00EB115D">
        <w:rPr>
          <w:lang w:val="en-GB"/>
        </w:rPr>
        <w:instrText xml:space="preserve"> MACROBUTTON TPS_SectionField Chapter title in running head: PART II. WMO INFORMATION SYSTEM</w:instrText>
      </w:r>
      <w:r w:rsidRPr="00D44C54">
        <w:rPr>
          <w:vanish/>
          <w:lang w:val="en-GB"/>
        </w:rPr>
        <w:fldChar w:fldCharType="begin"/>
      </w:r>
      <w:r w:rsidRPr="00EB115D">
        <w:rPr>
          <w:vanish/>
          <w:lang w:val="en-GB"/>
        </w:rPr>
        <w:instrText>Name="Chapter title in running head" Value="PART II. WMO INFORMATION SYSTEM"</w:instrText>
      </w:r>
      <w:r w:rsidRPr="00D44C54">
        <w:rPr>
          <w:vanish/>
          <w:lang w:val="en-GB"/>
        </w:rPr>
        <w:fldChar w:fldCharType="end"/>
      </w:r>
      <w:r w:rsidRPr="00D44C54">
        <w:rPr>
          <w:lang w:val="en-GB"/>
        </w:rPr>
        <w:fldChar w:fldCharType="end"/>
      </w:r>
    </w:p>
    <w:p w14:paraId="7B285A4F" w14:textId="77777777" w:rsidR="00FC0869" w:rsidRPr="00EB115D" w:rsidRDefault="00FC0869" w:rsidP="00DB3C31">
      <w:pPr>
        <w:pStyle w:val="Chapterhead"/>
      </w:pPr>
      <w:proofErr w:type="gramStart"/>
      <w:r w:rsidRPr="00EB115D">
        <w:t>PART II.</w:t>
      </w:r>
      <w:proofErr w:type="gramEnd"/>
      <w:r w:rsidRPr="00EB115D">
        <w:t xml:space="preserve"> </w:t>
      </w:r>
      <w:r w:rsidR="00840997" w:rsidRPr="00EB115D">
        <w:t xml:space="preserve">the </w:t>
      </w:r>
      <w:r w:rsidRPr="00EB115D">
        <w:t>WMO INFORMATION SYSTEM</w:t>
      </w:r>
    </w:p>
    <w:p w14:paraId="561D7040" w14:textId="77777777" w:rsidR="000D27AC" w:rsidRPr="00EB115D" w:rsidRDefault="004B0912" w:rsidP="009E1BBF">
      <w:pPr>
        <w:pStyle w:val="Heading10"/>
      </w:pPr>
      <w:r w:rsidRPr="00EB115D">
        <w:t>1.</w:t>
      </w:r>
      <w:r w:rsidRPr="00EB115D">
        <w:tab/>
      </w:r>
      <w:r w:rsidR="00E5574A" w:rsidRPr="00EB115D">
        <w:t>INTRODUCTION TO THE WMO INFORMATION SYSTEM</w:t>
      </w:r>
    </w:p>
    <w:p w14:paraId="4268224A" w14:textId="77777777" w:rsidR="00496D6A" w:rsidRPr="00EB115D" w:rsidRDefault="00A00B67" w:rsidP="00144704">
      <w:pPr>
        <w:pStyle w:val="Heading20"/>
      </w:pPr>
      <w:bookmarkStart w:id="526" w:name="_TOC_250070"/>
      <w:r w:rsidRPr="00EB115D">
        <w:t>1.1</w:t>
      </w:r>
      <w:r w:rsidRPr="00EB115D">
        <w:tab/>
      </w:r>
      <w:r w:rsidR="00FC0869" w:rsidRPr="00EB115D">
        <w:t>Purpose</w:t>
      </w:r>
      <w:bookmarkEnd w:id="526"/>
      <w:r w:rsidR="000D27AC" w:rsidRPr="00EB115D">
        <w:t xml:space="preserve"> and scope</w:t>
      </w:r>
    </w:p>
    <w:p w14:paraId="2FF83EF6" w14:textId="77777777" w:rsidR="00496D6A" w:rsidRPr="00EB115D" w:rsidRDefault="00FC0869" w:rsidP="0090072C">
      <w:pPr>
        <w:pStyle w:val="Note"/>
      </w:pPr>
      <w:r w:rsidRPr="00EB115D">
        <w:t>Note:</w:t>
      </w:r>
      <w:r w:rsidRPr="00EB115D">
        <w:tab/>
        <w:t>WMO recognizes that its mission in weather, climate, water and related environmental issues depends upon the collection, distribution and open sharing of information, often using rapid and highly reliable methods. The WMO Information System is a key tool for optimizing the efficiency and effectiveness of WMO.</w:t>
      </w:r>
    </w:p>
    <w:p w14:paraId="6194212E" w14:textId="77777777" w:rsidR="00FC0869" w:rsidRPr="00EB115D" w:rsidRDefault="00A00B67" w:rsidP="00030098">
      <w:pPr>
        <w:pStyle w:val="Bodytextsemibold"/>
      </w:pPr>
      <w:r w:rsidRPr="00EB115D">
        <w:lastRenderedPageBreak/>
        <w:t>1.</w:t>
      </w:r>
      <w:r w:rsidR="000D27AC" w:rsidRPr="00EB115D">
        <w:t>1</w:t>
      </w:r>
      <w:r w:rsidRPr="00EB115D">
        <w:t>.1</w:t>
      </w:r>
      <w:r w:rsidRPr="00EB115D">
        <w:tab/>
      </w:r>
      <w:r w:rsidR="00FC0869" w:rsidRPr="00EB115D">
        <w:t>The WMO Information System shall:</w:t>
      </w:r>
    </w:p>
    <w:p w14:paraId="0AC9DC4C" w14:textId="77777777" w:rsidR="00FC0869" w:rsidRPr="00EB115D" w:rsidRDefault="00A00B67" w:rsidP="00CE6005">
      <w:pPr>
        <w:pStyle w:val="Indent1semibold"/>
      </w:pPr>
      <w:r w:rsidRPr="00EB115D">
        <w:t>(a)</w:t>
      </w:r>
      <w:r w:rsidRPr="00EB115D">
        <w:tab/>
      </w:r>
      <w:r w:rsidR="00FC0869" w:rsidRPr="00EB115D">
        <w:t>Be used for the collection and sharing of information for all WMO and related international programmes;</w:t>
      </w:r>
    </w:p>
    <w:p w14:paraId="7D150960" w14:textId="77777777" w:rsidR="00FC0869" w:rsidRPr="00EB115D" w:rsidRDefault="00A00B67" w:rsidP="00CE6005">
      <w:pPr>
        <w:pStyle w:val="Indent1semibold"/>
      </w:pPr>
      <w:bookmarkStart w:id="527" w:name="3.3_Organization"/>
      <w:bookmarkEnd w:id="527"/>
      <w:r w:rsidRPr="00EB115D">
        <w:t>(b)</w:t>
      </w:r>
      <w:r w:rsidRPr="00EB115D">
        <w:tab/>
      </w:r>
      <w:r w:rsidR="00FC0869" w:rsidRPr="00EB115D">
        <w:t>Provide a flexible and extensible data management and data communication structure that allows the participating centres to enhance their capabilities as their national and international responsibilities grow;</w:t>
      </w:r>
    </w:p>
    <w:p w14:paraId="2B15A9CD" w14:textId="77777777" w:rsidR="00FC0869" w:rsidRPr="00EB115D" w:rsidRDefault="00A00B67" w:rsidP="00CE6005">
      <w:pPr>
        <w:pStyle w:val="Indent1semibold"/>
      </w:pPr>
      <w:r w:rsidRPr="00EB115D">
        <w:t>(c)</w:t>
      </w:r>
      <w:r w:rsidRPr="00EB115D">
        <w:tab/>
      </w:r>
      <w:r w:rsidR="00FC0869" w:rsidRPr="00EB115D">
        <w:t>Make use of international standards for relevant practices, procedures and specifications</w:t>
      </w:r>
      <w:r w:rsidR="00AC6FF0" w:rsidRPr="00EB115D">
        <w:t>.</w:t>
      </w:r>
    </w:p>
    <w:p w14:paraId="791FF61C" w14:textId="77777777" w:rsidR="00FC0869" w:rsidRPr="00EB115D" w:rsidRDefault="00A00B67" w:rsidP="00030098">
      <w:pPr>
        <w:pStyle w:val="Bodytextsemibold"/>
      </w:pPr>
      <w:r w:rsidRPr="00EB115D">
        <w:t>1.</w:t>
      </w:r>
      <w:r w:rsidR="000D27AC" w:rsidRPr="00EB115D">
        <w:t>1</w:t>
      </w:r>
      <w:r w:rsidRPr="00EB115D">
        <w:t>.2</w:t>
      </w:r>
      <w:r w:rsidRPr="00EB115D">
        <w:tab/>
      </w:r>
      <w:r w:rsidR="00FC0869" w:rsidRPr="00EB115D">
        <w:t>The basic engineering principles adopted for the WMO Information System data communication networks shall provide for the integration of global, regional and national data communication systems to ensure transmission of the required information within the specified acceptable time delays</w:t>
      </w:r>
      <w:r w:rsidR="00AC6FF0" w:rsidRPr="00EB115D">
        <w:t>.</w:t>
      </w:r>
    </w:p>
    <w:p w14:paraId="5A318BCD" w14:textId="77777777" w:rsidR="00496D6A" w:rsidRPr="00EB115D" w:rsidRDefault="00A00B67" w:rsidP="00144704">
      <w:pPr>
        <w:pStyle w:val="Heading20"/>
      </w:pPr>
      <w:bookmarkStart w:id="528" w:name="_TOC_250068"/>
      <w:r w:rsidRPr="00EB115D">
        <w:t>1.</w:t>
      </w:r>
      <w:r w:rsidR="000D27AC" w:rsidRPr="00EB115D">
        <w:t>2</w:t>
      </w:r>
      <w:r w:rsidRPr="00EB115D">
        <w:tab/>
      </w:r>
      <w:r w:rsidR="00FC0869" w:rsidRPr="00EB115D">
        <w:t>Organization</w:t>
      </w:r>
      <w:bookmarkEnd w:id="528"/>
    </w:p>
    <w:p w14:paraId="39CD2C96" w14:textId="77777777" w:rsidR="00496D6A" w:rsidRPr="00EB115D" w:rsidRDefault="00A00B67" w:rsidP="00030098">
      <w:pPr>
        <w:pStyle w:val="Bodytextsemibold"/>
      </w:pPr>
      <w:r w:rsidRPr="00EB115D">
        <w:t>1.</w:t>
      </w:r>
      <w:r w:rsidR="000D27AC" w:rsidRPr="00EB115D">
        <w:t>2</w:t>
      </w:r>
      <w:r w:rsidRPr="00EB115D">
        <w:t>.1</w:t>
      </w:r>
      <w:r w:rsidRPr="00EB115D">
        <w:tab/>
      </w:r>
      <w:r w:rsidR="00FC0869" w:rsidRPr="00EB115D">
        <w:t xml:space="preserve">The WMO Information System shall be organized primarily by data management functions and </w:t>
      </w:r>
      <w:r w:rsidR="00670E41" w:rsidRPr="00EB115D">
        <w:t xml:space="preserve">shall </w:t>
      </w:r>
      <w:r w:rsidR="00FC0869" w:rsidRPr="00EB115D">
        <w:t>also incorporate the required information exchange functions</w:t>
      </w:r>
      <w:r w:rsidR="0090072C" w:rsidRPr="00EB115D">
        <w:t>.</w:t>
      </w:r>
      <w:r w:rsidR="00FC0869" w:rsidRPr="00EB115D">
        <w:t xml:space="preserve"> The WMO Global Telecommunication System shall be incorporated into the WMO Information System and be operated as part of it</w:t>
      </w:r>
      <w:r w:rsidR="0090072C" w:rsidRPr="00EB115D">
        <w:t>.</w:t>
      </w:r>
    </w:p>
    <w:p w14:paraId="0F344CAA" w14:textId="77777777" w:rsidR="00FC0869" w:rsidRPr="00EB115D" w:rsidRDefault="00A00B67" w:rsidP="00030098">
      <w:pPr>
        <w:pStyle w:val="Bodytextsemibold"/>
      </w:pPr>
      <w:r w:rsidRPr="00EB115D">
        <w:t>1.</w:t>
      </w:r>
      <w:r w:rsidR="000D27AC" w:rsidRPr="00EB115D">
        <w:t>2</w:t>
      </w:r>
      <w:r w:rsidRPr="00EB115D">
        <w:t>.2</w:t>
      </w:r>
      <w:r w:rsidRPr="00EB115D">
        <w:tab/>
      </w:r>
      <w:r w:rsidR="00FC0869" w:rsidRPr="00EB115D">
        <w:t>Centres participating in the WMO Information System shall be categorized as follows:</w:t>
      </w:r>
    </w:p>
    <w:p w14:paraId="646DC4E3" w14:textId="77777777" w:rsidR="00FC0869" w:rsidRPr="00EB115D" w:rsidRDefault="00A00B67" w:rsidP="00CE6005">
      <w:pPr>
        <w:pStyle w:val="Indent1semibold"/>
      </w:pPr>
      <w:r w:rsidRPr="00EB115D">
        <w:t>(a)</w:t>
      </w:r>
      <w:r w:rsidRPr="00EB115D">
        <w:tab/>
      </w:r>
      <w:r w:rsidR="00FC0869" w:rsidRPr="00EB115D">
        <w:t>Global Information System Centres;</w:t>
      </w:r>
    </w:p>
    <w:p w14:paraId="62271BF8" w14:textId="77777777" w:rsidR="00FC0869" w:rsidRPr="00EB115D" w:rsidRDefault="00A00B67" w:rsidP="00CE6005">
      <w:pPr>
        <w:pStyle w:val="Indent1semibold"/>
      </w:pPr>
      <w:r w:rsidRPr="00EB115D">
        <w:t>(b)</w:t>
      </w:r>
      <w:r w:rsidRPr="00EB115D">
        <w:tab/>
      </w:r>
      <w:r w:rsidR="00FC0869" w:rsidRPr="00EB115D">
        <w:t>Data Collection or Production Centres;</w:t>
      </w:r>
    </w:p>
    <w:p w14:paraId="1168DB54" w14:textId="77777777" w:rsidR="00496D6A" w:rsidRPr="00EB115D" w:rsidRDefault="00A00B67" w:rsidP="00CE6005">
      <w:pPr>
        <w:pStyle w:val="Indent1semibold"/>
      </w:pPr>
      <w:r w:rsidRPr="00EB115D">
        <w:t>(c)</w:t>
      </w:r>
      <w:r w:rsidRPr="00EB115D">
        <w:tab/>
      </w:r>
      <w:r w:rsidR="00FC0869" w:rsidRPr="00EB115D">
        <w:t>National Centres</w:t>
      </w:r>
      <w:r w:rsidR="00AC6FF0" w:rsidRPr="00EB115D">
        <w:t>.</w:t>
      </w:r>
    </w:p>
    <w:p w14:paraId="7EB2DE02" w14:textId="77777777" w:rsidR="00FC0869" w:rsidRPr="00EB115D" w:rsidRDefault="00A00B67" w:rsidP="00030098">
      <w:pPr>
        <w:pStyle w:val="Bodytextsemibold"/>
      </w:pPr>
      <w:r w:rsidRPr="00EB115D">
        <w:t>1.</w:t>
      </w:r>
      <w:r w:rsidR="000D27AC" w:rsidRPr="00EB115D">
        <w:t>2</w:t>
      </w:r>
      <w:r w:rsidRPr="00EB115D">
        <w:t>.3</w:t>
      </w:r>
      <w:r w:rsidRPr="00EB115D">
        <w:tab/>
      </w:r>
      <w:r w:rsidR="00670E41" w:rsidRPr="00EB115D">
        <w:t>On the basis of</w:t>
      </w:r>
      <w:r w:rsidR="00FC0869" w:rsidRPr="00EB115D">
        <w:t xml:space="preserve"> the recommendations of the Commission for Basic Systems, coordinated with relevant technical commissions and regional associations, as appropriate, the Congress and Executive Council shall:</w:t>
      </w:r>
    </w:p>
    <w:p w14:paraId="2EFBF148" w14:textId="77777777" w:rsidR="00FC0869" w:rsidRPr="00EB115D" w:rsidRDefault="00A00B67" w:rsidP="00CE6005">
      <w:pPr>
        <w:pStyle w:val="Indent1semibold"/>
      </w:pPr>
      <w:r w:rsidRPr="00EB115D">
        <w:t>(a)</w:t>
      </w:r>
      <w:r w:rsidRPr="00EB115D">
        <w:tab/>
      </w:r>
      <w:r w:rsidR="00FC0869" w:rsidRPr="00EB115D">
        <w:t>Consider the designation of Global Information System Centres and Data Collection or Production Centres;</w:t>
      </w:r>
    </w:p>
    <w:p w14:paraId="1264290E" w14:textId="77777777" w:rsidR="00FC0869" w:rsidRPr="00EB115D" w:rsidRDefault="00A00B67" w:rsidP="00CE6005">
      <w:pPr>
        <w:pStyle w:val="Indent1semibold"/>
      </w:pPr>
      <w:r w:rsidRPr="00EB115D">
        <w:t>(b)</w:t>
      </w:r>
      <w:r w:rsidRPr="00EB115D">
        <w:tab/>
      </w:r>
      <w:r w:rsidR="00FC0869" w:rsidRPr="00EB115D">
        <w:t xml:space="preserve">Regularly review previously designated Global Information System Centres and Data Collection or Production Centres, </w:t>
      </w:r>
      <w:r w:rsidR="007822FC" w:rsidRPr="00EB115D">
        <w:t xml:space="preserve">and reconsider </w:t>
      </w:r>
      <w:r w:rsidR="00FC0869" w:rsidRPr="00EB115D">
        <w:t>their designation</w:t>
      </w:r>
      <w:r w:rsidR="00AC6FF0" w:rsidRPr="00EB115D">
        <w:t>.</w:t>
      </w:r>
    </w:p>
    <w:p w14:paraId="2787C605" w14:textId="77777777" w:rsidR="00FC0869" w:rsidRPr="00EB115D" w:rsidRDefault="00A00B67" w:rsidP="00030098">
      <w:pPr>
        <w:pStyle w:val="Bodytextsemibold"/>
      </w:pPr>
      <w:r w:rsidRPr="00EB115D">
        <w:t>1.</w:t>
      </w:r>
      <w:r w:rsidR="000D27AC" w:rsidRPr="00EB115D">
        <w:t>2</w:t>
      </w:r>
      <w:r w:rsidRPr="00EB115D">
        <w:t>.4</w:t>
      </w:r>
      <w:r w:rsidRPr="00EB115D">
        <w:tab/>
      </w:r>
      <w:r w:rsidR="00FC0869" w:rsidRPr="00EB115D">
        <w:t>Members shall designate National Centres</w:t>
      </w:r>
      <w:r w:rsidR="00AC6FF0" w:rsidRPr="00EB115D">
        <w:t>.</w:t>
      </w:r>
    </w:p>
    <w:p w14:paraId="1EC46FAE" w14:textId="77777777" w:rsidR="00FC0869" w:rsidRPr="00EB115D" w:rsidRDefault="00A00B67" w:rsidP="00030098">
      <w:pPr>
        <w:pStyle w:val="Bodytextsemibold"/>
      </w:pPr>
      <w:r w:rsidRPr="00EB115D">
        <w:t>1.</w:t>
      </w:r>
      <w:r w:rsidR="000D27AC" w:rsidRPr="00EB115D">
        <w:t>2</w:t>
      </w:r>
      <w:r w:rsidRPr="00EB115D">
        <w:t>.5</w:t>
      </w:r>
      <w:r w:rsidRPr="00EB115D">
        <w:tab/>
      </w:r>
      <w:r w:rsidR="00FC0869" w:rsidRPr="00EB115D">
        <w:t>The WMO Information System functions and operation shall be based on catalogues that contain metadata for data and products available across WMO, and metadata describing dissemination and access options</w:t>
      </w:r>
      <w:r w:rsidR="00670E41" w:rsidRPr="00EB115D">
        <w:t>.</w:t>
      </w:r>
      <w:r w:rsidR="00FC0869" w:rsidRPr="00EB115D">
        <w:t xml:space="preserve"> These catalogues shall be maintained by WMO Information System Centres</w:t>
      </w:r>
      <w:r w:rsidR="00AC6FF0" w:rsidRPr="00EB115D">
        <w:t>.</w:t>
      </w:r>
    </w:p>
    <w:p w14:paraId="70FD3316" w14:textId="77777777" w:rsidR="00FC0869" w:rsidRPr="00EB115D" w:rsidRDefault="00A00B67" w:rsidP="00030098">
      <w:pPr>
        <w:pStyle w:val="Bodytextsemibold"/>
      </w:pPr>
      <w:r w:rsidRPr="00EB115D">
        <w:t>1.</w:t>
      </w:r>
      <w:r w:rsidR="000D27AC" w:rsidRPr="00EB115D">
        <w:t>2</w:t>
      </w:r>
      <w:r w:rsidRPr="00EB115D">
        <w:t>.6</w:t>
      </w:r>
      <w:r w:rsidRPr="00EB115D">
        <w:tab/>
      </w:r>
      <w:r w:rsidR="00FC0869" w:rsidRPr="00EB115D">
        <w:t>Members operating Global Information System Centres shall:</w:t>
      </w:r>
    </w:p>
    <w:p w14:paraId="3C9DBAC5" w14:textId="77777777" w:rsidR="00FC0869" w:rsidRPr="00EB115D" w:rsidRDefault="00A00B67" w:rsidP="00CE6005">
      <w:pPr>
        <w:pStyle w:val="Indent1semibold"/>
      </w:pPr>
      <w:r w:rsidRPr="00EB115D">
        <w:lastRenderedPageBreak/>
        <w:t>(a)</w:t>
      </w:r>
      <w:r w:rsidRPr="00EB115D">
        <w:tab/>
      </w:r>
      <w:r w:rsidR="00FC0869" w:rsidRPr="00EB115D">
        <w:t xml:space="preserve">Provide comprehensive search </w:t>
      </w:r>
      <w:r w:rsidR="00670E41" w:rsidRPr="00EB115D">
        <w:t>of</w:t>
      </w:r>
      <w:r w:rsidR="00FC0869" w:rsidRPr="00EB115D">
        <w:t xml:space="preserve"> catalogues, through collaboration amongst all Global Information System Centres;</w:t>
      </w:r>
    </w:p>
    <w:p w14:paraId="0A12E113" w14:textId="77777777" w:rsidR="00FC0869" w:rsidRPr="00EB115D" w:rsidRDefault="00A00B67" w:rsidP="00CE6005">
      <w:pPr>
        <w:pStyle w:val="Indent1semibold"/>
      </w:pPr>
      <w:r w:rsidRPr="00EB115D">
        <w:t>(b)</w:t>
      </w:r>
      <w:r w:rsidRPr="00EB115D">
        <w:tab/>
      </w:r>
      <w:r w:rsidR="00FC0869" w:rsidRPr="00EB115D">
        <w:t>Provide access to and disseminate WMO data and products intended for global exchange;</w:t>
      </w:r>
    </w:p>
    <w:p w14:paraId="115150A6" w14:textId="77777777" w:rsidR="00FC0869" w:rsidRPr="00EB115D" w:rsidRDefault="00A00B67" w:rsidP="00CE6005">
      <w:pPr>
        <w:pStyle w:val="Indent1semibold"/>
      </w:pPr>
      <w:r w:rsidRPr="00EB115D">
        <w:t>(c)</w:t>
      </w:r>
      <w:r w:rsidRPr="00EB115D">
        <w:tab/>
      </w:r>
      <w:r w:rsidR="00FC0869" w:rsidRPr="00EB115D">
        <w:t>Be associated with Data Collection or Production Centres and National Centres within their area of responsibility</w:t>
      </w:r>
      <w:r w:rsidR="00AF06CB" w:rsidRPr="00EB115D">
        <w:t>.</w:t>
      </w:r>
    </w:p>
    <w:p w14:paraId="778FB35D" w14:textId="77777777" w:rsidR="00FC0869" w:rsidRPr="00EB115D" w:rsidRDefault="00A00B67" w:rsidP="00030098">
      <w:pPr>
        <w:pStyle w:val="Bodytextsemibold"/>
      </w:pPr>
      <w:r w:rsidRPr="00EB115D">
        <w:t>1.</w:t>
      </w:r>
      <w:r w:rsidR="000D27AC" w:rsidRPr="00EB115D">
        <w:t>2</w:t>
      </w:r>
      <w:r w:rsidRPr="00EB115D">
        <w:t>.7</w:t>
      </w:r>
      <w:r w:rsidRPr="00EB115D">
        <w:tab/>
      </w:r>
      <w:r w:rsidR="00FC0869" w:rsidRPr="00EB115D">
        <w:t>Members operating Data Collection or Production Centres shall:</w:t>
      </w:r>
    </w:p>
    <w:p w14:paraId="5EE0E66D" w14:textId="77777777" w:rsidR="00FC0869" w:rsidRPr="00EB115D" w:rsidRDefault="00A00B67" w:rsidP="00CE6005">
      <w:pPr>
        <w:pStyle w:val="Indent1semibold"/>
      </w:pPr>
      <w:r w:rsidRPr="00EB115D">
        <w:t>(a)</w:t>
      </w:r>
      <w:r w:rsidRPr="00EB115D">
        <w:tab/>
      </w:r>
      <w:r w:rsidR="00FC0869" w:rsidRPr="00EB115D">
        <w:t>Use WMO Information System to collect, disseminate, provide access to and store relevant regional or programme</w:t>
      </w:r>
      <w:r w:rsidR="00496D6A" w:rsidRPr="00EB115D">
        <w:noBreakHyphen/>
      </w:r>
      <w:r w:rsidR="00FC0869" w:rsidRPr="00EB115D">
        <w:t>specific data and products;</w:t>
      </w:r>
    </w:p>
    <w:p w14:paraId="74F4D64F" w14:textId="77777777" w:rsidR="00496D6A" w:rsidRPr="00EB115D" w:rsidRDefault="00A00B67" w:rsidP="00CE6005">
      <w:pPr>
        <w:pStyle w:val="Indent1semibold"/>
      </w:pPr>
      <w:r w:rsidRPr="00EB115D">
        <w:t>(b)</w:t>
      </w:r>
      <w:r w:rsidRPr="00EB115D">
        <w:tab/>
      </w:r>
      <w:r w:rsidR="00FC0869" w:rsidRPr="00EB115D">
        <w:t>Maintain catalogues of their holdings and services, and provide appropriate parts of these catalogues to the Global Information System Centres to ensure a comprehensive catalogue of WMO Information System holdings</w:t>
      </w:r>
      <w:r w:rsidR="00B30195" w:rsidRPr="00EB115D">
        <w:t>.</w:t>
      </w:r>
    </w:p>
    <w:p w14:paraId="6FCE986C" w14:textId="77777777" w:rsidR="00FC0869" w:rsidRPr="00EB115D" w:rsidRDefault="00A00B67" w:rsidP="00030098">
      <w:pPr>
        <w:pStyle w:val="Bodytextsemibold"/>
      </w:pPr>
      <w:bookmarkStart w:id="529" w:name="3.4_Responsibilities"/>
      <w:bookmarkStart w:id="530" w:name="3.5_Practices,_procedures_and_specificat"/>
      <w:bookmarkEnd w:id="529"/>
      <w:bookmarkEnd w:id="530"/>
      <w:r w:rsidRPr="00EB115D">
        <w:t>1.</w:t>
      </w:r>
      <w:r w:rsidR="000D27AC" w:rsidRPr="00EB115D">
        <w:t>2</w:t>
      </w:r>
      <w:r w:rsidRPr="00EB115D">
        <w:t>.8</w:t>
      </w:r>
      <w:r w:rsidRPr="00EB115D">
        <w:tab/>
      </w:r>
      <w:r w:rsidR="00FC0869" w:rsidRPr="00EB115D">
        <w:t>Members operating National Centres shall:</w:t>
      </w:r>
    </w:p>
    <w:p w14:paraId="63BA4DA9" w14:textId="77777777" w:rsidR="00FC0869" w:rsidRPr="00EB115D" w:rsidRDefault="00A00B67" w:rsidP="00CE6005">
      <w:pPr>
        <w:pStyle w:val="Indent1semibold"/>
      </w:pPr>
      <w:r w:rsidRPr="00EB115D">
        <w:t>(a)</w:t>
      </w:r>
      <w:r w:rsidRPr="00EB115D">
        <w:tab/>
      </w:r>
      <w:r w:rsidR="00FC0869" w:rsidRPr="00EB115D">
        <w:t>Use the WMO Information System to provide data and products in accordance with their programme responsibilities;</w:t>
      </w:r>
    </w:p>
    <w:p w14:paraId="7D4231EB" w14:textId="77777777" w:rsidR="00FC0869" w:rsidRPr="00EB115D" w:rsidRDefault="00A00B67" w:rsidP="00CE6005">
      <w:pPr>
        <w:pStyle w:val="Indent1semibold"/>
      </w:pPr>
      <w:r w:rsidRPr="00EB115D">
        <w:t>(b)</w:t>
      </w:r>
      <w:r w:rsidRPr="00EB115D">
        <w:tab/>
      </w:r>
      <w:r w:rsidR="00FC0869" w:rsidRPr="00EB115D">
        <w:t xml:space="preserve">Provide associated metadata to other WMO Information System Centres </w:t>
      </w:r>
      <w:r w:rsidR="009C12B3" w:rsidRPr="00EB115D">
        <w:t xml:space="preserve">as </w:t>
      </w:r>
      <w:r w:rsidR="00FC0869" w:rsidRPr="00EB115D">
        <w:t>part of the comprehensive catalogue of WMO Information System holdings</w:t>
      </w:r>
      <w:r w:rsidR="00AF06CB" w:rsidRPr="00EB115D">
        <w:t>.</w:t>
      </w:r>
    </w:p>
    <w:p w14:paraId="6F82094B" w14:textId="77777777" w:rsidR="00FC0869" w:rsidRPr="00EB115D" w:rsidRDefault="00A00B67" w:rsidP="00030098">
      <w:pPr>
        <w:pStyle w:val="Bodytextsemibold"/>
      </w:pPr>
      <w:r w:rsidRPr="00EB115D">
        <w:t>1.</w:t>
      </w:r>
      <w:r w:rsidR="000D27AC" w:rsidRPr="00EB115D">
        <w:t>2</w:t>
      </w:r>
      <w:r w:rsidRPr="00EB115D">
        <w:t>.9</w:t>
      </w:r>
      <w:r w:rsidRPr="00EB115D">
        <w:tab/>
      </w:r>
      <w:r w:rsidR="00FC0869" w:rsidRPr="00EB115D">
        <w:t>Members operating Global Information System Centres, Data Collection or Production Centres and National Centres shall monitor the performance of the WMO Information System</w:t>
      </w:r>
      <w:r w:rsidR="00AF06CB" w:rsidRPr="00EB115D">
        <w:t>.</w:t>
      </w:r>
    </w:p>
    <w:p w14:paraId="6AAB6513" w14:textId="77777777" w:rsidR="00FC0869" w:rsidRPr="00EB115D" w:rsidRDefault="00A00B67" w:rsidP="00030098">
      <w:pPr>
        <w:pStyle w:val="Bodytextsemibold"/>
      </w:pPr>
      <w:r w:rsidRPr="00EB115D">
        <w:t>1.</w:t>
      </w:r>
      <w:r w:rsidR="000D27AC" w:rsidRPr="00EB115D">
        <w:t>2</w:t>
      </w:r>
      <w:r w:rsidRPr="00EB115D">
        <w:t>.10</w:t>
      </w:r>
      <w:r w:rsidRPr="00EB115D">
        <w:tab/>
      </w:r>
      <w:r w:rsidR="00FC0869" w:rsidRPr="00EB115D">
        <w:t>The WMO Information System shall feature data communication network management that includes dedicated data network services, especially for mission</w:t>
      </w:r>
      <w:r w:rsidR="00496D6A" w:rsidRPr="00EB115D">
        <w:noBreakHyphen/>
      </w:r>
      <w:r w:rsidR="00FC0869" w:rsidRPr="00EB115D">
        <w:t>critical information exchange, and public data network services such as the Internet, to ensure the efficiency and effectiveness of the required information exchange</w:t>
      </w:r>
      <w:r w:rsidR="00AF06CB" w:rsidRPr="00EB115D">
        <w:t>.</w:t>
      </w:r>
    </w:p>
    <w:p w14:paraId="4C517A38" w14:textId="77777777" w:rsidR="00FC0869" w:rsidRPr="00EB115D" w:rsidRDefault="00A00B67" w:rsidP="00144704">
      <w:pPr>
        <w:pStyle w:val="Heading20"/>
      </w:pPr>
      <w:bookmarkStart w:id="531" w:name="_TOC_250067"/>
      <w:r w:rsidRPr="00EB115D">
        <w:t>1.</w:t>
      </w:r>
      <w:r w:rsidR="000D27AC" w:rsidRPr="00EB115D">
        <w:t>3</w:t>
      </w:r>
      <w:r w:rsidRPr="00EB115D">
        <w:tab/>
      </w:r>
      <w:r w:rsidR="00FC0869" w:rsidRPr="00EB115D">
        <w:t>Responsibilities</w:t>
      </w:r>
      <w:bookmarkEnd w:id="531"/>
    </w:p>
    <w:p w14:paraId="6CCA9AE5" w14:textId="77777777" w:rsidR="00FC0869" w:rsidRPr="00EB115D" w:rsidRDefault="00A00B67" w:rsidP="00030098">
      <w:pPr>
        <w:pStyle w:val="Bodytextsemibold"/>
      </w:pPr>
      <w:r w:rsidRPr="00EB115D">
        <w:t>1.</w:t>
      </w:r>
      <w:r w:rsidR="000D27AC" w:rsidRPr="00EB115D">
        <w:t>3</w:t>
      </w:r>
      <w:r w:rsidRPr="00EB115D">
        <w:t>.1</w:t>
      </w:r>
      <w:r w:rsidRPr="00EB115D">
        <w:tab/>
      </w:r>
      <w:r w:rsidR="00FC0869" w:rsidRPr="00EB115D">
        <w:t>Members operating Global Information System Centres, Data Collection or Production Centres, and National Centres shall ensure that all appropriate measures are taken for the installation and good functioning of their centres and of the required data communication systems and services, in relation to their needs and the roles which they have accepted</w:t>
      </w:r>
      <w:r w:rsidR="00AF06CB" w:rsidRPr="00EB115D">
        <w:t>.</w:t>
      </w:r>
    </w:p>
    <w:p w14:paraId="33A53A41" w14:textId="77777777" w:rsidR="00FC0869" w:rsidRPr="00EB115D" w:rsidRDefault="00A00B67" w:rsidP="00030098">
      <w:pPr>
        <w:pStyle w:val="Bodytextsemibold"/>
      </w:pPr>
      <w:r w:rsidRPr="00EB115D">
        <w:t>1.</w:t>
      </w:r>
      <w:r w:rsidR="000D27AC" w:rsidRPr="00EB115D">
        <w:t>3</w:t>
      </w:r>
      <w:r w:rsidRPr="00EB115D">
        <w:t>.2</w:t>
      </w:r>
      <w:r w:rsidRPr="00EB115D">
        <w:tab/>
      </w:r>
      <w:r w:rsidR="00FC0869" w:rsidRPr="00EB115D">
        <w:t>Members shall ensure that their national information collecting systems allow not only national but also international needs to be met</w:t>
      </w:r>
      <w:r w:rsidR="00AF06CB" w:rsidRPr="00EB115D">
        <w:t>.</w:t>
      </w:r>
    </w:p>
    <w:p w14:paraId="64B89B37" w14:textId="77777777" w:rsidR="00FC0869" w:rsidRPr="00EB115D" w:rsidRDefault="00A00B67" w:rsidP="00144704">
      <w:pPr>
        <w:pStyle w:val="Heading20"/>
      </w:pPr>
      <w:bookmarkStart w:id="532" w:name="_TOC_250066"/>
      <w:r w:rsidRPr="00EB115D">
        <w:t>1.</w:t>
      </w:r>
      <w:r w:rsidR="000D27AC" w:rsidRPr="00EB115D">
        <w:t>4</w:t>
      </w:r>
      <w:r w:rsidRPr="00EB115D">
        <w:tab/>
      </w:r>
      <w:r w:rsidR="00FC0869" w:rsidRPr="00EB115D">
        <w:t>Practices, procedures and specifications</w:t>
      </w:r>
      <w:bookmarkEnd w:id="532"/>
    </w:p>
    <w:p w14:paraId="19277163" w14:textId="77777777" w:rsidR="00FC0869" w:rsidRPr="00EB115D" w:rsidRDefault="00A00B67" w:rsidP="00030098">
      <w:pPr>
        <w:pStyle w:val="Bodytextsemibold"/>
      </w:pPr>
      <w:r w:rsidRPr="00EB115D">
        <w:t>1.</w:t>
      </w:r>
      <w:r w:rsidR="000D27AC" w:rsidRPr="00EB115D">
        <w:t>4</w:t>
      </w:r>
      <w:r w:rsidRPr="00EB115D">
        <w:t>.1</w:t>
      </w:r>
      <w:r w:rsidRPr="00EB115D">
        <w:tab/>
      </w:r>
      <w:r w:rsidR="00FC0869" w:rsidRPr="00EB115D">
        <w:t xml:space="preserve">The WMO Information System data management and information exchange functions shall be established and operated in accordance with </w:t>
      </w:r>
      <w:r w:rsidR="00C1451C" w:rsidRPr="00EB115D">
        <w:t xml:space="preserve">the </w:t>
      </w:r>
      <w:r w:rsidR="00FC0869" w:rsidRPr="00EB115D">
        <w:t>practices, procedures and specifications set out in Annex VII (</w:t>
      </w:r>
      <w:r w:rsidR="00FC0869" w:rsidRPr="00EB115D">
        <w:rPr>
          <w:rStyle w:val="Semibolditalic"/>
        </w:rPr>
        <w:t xml:space="preserve">Manual on the WMO Information System </w:t>
      </w:r>
      <w:r w:rsidR="00FC0869" w:rsidRPr="00EB115D">
        <w:t>(WMO</w:t>
      </w:r>
      <w:r w:rsidR="00496D6A" w:rsidRPr="00EB115D">
        <w:noBreakHyphen/>
      </w:r>
      <w:r w:rsidR="00FC0869" w:rsidRPr="00EB115D">
        <w:t>No</w:t>
      </w:r>
      <w:r w:rsidR="00AF06CB" w:rsidRPr="00EB115D">
        <w:t xml:space="preserve">. </w:t>
      </w:r>
      <w:r w:rsidR="00FC0869" w:rsidRPr="00EB115D">
        <w:t>1060))</w:t>
      </w:r>
      <w:r w:rsidR="00AF06CB" w:rsidRPr="00EB115D">
        <w:t>.</w:t>
      </w:r>
    </w:p>
    <w:p w14:paraId="1935A5BB" w14:textId="77777777" w:rsidR="00496D6A" w:rsidRPr="00EB115D" w:rsidRDefault="00A00B67" w:rsidP="00030098">
      <w:pPr>
        <w:pStyle w:val="Bodytextsemibold"/>
      </w:pPr>
      <w:r w:rsidRPr="00EB115D">
        <w:lastRenderedPageBreak/>
        <w:t>1.</w:t>
      </w:r>
      <w:r w:rsidR="000D27AC" w:rsidRPr="00EB115D">
        <w:t>4</w:t>
      </w:r>
      <w:r w:rsidRPr="00EB115D">
        <w:t>.2</w:t>
      </w:r>
      <w:r w:rsidRPr="00EB115D">
        <w:tab/>
      </w:r>
      <w:r w:rsidR="00FC0869" w:rsidRPr="00EB115D">
        <w:t xml:space="preserve">The Global Telecommunication System shall be operated in accordance with </w:t>
      </w:r>
      <w:r w:rsidR="00C1451C" w:rsidRPr="00EB115D">
        <w:t xml:space="preserve">the </w:t>
      </w:r>
      <w:r w:rsidR="00FC0869" w:rsidRPr="00EB115D">
        <w:t>practices, procedures and specifications set out in Annex III (</w:t>
      </w:r>
      <w:r w:rsidR="00FC0869" w:rsidRPr="00EB115D">
        <w:rPr>
          <w:rStyle w:val="Semibolditalic"/>
        </w:rPr>
        <w:t>Manual on the Global Telecommunication System</w:t>
      </w:r>
      <w:r w:rsidR="00FC0869" w:rsidRPr="00EB115D">
        <w:t xml:space="preserve"> (WMO</w:t>
      </w:r>
      <w:r w:rsidR="00496D6A" w:rsidRPr="00EB115D">
        <w:noBreakHyphen/>
      </w:r>
      <w:r w:rsidR="00FC0869" w:rsidRPr="00EB115D">
        <w:t>No</w:t>
      </w:r>
      <w:r w:rsidR="0000506D" w:rsidRPr="00EB115D">
        <w:rPr>
          <w:rStyle w:val="Spacenon-breaking"/>
        </w:rPr>
        <w:t>.</w:t>
      </w:r>
      <w:r w:rsidR="00FC0869" w:rsidRPr="00EB115D">
        <w:rPr>
          <w:rStyle w:val="Spacenon-breaking"/>
        </w:rPr>
        <w:t xml:space="preserve"> </w:t>
      </w:r>
      <w:r w:rsidR="00FC0869" w:rsidRPr="00EB115D">
        <w:t>386))</w:t>
      </w:r>
      <w:r w:rsidR="00AF06CB" w:rsidRPr="00EB115D">
        <w:t>.</w:t>
      </w:r>
    </w:p>
    <w:p w14:paraId="3A23A457" w14:textId="77777777" w:rsidR="00FC0869" w:rsidRPr="00EB115D" w:rsidRDefault="00FC0869" w:rsidP="00AF06CB">
      <w:pPr>
        <w:pStyle w:val="Note"/>
      </w:pPr>
      <w:r w:rsidRPr="00EB115D">
        <w:t>Note:</w:t>
      </w:r>
      <w:r w:rsidRPr="00EB115D">
        <w:tab/>
        <w:t xml:space="preserve">The </w:t>
      </w:r>
      <w:r w:rsidRPr="00EB115D">
        <w:rPr>
          <w:rStyle w:val="Italic"/>
        </w:rPr>
        <w:t>Manual on the WMO Information System</w:t>
      </w:r>
      <w:r w:rsidRPr="00EB115D">
        <w:t xml:space="preserve"> (WMO</w:t>
      </w:r>
      <w:r w:rsidR="00496D6A" w:rsidRPr="00EB115D">
        <w:noBreakHyphen/>
      </w:r>
      <w:r w:rsidRPr="00EB115D">
        <w:t xml:space="preserve">No. 1060) complements the </w:t>
      </w:r>
      <w:r w:rsidRPr="00EB115D">
        <w:rPr>
          <w:rStyle w:val="Italic"/>
        </w:rPr>
        <w:t>Manual on the Global Telecommunication System</w:t>
      </w:r>
      <w:r w:rsidRPr="00EB115D">
        <w:t xml:space="preserve"> (WMO</w:t>
      </w:r>
      <w:r w:rsidR="00496D6A" w:rsidRPr="00EB115D">
        <w:noBreakHyphen/>
      </w:r>
      <w:r w:rsidRPr="00EB115D">
        <w:t xml:space="preserve">No. 386). </w:t>
      </w:r>
      <w:r w:rsidR="00C1451C" w:rsidRPr="00EB115D">
        <w:t>The latter will e</w:t>
      </w:r>
      <w:r w:rsidRPr="00EB115D">
        <w:t>ventually</w:t>
      </w:r>
      <w:r w:rsidR="00C1451C" w:rsidRPr="00EB115D">
        <w:t xml:space="preserve"> be replaced by</w:t>
      </w:r>
      <w:r w:rsidRPr="00EB115D">
        <w:t xml:space="preserve"> the </w:t>
      </w:r>
      <w:r w:rsidRPr="00EB115D">
        <w:rPr>
          <w:rStyle w:val="Italic"/>
        </w:rPr>
        <w:t>Manual on the WMO Information System</w:t>
      </w:r>
      <w:r w:rsidRPr="00EB115D">
        <w:t xml:space="preserve"> </w:t>
      </w:r>
      <w:r w:rsidR="00C1451C" w:rsidRPr="00EB115D">
        <w:t xml:space="preserve">which will incorporate </w:t>
      </w:r>
      <w:r w:rsidR="009C12B3" w:rsidRPr="00EB115D">
        <w:t xml:space="preserve">the </w:t>
      </w:r>
      <w:r w:rsidRPr="00EB115D">
        <w:t xml:space="preserve">relevant </w:t>
      </w:r>
      <w:r w:rsidR="00C1451C" w:rsidRPr="00EB115D">
        <w:t>material</w:t>
      </w:r>
      <w:r w:rsidRPr="00EB115D">
        <w:t>.</w:t>
      </w:r>
    </w:p>
    <w:p w14:paraId="04647A4C" w14:textId="77777777" w:rsidR="00B30195" w:rsidRPr="00EB115D" w:rsidRDefault="00BB07ED">
      <w:pPr>
        <w:pStyle w:val="Heading10"/>
      </w:pPr>
      <w:r w:rsidRPr="00EB115D">
        <w:t>2</w:t>
      </w:r>
      <w:r w:rsidR="00723D9C" w:rsidRPr="00EB115D">
        <w:t>.</w:t>
      </w:r>
      <w:r w:rsidR="00B30195" w:rsidRPr="00EB115D">
        <w:tab/>
      </w:r>
      <w:r w:rsidR="00E5574A" w:rsidRPr="00EB115D">
        <w:t>INTERNATIONAL DATA REPRESENTATION AND CODES</w:t>
      </w:r>
    </w:p>
    <w:p w14:paraId="1DB45D2D" w14:textId="77777777" w:rsidR="00B30195" w:rsidRPr="00EB115D" w:rsidRDefault="00BB07ED" w:rsidP="00144704">
      <w:pPr>
        <w:pStyle w:val="Heading20"/>
      </w:pPr>
      <w:r w:rsidRPr="00EB115D">
        <w:t>2</w:t>
      </w:r>
      <w:r w:rsidR="00B30195" w:rsidRPr="00EB115D">
        <w:t>.1</w:t>
      </w:r>
      <w:r w:rsidR="00B30195" w:rsidRPr="00EB115D">
        <w:tab/>
        <w:t>General – Code forms</w:t>
      </w:r>
    </w:p>
    <w:p w14:paraId="2B67373A" w14:textId="77777777" w:rsidR="00B30195" w:rsidRPr="00EB115D" w:rsidRDefault="00B30195" w:rsidP="00030098">
      <w:pPr>
        <w:pStyle w:val="Bodytextsemibold"/>
      </w:pPr>
      <w:r w:rsidRPr="00EB115D">
        <w:t>Coded information exchanged for international purposes shall be in the appropriate international code forms specified in Annex II (</w:t>
      </w:r>
      <w:r w:rsidRPr="00EB115D">
        <w:rPr>
          <w:rStyle w:val="Semibolditalic"/>
        </w:rPr>
        <w:t>Manual on Codes</w:t>
      </w:r>
      <w:r w:rsidRPr="00EB115D">
        <w:t xml:space="preserve"> (WMO</w:t>
      </w:r>
      <w:r w:rsidR="00496D6A" w:rsidRPr="00EB115D">
        <w:noBreakHyphen/>
      </w:r>
      <w:r w:rsidRPr="00EB115D">
        <w:t>No.</w:t>
      </w:r>
      <w:r w:rsidRPr="00EB115D">
        <w:rPr>
          <w:rStyle w:val="Spacenon-breaking"/>
        </w:rPr>
        <w:t xml:space="preserve"> </w:t>
      </w:r>
      <w:r w:rsidRPr="00EB115D">
        <w:t>306)</w:t>
      </w:r>
      <w:r w:rsidR="004B2A1E" w:rsidRPr="00EB115D">
        <w:t>)</w:t>
      </w:r>
      <w:r w:rsidRPr="00EB115D">
        <w:t>, Volume I.</w:t>
      </w:r>
    </w:p>
    <w:p w14:paraId="31BE8888" w14:textId="77777777" w:rsidR="00B30195" w:rsidRPr="00EB115D" w:rsidRDefault="00B30195" w:rsidP="00AF06CB">
      <w:pPr>
        <w:pStyle w:val="Note"/>
      </w:pPr>
      <w:r w:rsidRPr="00EB115D">
        <w:t>Note:</w:t>
      </w:r>
      <w:r w:rsidR="004B2A1E" w:rsidRPr="00EB115D">
        <w:tab/>
      </w:r>
      <w:r w:rsidRPr="00EB115D">
        <w:t>Coded information</w:t>
      </w:r>
      <w:r w:rsidR="004B2A1E" w:rsidRPr="00EB115D">
        <w:t xml:space="preserve"> intended</w:t>
      </w:r>
      <w:r w:rsidRPr="00EB115D">
        <w:t xml:space="preserve"> exclusively for exchange between </w:t>
      </w:r>
      <w:r w:rsidR="00CA4674" w:rsidRPr="00EB115D">
        <w:t>two Members</w:t>
      </w:r>
      <w:r w:rsidRPr="00EB115D">
        <w:t xml:space="preserve"> may be in other forms by bilateral agreement.</w:t>
      </w:r>
    </w:p>
    <w:p w14:paraId="7588A8C9" w14:textId="77777777" w:rsidR="00B30195" w:rsidRPr="00EB115D" w:rsidRDefault="00BB07ED" w:rsidP="00144704">
      <w:pPr>
        <w:pStyle w:val="Heading20"/>
      </w:pPr>
      <w:r w:rsidRPr="00EB115D">
        <w:t>2</w:t>
      </w:r>
      <w:r w:rsidR="00B30195" w:rsidRPr="00EB115D">
        <w:t>.2</w:t>
      </w:r>
      <w:r w:rsidR="00B30195" w:rsidRPr="00EB115D">
        <w:tab/>
        <w:t>Symbolic words, groups and letters</w:t>
      </w:r>
    </w:p>
    <w:p w14:paraId="16C02FFE" w14:textId="77777777" w:rsidR="00B30195" w:rsidRPr="00EB115D" w:rsidRDefault="00175EB8" w:rsidP="00030098">
      <w:pPr>
        <w:pStyle w:val="Bodytextsemibold"/>
      </w:pPr>
      <w:r w:rsidRPr="00EB115D">
        <w:t>2</w:t>
      </w:r>
      <w:r w:rsidR="00B30195" w:rsidRPr="00EB115D">
        <w:t>.2.1</w:t>
      </w:r>
      <w:r w:rsidR="00B30195" w:rsidRPr="00EB115D">
        <w:tab/>
        <w:t>The symbolic words, groups and letters (or groups of letters) used in international code forms and their meanings or specifications shall be as given in Annex II (</w:t>
      </w:r>
      <w:r w:rsidR="00B30195" w:rsidRPr="00EB115D">
        <w:rPr>
          <w:rStyle w:val="Semibolditalic"/>
        </w:rPr>
        <w:t>Manual on Codes</w:t>
      </w:r>
      <w:r w:rsidR="00B30195" w:rsidRPr="00EB115D">
        <w:t xml:space="preserve"> (WMO</w:t>
      </w:r>
      <w:r w:rsidR="00496D6A" w:rsidRPr="00EB115D">
        <w:noBreakHyphen/>
      </w:r>
      <w:r w:rsidR="00B30195" w:rsidRPr="00EB115D">
        <w:t>No. 306)</w:t>
      </w:r>
      <w:r w:rsidR="004B2A1E" w:rsidRPr="00EB115D">
        <w:t>)</w:t>
      </w:r>
      <w:r w:rsidR="00B30195" w:rsidRPr="00EB115D">
        <w:t>, Volume I.</w:t>
      </w:r>
    </w:p>
    <w:p w14:paraId="65FDD83F" w14:textId="77777777" w:rsidR="00B30195" w:rsidRPr="00EB115D" w:rsidRDefault="00175EB8" w:rsidP="00030098">
      <w:pPr>
        <w:pStyle w:val="Bodytextsemibold"/>
      </w:pPr>
      <w:r w:rsidRPr="00EB115D">
        <w:t>2</w:t>
      </w:r>
      <w:r w:rsidR="00B30195" w:rsidRPr="00EB115D">
        <w:t>.2.2</w:t>
      </w:r>
      <w:r w:rsidR="00B30195" w:rsidRPr="00EB115D">
        <w:tab/>
        <w:t>Symbolic words, groups and letters (or groups of letters) required for regional or national purposes only shall be selected so as not to duplicate those used in international code forms.</w:t>
      </w:r>
    </w:p>
    <w:p w14:paraId="565DD2D6" w14:textId="77777777" w:rsidR="00B30195" w:rsidRPr="00EB115D" w:rsidRDefault="00BB07ED" w:rsidP="00144704">
      <w:pPr>
        <w:pStyle w:val="Heading20"/>
      </w:pPr>
      <w:r w:rsidRPr="00EB115D">
        <w:t>2</w:t>
      </w:r>
      <w:r w:rsidR="00B30195" w:rsidRPr="00EB115D">
        <w:t>.3</w:t>
      </w:r>
      <w:r w:rsidR="00B30195" w:rsidRPr="00EB115D">
        <w:tab/>
        <w:t>Code figures</w:t>
      </w:r>
    </w:p>
    <w:p w14:paraId="686E2F6F" w14:textId="77777777" w:rsidR="00B30195" w:rsidRPr="00EB115D" w:rsidRDefault="00B30195" w:rsidP="00030098">
      <w:pPr>
        <w:pStyle w:val="Bodytextsemibold"/>
      </w:pPr>
      <w:r w:rsidRPr="00EB115D">
        <w:t xml:space="preserve">Specifications of code figures (code tables) used in international code forms specified in </w:t>
      </w:r>
      <w:r w:rsidR="007121AE" w:rsidRPr="00EB115D">
        <w:t xml:space="preserve">in this Part, under section </w:t>
      </w:r>
      <w:r w:rsidRPr="00EB115D">
        <w:t>2.1 shall be as given in Annex II (</w:t>
      </w:r>
      <w:r w:rsidRPr="00EB115D">
        <w:rPr>
          <w:rStyle w:val="Semibolditalic"/>
        </w:rPr>
        <w:t>Manual on Codes</w:t>
      </w:r>
      <w:r w:rsidRPr="00EB115D">
        <w:t xml:space="preserve"> (WMO</w:t>
      </w:r>
      <w:r w:rsidR="00496D6A" w:rsidRPr="00EB115D">
        <w:noBreakHyphen/>
      </w:r>
      <w:r w:rsidRPr="00EB115D">
        <w:t>No. 306)</w:t>
      </w:r>
      <w:r w:rsidR="004B2A1E" w:rsidRPr="00EB115D">
        <w:t>)</w:t>
      </w:r>
      <w:r w:rsidRPr="00EB115D">
        <w:t>, Volume I.</w:t>
      </w:r>
    </w:p>
    <w:p w14:paraId="661EB167" w14:textId="77777777" w:rsidR="00DB3C31" w:rsidRPr="00EB115D" w:rsidRDefault="00DB3C31" w:rsidP="00DB3C31">
      <w:pPr>
        <w:pStyle w:val="THEEND"/>
      </w:pPr>
    </w:p>
    <w:p w14:paraId="4288B4D4" w14:textId="77777777" w:rsidR="00D50878" w:rsidRPr="00EB115D" w:rsidRDefault="00D50878" w:rsidP="00D50878">
      <w:pPr>
        <w:pStyle w:val="TPSSection"/>
        <w:rPr>
          <w:lang w:val="en-GB"/>
        </w:rPr>
      </w:pPr>
      <w:r w:rsidRPr="00D44C54">
        <w:rPr>
          <w:lang w:val="en-GB"/>
        </w:rPr>
        <w:fldChar w:fldCharType="begin"/>
      </w:r>
      <w:r w:rsidRPr="00EB115D">
        <w:rPr>
          <w:lang w:val="en-GB"/>
        </w:rPr>
        <w:instrText xml:space="preserve"> MACROBUTTON TPS_Section SECTION: Chapter</w:instrText>
      </w:r>
      <w:r w:rsidRPr="00D44C54">
        <w:rPr>
          <w:vanish/>
          <w:lang w:val="en-GB"/>
        </w:rPr>
        <w:fldChar w:fldCharType="begin"/>
      </w:r>
      <w:r w:rsidRPr="00EB115D">
        <w:rPr>
          <w:vanish/>
          <w:lang w:val="en-GB"/>
        </w:rPr>
        <w:instrText>Name="Chapter" ID="07E3C429-FCC9-304D-A195-1ED94BCECB12"</w:instrText>
      </w:r>
      <w:r w:rsidRPr="00D44C54">
        <w:rPr>
          <w:vanish/>
          <w:lang w:val="en-GB"/>
        </w:rPr>
        <w:fldChar w:fldCharType="end"/>
      </w:r>
      <w:r w:rsidRPr="00D44C54">
        <w:rPr>
          <w:lang w:val="en-GB"/>
        </w:rPr>
        <w:fldChar w:fldCharType="end"/>
      </w:r>
    </w:p>
    <w:p w14:paraId="118DFEE3" w14:textId="77777777" w:rsidR="00D50878" w:rsidRPr="00EB115D" w:rsidRDefault="00D50878" w:rsidP="00D50878">
      <w:pPr>
        <w:pStyle w:val="TPSSectionData"/>
        <w:rPr>
          <w:lang w:val="en-GB"/>
        </w:rPr>
      </w:pPr>
      <w:r w:rsidRPr="00D44C54">
        <w:rPr>
          <w:lang w:val="en-GB"/>
        </w:rPr>
        <w:fldChar w:fldCharType="begin"/>
      </w:r>
      <w:r w:rsidRPr="00EB115D">
        <w:rPr>
          <w:lang w:val="en-GB"/>
        </w:rPr>
        <w:instrText xml:space="preserve"> MACROBUTTON TPS_SectionField Chapter title in running head: PART III. DATA PROCESSING AND FORECASTI…</w:instrText>
      </w:r>
      <w:r w:rsidRPr="00D44C54">
        <w:rPr>
          <w:vanish/>
          <w:lang w:val="en-GB"/>
        </w:rPr>
        <w:fldChar w:fldCharType="begin"/>
      </w:r>
      <w:r w:rsidRPr="00EB115D">
        <w:rPr>
          <w:vanish/>
          <w:lang w:val="en-GB"/>
        </w:rPr>
        <w:instrText>Name="Chapter title in running head" Value="PART III. DATA PROCESSING AND FORECASTING"</w:instrText>
      </w:r>
      <w:r w:rsidRPr="00D44C54">
        <w:rPr>
          <w:vanish/>
          <w:lang w:val="en-GB"/>
        </w:rPr>
        <w:fldChar w:fldCharType="end"/>
      </w:r>
      <w:r w:rsidRPr="00D44C54">
        <w:rPr>
          <w:lang w:val="en-GB"/>
        </w:rPr>
        <w:fldChar w:fldCharType="end"/>
      </w:r>
    </w:p>
    <w:p w14:paraId="0F780417" w14:textId="77777777" w:rsidR="00B30195" w:rsidRPr="0099429E" w:rsidRDefault="00D50878" w:rsidP="00DB3C31">
      <w:pPr>
        <w:pStyle w:val="Chapterhead"/>
      </w:pPr>
      <w:proofErr w:type="gramStart"/>
      <w:r w:rsidRPr="0099429E">
        <w:t>PART III.</w:t>
      </w:r>
      <w:proofErr w:type="gramEnd"/>
      <w:r w:rsidRPr="0099429E">
        <w:t xml:space="preserve"> </w:t>
      </w:r>
      <w:r w:rsidR="00B30195" w:rsidRPr="0099429E">
        <w:t>DATA PROCESSING AND FORECASTING</w:t>
      </w:r>
    </w:p>
    <w:p w14:paraId="0A418D9F" w14:textId="77777777" w:rsidR="00B30195" w:rsidRPr="0099429E" w:rsidRDefault="00B30195" w:rsidP="00144704">
      <w:pPr>
        <w:pStyle w:val="Heading10"/>
      </w:pPr>
      <w:r w:rsidRPr="0099429E">
        <w:t>1</w:t>
      </w:r>
      <w:r w:rsidR="006F6A97" w:rsidRPr="0099429E">
        <w:t>.</w:t>
      </w:r>
      <w:r w:rsidRPr="0099429E">
        <w:tab/>
      </w:r>
      <w:r w:rsidR="00E5574A" w:rsidRPr="0099429E">
        <w:t>GLOBAL DATA</w:t>
      </w:r>
      <w:r w:rsidR="00E5574A" w:rsidRPr="0099429E">
        <w:noBreakHyphen/>
        <w:t>PROCESSING AND FORECASTING SYSTEM</w:t>
      </w:r>
    </w:p>
    <w:p w14:paraId="0FE2C722" w14:textId="77777777" w:rsidR="0064323D" w:rsidRPr="00D44C54" w:rsidRDefault="003C6FB6" w:rsidP="003C6FB6">
      <w:pPr>
        <w:pStyle w:val="Heading20"/>
      </w:pPr>
      <w:r>
        <w:t>1.1</w:t>
      </w:r>
      <w:r>
        <w:tab/>
        <w:t>Purpose and scope</w:t>
      </w:r>
    </w:p>
    <w:p w14:paraId="09FE29F0" w14:textId="77777777" w:rsidR="0064323D" w:rsidRPr="00D44C54" w:rsidRDefault="0064323D" w:rsidP="003C6FB6">
      <w:pPr>
        <w:pStyle w:val="Bodytextsemibold"/>
      </w:pPr>
      <w:r w:rsidRPr="00D44C54">
        <w:t>1.1.1</w:t>
      </w:r>
      <w:r w:rsidR="003C6FB6">
        <w:tab/>
      </w:r>
      <w:r w:rsidRPr="00D44C54">
        <w:t>The Global Data</w:t>
      </w:r>
      <w:r w:rsidRPr="00D44C54">
        <w:noBreakHyphen/>
        <w:t>processing and Forecasting System</w:t>
      </w:r>
      <w:r w:rsidR="00205CD3" w:rsidRPr="00D44C54">
        <w:t xml:space="preserve"> (GDPFS)</w:t>
      </w:r>
      <w:r w:rsidRPr="0099429E">
        <w:t xml:space="preserve"> shall:</w:t>
      </w:r>
    </w:p>
    <w:p w14:paraId="769B93B5" w14:textId="77777777" w:rsidR="0064323D" w:rsidRPr="00D44C54" w:rsidRDefault="0064323D" w:rsidP="003C6FB6">
      <w:pPr>
        <w:pStyle w:val="Indent1semibold"/>
      </w:pPr>
      <w:proofErr w:type="gramStart"/>
      <w:r w:rsidRPr="00D44C54">
        <w:t>(a)</w:t>
      </w:r>
      <w:r w:rsidR="003C6FB6">
        <w:tab/>
      </w:r>
      <w:r w:rsidRPr="00D44C54">
        <w:t>Be</w:t>
      </w:r>
      <w:proofErr w:type="gramEnd"/>
      <w:r w:rsidRPr="00D44C54">
        <w:t xml:space="preserve"> a world-wide network of operational centres operated by WMO Members;</w:t>
      </w:r>
    </w:p>
    <w:p w14:paraId="497E7772" w14:textId="77777777" w:rsidR="0064323D" w:rsidRPr="00D44C54" w:rsidRDefault="0064323D" w:rsidP="003C6FB6">
      <w:pPr>
        <w:pStyle w:val="Indent1semibold"/>
      </w:pPr>
      <w:r w:rsidRPr="00D44C54">
        <w:t>(b)</w:t>
      </w:r>
      <w:r w:rsidR="003C6FB6">
        <w:tab/>
      </w:r>
      <w:r w:rsidRPr="00D44C54">
        <w:t>Make operationally available</w:t>
      </w:r>
      <w:r w:rsidR="00205CD3" w:rsidRPr="00D44C54">
        <w:t>,</w:t>
      </w:r>
      <w:r w:rsidRPr="0099429E">
        <w:t xml:space="preserve"> among WMO Members and relevant international organizations, agreed products and services for applications related to weather, climate, water and </w:t>
      </w:r>
      <w:r w:rsidR="00205CD3" w:rsidRPr="00D44C54">
        <w:t xml:space="preserve">the </w:t>
      </w:r>
      <w:r w:rsidRPr="0099429E">
        <w:t>envir</w:t>
      </w:r>
      <w:r w:rsidRPr="00D44C54">
        <w:t>onment;</w:t>
      </w:r>
    </w:p>
    <w:p w14:paraId="13B93173" w14:textId="77777777" w:rsidR="0064323D" w:rsidRPr="00A02006" w:rsidRDefault="0064323D" w:rsidP="003C6FB6">
      <w:pPr>
        <w:pStyle w:val="Indent1semibold"/>
      </w:pPr>
      <w:r w:rsidRPr="00D44C54">
        <w:lastRenderedPageBreak/>
        <w:t>(c)</w:t>
      </w:r>
      <w:r w:rsidR="003C6FB6">
        <w:tab/>
      </w:r>
      <w:r w:rsidRPr="00D44C54">
        <w:t>Enable scientific and technological advances made in meteorology and related fields to be accessible</w:t>
      </w:r>
      <w:r w:rsidR="003031D7" w:rsidRPr="00D44C54">
        <w:t xml:space="preserve"> to</w:t>
      </w:r>
      <w:r w:rsidRPr="0099429E">
        <w:t xml:space="preserve"> and exploitable by WMO Members;</w:t>
      </w:r>
    </w:p>
    <w:p w14:paraId="42AAC4DF" w14:textId="77777777" w:rsidR="0064323D" w:rsidRPr="00D44C54" w:rsidRDefault="0064323D" w:rsidP="003C6FB6">
      <w:pPr>
        <w:pStyle w:val="Indent1semibold"/>
      </w:pPr>
      <w:r w:rsidRPr="00D44C54">
        <w:t>(d)</w:t>
      </w:r>
      <w:r w:rsidR="003C6FB6">
        <w:tab/>
      </w:r>
      <w:r w:rsidRPr="00D44C54">
        <w:t>Support all WMO Programmes and related programmes of other international organizations in accordance with decisions of the Organization.</w:t>
      </w:r>
    </w:p>
    <w:p w14:paraId="2C4F6C6A" w14:textId="77777777" w:rsidR="0064323D" w:rsidRPr="00A02006" w:rsidRDefault="0064323D" w:rsidP="003C6FB6">
      <w:pPr>
        <w:pStyle w:val="Bodytextsemibold"/>
      </w:pPr>
      <w:r w:rsidRPr="00D44C54">
        <w:t>1.1.2</w:t>
      </w:r>
      <w:r w:rsidR="003C6FB6">
        <w:tab/>
      </w:r>
      <w:r w:rsidRPr="00D44C54">
        <w:t>The GD</w:t>
      </w:r>
      <w:r w:rsidR="0006493E" w:rsidRPr="00D44C54">
        <w:t>P</w:t>
      </w:r>
      <w:r w:rsidRPr="0099429E">
        <w:t>FS shall be systematically designed in accordance with Member</w:t>
      </w:r>
      <w:r w:rsidR="00E11A00" w:rsidRPr="00D44C54">
        <w:t>s</w:t>
      </w:r>
      <w:r w:rsidRPr="0099429E">
        <w:t xml:space="preserve">’ needs and their ability to contribute to, and benefit from, the system in an efficient manner and </w:t>
      </w:r>
      <w:r w:rsidR="00E11A00" w:rsidRPr="00D44C54">
        <w:t xml:space="preserve">with a </w:t>
      </w:r>
      <w:r w:rsidRPr="0099429E">
        <w:t>minim</w:t>
      </w:r>
      <w:r w:rsidR="00E11A00" w:rsidRPr="00D44C54">
        <w:t>um of</w:t>
      </w:r>
      <w:r w:rsidRPr="0099429E">
        <w:t xml:space="preserve"> duplication.</w:t>
      </w:r>
    </w:p>
    <w:p w14:paraId="7DFEEA55" w14:textId="77777777" w:rsidR="0064323D" w:rsidRPr="00EF2F60" w:rsidRDefault="0064323D" w:rsidP="00EF2F60">
      <w:pPr>
        <w:pStyle w:val="Bodytextsemibold"/>
      </w:pPr>
      <w:r w:rsidRPr="00EF2F60">
        <w:t>1.1.3</w:t>
      </w:r>
      <w:r w:rsidR="00EF2F60" w:rsidRPr="00EF2F60">
        <w:tab/>
      </w:r>
      <w:r w:rsidRPr="00EF2F60">
        <w:t xml:space="preserve">The </w:t>
      </w:r>
      <w:r w:rsidR="0006493E" w:rsidRPr="00EF2F60">
        <w:t>GDPFS</w:t>
      </w:r>
      <w:r w:rsidRPr="00EF2F60">
        <w:t xml:space="preserve"> shall be established and operated in accordance with procedures and practices set out in Annex IV (Manual on the Global Data-processing and Forecasting System (WMO</w:t>
      </w:r>
      <w:r w:rsidRPr="00EF2F60">
        <w:noBreakHyphen/>
        <w:t>No.</w:t>
      </w:r>
      <w:r w:rsidR="00D469B0" w:rsidRPr="00EF2F60">
        <w:t> </w:t>
      </w:r>
      <w:r w:rsidRPr="00EF2F60">
        <w:t>485)).</w:t>
      </w:r>
    </w:p>
    <w:p w14:paraId="3770B830" w14:textId="77777777" w:rsidR="0064323D" w:rsidRPr="00A02006" w:rsidRDefault="0064323D" w:rsidP="003C6FB6">
      <w:pPr>
        <w:pStyle w:val="Heading20"/>
      </w:pPr>
      <w:r w:rsidRPr="0099429E">
        <w:t>1.2</w:t>
      </w:r>
      <w:r w:rsidR="003C6FB6">
        <w:tab/>
      </w:r>
      <w:r w:rsidRPr="0099429E">
        <w:t>Organization</w:t>
      </w:r>
    </w:p>
    <w:p w14:paraId="7A56E645" w14:textId="77777777" w:rsidR="0064323D" w:rsidRPr="00D44C54" w:rsidRDefault="0064323D" w:rsidP="003C6FB6">
      <w:pPr>
        <w:pStyle w:val="Bodytextsemibold"/>
      </w:pPr>
      <w:r w:rsidRPr="00D44C54">
        <w:t>1.2.1</w:t>
      </w:r>
      <w:r w:rsidR="003C6FB6">
        <w:tab/>
      </w:r>
      <w:r w:rsidRPr="00D44C54">
        <w:t>The G</w:t>
      </w:r>
      <w:r w:rsidR="0006493E" w:rsidRPr="00D44C54">
        <w:t>DPFS</w:t>
      </w:r>
      <w:r w:rsidRPr="0099429E">
        <w:t xml:space="preserve"> shall be organized in such a way as to ensure the</w:t>
      </w:r>
      <w:r w:rsidRPr="00A02006">
        <w:t xml:space="preserve"> discharge of the required operational data-processing and forecasting functions. It shall also incorporate real-time and non-real-time functions.</w:t>
      </w:r>
    </w:p>
    <w:p w14:paraId="72CCE74A" w14:textId="77777777" w:rsidR="0064323D" w:rsidRPr="00A02006" w:rsidRDefault="0064323D" w:rsidP="003C6FB6">
      <w:pPr>
        <w:pStyle w:val="Bodytextsemibold"/>
      </w:pPr>
      <w:r w:rsidRPr="00D44C54">
        <w:t>1.2.2</w:t>
      </w:r>
      <w:r w:rsidR="003C6FB6">
        <w:tab/>
      </w:r>
      <w:r w:rsidRPr="00D44C54">
        <w:t>The G</w:t>
      </w:r>
      <w:r w:rsidR="00E8422C" w:rsidRPr="00D44C54">
        <w:t>DPFS</w:t>
      </w:r>
      <w:r w:rsidRPr="0099429E">
        <w:t xml:space="preserve"> shall be organized as a three-tier system of activities as follows:</w:t>
      </w:r>
    </w:p>
    <w:p w14:paraId="39D1F666" w14:textId="77777777" w:rsidR="0064323D" w:rsidRPr="00D44C54" w:rsidRDefault="0099429E" w:rsidP="003C6FB6">
      <w:pPr>
        <w:pStyle w:val="Indent1semibold"/>
      </w:pPr>
      <w:r w:rsidRPr="00D44C54">
        <w:t>(a)</w:t>
      </w:r>
      <w:r w:rsidR="003C6FB6">
        <w:tab/>
      </w:r>
      <w:r w:rsidRPr="00D44C54">
        <w:t>General</w:t>
      </w:r>
      <w:r>
        <w:t>-</w:t>
      </w:r>
      <w:r w:rsidR="0064323D" w:rsidRPr="00A02006">
        <w:t>purpose activ</w:t>
      </w:r>
      <w:r w:rsidR="0064323D" w:rsidRPr="00D44C54">
        <w:t>ities;</w:t>
      </w:r>
    </w:p>
    <w:p w14:paraId="46E66BEA" w14:textId="77777777" w:rsidR="0064323D" w:rsidRPr="00D44C54" w:rsidRDefault="0064323D" w:rsidP="003C6FB6">
      <w:pPr>
        <w:pStyle w:val="Indent1semibold"/>
      </w:pPr>
      <w:r w:rsidRPr="00D44C54">
        <w:t>(b)</w:t>
      </w:r>
      <w:r w:rsidR="003C6FB6">
        <w:tab/>
      </w:r>
      <w:r w:rsidRPr="00D44C54">
        <w:t>Specialized activities;</w:t>
      </w:r>
    </w:p>
    <w:p w14:paraId="10C6C714" w14:textId="77777777" w:rsidR="0064323D" w:rsidRPr="00D44C54" w:rsidRDefault="0064323D" w:rsidP="003C6FB6">
      <w:pPr>
        <w:pStyle w:val="Indent1semibold"/>
      </w:pPr>
      <w:r w:rsidRPr="00D44C54">
        <w:t>(c)</w:t>
      </w:r>
      <w:r w:rsidR="003C6FB6">
        <w:tab/>
      </w:r>
      <w:r w:rsidRPr="00D44C54">
        <w:t>Non-real-time activities.</w:t>
      </w:r>
    </w:p>
    <w:p w14:paraId="34D0004A" w14:textId="77777777" w:rsidR="0064323D" w:rsidRPr="00A02006" w:rsidRDefault="0064323D" w:rsidP="003C6FB6">
      <w:pPr>
        <w:pStyle w:val="Bodytextsemibold"/>
      </w:pPr>
      <w:r w:rsidRPr="00D44C54">
        <w:t>1.2.3</w:t>
      </w:r>
      <w:r w:rsidR="003C6FB6">
        <w:tab/>
      </w:r>
      <w:r w:rsidRPr="00D44C54">
        <w:t>The G</w:t>
      </w:r>
      <w:r w:rsidR="00E8422C" w:rsidRPr="00D44C54">
        <w:t>DPFS</w:t>
      </w:r>
      <w:r w:rsidRPr="0099429E">
        <w:t xml:space="preserve"> shall be structured as a three-level system </w:t>
      </w:r>
      <w:r w:rsidR="005707FD" w:rsidRPr="00D44C54">
        <w:t xml:space="preserve">composed </w:t>
      </w:r>
      <w:r w:rsidRPr="0099429E">
        <w:t>of:</w:t>
      </w:r>
    </w:p>
    <w:p w14:paraId="2AA7EF4D" w14:textId="77777777" w:rsidR="0064323D" w:rsidRPr="00A02006" w:rsidRDefault="0064323D" w:rsidP="003C6FB6">
      <w:pPr>
        <w:pStyle w:val="Indent1semibold"/>
      </w:pPr>
      <w:r w:rsidRPr="00D44C54">
        <w:t>(a)</w:t>
      </w:r>
      <w:r w:rsidR="003C6FB6">
        <w:tab/>
      </w:r>
      <w:r w:rsidR="00CB064C" w:rsidRPr="00D44C54">
        <w:t>National Meteorological Centres (</w:t>
      </w:r>
      <w:r w:rsidRPr="0099429E">
        <w:t>NMC</w:t>
      </w:r>
      <w:r w:rsidR="006B1C57" w:rsidRPr="00D44C54">
        <w:t>s</w:t>
      </w:r>
      <w:r w:rsidR="00CB064C" w:rsidRPr="00D44C54">
        <w:t>)</w:t>
      </w:r>
      <w:r w:rsidRPr="0099429E">
        <w:t>;</w:t>
      </w:r>
    </w:p>
    <w:p w14:paraId="07941D57" w14:textId="77777777" w:rsidR="0064323D" w:rsidRPr="00A02006" w:rsidRDefault="0064323D" w:rsidP="003C6FB6">
      <w:pPr>
        <w:pStyle w:val="Indent1semibold"/>
      </w:pPr>
      <w:r w:rsidRPr="00D44C54">
        <w:t>(b)</w:t>
      </w:r>
      <w:r w:rsidR="003C6FB6">
        <w:tab/>
      </w:r>
      <w:r w:rsidR="00F07C21" w:rsidRPr="00D44C54">
        <w:t>Regional Specialized Meteorological Centres (</w:t>
      </w:r>
      <w:r w:rsidRPr="0099429E">
        <w:t>RSMC</w:t>
      </w:r>
      <w:r w:rsidR="006C0F01" w:rsidRPr="00D44C54">
        <w:t>s</w:t>
      </w:r>
      <w:r w:rsidR="00F07C21" w:rsidRPr="00D44C54">
        <w:t>)</w:t>
      </w:r>
      <w:r w:rsidRPr="0099429E">
        <w:t>;</w:t>
      </w:r>
    </w:p>
    <w:p w14:paraId="58364734" w14:textId="77777777" w:rsidR="0064323D" w:rsidRPr="00A02006" w:rsidRDefault="0064323D" w:rsidP="003C6FB6">
      <w:pPr>
        <w:pStyle w:val="Indent1semibold"/>
      </w:pPr>
      <w:r w:rsidRPr="00D44C54">
        <w:t>(c)</w:t>
      </w:r>
      <w:r w:rsidR="003C6FB6">
        <w:tab/>
      </w:r>
      <w:r w:rsidR="00C07231" w:rsidRPr="00D44C54">
        <w:t>World Meteorological Centres (</w:t>
      </w:r>
      <w:proofErr w:type="spellStart"/>
      <w:r w:rsidRPr="0099429E">
        <w:t>WMC</w:t>
      </w:r>
      <w:r w:rsidR="006C0F01" w:rsidRPr="00D44C54">
        <w:t>s</w:t>
      </w:r>
      <w:proofErr w:type="spellEnd"/>
      <w:r w:rsidR="00C07231" w:rsidRPr="00D44C54">
        <w:t>)</w:t>
      </w:r>
      <w:r w:rsidRPr="0099429E">
        <w:t>.</w:t>
      </w:r>
    </w:p>
    <w:p w14:paraId="3556835D" w14:textId="77777777" w:rsidR="0064323D" w:rsidRPr="00A02006" w:rsidRDefault="0064323D" w:rsidP="003C6FB6">
      <w:pPr>
        <w:pStyle w:val="Bodytextsemibold"/>
      </w:pPr>
      <w:r w:rsidRPr="00D44C54">
        <w:t>1.2.4</w:t>
      </w:r>
      <w:r w:rsidR="003C6FB6">
        <w:tab/>
      </w:r>
      <w:r w:rsidRPr="00D44C54">
        <w:t>Each Member shall designate a</w:t>
      </w:r>
      <w:r w:rsidR="006C0F01" w:rsidRPr="00D44C54">
        <w:t xml:space="preserve">n </w:t>
      </w:r>
      <w:proofErr w:type="spellStart"/>
      <w:r w:rsidR="00CB064C" w:rsidRPr="00D44C54">
        <w:t>NMC</w:t>
      </w:r>
      <w:proofErr w:type="spellEnd"/>
      <w:r w:rsidRPr="0099429E">
        <w:t>.</w:t>
      </w:r>
    </w:p>
    <w:p w14:paraId="52FA48B9" w14:textId="77777777" w:rsidR="0064323D" w:rsidRPr="00D44C54" w:rsidRDefault="0064323D" w:rsidP="00516085">
      <w:pPr>
        <w:pStyle w:val="Bodytextsemibold"/>
      </w:pPr>
      <w:r w:rsidRPr="00D44C54">
        <w:t>1.2.5</w:t>
      </w:r>
      <w:r w:rsidR="003C6FB6">
        <w:tab/>
      </w:r>
      <w:r w:rsidR="00E8422C" w:rsidRPr="00D44C54">
        <w:t xml:space="preserve">The </w:t>
      </w:r>
      <w:proofErr w:type="spellStart"/>
      <w:r w:rsidRPr="0099429E">
        <w:t>WMC</w:t>
      </w:r>
      <w:r w:rsidR="00516085">
        <w:t>s</w:t>
      </w:r>
      <w:proofErr w:type="spellEnd"/>
      <w:r w:rsidRPr="0099429E">
        <w:t xml:space="preserve">, </w:t>
      </w:r>
      <w:r w:rsidR="004976BF" w:rsidRPr="00D44C54">
        <w:t>RSMC</w:t>
      </w:r>
      <w:r w:rsidR="00516085">
        <w:t>s</w:t>
      </w:r>
      <w:r w:rsidR="00456125" w:rsidRPr="00D44C54">
        <w:t xml:space="preserve"> and </w:t>
      </w:r>
      <w:r w:rsidR="00516085">
        <w:t>R</w:t>
      </w:r>
      <w:r w:rsidR="00807AF6" w:rsidRPr="00D44C54">
        <w:t>S</w:t>
      </w:r>
      <w:r w:rsidR="00516085">
        <w:t>MC</w:t>
      </w:r>
      <w:r w:rsidR="00BD004A">
        <w:t xml:space="preserve"> </w:t>
      </w:r>
      <w:r w:rsidR="004D4CB0">
        <w:t>N</w:t>
      </w:r>
      <w:r w:rsidRPr="0099429E">
        <w:t>etworks shall be designated by a decision of the World Meteorological Congress or the WMO Executive Council. The designation of such centres shall include th</w:t>
      </w:r>
      <w:r w:rsidRPr="00A02006">
        <w:t>e specification of the activity/function (or activities/functions) to be carried out.</w:t>
      </w:r>
    </w:p>
    <w:p w14:paraId="66C4B50D" w14:textId="77777777" w:rsidR="0064323D" w:rsidRPr="00D44C54" w:rsidRDefault="0064323D" w:rsidP="003C6FB6">
      <w:pPr>
        <w:pStyle w:val="Bodytextsemibold"/>
      </w:pPr>
      <w:r w:rsidRPr="00D44C54">
        <w:t>1.2.6</w:t>
      </w:r>
      <w:r w:rsidR="003C6FB6">
        <w:tab/>
      </w:r>
      <w:r w:rsidRPr="00D44C54">
        <w:t>An association of centres constituted to undertake an identified RSMC activity shall be designated as an RSMC Network.</w:t>
      </w:r>
    </w:p>
    <w:p w14:paraId="23629761" w14:textId="77777777" w:rsidR="0064323D" w:rsidRPr="0099429E" w:rsidRDefault="0064323D" w:rsidP="003C6FB6">
      <w:pPr>
        <w:pStyle w:val="Note"/>
      </w:pPr>
      <w:r w:rsidRPr="00D44C54">
        <w:t>Note:</w:t>
      </w:r>
      <w:r w:rsidR="003C6FB6">
        <w:tab/>
      </w:r>
      <w:r w:rsidRPr="00D44C54">
        <w:t>Details of the designation process and procedure are specified in Annex IV (</w:t>
      </w:r>
      <w:r w:rsidRPr="00D44C54">
        <w:rPr>
          <w:i/>
          <w:iCs/>
        </w:rPr>
        <w:t>Manual on the Global Data</w:t>
      </w:r>
      <w:r w:rsidRPr="00D44C54">
        <w:rPr>
          <w:i/>
          <w:iCs/>
        </w:rPr>
        <w:noBreakHyphen/>
        <w:t>processing and Forecasting System</w:t>
      </w:r>
      <w:r w:rsidRPr="0099429E">
        <w:t xml:space="preserve"> (WMO</w:t>
      </w:r>
      <w:r w:rsidRPr="0099429E">
        <w:noBreakHyphen/>
        <w:t>No. 485)).</w:t>
      </w:r>
    </w:p>
    <w:p w14:paraId="18562E0C" w14:textId="77777777" w:rsidR="0064323D" w:rsidRPr="0099429E" w:rsidRDefault="002261C5" w:rsidP="00516085">
      <w:pPr>
        <w:pStyle w:val="Bodytext0"/>
      </w:pPr>
      <w:r w:rsidRPr="00A02006">
        <w:t>1.2.7</w:t>
      </w:r>
      <w:r w:rsidR="003C6FB6">
        <w:tab/>
      </w:r>
      <w:r w:rsidRPr="00A02006">
        <w:t xml:space="preserve">The performance of </w:t>
      </w:r>
      <w:proofErr w:type="spellStart"/>
      <w:r w:rsidR="00516085" w:rsidRPr="0099429E">
        <w:t>WMC</w:t>
      </w:r>
      <w:r w:rsidR="00516085">
        <w:t>s</w:t>
      </w:r>
      <w:proofErr w:type="spellEnd"/>
      <w:r w:rsidR="00516085" w:rsidRPr="0099429E">
        <w:t xml:space="preserve">, </w:t>
      </w:r>
      <w:r w:rsidR="00516085" w:rsidRPr="00D44C54">
        <w:t>RSMC</w:t>
      </w:r>
      <w:r w:rsidR="00516085">
        <w:t>s</w:t>
      </w:r>
      <w:r w:rsidR="00516085" w:rsidRPr="00D44C54">
        <w:t xml:space="preserve"> and </w:t>
      </w:r>
      <w:r w:rsidR="00516085">
        <w:t>R</w:t>
      </w:r>
      <w:r w:rsidR="00516085" w:rsidRPr="00D44C54">
        <w:t>S</w:t>
      </w:r>
      <w:r w:rsidR="00516085">
        <w:t>MC</w:t>
      </w:r>
      <w:r w:rsidR="0064323D" w:rsidRPr="0099429E">
        <w:t xml:space="preserve"> Networks should be regularly reviewed by relevant WMO bodies.</w:t>
      </w:r>
    </w:p>
    <w:p w14:paraId="3D31329D" w14:textId="77777777" w:rsidR="0064323D" w:rsidRPr="00D44C54" w:rsidRDefault="0064323D" w:rsidP="003C6FB6">
      <w:pPr>
        <w:pStyle w:val="Bodytext0"/>
      </w:pPr>
      <w:r w:rsidRPr="00D44C54">
        <w:lastRenderedPageBreak/>
        <w:t>1.2.8</w:t>
      </w:r>
      <w:r w:rsidR="003C6FB6">
        <w:tab/>
      </w:r>
      <w:r w:rsidRPr="00D44C54">
        <w:t>Any deficiencies or non-conformities with requirements identified during the performance review should be resolved immediately by the responsible Member. The designation of a centre should be reconsidered in case of systematic deficiencies or non-compliance with the requirements.</w:t>
      </w:r>
    </w:p>
    <w:p w14:paraId="236F89FA" w14:textId="77777777" w:rsidR="0064323D" w:rsidRPr="0099429E" w:rsidRDefault="0064323D" w:rsidP="00516085">
      <w:pPr>
        <w:pStyle w:val="Note"/>
      </w:pPr>
      <w:r w:rsidRPr="00D44C54">
        <w:t>Note:</w:t>
      </w:r>
      <w:r w:rsidR="001B2057">
        <w:tab/>
      </w:r>
      <w:r w:rsidRPr="00D44C54">
        <w:t xml:space="preserve">Details of the performance assessment procedure for </w:t>
      </w:r>
      <w:proofErr w:type="spellStart"/>
      <w:r w:rsidR="00516085" w:rsidRPr="0099429E">
        <w:t>WMC</w:t>
      </w:r>
      <w:r w:rsidR="00516085">
        <w:t>s</w:t>
      </w:r>
      <w:proofErr w:type="spellEnd"/>
      <w:r w:rsidR="00516085" w:rsidRPr="0099429E">
        <w:t xml:space="preserve">, </w:t>
      </w:r>
      <w:r w:rsidR="00516085" w:rsidRPr="00D44C54">
        <w:t>RSMC</w:t>
      </w:r>
      <w:r w:rsidR="00516085">
        <w:t>s</w:t>
      </w:r>
      <w:r w:rsidR="00516085" w:rsidRPr="00D44C54">
        <w:t xml:space="preserve"> and </w:t>
      </w:r>
      <w:r w:rsidR="00516085">
        <w:t>R</w:t>
      </w:r>
      <w:r w:rsidR="00516085" w:rsidRPr="00D44C54">
        <w:t>S</w:t>
      </w:r>
      <w:r w:rsidR="00516085">
        <w:t>MC</w:t>
      </w:r>
      <w:r w:rsidR="00516085" w:rsidRPr="0099429E">
        <w:t xml:space="preserve"> Networks</w:t>
      </w:r>
      <w:r w:rsidRPr="0099429E">
        <w:t xml:space="preserve"> are given in Annex IV (</w:t>
      </w:r>
      <w:r w:rsidRPr="00D44C54">
        <w:rPr>
          <w:i/>
          <w:iCs/>
        </w:rPr>
        <w:t>Manual on the Global Data</w:t>
      </w:r>
      <w:r w:rsidRPr="00D44C54">
        <w:rPr>
          <w:i/>
          <w:iCs/>
        </w:rPr>
        <w:noBreakHyphen/>
        <w:t>processing and Forecasting System</w:t>
      </w:r>
      <w:r w:rsidRPr="0099429E">
        <w:t xml:space="preserve"> (WMO</w:t>
      </w:r>
      <w:r w:rsidRPr="0099429E">
        <w:noBreakHyphen/>
        <w:t>No. 485)).</w:t>
      </w:r>
    </w:p>
    <w:p w14:paraId="090D069A" w14:textId="77777777" w:rsidR="0064323D" w:rsidRPr="00D44C54" w:rsidRDefault="0064323D" w:rsidP="00516085">
      <w:pPr>
        <w:pStyle w:val="Bodytextsemibold"/>
      </w:pPr>
      <w:r w:rsidRPr="00A02006">
        <w:t>1.2.9</w:t>
      </w:r>
      <w:r w:rsidR="001B2057">
        <w:tab/>
      </w:r>
      <w:r w:rsidRPr="00A02006">
        <w:t>The functions and operation</w:t>
      </w:r>
      <w:r w:rsidR="00BF292E" w:rsidRPr="00D44C54">
        <w:t xml:space="preserve"> of GDPFS</w:t>
      </w:r>
      <w:r w:rsidRPr="0099429E">
        <w:t xml:space="preserve"> shall be based on catalogues</w:t>
      </w:r>
      <w:r w:rsidRPr="00A02006">
        <w:t xml:space="preserve"> pr</w:t>
      </w:r>
      <w:r w:rsidR="004D0E13" w:rsidRPr="00D44C54">
        <w:t xml:space="preserve">ovided by Members operating </w:t>
      </w:r>
      <w:proofErr w:type="spellStart"/>
      <w:r w:rsidR="00516085" w:rsidRPr="0099429E">
        <w:t>WMC</w:t>
      </w:r>
      <w:r w:rsidR="00516085">
        <w:t>s</w:t>
      </w:r>
      <w:proofErr w:type="spellEnd"/>
      <w:r w:rsidR="00516085" w:rsidRPr="0099429E">
        <w:t xml:space="preserve">, </w:t>
      </w:r>
      <w:r w:rsidR="00516085" w:rsidRPr="00D44C54">
        <w:t>RSMC</w:t>
      </w:r>
      <w:r w:rsidR="00516085">
        <w:t>s</w:t>
      </w:r>
      <w:r w:rsidR="00516085" w:rsidRPr="00D44C54">
        <w:t xml:space="preserve"> and </w:t>
      </w:r>
      <w:r w:rsidR="00516085">
        <w:t>R</w:t>
      </w:r>
      <w:r w:rsidR="00516085" w:rsidRPr="00D44C54">
        <w:t>S</w:t>
      </w:r>
      <w:r w:rsidR="00516085">
        <w:t>MC</w:t>
      </w:r>
      <w:r w:rsidR="00516085" w:rsidRPr="0099429E">
        <w:t xml:space="preserve"> Networks</w:t>
      </w:r>
      <w:r w:rsidRPr="0099429E">
        <w:t xml:space="preserve"> on their websites. The catalogues shall contain the technical characteristics of the operational systems and products these centres deliver across WMO, and the metadata describing dissemination a</w:t>
      </w:r>
      <w:r w:rsidRPr="00D44C54">
        <w:t>nd access options as part of the WMO Information System (WIS). GDPFS centres shall be linked to WIS.</w:t>
      </w:r>
    </w:p>
    <w:p w14:paraId="53C3000F" w14:textId="77777777" w:rsidR="0064323D" w:rsidRPr="00A02006" w:rsidRDefault="0064323D" w:rsidP="001B2057">
      <w:pPr>
        <w:pStyle w:val="Note"/>
      </w:pPr>
      <w:r w:rsidRPr="00D44C54">
        <w:t>Note:</w:t>
      </w:r>
      <w:r w:rsidR="001B2057">
        <w:tab/>
      </w:r>
      <w:r w:rsidRPr="00D44C54">
        <w:t>Standard procedures and recommended practices with respect to metadata description are specified in Annex VII (</w:t>
      </w:r>
      <w:r w:rsidRPr="00D44C54">
        <w:rPr>
          <w:i/>
          <w:iCs/>
        </w:rPr>
        <w:t>Manual on the WMO Information System</w:t>
      </w:r>
      <w:r w:rsidRPr="0099429E">
        <w:t xml:space="preserve"> (</w:t>
      </w:r>
      <w:r w:rsidRPr="00A02006">
        <w:t>WMO</w:t>
      </w:r>
      <w:r w:rsidRPr="00A02006">
        <w:noBreakHyphen/>
        <w:t>No. 1060)).</w:t>
      </w:r>
    </w:p>
    <w:p w14:paraId="7AE62F8A" w14:textId="77777777" w:rsidR="0064323D" w:rsidRPr="00D44C54" w:rsidRDefault="0064323D" w:rsidP="001B2057">
      <w:pPr>
        <w:pStyle w:val="Heading20"/>
      </w:pPr>
      <w:r w:rsidRPr="00D44C54">
        <w:t>1.3</w:t>
      </w:r>
      <w:r w:rsidR="001B2057">
        <w:tab/>
      </w:r>
      <w:r w:rsidRPr="00D44C54">
        <w:t>Functions and responsibilities of centres</w:t>
      </w:r>
    </w:p>
    <w:p w14:paraId="6BBAB724" w14:textId="77777777" w:rsidR="0064323D" w:rsidRPr="0099429E" w:rsidRDefault="0064323D" w:rsidP="001B2057">
      <w:pPr>
        <w:pStyle w:val="Heading30"/>
      </w:pPr>
      <w:r w:rsidRPr="00D44C54">
        <w:t>1.3.1</w:t>
      </w:r>
      <w:r w:rsidR="001B2057">
        <w:tab/>
      </w:r>
      <w:r w:rsidRPr="00D44C54">
        <w:t>National Meteorological Centre</w:t>
      </w:r>
      <w:r w:rsidR="00AD1796" w:rsidRPr="00D44C54">
        <w:t>s</w:t>
      </w:r>
    </w:p>
    <w:p w14:paraId="7510E393" w14:textId="77777777" w:rsidR="0064323D" w:rsidRPr="00D44C54" w:rsidRDefault="0064323D" w:rsidP="001B2057">
      <w:pPr>
        <w:pStyle w:val="Bodytextsemibold"/>
      </w:pPr>
      <w:r w:rsidRPr="00A02006">
        <w:t>1.3.1.1</w:t>
      </w:r>
      <w:r w:rsidR="001B2057">
        <w:tab/>
      </w:r>
      <w:r w:rsidRPr="00A02006">
        <w:t>A</w:t>
      </w:r>
      <w:r w:rsidR="006C0F01" w:rsidRPr="00D44C54">
        <w:t xml:space="preserve">n </w:t>
      </w:r>
      <w:proofErr w:type="spellStart"/>
      <w:r w:rsidR="006C0F01" w:rsidRPr="00D44C54">
        <w:t>NMC</w:t>
      </w:r>
      <w:proofErr w:type="spellEnd"/>
      <w:r w:rsidRPr="0099429E">
        <w:t xml:space="preserve"> shall carry out functions to meet the national and international requirements of the Member concerned.</w:t>
      </w:r>
    </w:p>
    <w:p w14:paraId="23F77637" w14:textId="77777777" w:rsidR="0064323D" w:rsidRPr="0099429E" w:rsidRDefault="0064323D" w:rsidP="001B2057">
      <w:pPr>
        <w:pStyle w:val="Note"/>
      </w:pPr>
      <w:r w:rsidRPr="00D44C54">
        <w:t>Note:</w:t>
      </w:r>
      <w:r w:rsidR="001B2057">
        <w:tab/>
      </w:r>
      <w:r w:rsidR="0072379E" w:rsidRPr="00D44C54">
        <w:t>T</w:t>
      </w:r>
      <w:r w:rsidRPr="0099429E">
        <w:t>o fulfil their national and int</w:t>
      </w:r>
      <w:r w:rsidRPr="00A02006">
        <w:t>ernational obligations, N</w:t>
      </w:r>
      <w:r w:rsidR="006C0F01" w:rsidRPr="00D44C54">
        <w:t>MCs</w:t>
      </w:r>
      <w:r w:rsidRPr="0099429E">
        <w:t xml:space="preserve"> need to be adequately s</w:t>
      </w:r>
      <w:r w:rsidR="0072379E" w:rsidRPr="00D44C54">
        <w:t>taffed and equipped to enable them to play their</w:t>
      </w:r>
      <w:r w:rsidRPr="0099429E">
        <w:t xml:space="preserve"> part in the World Weather Watch system.</w:t>
      </w:r>
    </w:p>
    <w:p w14:paraId="677EE08A" w14:textId="77777777" w:rsidR="0064323D" w:rsidRPr="00D44C54" w:rsidRDefault="0064323D" w:rsidP="001B2057">
      <w:pPr>
        <w:pStyle w:val="Bodytextsemibold"/>
      </w:pPr>
      <w:r w:rsidRPr="00A02006">
        <w:t>1.3.1.2</w:t>
      </w:r>
      <w:r w:rsidR="001B2057">
        <w:tab/>
      </w:r>
      <w:r w:rsidRPr="00A02006">
        <w:t>The functions of a</w:t>
      </w:r>
      <w:r w:rsidR="00481D7D" w:rsidRPr="00D44C54">
        <w:t xml:space="preserve">n </w:t>
      </w:r>
      <w:proofErr w:type="spellStart"/>
      <w:r w:rsidR="00481D7D" w:rsidRPr="00D44C54">
        <w:t>NMC</w:t>
      </w:r>
      <w:proofErr w:type="spellEnd"/>
      <w:r w:rsidRPr="0099429E">
        <w:t xml:space="preserve"> shall include preparation of forecasts and warnings at all ranges necessary to meet</w:t>
      </w:r>
      <w:r w:rsidRPr="00D44C54">
        <w:t xml:space="preserve"> the requirements of the Member.</w:t>
      </w:r>
    </w:p>
    <w:p w14:paraId="0978EFB1" w14:textId="77777777" w:rsidR="0064323D" w:rsidRPr="0099429E" w:rsidRDefault="0064323D" w:rsidP="00DD68E8">
      <w:pPr>
        <w:pStyle w:val="Bodytext0"/>
      </w:pPr>
      <w:r w:rsidRPr="00D44C54">
        <w:t>1.3.1.3</w:t>
      </w:r>
      <w:r w:rsidR="001B2057">
        <w:tab/>
      </w:r>
      <w:r w:rsidRPr="00D44C54">
        <w:t>Depending on the context, other activities of a</w:t>
      </w:r>
      <w:r w:rsidR="00481D7D" w:rsidRPr="00D44C54">
        <w:t xml:space="preserve">n </w:t>
      </w:r>
      <w:proofErr w:type="spellStart"/>
      <w:r w:rsidR="00481D7D" w:rsidRPr="00D44C54">
        <w:t>NMC</w:t>
      </w:r>
      <w:proofErr w:type="spellEnd"/>
      <w:r w:rsidRPr="0099429E">
        <w:t xml:space="preserve"> should include the</w:t>
      </w:r>
      <w:r w:rsidR="00DD68E8">
        <w:br/>
      </w:r>
      <w:r w:rsidRPr="0099429E">
        <w:t>production of:</w:t>
      </w:r>
    </w:p>
    <w:p w14:paraId="7F901FCE" w14:textId="77777777" w:rsidR="0064323D" w:rsidRPr="0099429E" w:rsidRDefault="0064323D" w:rsidP="001B2057">
      <w:pPr>
        <w:pStyle w:val="Indent1"/>
      </w:pPr>
      <w:r w:rsidRPr="00A02006">
        <w:t>(a)</w:t>
      </w:r>
      <w:r w:rsidR="001B2057">
        <w:tab/>
      </w:r>
      <w:r w:rsidR="007B6F56" w:rsidRPr="00D44C54">
        <w:t>Special-</w:t>
      </w:r>
      <w:r w:rsidRPr="0099429E">
        <w:t>application products, including cl</w:t>
      </w:r>
      <w:r w:rsidR="007B6F56" w:rsidRPr="00D44C54">
        <w:t>imate and environmental quality-</w:t>
      </w:r>
      <w:r w:rsidRPr="0099429E">
        <w:t>monitoring and prediction products;</w:t>
      </w:r>
    </w:p>
    <w:p w14:paraId="57211F1D" w14:textId="77777777" w:rsidR="0064323D" w:rsidRPr="00D44C54" w:rsidRDefault="0064323D" w:rsidP="001B2057">
      <w:pPr>
        <w:pStyle w:val="Indent1"/>
      </w:pPr>
      <w:r w:rsidRPr="00D44C54">
        <w:t>(b)</w:t>
      </w:r>
      <w:r w:rsidR="001B2057">
        <w:tab/>
      </w:r>
      <w:r w:rsidRPr="00D44C54">
        <w:t>Non-real-time climate-related products.</w:t>
      </w:r>
    </w:p>
    <w:p w14:paraId="2CB3905A" w14:textId="77777777" w:rsidR="0064323D" w:rsidRPr="0099429E" w:rsidRDefault="0064323D" w:rsidP="001B2057">
      <w:pPr>
        <w:pStyle w:val="Heading30"/>
      </w:pPr>
      <w:r w:rsidRPr="00D44C54">
        <w:t>1.3.2</w:t>
      </w:r>
      <w:r w:rsidR="001B2057">
        <w:tab/>
      </w:r>
      <w:r w:rsidRPr="00D44C54">
        <w:t>Regional Specialized Meteorological Centre</w:t>
      </w:r>
      <w:r w:rsidR="000B6348" w:rsidRPr="00D44C54">
        <w:t>s</w:t>
      </w:r>
    </w:p>
    <w:p w14:paraId="7FB586FC" w14:textId="77777777" w:rsidR="0064323D" w:rsidRPr="00A02006" w:rsidRDefault="0064323D" w:rsidP="001B2057">
      <w:pPr>
        <w:pStyle w:val="Bodytextsemibold"/>
      </w:pPr>
      <w:r w:rsidRPr="00A02006">
        <w:t>A Member, having accepted the</w:t>
      </w:r>
      <w:r w:rsidR="004976BF" w:rsidRPr="00D44C54">
        <w:t xml:space="preserve"> responsibility for providing an RSMC</w:t>
      </w:r>
      <w:r w:rsidRPr="0099429E">
        <w:t>, shall arrange for this centre to carry out operatio</w:t>
      </w:r>
      <w:r w:rsidR="00B94759" w:rsidRPr="00D44C54">
        <w:t>na</w:t>
      </w:r>
      <w:r w:rsidR="00E36337" w:rsidRPr="00D44C54">
        <w:t>lly at least one of the general-</w:t>
      </w:r>
      <w:r w:rsidR="00B94759" w:rsidRPr="00D44C54">
        <w:t>purpose or spec</w:t>
      </w:r>
      <w:r w:rsidRPr="0099429E">
        <w:t>ialized activities.</w:t>
      </w:r>
    </w:p>
    <w:p w14:paraId="72087DE3" w14:textId="77777777" w:rsidR="0064323D" w:rsidRPr="0099429E" w:rsidRDefault="0064323D" w:rsidP="001B2057">
      <w:pPr>
        <w:pStyle w:val="Note"/>
      </w:pPr>
      <w:r w:rsidRPr="00D44C54">
        <w:t>Note:</w:t>
      </w:r>
      <w:r w:rsidR="001B2057">
        <w:tab/>
      </w:r>
      <w:r w:rsidRPr="00D44C54">
        <w:t>A list of</w:t>
      </w:r>
      <w:r w:rsidR="00E36337" w:rsidRPr="00D44C54">
        <w:t xml:space="preserve"> general-purpose and specialized activi</w:t>
      </w:r>
      <w:r w:rsidRPr="0099429E">
        <w:t>ties is given in Annex IV (</w:t>
      </w:r>
      <w:r w:rsidRPr="00D44C54">
        <w:rPr>
          <w:i/>
          <w:iCs/>
        </w:rPr>
        <w:t>Manual on the Global Data</w:t>
      </w:r>
      <w:r w:rsidRPr="00D44C54">
        <w:rPr>
          <w:i/>
          <w:iCs/>
        </w:rPr>
        <w:noBreakHyphen/>
        <w:t>processing and Forecasting System</w:t>
      </w:r>
      <w:r w:rsidRPr="0099429E">
        <w:t xml:space="preserve"> (WMO</w:t>
      </w:r>
      <w:r w:rsidRPr="0099429E">
        <w:noBreakHyphen/>
        <w:t>No. 485)).</w:t>
      </w:r>
    </w:p>
    <w:p w14:paraId="4AD24F8C" w14:textId="77777777" w:rsidR="0064323D" w:rsidRPr="0099429E" w:rsidRDefault="0064323D" w:rsidP="001B2057">
      <w:pPr>
        <w:pStyle w:val="Heading30"/>
      </w:pPr>
      <w:r w:rsidRPr="00A02006">
        <w:t>1.3.3</w:t>
      </w:r>
      <w:r w:rsidR="001B2057">
        <w:tab/>
      </w:r>
      <w:r w:rsidRPr="00A02006">
        <w:t>World Meteorological Centre</w:t>
      </w:r>
      <w:r w:rsidR="00167607" w:rsidRPr="00D44C54">
        <w:t>s</w:t>
      </w:r>
    </w:p>
    <w:p w14:paraId="01427EDC" w14:textId="77777777" w:rsidR="0064323D" w:rsidRPr="00D44C54" w:rsidRDefault="0064323D" w:rsidP="001B2057">
      <w:pPr>
        <w:pStyle w:val="Bodytextsemibold"/>
      </w:pPr>
      <w:r w:rsidRPr="00D44C54">
        <w:t xml:space="preserve">A Member, having accepted the responsibility for providing a </w:t>
      </w:r>
      <w:proofErr w:type="spellStart"/>
      <w:r w:rsidRPr="00D44C54">
        <w:t>WMC</w:t>
      </w:r>
      <w:proofErr w:type="spellEnd"/>
      <w:r w:rsidRPr="00D44C54">
        <w:t>, shall arrange for this centre to carry out at least the following activities:</w:t>
      </w:r>
    </w:p>
    <w:p w14:paraId="6F097EF5" w14:textId="77777777" w:rsidR="0064323D" w:rsidRPr="00D44C54" w:rsidRDefault="0064323D" w:rsidP="001B2057">
      <w:pPr>
        <w:pStyle w:val="Indent1semibold"/>
      </w:pPr>
      <w:r w:rsidRPr="00D44C54">
        <w:t>(a)</w:t>
      </w:r>
      <w:r w:rsidR="001B2057">
        <w:tab/>
      </w:r>
      <w:r w:rsidRPr="00D44C54">
        <w:t>Global deterministi</w:t>
      </w:r>
      <w:r w:rsidR="001B2057">
        <w:t>c numerical weather prediction;</w:t>
      </w:r>
    </w:p>
    <w:p w14:paraId="5A587052" w14:textId="77777777" w:rsidR="0064323D" w:rsidRPr="00D44C54" w:rsidRDefault="0064323D" w:rsidP="001B2057">
      <w:pPr>
        <w:pStyle w:val="Indent1semibold"/>
      </w:pPr>
      <w:r w:rsidRPr="00D44C54">
        <w:t>(b)</w:t>
      </w:r>
      <w:r w:rsidR="001B2057">
        <w:tab/>
      </w:r>
      <w:r w:rsidRPr="00D44C54">
        <w:t>Global ensembl</w:t>
      </w:r>
      <w:r w:rsidR="001B2057">
        <w:t>e numerical weather prediction;</w:t>
      </w:r>
    </w:p>
    <w:p w14:paraId="0DD9CDC9" w14:textId="77777777" w:rsidR="0064323D" w:rsidRPr="00D44C54" w:rsidRDefault="0064323D" w:rsidP="001B2057">
      <w:pPr>
        <w:pStyle w:val="Indent1semibold"/>
      </w:pPr>
      <w:r w:rsidRPr="00D44C54">
        <w:lastRenderedPageBreak/>
        <w:t>(c)</w:t>
      </w:r>
      <w:r w:rsidR="001B2057">
        <w:tab/>
      </w:r>
      <w:r w:rsidRPr="00D44C54">
        <w:t>Global numerical long-range prediction.</w:t>
      </w:r>
    </w:p>
    <w:p w14:paraId="77B8633F" w14:textId="77777777" w:rsidR="0064323D" w:rsidRPr="0099429E" w:rsidRDefault="004976BF" w:rsidP="001B2057">
      <w:pPr>
        <w:pStyle w:val="Heading30"/>
      </w:pPr>
      <w:r w:rsidRPr="00D44C54">
        <w:t>1.3.4</w:t>
      </w:r>
      <w:r w:rsidR="001B2057">
        <w:tab/>
      </w:r>
      <w:r w:rsidRPr="00D44C54">
        <w:t>Regional Specialized Meteorological Centre</w:t>
      </w:r>
      <w:r w:rsidR="0064323D" w:rsidRPr="0099429E">
        <w:t xml:space="preserve"> Network</w:t>
      </w:r>
      <w:r w:rsidR="00F570A7" w:rsidRPr="00D44C54">
        <w:t>s</w:t>
      </w:r>
    </w:p>
    <w:p w14:paraId="77C44FCF" w14:textId="77777777" w:rsidR="0064323D" w:rsidRPr="00A02006" w:rsidRDefault="0064323D" w:rsidP="001B2057">
      <w:pPr>
        <w:pStyle w:val="Bodytextsemibold"/>
      </w:pPr>
      <w:r w:rsidRPr="00D44C54">
        <w:t>1.3.4.1</w:t>
      </w:r>
      <w:r w:rsidR="001B2057">
        <w:tab/>
      </w:r>
      <w:r w:rsidRPr="00D44C54">
        <w:t>An RSMC Network shall follow the same specifications and adhere to the same criteria and commitments as individual RSMC</w:t>
      </w:r>
      <w:r w:rsidR="00F570A7" w:rsidRPr="00D44C54">
        <w:t>s</w:t>
      </w:r>
      <w:r w:rsidRPr="0099429E">
        <w:t xml:space="preserve"> carrying out the same activity.</w:t>
      </w:r>
    </w:p>
    <w:p w14:paraId="4136B601" w14:textId="77777777" w:rsidR="0064323D" w:rsidRPr="00D44C54" w:rsidRDefault="0064323D" w:rsidP="001B2057">
      <w:pPr>
        <w:pStyle w:val="Bodytextsemibold"/>
      </w:pPr>
      <w:r w:rsidRPr="00D44C54">
        <w:t>1.3.4.2</w:t>
      </w:r>
      <w:r w:rsidR="001B2057">
        <w:tab/>
      </w:r>
      <w:r w:rsidRPr="00D44C54">
        <w:t>Appropriate documentation shall be produced and made available by Members having accepted the responsibility to contribute to the RSMC Network to distribute the tasks and responsibilities among the participating RSMC</w:t>
      </w:r>
      <w:r w:rsidR="00F570A7" w:rsidRPr="00D44C54">
        <w:t>s</w:t>
      </w:r>
      <w:r w:rsidRPr="0099429E">
        <w:t>. A unique focal point shall be designated to answer requests fro</w:t>
      </w:r>
      <w:r w:rsidRPr="00D44C54">
        <w:t>m users of the RSMC Network products.</w:t>
      </w:r>
    </w:p>
    <w:p w14:paraId="6AF11D4D" w14:textId="77777777" w:rsidR="0064323D" w:rsidRPr="0099429E" w:rsidRDefault="0064323D" w:rsidP="00516085">
      <w:pPr>
        <w:pStyle w:val="Note"/>
      </w:pPr>
      <w:r w:rsidRPr="00D44C54">
        <w:t>Note:</w:t>
      </w:r>
      <w:r w:rsidR="001B2057">
        <w:tab/>
      </w:r>
      <w:r w:rsidRPr="00D44C54">
        <w:t xml:space="preserve">Details on the real-time and non-real-time functions of </w:t>
      </w:r>
      <w:proofErr w:type="spellStart"/>
      <w:r w:rsidR="00516085" w:rsidRPr="0099429E">
        <w:t>WMC</w:t>
      </w:r>
      <w:r w:rsidR="00516085">
        <w:t>s</w:t>
      </w:r>
      <w:proofErr w:type="spellEnd"/>
      <w:r w:rsidR="00516085" w:rsidRPr="0099429E">
        <w:t xml:space="preserve">, </w:t>
      </w:r>
      <w:r w:rsidR="00516085" w:rsidRPr="00D44C54">
        <w:t>RSMC</w:t>
      </w:r>
      <w:r w:rsidR="00516085">
        <w:t>s</w:t>
      </w:r>
      <w:r w:rsidR="00516085" w:rsidRPr="00D44C54">
        <w:t xml:space="preserve"> and </w:t>
      </w:r>
      <w:r w:rsidR="00516085">
        <w:t>R</w:t>
      </w:r>
      <w:r w:rsidR="00516085" w:rsidRPr="00D44C54">
        <w:t>S</w:t>
      </w:r>
      <w:r w:rsidR="00516085">
        <w:t>MC</w:t>
      </w:r>
      <w:r w:rsidR="00516085" w:rsidRPr="0099429E">
        <w:t xml:space="preserve"> Networks</w:t>
      </w:r>
      <w:r w:rsidRPr="0099429E">
        <w:t xml:space="preserve"> are given in Annex IV (</w:t>
      </w:r>
      <w:r w:rsidRPr="00D44C54">
        <w:rPr>
          <w:i/>
          <w:iCs/>
        </w:rPr>
        <w:t>Manual on the Global Data</w:t>
      </w:r>
      <w:r w:rsidRPr="00D44C54">
        <w:rPr>
          <w:i/>
          <w:iCs/>
        </w:rPr>
        <w:noBreakHyphen/>
        <w:t>processing and Forecasting System</w:t>
      </w:r>
      <w:r w:rsidRPr="0099429E">
        <w:t xml:space="preserve"> (WMO</w:t>
      </w:r>
      <w:r w:rsidRPr="0099429E">
        <w:noBreakHyphen/>
        <w:t>No. 485)).</w:t>
      </w:r>
    </w:p>
    <w:p w14:paraId="3EFE041D" w14:textId="77777777" w:rsidR="0064323D" w:rsidRPr="00A02006" w:rsidRDefault="0064323D" w:rsidP="001B2057">
      <w:pPr>
        <w:pStyle w:val="Bodytextsemibold"/>
      </w:pPr>
      <w:r w:rsidRPr="00A02006">
        <w:t>1.3.5</w:t>
      </w:r>
      <w:r w:rsidR="001B2057">
        <w:tab/>
      </w:r>
      <w:r w:rsidRPr="00A02006">
        <w:t>Members operati</w:t>
      </w:r>
      <w:r w:rsidRPr="00D44C54">
        <w:t>ng N</w:t>
      </w:r>
      <w:r w:rsidR="00481D7D" w:rsidRPr="00D44C54">
        <w:t>MCs</w:t>
      </w:r>
      <w:r w:rsidRPr="0099429E">
        <w:t>, R</w:t>
      </w:r>
      <w:r w:rsidR="00481D7D" w:rsidRPr="00D44C54">
        <w:t>SMCs</w:t>
      </w:r>
      <w:r w:rsidRPr="0099429E">
        <w:t xml:space="preserve"> and </w:t>
      </w:r>
      <w:proofErr w:type="spellStart"/>
      <w:r w:rsidRPr="0099429E">
        <w:t>W</w:t>
      </w:r>
      <w:r w:rsidR="00481D7D" w:rsidRPr="00D44C54">
        <w:t>MCs</w:t>
      </w:r>
      <w:proofErr w:type="spellEnd"/>
      <w:r w:rsidRPr="0099429E">
        <w:t xml:space="preserve"> shall:</w:t>
      </w:r>
    </w:p>
    <w:p w14:paraId="31F0B12A" w14:textId="77777777" w:rsidR="0064323D" w:rsidRPr="00D44C54" w:rsidRDefault="0064323D" w:rsidP="001B2057">
      <w:pPr>
        <w:pStyle w:val="Indent1semibold"/>
      </w:pPr>
      <w:r w:rsidRPr="00D44C54">
        <w:t>(a)</w:t>
      </w:r>
      <w:r w:rsidR="001B2057">
        <w:tab/>
      </w:r>
      <w:r w:rsidRPr="00D44C54">
        <w:t>Monitor their performance and provide information about the current i</w:t>
      </w:r>
      <w:r w:rsidR="001B2057">
        <w:t>mplementation of their systems;</w:t>
      </w:r>
    </w:p>
    <w:p w14:paraId="79C96FEC" w14:textId="77777777" w:rsidR="0064323D" w:rsidRPr="00D44C54" w:rsidRDefault="0064323D" w:rsidP="001B2057">
      <w:pPr>
        <w:pStyle w:val="Indent1semibold"/>
      </w:pPr>
      <w:r w:rsidRPr="00D44C54">
        <w:t>(b)</w:t>
      </w:r>
      <w:r w:rsidR="001B2057">
        <w:tab/>
      </w:r>
      <w:r w:rsidRPr="00D44C54">
        <w:t>Report non-compliance between the mandatory minimum specifications and their actual implementation to the WMO Secretariat; if this non-compliance is expected to persist for more than two months, a schedule for returning to compliance shall be provided.</w:t>
      </w:r>
    </w:p>
    <w:p w14:paraId="3FD79E81" w14:textId="77777777" w:rsidR="0064323D" w:rsidRPr="00D44C54" w:rsidRDefault="0064323D" w:rsidP="00516085">
      <w:pPr>
        <w:pStyle w:val="Bodytextsemibold"/>
      </w:pPr>
      <w:r w:rsidRPr="00D44C54">
        <w:t>1.3.6</w:t>
      </w:r>
      <w:r w:rsidR="001B2057">
        <w:tab/>
      </w:r>
      <w:r w:rsidRPr="00D44C54">
        <w:t xml:space="preserve">Members operating </w:t>
      </w:r>
      <w:proofErr w:type="spellStart"/>
      <w:r w:rsidR="00516085" w:rsidRPr="0099429E">
        <w:t>WMC</w:t>
      </w:r>
      <w:r w:rsidR="00516085">
        <w:t>s</w:t>
      </w:r>
      <w:proofErr w:type="spellEnd"/>
      <w:r w:rsidR="00516085" w:rsidRPr="0099429E">
        <w:t xml:space="preserve">, </w:t>
      </w:r>
      <w:r w:rsidR="00516085" w:rsidRPr="00D44C54">
        <w:t>RSMC</w:t>
      </w:r>
      <w:r w:rsidR="00516085">
        <w:t>s</w:t>
      </w:r>
      <w:r w:rsidR="00516085" w:rsidRPr="00D44C54">
        <w:t xml:space="preserve"> and </w:t>
      </w:r>
      <w:r w:rsidR="00516085">
        <w:t>R</w:t>
      </w:r>
      <w:r w:rsidR="00516085" w:rsidRPr="00D44C54">
        <w:t>S</w:t>
      </w:r>
      <w:r w:rsidR="00516085">
        <w:t>MC</w:t>
      </w:r>
      <w:r w:rsidR="00516085" w:rsidRPr="0099429E">
        <w:t xml:space="preserve"> Networks</w:t>
      </w:r>
      <w:r w:rsidRPr="0099429E">
        <w:t xml:space="preserve"> shall provide guidance information, including training ma</w:t>
      </w:r>
      <w:r w:rsidRPr="00A02006">
        <w:t>terials, on the interpretation, performance characteristics, strengths and limitations of their products.</w:t>
      </w:r>
    </w:p>
    <w:p w14:paraId="4DE898BF" w14:textId="77777777" w:rsidR="0064323D" w:rsidRPr="00D44C54" w:rsidRDefault="0064323D" w:rsidP="001B2057">
      <w:pPr>
        <w:pStyle w:val="Heading20"/>
      </w:pPr>
      <w:r w:rsidRPr="00D44C54">
        <w:t>1.4</w:t>
      </w:r>
      <w:r w:rsidR="001B2057">
        <w:tab/>
      </w:r>
      <w:r w:rsidRPr="00D44C54">
        <w:t>Practices, procedures and specifications</w:t>
      </w:r>
    </w:p>
    <w:p w14:paraId="6F38C814" w14:textId="77777777" w:rsidR="0064323D" w:rsidRPr="00D44C54" w:rsidRDefault="0064323D" w:rsidP="001B2057">
      <w:pPr>
        <w:pStyle w:val="Bodytextsemibold"/>
      </w:pPr>
      <w:r w:rsidRPr="00D44C54">
        <w:t>Members operating N</w:t>
      </w:r>
      <w:r w:rsidR="00481D7D" w:rsidRPr="00D44C54">
        <w:t>MC</w:t>
      </w:r>
      <w:r w:rsidR="00DD68E8">
        <w:t>s</w:t>
      </w:r>
      <w:r w:rsidRPr="0099429E">
        <w:t>, R</w:t>
      </w:r>
      <w:r w:rsidR="00481D7D" w:rsidRPr="00D44C54">
        <w:t>SMC</w:t>
      </w:r>
      <w:r w:rsidR="00DD68E8">
        <w:t>s</w:t>
      </w:r>
      <w:r w:rsidRPr="0099429E">
        <w:t xml:space="preserve">, </w:t>
      </w:r>
      <w:proofErr w:type="spellStart"/>
      <w:r w:rsidRPr="0099429E">
        <w:t>W</w:t>
      </w:r>
      <w:r w:rsidR="00481D7D" w:rsidRPr="00D44C54">
        <w:t>MC</w:t>
      </w:r>
      <w:r w:rsidR="00DD68E8">
        <w:t>s</w:t>
      </w:r>
      <w:proofErr w:type="spellEnd"/>
      <w:r w:rsidRPr="0099429E">
        <w:t xml:space="preserve"> and RSMC Networks shall maintain the standardized weather forec</w:t>
      </w:r>
      <w:r w:rsidRPr="00A02006">
        <w:t>asting process, including the use of units, graphical representation of observations, analyses and forecasts.</w:t>
      </w:r>
    </w:p>
    <w:p w14:paraId="7060884C" w14:textId="77777777" w:rsidR="0064323D" w:rsidRPr="00B05948" w:rsidRDefault="00A02006" w:rsidP="00C83EE7">
      <w:pPr>
        <w:pStyle w:val="Note"/>
      </w:pPr>
      <w:r w:rsidRPr="00D44C54">
        <w:t>Note:</w:t>
      </w:r>
      <w:r w:rsidR="001B2057">
        <w:tab/>
      </w:r>
      <w:r>
        <w:t xml:space="preserve">The description of the </w:t>
      </w:r>
      <w:r w:rsidR="00C83EE7">
        <w:t xml:space="preserve">standardized </w:t>
      </w:r>
      <w:r w:rsidR="0064323D" w:rsidRPr="00A02006">
        <w:t>weather forecasting process</w:t>
      </w:r>
      <w:r w:rsidR="00061387" w:rsidRPr="00D44C54">
        <w:t xml:space="preserve"> </w:t>
      </w:r>
      <w:r w:rsidR="0064323D" w:rsidRPr="0099429E">
        <w:t>(including units, graphical representation of observations, ana</w:t>
      </w:r>
      <w:r w:rsidR="00061387" w:rsidRPr="00D44C54">
        <w:t>lyses and forecasts)</w:t>
      </w:r>
      <w:r w:rsidR="0064323D" w:rsidRPr="0099429E">
        <w:t xml:space="preserve"> is </w:t>
      </w:r>
      <w:r w:rsidR="0064323D" w:rsidRPr="00A02006">
        <w:t>specified in Annex IV (</w:t>
      </w:r>
      <w:r w:rsidR="0064323D" w:rsidRPr="00D44C54">
        <w:rPr>
          <w:i/>
          <w:iCs/>
        </w:rPr>
        <w:t>Manual on the Global Data-processing and Forecasting System</w:t>
      </w:r>
      <w:r w:rsidR="0064323D" w:rsidRPr="0099429E">
        <w:t xml:space="preserve"> (WMO-No. 485)).</w:t>
      </w:r>
    </w:p>
    <w:p w14:paraId="4259AE24" w14:textId="77777777" w:rsidR="00DB3C31" w:rsidRPr="00EB115D" w:rsidRDefault="00DB3C31" w:rsidP="00DB3C31">
      <w:pPr>
        <w:pStyle w:val="THEEND"/>
      </w:pPr>
    </w:p>
    <w:p w14:paraId="057A6F87" w14:textId="77777777" w:rsidR="008D29C0" w:rsidRDefault="008D29C0" w:rsidP="008D29C0">
      <w:pPr>
        <w:pStyle w:val="TPSSection"/>
      </w:pPr>
      <w:r w:rsidRPr="008D29C0">
        <w:fldChar w:fldCharType="begin"/>
      </w:r>
      <w:r w:rsidRPr="008D29C0">
        <w:instrText xml:space="preserve"> MACROBUTTON TPS_Section SECTION: Chapter</w:instrText>
      </w:r>
      <w:r w:rsidRPr="008D29C0">
        <w:rPr>
          <w:vanish/>
        </w:rPr>
        <w:fldChar w:fldCharType="begin"/>
      </w:r>
      <w:r w:rsidRPr="008D29C0">
        <w:rPr>
          <w:vanish/>
        </w:rPr>
        <w:instrText>Name="Chapter" ID="7902A305-11F7-6240-8B35-6F942E32B7D8"</w:instrText>
      </w:r>
      <w:r w:rsidRPr="008D29C0">
        <w:rPr>
          <w:vanish/>
        </w:rPr>
        <w:fldChar w:fldCharType="end"/>
      </w:r>
      <w:r w:rsidRPr="008D29C0">
        <w:fldChar w:fldCharType="end"/>
      </w:r>
    </w:p>
    <w:p w14:paraId="4515365B" w14:textId="77777777" w:rsidR="008D29C0" w:rsidRPr="008D29C0" w:rsidRDefault="008D29C0" w:rsidP="008D29C0">
      <w:pPr>
        <w:pStyle w:val="TPSSectionData"/>
      </w:pPr>
      <w:r w:rsidRPr="008D29C0">
        <w:fldChar w:fldCharType="begin"/>
      </w:r>
      <w:r w:rsidRPr="008D29C0">
        <w:instrText xml:space="preserve"> MACROBUTTON TPS_SectionField Chapter title in running head: PART IV. METEOROLOGICAL, HYDROLOGICAL A…</w:instrText>
      </w:r>
      <w:r w:rsidRPr="008D29C0">
        <w:rPr>
          <w:vanish/>
        </w:rPr>
        <w:fldChar w:fldCharType="begin"/>
      </w:r>
      <w:r w:rsidRPr="008D29C0">
        <w:rPr>
          <w:vanish/>
        </w:rPr>
        <w:instrText>Name="Chapter title in running head" Value="PART IV. METEOROLOGICAL, HYDROLOGICAL AND CLIMATOLOGICAL SERVICES"</w:instrText>
      </w:r>
      <w:r w:rsidRPr="008D29C0">
        <w:rPr>
          <w:vanish/>
        </w:rPr>
        <w:fldChar w:fldCharType="end"/>
      </w:r>
      <w:r w:rsidRPr="008D29C0">
        <w:fldChar w:fldCharType="end"/>
      </w:r>
    </w:p>
    <w:p w14:paraId="59D31042" w14:textId="77777777" w:rsidR="008F5727" w:rsidRPr="00EB115D" w:rsidRDefault="008F5727" w:rsidP="00DB3C31">
      <w:pPr>
        <w:pStyle w:val="Chapterhead"/>
      </w:pPr>
      <w:proofErr w:type="gramStart"/>
      <w:r w:rsidRPr="00EB115D">
        <w:t>PART IV.</w:t>
      </w:r>
      <w:proofErr w:type="gramEnd"/>
      <w:r w:rsidRPr="00EB115D">
        <w:t xml:space="preserve"> METEOROLOGICAL</w:t>
      </w:r>
      <w:r w:rsidR="00F16125" w:rsidRPr="00EB115D">
        <w:t>, Hydrological and climatological</w:t>
      </w:r>
      <w:r w:rsidRPr="00EB115D">
        <w:t xml:space="preserve"> SERVICES</w:t>
      </w:r>
    </w:p>
    <w:p w14:paraId="11238D98" w14:textId="77777777" w:rsidR="00C215A6" w:rsidRPr="00EB115D" w:rsidRDefault="00A00B67" w:rsidP="00144704">
      <w:pPr>
        <w:pStyle w:val="Heading10"/>
      </w:pPr>
      <w:r w:rsidRPr="00EB115D">
        <w:t>1.</w:t>
      </w:r>
      <w:r w:rsidRPr="00EB115D">
        <w:tab/>
      </w:r>
      <w:r w:rsidR="00C215A6" w:rsidRPr="00EB115D">
        <w:t>METEOROLOGICAL SERVICES FOR MARINE ACTIVITIES</w:t>
      </w:r>
    </w:p>
    <w:p w14:paraId="1BFBBCFD" w14:textId="77777777" w:rsidR="00C215A6" w:rsidRPr="00EB115D" w:rsidRDefault="0090072C" w:rsidP="00AF06CB">
      <w:pPr>
        <w:pStyle w:val="Note"/>
      </w:pPr>
      <w:r w:rsidRPr="00EB115D">
        <w:t>Note:</w:t>
      </w:r>
      <w:r w:rsidRPr="00EB115D">
        <w:tab/>
        <w:t>D</w:t>
      </w:r>
      <w:r w:rsidR="00C215A6" w:rsidRPr="00EB115D">
        <w:t xml:space="preserve">etailed guidance is given in the </w:t>
      </w:r>
      <w:r w:rsidR="00C215A6" w:rsidRPr="00EB115D">
        <w:rPr>
          <w:rStyle w:val="Italic"/>
        </w:rPr>
        <w:t>Guide to Marine Meteorological Services</w:t>
      </w:r>
      <w:r w:rsidR="00C215A6" w:rsidRPr="00EB115D">
        <w:t xml:space="preserve"> (WMO</w:t>
      </w:r>
      <w:r w:rsidR="00496D6A" w:rsidRPr="00EB115D">
        <w:noBreakHyphen/>
      </w:r>
      <w:r w:rsidR="00C215A6" w:rsidRPr="00EB115D">
        <w:t>No</w:t>
      </w:r>
      <w:r w:rsidR="008D29C0">
        <w:t>. </w:t>
      </w:r>
      <w:r w:rsidR="00C215A6" w:rsidRPr="00EB115D">
        <w:t>471).</w:t>
      </w:r>
    </w:p>
    <w:p w14:paraId="238DF54D" w14:textId="77777777" w:rsidR="00496D6A" w:rsidRPr="00EB115D" w:rsidRDefault="00A00B67" w:rsidP="00144704">
      <w:pPr>
        <w:pStyle w:val="Heading20"/>
      </w:pPr>
      <w:bookmarkStart w:id="533" w:name="_TOC_250023"/>
      <w:r w:rsidRPr="00EB115D">
        <w:lastRenderedPageBreak/>
        <w:t>1.1</w:t>
      </w:r>
      <w:r w:rsidRPr="00EB115D">
        <w:tab/>
      </w:r>
      <w:r w:rsidR="00C215A6" w:rsidRPr="00EB115D">
        <w:t>General</w:t>
      </w:r>
      <w:bookmarkEnd w:id="533"/>
    </w:p>
    <w:p w14:paraId="18085814" w14:textId="77777777" w:rsidR="00496D6A" w:rsidRPr="00EB115D" w:rsidRDefault="00A00B67" w:rsidP="008A0392">
      <w:pPr>
        <w:pStyle w:val="Bodytextsemibold"/>
      </w:pPr>
      <w:r w:rsidRPr="00EB115D">
        <w:t>1.1.1</w:t>
      </w:r>
      <w:r w:rsidRPr="00EB115D">
        <w:tab/>
      </w:r>
      <w:r w:rsidR="00C215A6" w:rsidRPr="00EB115D">
        <w:t xml:space="preserve">Members shall provide, to the extent possible, marine meteorological, </w:t>
      </w:r>
      <w:bookmarkStart w:id="534" w:name="1.2.2_Provision_of_weather_and_sea_bulle"/>
      <w:bookmarkEnd w:id="534"/>
      <w:r w:rsidR="00C215A6" w:rsidRPr="00EB115D">
        <w:t>climatological and other related geophysical information for all activities on the high seas, in offshore and coastal areas and in main ports and harbour areas, required for the safety of life and for the promotion of efficiency and economy of marine operations</w:t>
      </w:r>
      <w:r w:rsidR="00AF06CB" w:rsidRPr="00EB115D">
        <w:t>.</w:t>
      </w:r>
    </w:p>
    <w:p w14:paraId="1327A739" w14:textId="77777777" w:rsidR="00496D6A" w:rsidRPr="00EB115D" w:rsidRDefault="00A00B67" w:rsidP="008A0392">
      <w:pPr>
        <w:pStyle w:val="Bodytextsemibold"/>
      </w:pPr>
      <w:r w:rsidRPr="00EB115D">
        <w:t>1.1.2</w:t>
      </w:r>
      <w:r w:rsidRPr="00EB115D">
        <w:tab/>
      </w:r>
      <w:r w:rsidR="00C215A6" w:rsidRPr="00EB115D">
        <w:t>The marine meteorological and related geophysical information shall be provided in accordance with internationally or regionally established procedures, in order to achieve the required uniformity</w:t>
      </w:r>
      <w:r w:rsidR="00AF06CB" w:rsidRPr="00EB115D">
        <w:t>.</w:t>
      </w:r>
    </w:p>
    <w:p w14:paraId="7346F2C5" w14:textId="77777777" w:rsidR="00496D6A" w:rsidRPr="00EB115D" w:rsidRDefault="00A00B67" w:rsidP="00144704">
      <w:pPr>
        <w:pStyle w:val="Heading20"/>
      </w:pPr>
      <w:bookmarkStart w:id="535" w:name="_TOC_250022"/>
      <w:r w:rsidRPr="00EB115D">
        <w:t>1.2</w:t>
      </w:r>
      <w:r w:rsidRPr="00EB115D">
        <w:tab/>
      </w:r>
      <w:r w:rsidR="00C215A6" w:rsidRPr="00EB115D">
        <w:t xml:space="preserve">Marine </w:t>
      </w:r>
      <w:r w:rsidR="000D2CF5" w:rsidRPr="00EB115D">
        <w:t>m</w:t>
      </w:r>
      <w:r w:rsidR="00C215A6" w:rsidRPr="00EB115D">
        <w:t xml:space="preserve">eteorological </w:t>
      </w:r>
      <w:r w:rsidR="000D2CF5" w:rsidRPr="00EB115D">
        <w:t>s</w:t>
      </w:r>
      <w:r w:rsidR="00C215A6" w:rsidRPr="00EB115D">
        <w:t>ervices for the high</w:t>
      </w:r>
      <w:r w:rsidR="00496D6A" w:rsidRPr="00EB115D">
        <w:t xml:space="preserve"> </w:t>
      </w:r>
      <w:r w:rsidR="00C215A6" w:rsidRPr="00EB115D">
        <w:t>seas</w:t>
      </w:r>
      <w:bookmarkEnd w:id="535"/>
    </w:p>
    <w:p w14:paraId="03DC7132" w14:textId="77777777" w:rsidR="00496D6A" w:rsidRPr="00EB115D" w:rsidRDefault="00C215A6" w:rsidP="00AF06CB">
      <w:pPr>
        <w:pStyle w:val="Note"/>
      </w:pPr>
      <w:r w:rsidRPr="00EB115D">
        <w:t>Note:</w:t>
      </w:r>
      <w:r w:rsidRPr="00EB115D">
        <w:tab/>
        <w:t>In this context, the term “high seas” applies to open oceans or sea areas for which Members</w:t>
      </w:r>
      <w:r w:rsidR="00496D6A" w:rsidRPr="00EB115D">
        <w:t xml:space="preserve"> </w:t>
      </w:r>
      <w:r w:rsidRPr="00EB115D">
        <w:t>bear the responsibility of issuing weather and sea bulletins, governed by the procedures given in Annex VI (</w:t>
      </w:r>
      <w:r w:rsidRPr="00EB115D">
        <w:rPr>
          <w:rStyle w:val="Italic"/>
        </w:rPr>
        <w:t>Manual on Marine Meteorological Services</w:t>
      </w:r>
      <w:r w:rsidRPr="00EB115D">
        <w:t xml:space="preserve"> (WMO</w:t>
      </w:r>
      <w:r w:rsidR="00496D6A" w:rsidRPr="00EB115D">
        <w:noBreakHyphen/>
      </w:r>
      <w:r w:rsidRPr="00EB115D">
        <w:t>No.</w:t>
      </w:r>
      <w:r w:rsidRPr="00EB115D">
        <w:rPr>
          <w:rStyle w:val="Spacenon-breaking"/>
        </w:rPr>
        <w:t xml:space="preserve"> </w:t>
      </w:r>
      <w:r w:rsidRPr="00EB115D">
        <w:t>558)</w:t>
      </w:r>
      <w:r w:rsidR="00694DAE" w:rsidRPr="00EB115D">
        <w:t>)</w:t>
      </w:r>
      <w:r w:rsidRPr="00EB115D">
        <w:t xml:space="preserve">, Volume I, </w:t>
      </w:r>
      <w:proofErr w:type="gramStart"/>
      <w:r w:rsidRPr="00EB115D">
        <w:t>Part</w:t>
      </w:r>
      <w:proofErr w:type="gramEnd"/>
      <w:r w:rsidRPr="00EB115D">
        <w:t xml:space="preserve"> I.</w:t>
      </w:r>
    </w:p>
    <w:p w14:paraId="3AEF47EE" w14:textId="77777777" w:rsidR="00496D6A" w:rsidRPr="00EB115D" w:rsidRDefault="00A00B67" w:rsidP="00144704">
      <w:pPr>
        <w:pStyle w:val="Heading30"/>
      </w:pPr>
      <w:bookmarkStart w:id="536" w:name="_TOC_250021"/>
      <w:r w:rsidRPr="00EB115D">
        <w:t>1.2.1</w:t>
      </w:r>
      <w:r w:rsidRPr="00EB115D">
        <w:tab/>
      </w:r>
      <w:r w:rsidR="00C215A6" w:rsidRPr="00EB115D">
        <w:t>General</w:t>
      </w:r>
      <w:r w:rsidR="00496D6A" w:rsidRPr="00EB115D">
        <w:t xml:space="preserve"> </w:t>
      </w:r>
      <w:r w:rsidR="00C215A6" w:rsidRPr="00EB115D">
        <w:t>responsibilities</w:t>
      </w:r>
      <w:bookmarkEnd w:id="536"/>
    </w:p>
    <w:p w14:paraId="08A75B38" w14:textId="77777777" w:rsidR="00496D6A" w:rsidRPr="00EB115D" w:rsidRDefault="00A00B67" w:rsidP="008A0392">
      <w:pPr>
        <w:pStyle w:val="Bodytextsemibold"/>
      </w:pPr>
      <w:r w:rsidRPr="00EB115D">
        <w:t>1.2.1.1</w:t>
      </w:r>
      <w:r w:rsidRPr="00EB115D">
        <w:tab/>
      </w:r>
      <w:r w:rsidR="00C215A6" w:rsidRPr="00EB115D">
        <w:t>For the regular issu</w:t>
      </w:r>
      <w:r w:rsidR="00D13477" w:rsidRPr="00EB115D">
        <w:t>ing</w:t>
      </w:r>
      <w:r w:rsidR="00C215A6" w:rsidRPr="00EB115D">
        <w:t xml:space="preserve"> of warnings, synopses and forecasts for shipping, fishing and other marine activities in the high seas, Members shall establish defined geographical areas of responsibility to ensure complete coverage of these services</w:t>
      </w:r>
      <w:r w:rsidR="00AF06CB" w:rsidRPr="00EB115D">
        <w:t>.</w:t>
      </w:r>
    </w:p>
    <w:p w14:paraId="17631A16" w14:textId="77777777" w:rsidR="00496D6A" w:rsidRPr="00EB115D" w:rsidRDefault="00A00B67" w:rsidP="008A0392">
      <w:pPr>
        <w:pStyle w:val="Bodytextsemibold"/>
      </w:pPr>
      <w:r w:rsidRPr="00EB115D">
        <w:t>1.2.1.2</w:t>
      </w:r>
      <w:r w:rsidRPr="00EB115D">
        <w:tab/>
      </w:r>
      <w:r w:rsidR="00C215A6" w:rsidRPr="00EB115D">
        <w:t>Geographical areas of responsibility and procedures concerning their allocation shall be as given in Annex VI (</w:t>
      </w:r>
      <w:r w:rsidR="00C215A6" w:rsidRPr="00EB115D">
        <w:rPr>
          <w:rStyle w:val="Semibolditalic"/>
        </w:rPr>
        <w:t>Manual on Marine Meteorological Services</w:t>
      </w:r>
      <w:r w:rsidR="00C215A6" w:rsidRPr="00EB115D">
        <w:t xml:space="preserve"> (WMO</w:t>
      </w:r>
      <w:r w:rsidR="00496D6A" w:rsidRPr="00EB115D">
        <w:noBreakHyphen/>
      </w:r>
      <w:r w:rsidR="00C215A6" w:rsidRPr="00EB115D">
        <w:t>No</w:t>
      </w:r>
      <w:r w:rsidR="00AF06CB" w:rsidRPr="00EB115D">
        <w:t>.</w:t>
      </w:r>
      <w:r w:rsidR="00C215A6" w:rsidRPr="00EB115D">
        <w:rPr>
          <w:rStyle w:val="Spacenon-breaking"/>
        </w:rPr>
        <w:t xml:space="preserve"> </w:t>
      </w:r>
      <w:r w:rsidR="00C215A6" w:rsidRPr="00EB115D">
        <w:t>558)</w:t>
      </w:r>
      <w:r w:rsidR="00694DAE" w:rsidRPr="00EB115D">
        <w:t>)</w:t>
      </w:r>
      <w:r w:rsidR="00C215A6" w:rsidRPr="00EB115D">
        <w:t>, Volume I</w:t>
      </w:r>
      <w:r w:rsidR="00AF06CB" w:rsidRPr="00EB115D">
        <w:t>.</w:t>
      </w:r>
    </w:p>
    <w:p w14:paraId="4FEC6DF2" w14:textId="77777777" w:rsidR="00C215A6" w:rsidRPr="00EB115D" w:rsidRDefault="00A00B67" w:rsidP="008A0392">
      <w:pPr>
        <w:pStyle w:val="Bodytextsemibold"/>
      </w:pPr>
      <w:r w:rsidRPr="00EB115D">
        <w:t>1.2.1.3</w:t>
      </w:r>
      <w:r w:rsidRPr="00EB115D">
        <w:tab/>
      </w:r>
      <w:r w:rsidR="00C215A6" w:rsidRPr="00EB115D">
        <w:t>Members having accepted the responsibility of issuing marine meteorological information for the high seas shall:</w:t>
      </w:r>
    </w:p>
    <w:p w14:paraId="3C42C058" w14:textId="77777777" w:rsidR="00C215A6" w:rsidRPr="00EB115D" w:rsidRDefault="00A00B67" w:rsidP="00CE6005">
      <w:pPr>
        <w:pStyle w:val="Indent1semibold"/>
      </w:pPr>
      <w:r w:rsidRPr="00EB115D">
        <w:t>(a)</w:t>
      </w:r>
      <w:r w:rsidRPr="00EB115D">
        <w:tab/>
      </w:r>
      <w:r w:rsidR="00C215A6" w:rsidRPr="00EB115D">
        <w:t>Issue weather and sea bulletins comprising warnings, synopses and forecasts, for the areas for which they have assumed responsibility;</w:t>
      </w:r>
    </w:p>
    <w:p w14:paraId="67D9CB3B" w14:textId="77777777" w:rsidR="00C215A6" w:rsidRPr="00EB115D" w:rsidRDefault="00A00B67" w:rsidP="00CE6005">
      <w:pPr>
        <w:pStyle w:val="Indent1semibold"/>
      </w:pPr>
      <w:r w:rsidRPr="00EB115D">
        <w:t>(b)</w:t>
      </w:r>
      <w:r w:rsidRPr="00EB115D">
        <w:tab/>
      </w:r>
      <w:r w:rsidR="00C215A6" w:rsidRPr="00EB115D">
        <w:t>Provide, in addition to the regular weather and sea bulletins, sea ice information and forecasts and, to the extent possible, other marine meteorological information, as required, for the areas for which they have assumed responsibility;</w:t>
      </w:r>
    </w:p>
    <w:p w14:paraId="2956796A" w14:textId="77777777" w:rsidR="00496D6A" w:rsidRPr="00EB115D" w:rsidRDefault="00A00B67" w:rsidP="00CE6005">
      <w:pPr>
        <w:pStyle w:val="Indent1semibold"/>
      </w:pPr>
      <w:r w:rsidRPr="00EB115D">
        <w:t>(c)</w:t>
      </w:r>
      <w:r w:rsidRPr="00EB115D">
        <w:tab/>
      </w:r>
      <w:r w:rsidR="00C215A6" w:rsidRPr="00EB115D">
        <w:t>Maintain a close liaison with users in order to ensure that the information provided meets user requirements</w:t>
      </w:r>
      <w:r w:rsidR="00AF06CB" w:rsidRPr="00EB115D">
        <w:t>.</w:t>
      </w:r>
    </w:p>
    <w:p w14:paraId="757CAF52" w14:textId="77777777" w:rsidR="00C215A6" w:rsidRPr="00EB115D" w:rsidRDefault="0090072C" w:rsidP="00AF06CB">
      <w:pPr>
        <w:pStyle w:val="Note"/>
      </w:pPr>
      <w:r w:rsidRPr="00EB115D">
        <w:t>Note:</w:t>
      </w:r>
      <w:r w:rsidRPr="00EB115D">
        <w:tab/>
        <w:t>D</w:t>
      </w:r>
      <w:r w:rsidR="00C215A6" w:rsidRPr="00EB115D">
        <w:t xml:space="preserve">etails concerning the action to be taken in the case of discontinuance of weather and sea bulletins are given in the </w:t>
      </w:r>
      <w:r w:rsidR="00C215A6" w:rsidRPr="00EB115D">
        <w:rPr>
          <w:rStyle w:val="Italic"/>
        </w:rPr>
        <w:t>Guide to Marine Meteorological Services</w:t>
      </w:r>
      <w:r w:rsidR="00C215A6" w:rsidRPr="00EB115D">
        <w:t xml:space="preserve"> (WMO</w:t>
      </w:r>
      <w:r w:rsidR="00496D6A" w:rsidRPr="00EB115D">
        <w:noBreakHyphen/>
      </w:r>
      <w:r w:rsidR="00C215A6" w:rsidRPr="00EB115D">
        <w:t>No.</w:t>
      </w:r>
      <w:r w:rsidR="00C215A6" w:rsidRPr="00EB115D">
        <w:rPr>
          <w:rStyle w:val="Spacenon-breaking"/>
        </w:rPr>
        <w:t xml:space="preserve"> </w:t>
      </w:r>
      <w:r w:rsidR="00C215A6" w:rsidRPr="00EB115D">
        <w:t>471).</w:t>
      </w:r>
    </w:p>
    <w:p w14:paraId="4B5ED87F" w14:textId="77777777" w:rsidR="00496D6A" w:rsidRPr="00EB115D" w:rsidRDefault="00A00B67" w:rsidP="00144704">
      <w:pPr>
        <w:pStyle w:val="Heading30"/>
      </w:pPr>
      <w:bookmarkStart w:id="537" w:name="_TOC_250020"/>
      <w:r w:rsidRPr="00EB115D">
        <w:t>1.2.2</w:t>
      </w:r>
      <w:r w:rsidRPr="00EB115D">
        <w:tab/>
      </w:r>
      <w:r w:rsidR="00C215A6" w:rsidRPr="00EB115D">
        <w:t>Provision of weather and sea bulletins</w:t>
      </w:r>
      <w:bookmarkEnd w:id="537"/>
    </w:p>
    <w:p w14:paraId="10A455C8" w14:textId="77777777" w:rsidR="00C215A6" w:rsidRPr="00EB115D" w:rsidRDefault="00C215A6" w:rsidP="008A0392">
      <w:pPr>
        <w:pStyle w:val="Bodytextsemibold"/>
      </w:pPr>
      <w:r w:rsidRPr="00EB115D">
        <w:t>International procedures concerning the form, content and issue of weather and sea bulletins, comprising warnings, synopses and forecasts, shall be as given in Annex VI (</w:t>
      </w:r>
      <w:r w:rsidRPr="00EB115D">
        <w:rPr>
          <w:rStyle w:val="Semibolditalic"/>
        </w:rPr>
        <w:t>Manual on Marine Meteorological Services</w:t>
      </w:r>
      <w:r w:rsidRPr="00EB115D">
        <w:t xml:space="preserve"> (WMO</w:t>
      </w:r>
      <w:r w:rsidR="00496D6A" w:rsidRPr="00EB115D">
        <w:noBreakHyphen/>
      </w:r>
      <w:r w:rsidRPr="00EB115D">
        <w:t>No</w:t>
      </w:r>
      <w:r w:rsidR="0090072C" w:rsidRPr="00EB115D">
        <w:t>.</w:t>
      </w:r>
      <w:r w:rsidRPr="00EB115D">
        <w:rPr>
          <w:rStyle w:val="Spacenon-breaking"/>
        </w:rPr>
        <w:t xml:space="preserve"> </w:t>
      </w:r>
      <w:r w:rsidRPr="00EB115D">
        <w:t>558)</w:t>
      </w:r>
      <w:r w:rsidR="00694DAE" w:rsidRPr="00EB115D">
        <w:t>)</w:t>
      </w:r>
      <w:r w:rsidRPr="00EB115D">
        <w:t>, Volume</w:t>
      </w:r>
      <w:r w:rsidRPr="00EB115D">
        <w:rPr>
          <w:rStyle w:val="Spacenon-breaking"/>
        </w:rPr>
        <w:t xml:space="preserve"> </w:t>
      </w:r>
      <w:r w:rsidRPr="00EB115D">
        <w:t>I</w:t>
      </w:r>
      <w:r w:rsidR="00042314" w:rsidRPr="00EB115D">
        <w:t>.</w:t>
      </w:r>
    </w:p>
    <w:p w14:paraId="0B7BA4BD" w14:textId="77777777" w:rsidR="00C215A6" w:rsidRPr="00EB115D" w:rsidRDefault="00A00B67" w:rsidP="00144704">
      <w:pPr>
        <w:pStyle w:val="Heading30"/>
      </w:pPr>
      <w:bookmarkStart w:id="538" w:name="1.2.4_Provision_of_information_by_radio-"/>
      <w:bookmarkStart w:id="539" w:name="1.2.5_Marine_Climatological_Summary_Sche"/>
      <w:bookmarkStart w:id="540" w:name="1.2.6_Special_marine_climatological_info"/>
      <w:bookmarkStart w:id="541" w:name="_TOC_250019"/>
      <w:bookmarkEnd w:id="538"/>
      <w:bookmarkEnd w:id="539"/>
      <w:bookmarkEnd w:id="540"/>
      <w:r w:rsidRPr="00EB115D">
        <w:t>1.2.3</w:t>
      </w:r>
      <w:r w:rsidRPr="00EB115D">
        <w:tab/>
      </w:r>
      <w:r w:rsidR="00C215A6" w:rsidRPr="00EB115D">
        <w:t>Marine meteorological support to maritime search and rescue</w:t>
      </w:r>
      <w:bookmarkEnd w:id="541"/>
    </w:p>
    <w:p w14:paraId="216B9A4A" w14:textId="77777777" w:rsidR="00C215A6" w:rsidRPr="00EB115D" w:rsidRDefault="00A00B67" w:rsidP="008A0392">
      <w:pPr>
        <w:pStyle w:val="Bodytextsemibold"/>
      </w:pPr>
      <w:r w:rsidRPr="00EB115D">
        <w:t>1.2.3.1</w:t>
      </w:r>
      <w:r w:rsidRPr="00EB115D">
        <w:tab/>
      </w:r>
      <w:r w:rsidR="00C215A6" w:rsidRPr="00EB115D">
        <w:t>Members shall arrange to provide, to the extent possible, any marine meteorological information requested by a Rescue Coordination Centre</w:t>
      </w:r>
      <w:r w:rsidR="0090072C" w:rsidRPr="00EB115D">
        <w:t>.</w:t>
      </w:r>
    </w:p>
    <w:p w14:paraId="380AC221" w14:textId="77777777" w:rsidR="00C215A6" w:rsidRPr="00EB115D" w:rsidRDefault="00A00B67" w:rsidP="008A0392">
      <w:pPr>
        <w:pStyle w:val="Bodytextsemibold"/>
      </w:pPr>
      <w:r w:rsidRPr="00EB115D">
        <w:lastRenderedPageBreak/>
        <w:t>1.2.3.2</w:t>
      </w:r>
      <w:r w:rsidRPr="00EB115D">
        <w:tab/>
      </w:r>
      <w:r w:rsidR="00C215A6" w:rsidRPr="00EB115D">
        <w:t>Marine meteorological services to maritime search and rescue shall be as given in Annex VI (</w:t>
      </w:r>
      <w:r w:rsidR="00C215A6" w:rsidRPr="00EB115D">
        <w:rPr>
          <w:rStyle w:val="Semibolditalic"/>
        </w:rPr>
        <w:t>Manual on Marine Meteorological Services</w:t>
      </w:r>
      <w:r w:rsidR="00C215A6" w:rsidRPr="00EB115D">
        <w:t xml:space="preserve"> (WMO</w:t>
      </w:r>
      <w:r w:rsidR="00496D6A" w:rsidRPr="00EB115D">
        <w:noBreakHyphen/>
      </w:r>
      <w:r w:rsidR="00C215A6" w:rsidRPr="00EB115D">
        <w:t>No</w:t>
      </w:r>
      <w:r w:rsidR="0090072C" w:rsidRPr="00EB115D">
        <w:t>.</w:t>
      </w:r>
      <w:r w:rsidR="00C215A6" w:rsidRPr="00EB115D">
        <w:rPr>
          <w:rStyle w:val="Spacenon-breaking"/>
        </w:rPr>
        <w:t xml:space="preserve"> </w:t>
      </w:r>
      <w:r w:rsidR="00C215A6" w:rsidRPr="00EB115D">
        <w:t>558)</w:t>
      </w:r>
      <w:r w:rsidR="00694DAE" w:rsidRPr="00EB115D">
        <w:t>)</w:t>
      </w:r>
      <w:r w:rsidR="00C215A6" w:rsidRPr="00EB115D">
        <w:t>, Volume</w:t>
      </w:r>
      <w:r w:rsidR="00C215A6" w:rsidRPr="00EB115D">
        <w:rPr>
          <w:rStyle w:val="Spacenon-breaking"/>
        </w:rPr>
        <w:t xml:space="preserve"> </w:t>
      </w:r>
      <w:r w:rsidR="00C215A6" w:rsidRPr="00EB115D">
        <w:t>I</w:t>
      </w:r>
      <w:r w:rsidR="00AF06CB" w:rsidRPr="00EB115D">
        <w:t>.</w:t>
      </w:r>
    </w:p>
    <w:p w14:paraId="0FC63D24" w14:textId="77777777" w:rsidR="00C215A6" w:rsidRPr="00EB115D" w:rsidRDefault="00A00B67" w:rsidP="00144704">
      <w:pPr>
        <w:pStyle w:val="Heading30"/>
      </w:pPr>
      <w:bookmarkStart w:id="542" w:name="_TOC_250018"/>
      <w:r w:rsidRPr="00EB115D">
        <w:t>1.2.4</w:t>
      </w:r>
      <w:r w:rsidRPr="00EB115D">
        <w:tab/>
      </w:r>
      <w:r w:rsidR="00C215A6" w:rsidRPr="00EB115D">
        <w:t>Provision of information by radio</w:t>
      </w:r>
      <w:r w:rsidR="00496D6A" w:rsidRPr="00EB115D">
        <w:noBreakHyphen/>
      </w:r>
      <w:r w:rsidR="00C215A6" w:rsidRPr="00EB115D">
        <w:t>facsimile</w:t>
      </w:r>
      <w:bookmarkEnd w:id="542"/>
    </w:p>
    <w:p w14:paraId="432436B0" w14:textId="77777777" w:rsidR="00C215A6" w:rsidRPr="00EB115D" w:rsidRDefault="00A00B67" w:rsidP="00A00B67">
      <w:pPr>
        <w:pStyle w:val="Bodytext0"/>
      </w:pPr>
      <w:bookmarkStart w:id="543" w:name="1.2.7_Provision_of_marine_meteorological"/>
      <w:bookmarkEnd w:id="543"/>
      <w:r w:rsidRPr="00EB115D">
        <w:t>1.2.4.1</w:t>
      </w:r>
      <w:r w:rsidRPr="00EB115D">
        <w:tab/>
      </w:r>
      <w:r w:rsidR="00C215A6" w:rsidRPr="00EB115D">
        <w:t>Members should endeavour to issue radio</w:t>
      </w:r>
      <w:r w:rsidR="00496D6A" w:rsidRPr="00EB115D">
        <w:noBreakHyphen/>
      </w:r>
      <w:r w:rsidR="00C215A6" w:rsidRPr="00EB115D">
        <w:t>facsimile charts containing marine meteorological information and covering areas of interest to mariners.</w:t>
      </w:r>
    </w:p>
    <w:p w14:paraId="5F52E902" w14:textId="77777777" w:rsidR="00C215A6" w:rsidRPr="00D44C54" w:rsidRDefault="00A00B67" w:rsidP="008A0392">
      <w:pPr>
        <w:pStyle w:val="Bodytextsemibold"/>
        <w:rPr>
          <w:rStyle w:val="FootnoteReference"/>
        </w:rPr>
      </w:pPr>
      <w:r w:rsidRPr="00D44C54">
        <w:t>1.2.4.2</w:t>
      </w:r>
      <w:r w:rsidRPr="00EB115D">
        <w:tab/>
      </w:r>
      <w:r w:rsidR="00C215A6" w:rsidRPr="00EB115D">
        <w:t>Members issuing radio</w:t>
      </w:r>
      <w:r w:rsidR="00496D6A" w:rsidRPr="00EB115D">
        <w:noBreakHyphen/>
      </w:r>
      <w:r w:rsidR="00C215A6" w:rsidRPr="00EB115D">
        <w:t>facsimile charts for marine use shall ensure that these charts as regards projection, scale, symbols and information content meet the requirements as given in Annex VI (</w:t>
      </w:r>
      <w:r w:rsidR="00C215A6" w:rsidRPr="00EB115D">
        <w:rPr>
          <w:rStyle w:val="Semibolditalic"/>
        </w:rPr>
        <w:t>Manual on Marine Meteorological Services</w:t>
      </w:r>
      <w:r w:rsidR="00C215A6" w:rsidRPr="00EB115D">
        <w:t xml:space="preserve"> (WMO</w:t>
      </w:r>
      <w:r w:rsidR="00496D6A" w:rsidRPr="00EB115D">
        <w:noBreakHyphen/>
      </w:r>
      <w:r w:rsidR="00C215A6" w:rsidRPr="00EB115D">
        <w:t>No</w:t>
      </w:r>
      <w:r w:rsidR="0090072C" w:rsidRPr="00EB115D">
        <w:t>.</w:t>
      </w:r>
      <w:r w:rsidR="00C215A6" w:rsidRPr="00EB115D">
        <w:rPr>
          <w:rStyle w:val="Spacenon-breaking"/>
        </w:rPr>
        <w:t xml:space="preserve"> </w:t>
      </w:r>
      <w:r w:rsidR="00C215A6" w:rsidRPr="00EB115D">
        <w:t>558)</w:t>
      </w:r>
      <w:r w:rsidR="00694DAE" w:rsidRPr="00EB115D">
        <w:t>)</w:t>
      </w:r>
      <w:r w:rsidR="00C215A6" w:rsidRPr="00EB115D">
        <w:t>, Volume</w:t>
      </w:r>
      <w:r w:rsidR="00C215A6" w:rsidRPr="00EB115D">
        <w:rPr>
          <w:rStyle w:val="Spacenon-breaking"/>
        </w:rPr>
        <w:t xml:space="preserve"> </w:t>
      </w:r>
      <w:r w:rsidR="00C215A6" w:rsidRPr="00EB115D">
        <w:t>I</w:t>
      </w:r>
      <w:r w:rsidR="0090072C" w:rsidRPr="00EB115D">
        <w:t>.</w:t>
      </w:r>
    </w:p>
    <w:p w14:paraId="0AC1E139" w14:textId="77777777" w:rsidR="00C215A6" w:rsidRPr="00EB115D" w:rsidRDefault="00A00B67" w:rsidP="00144704">
      <w:pPr>
        <w:pStyle w:val="Heading30"/>
      </w:pPr>
      <w:bookmarkStart w:id="544" w:name="_TOC_250017"/>
      <w:r w:rsidRPr="00EB115D">
        <w:t>1.2.5</w:t>
      </w:r>
      <w:r w:rsidRPr="00EB115D">
        <w:tab/>
      </w:r>
      <w:r w:rsidR="00C215A6" w:rsidRPr="00EB115D">
        <w:t>Marine Climatological Summary Scheme</w:t>
      </w:r>
      <w:bookmarkEnd w:id="544"/>
    </w:p>
    <w:p w14:paraId="4AEA05F9" w14:textId="77777777" w:rsidR="00496D6A" w:rsidRPr="00EB115D" w:rsidRDefault="00A00B67" w:rsidP="00A00B67">
      <w:pPr>
        <w:pStyle w:val="Bodytext0"/>
      </w:pPr>
      <w:r w:rsidRPr="00EB115D">
        <w:t>1.2.5.1</w:t>
      </w:r>
      <w:r w:rsidRPr="00EB115D">
        <w:tab/>
      </w:r>
      <w:r w:rsidR="00C215A6" w:rsidRPr="00EB115D">
        <w:t>Members operating fixed ship stations and selected, supplementary and auxiliary ship stations should ensure that all surface observations from these stations are put on magnetic tape in accordance with the layout of the international maritime meteorological tape format and despatched at quarterly intervals to the Members (Global Collection Centres)</w:t>
      </w:r>
      <w:r w:rsidR="00694DAE" w:rsidRPr="00EB115D">
        <w:t xml:space="preserve"> that</w:t>
      </w:r>
      <w:r w:rsidR="00C215A6" w:rsidRPr="00EB115D">
        <w:t xml:space="preserve"> hav</w:t>
      </w:r>
      <w:r w:rsidR="00694DAE" w:rsidRPr="00EB115D">
        <w:t>e</w:t>
      </w:r>
      <w:r w:rsidR="00C215A6" w:rsidRPr="00EB115D">
        <w:t xml:space="preserve"> accepted the responsibility for processing these data.</w:t>
      </w:r>
    </w:p>
    <w:p w14:paraId="0EF3F920" w14:textId="77777777" w:rsidR="00496D6A" w:rsidRPr="00EB115D" w:rsidRDefault="00A00B67" w:rsidP="008A0392">
      <w:pPr>
        <w:pStyle w:val="Bodytextsemibold"/>
      </w:pPr>
      <w:r w:rsidRPr="00EB115D">
        <w:t>1.2.5.2</w:t>
      </w:r>
      <w:r w:rsidRPr="00EB115D">
        <w:tab/>
      </w:r>
      <w:r w:rsidR="00C215A6" w:rsidRPr="00EB115D">
        <w:t>Members having accepted the responsibility for the preparation of</w:t>
      </w:r>
      <w:r w:rsidR="00694DAE" w:rsidRPr="00EB115D">
        <w:t xml:space="preserve"> yearly</w:t>
      </w:r>
      <w:r w:rsidR="00C215A6" w:rsidRPr="00EB115D">
        <w:t xml:space="preserve"> marine climatological summaries</w:t>
      </w:r>
      <w:r w:rsidR="00694DAE" w:rsidRPr="00EB115D">
        <w:t>,</w:t>
      </w:r>
      <w:r w:rsidR="00C215A6" w:rsidRPr="00EB115D">
        <w:t xml:space="preserve"> for a number of selected representative areas in their area of responsibility</w:t>
      </w:r>
      <w:r w:rsidR="00694DAE" w:rsidRPr="00EB115D">
        <w:t>,</w:t>
      </w:r>
      <w:r w:rsidR="00C215A6" w:rsidRPr="00EB115D">
        <w:t xml:space="preserve"> shall make these summaries available in the internationally agreed formats</w:t>
      </w:r>
      <w:r w:rsidR="00AF06CB" w:rsidRPr="00EB115D">
        <w:t>.</w:t>
      </w:r>
    </w:p>
    <w:p w14:paraId="40A90808" w14:textId="77777777" w:rsidR="00C215A6" w:rsidRPr="00EB115D" w:rsidRDefault="00A00B67" w:rsidP="008A0392">
      <w:pPr>
        <w:pStyle w:val="Bodytextsemibold"/>
      </w:pPr>
      <w:r w:rsidRPr="00EB115D">
        <w:t>1.2.5.3</w:t>
      </w:r>
      <w:r w:rsidRPr="00EB115D">
        <w:tab/>
      </w:r>
      <w:r w:rsidR="00C215A6" w:rsidRPr="00EB115D">
        <w:t>Procedures for international arrangements for the Marine Climatological Summary Scheme shall be as given in Annex VI (</w:t>
      </w:r>
      <w:r w:rsidR="00C215A6" w:rsidRPr="00EB115D">
        <w:rPr>
          <w:rStyle w:val="Semibolditalic"/>
        </w:rPr>
        <w:t>Manual on Marine Meteorological Services</w:t>
      </w:r>
      <w:r w:rsidR="00C215A6" w:rsidRPr="00EB115D">
        <w:t xml:space="preserve"> (WMO</w:t>
      </w:r>
      <w:r w:rsidR="00496D6A" w:rsidRPr="00EB115D">
        <w:noBreakHyphen/>
      </w:r>
      <w:r w:rsidR="00C215A6" w:rsidRPr="00EB115D">
        <w:t>No</w:t>
      </w:r>
      <w:r w:rsidR="00AF06CB" w:rsidRPr="00EB115D">
        <w:t>.</w:t>
      </w:r>
      <w:r w:rsidR="00C215A6" w:rsidRPr="00EB115D">
        <w:rPr>
          <w:rStyle w:val="Spacenon-breaking"/>
        </w:rPr>
        <w:t xml:space="preserve"> </w:t>
      </w:r>
      <w:r w:rsidR="00C215A6" w:rsidRPr="00EB115D">
        <w:t>558)</w:t>
      </w:r>
      <w:r w:rsidR="00694DAE" w:rsidRPr="00EB115D">
        <w:t>)</w:t>
      </w:r>
      <w:r w:rsidR="00C215A6" w:rsidRPr="00EB115D">
        <w:t>, Volume</w:t>
      </w:r>
      <w:r w:rsidR="00C215A6" w:rsidRPr="00EB115D">
        <w:rPr>
          <w:rStyle w:val="Spacenon-breaking"/>
        </w:rPr>
        <w:t xml:space="preserve"> </w:t>
      </w:r>
      <w:r w:rsidR="00C215A6" w:rsidRPr="00EB115D">
        <w:t>I</w:t>
      </w:r>
      <w:r w:rsidR="00AF06CB" w:rsidRPr="00EB115D">
        <w:t>.</w:t>
      </w:r>
    </w:p>
    <w:p w14:paraId="2FA5F8B8" w14:textId="77777777" w:rsidR="00496D6A" w:rsidRPr="00EB115D" w:rsidRDefault="00A00B67" w:rsidP="00144704">
      <w:pPr>
        <w:pStyle w:val="Heading30"/>
      </w:pPr>
      <w:bookmarkStart w:id="545" w:name="_TOC_250016"/>
      <w:r w:rsidRPr="00EB115D">
        <w:t>1.2.6</w:t>
      </w:r>
      <w:r w:rsidRPr="00EB115D">
        <w:tab/>
      </w:r>
      <w:r w:rsidR="00C215A6" w:rsidRPr="00EB115D">
        <w:t>Special marine climatological</w:t>
      </w:r>
      <w:r w:rsidR="00496D6A" w:rsidRPr="00EB115D">
        <w:t xml:space="preserve"> </w:t>
      </w:r>
      <w:r w:rsidR="00C215A6" w:rsidRPr="00EB115D">
        <w:t>information</w:t>
      </w:r>
      <w:bookmarkEnd w:id="545"/>
    </w:p>
    <w:p w14:paraId="0D436E35" w14:textId="77777777" w:rsidR="00496D6A" w:rsidRPr="00EB115D" w:rsidRDefault="00A00B67" w:rsidP="00A00B67">
      <w:pPr>
        <w:pStyle w:val="Bodytext0"/>
      </w:pPr>
      <w:r w:rsidRPr="00EB115D">
        <w:t>1.2.6.1</w:t>
      </w:r>
      <w:r w:rsidRPr="00EB115D">
        <w:tab/>
      </w:r>
      <w:r w:rsidR="00C215A6" w:rsidRPr="00EB115D">
        <w:t>Members operating fixed ship stations and selected, supplementary and auxiliary ship stations should arrange through cooperative action for the provision of climatological information on the occurrence and magnitude of special phenomena of importance to the safety of marine operations, such as sea ice, ocean waves and ocean currents as well as information on factors relevant to the preservation of the marine environment, such as floating pollutants, oil</w:t>
      </w:r>
      <w:r w:rsidR="00496D6A" w:rsidRPr="00EB115D">
        <w:t xml:space="preserve"> </w:t>
      </w:r>
      <w:r w:rsidR="00C215A6" w:rsidRPr="00EB115D">
        <w:t>films and slicks.</w:t>
      </w:r>
    </w:p>
    <w:p w14:paraId="6EE7A60B" w14:textId="77777777" w:rsidR="00496D6A" w:rsidRPr="00EB115D" w:rsidRDefault="00A00B67" w:rsidP="008A0392">
      <w:pPr>
        <w:pStyle w:val="Bodytextsemibold"/>
      </w:pPr>
      <w:r w:rsidRPr="00EB115D">
        <w:t>1.2.6.2</w:t>
      </w:r>
      <w:r w:rsidRPr="00EB115D">
        <w:tab/>
      </w:r>
      <w:r w:rsidR="00C215A6" w:rsidRPr="00EB115D">
        <w:t>Procedures for international arrangements regarding the collection, storage and eventual processing of observations of specified phenomena shall be as given in Annex VI (</w:t>
      </w:r>
      <w:r w:rsidR="00C215A6" w:rsidRPr="00EB115D">
        <w:rPr>
          <w:rStyle w:val="Semibolditalic"/>
        </w:rPr>
        <w:t>Manual on Marine Meteorological Services</w:t>
      </w:r>
      <w:r w:rsidR="00C215A6" w:rsidRPr="00EB115D">
        <w:t xml:space="preserve"> (WMO</w:t>
      </w:r>
      <w:r w:rsidR="00496D6A" w:rsidRPr="00EB115D">
        <w:noBreakHyphen/>
      </w:r>
      <w:r w:rsidR="00C215A6" w:rsidRPr="00EB115D">
        <w:t>No</w:t>
      </w:r>
      <w:r w:rsidR="0090072C" w:rsidRPr="00EB115D">
        <w:t>.</w:t>
      </w:r>
      <w:r w:rsidR="00C215A6" w:rsidRPr="00EB115D">
        <w:rPr>
          <w:rStyle w:val="Spacenon-breaking"/>
        </w:rPr>
        <w:t xml:space="preserve"> </w:t>
      </w:r>
      <w:r w:rsidR="00C215A6" w:rsidRPr="00EB115D">
        <w:t>558)</w:t>
      </w:r>
      <w:r w:rsidR="00694DAE" w:rsidRPr="00EB115D">
        <w:t>)</w:t>
      </w:r>
      <w:r w:rsidR="00C215A6" w:rsidRPr="00EB115D">
        <w:t>, Volume</w:t>
      </w:r>
      <w:r w:rsidR="00C215A6" w:rsidRPr="00EB115D">
        <w:rPr>
          <w:rStyle w:val="Spacenon-breaking"/>
        </w:rPr>
        <w:t xml:space="preserve"> </w:t>
      </w:r>
      <w:r w:rsidR="00C215A6" w:rsidRPr="00EB115D">
        <w:t>I</w:t>
      </w:r>
      <w:r w:rsidR="0090072C" w:rsidRPr="00EB115D">
        <w:t>.</w:t>
      </w:r>
    </w:p>
    <w:p w14:paraId="47D9D614" w14:textId="77777777" w:rsidR="00496D6A" w:rsidRPr="00EB115D" w:rsidRDefault="00A00B67" w:rsidP="00144704">
      <w:pPr>
        <w:pStyle w:val="Heading30"/>
      </w:pPr>
      <w:r w:rsidRPr="00EB115D">
        <w:t>1.2.7</w:t>
      </w:r>
      <w:r w:rsidRPr="00EB115D">
        <w:tab/>
      </w:r>
      <w:r w:rsidR="00C215A6" w:rsidRPr="00EB115D">
        <w:t>Provision of marine meteorological information and expert</w:t>
      </w:r>
      <w:r w:rsidR="00496D6A" w:rsidRPr="00EB115D">
        <w:t xml:space="preserve"> </w:t>
      </w:r>
      <w:r w:rsidR="00C215A6" w:rsidRPr="00EB115D">
        <w:t>advice</w:t>
      </w:r>
    </w:p>
    <w:p w14:paraId="0AF68E44" w14:textId="77777777" w:rsidR="00496D6A" w:rsidRPr="00EB115D" w:rsidRDefault="00A00B67" w:rsidP="00A00B67">
      <w:pPr>
        <w:pStyle w:val="Bodytext0"/>
      </w:pPr>
      <w:r w:rsidRPr="00EB115D">
        <w:t>1.2.7.1</w:t>
      </w:r>
      <w:r w:rsidRPr="00EB115D">
        <w:tab/>
      </w:r>
      <w:r w:rsidR="00C215A6" w:rsidRPr="00EB115D">
        <w:t>Members should arrange for the provision, on request, of meteorological and related oceanographic information and expert advice on the use and interpretation of marine meteorological data for special applications such as marine engineering or marine operational planning</w:t>
      </w:r>
      <w:r w:rsidR="00694DAE" w:rsidRPr="00EB115D">
        <w:t>,</w:t>
      </w:r>
      <w:r w:rsidR="00C215A6" w:rsidRPr="00EB115D">
        <w:t xml:space="preserve"> and for questions requiring marine meteorological expertise.</w:t>
      </w:r>
    </w:p>
    <w:p w14:paraId="2FBC87BE" w14:textId="77777777" w:rsidR="00C215A6" w:rsidRPr="00EB115D" w:rsidRDefault="00A00B67" w:rsidP="008A0392">
      <w:pPr>
        <w:pStyle w:val="Bodytextsemibold"/>
      </w:pPr>
      <w:bookmarkStart w:id="546" w:name="1.3_Marine_meteorological_services_for_c"/>
      <w:bookmarkStart w:id="547" w:name="1.3.1_International_responsibilities"/>
      <w:bookmarkStart w:id="548" w:name="1.3.2_Regional_cooperation"/>
      <w:bookmarkStart w:id="549" w:name="1.3.3_National_responsibilities"/>
      <w:bookmarkEnd w:id="546"/>
      <w:bookmarkEnd w:id="547"/>
      <w:bookmarkEnd w:id="548"/>
      <w:bookmarkEnd w:id="549"/>
      <w:r w:rsidRPr="00EB115D">
        <w:t>1.2.7.2</w:t>
      </w:r>
      <w:r w:rsidRPr="00EB115D">
        <w:tab/>
      </w:r>
      <w:r w:rsidR="00C215A6" w:rsidRPr="00EB115D">
        <w:t>Procedures for the provision of marine meteorological information and expert advice shall be as given in Annex VI (</w:t>
      </w:r>
      <w:r w:rsidR="00C215A6" w:rsidRPr="00EB115D">
        <w:rPr>
          <w:rStyle w:val="Semibolditalic"/>
        </w:rPr>
        <w:t>Manual on Marine Meteorological Services</w:t>
      </w:r>
      <w:r w:rsidR="00C215A6" w:rsidRPr="00EB115D">
        <w:t xml:space="preserve"> (WMO</w:t>
      </w:r>
      <w:r w:rsidR="00496D6A" w:rsidRPr="00EB115D">
        <w:noBreakHyphen/>
      </w:r>
      <w:r w:rsidR="00C215A6" w:rsidRPr="00EB115D">
        <w:t>No</w:t>
      </w:r>
      <w:r w:rsidR="00AF06CB" w:rsidRPr="00EB115D">
        <w:t>.</w:t>
      </w:r>
      <w:r w:rsidR="00C215A6" w:rsidRPr="00EB115D">
        <w:rPr>
          <w:rStyle w:val="Spacenon-breaking"/>
        </w:rPr>
        <w:t xml:space="preserve"> </w:t>
      </w:r>
      <w:r w:rsidR="00C215A6" w:rsidRPr="00EB115D">
        <w:t>558)</w:t>
      </w:r>
      <w:r w:rsidR="00694DAE" w:rsidRPr="00EB115D">
        <w:t>)</w:t>
      </w:r>
      <w:r w:rsidR="00C215A6" w:rsidRPr="00EB115D">
        <w:t>, Volume</w:t>
      </w:r>
      <w:r w:rsidR="00C215A6" w:rsidRPr="00EB115D">
        <w:rPr>
          <w:rStyle w:val="Spacenon-breaking"/>
        </w:rPr>
        <w:t xml:space="preserve"> </w:t>
      </w:r>
      <w:r w:rsidR="00C215A6" w:rsidRPr="00EB115D">
        <w:t>I</w:t>
      </w:r>
      <w:r w:rsidR="00042314" w:rsidRPr="00EB115D">
        <w:t>.</w:t>
      </w:r>
    </w:p>
    <w:p w14:paraId="6EB050F9" w14:textId="77777777" w:rsidR="00496D6A" w:rsidRPr="00EB115D" w:rsidRDefault="00A00B67" w:rsidP="00144704">
      <w:pPr>
        <w:pStyle w:val="Heading20"/>
      </w:pPr>
      <w:bookmarkStart w:id="550" w:name="_TOC_250015"/>
      <w:r w:rsidRPr="00EB115D">
        <w:lastRenderedPageBreak/>
        <w:t>1.3</w:t>
      </w:r>
      <w:r w:rsidRPr="00EB115D">
        <w:tab/>
      </w:r>
      <w:r w:rsidR="00C215A6" w:rsidRPr="00EB115D">
        <w:t>Marine meteorological services for coastal and offshore areas</w:t>
      </w:r>
      <w:bookmarkEnd w:id="550"/>
    </w:p>
    <w:p w14:paraId="7D1F4F33" w14:textId="77777777" w:rsidR="00496D6A" w:rsidRPr="00EB115D" w:rsidRDefault="00AF06CB" w:rsidP="00AF06CB">
      <w:pPr>
        <w:pStyle w:val="Note"/>
      </w:pPr>
      <w:bookmarkStart w:id="551" w:name="1.4_Marine_meteorological_services_for_m"/>
      <w:bookmarkEnd w:id="551"/>
      <w:r w:rsidRPr="00EB115D">
        <w:t>Note:</w:t>
      </w:r>
      <w:r w:rsidRPr="00EB115D">
        <w:tab/>
      </w:r>
      <w:r w:rsidR="00C215A6" w:rsidRPr="00EB115D">
        <w:t>In this context, the term “coastal and offshore areas” applies to areas for which Members issue weather and</w:t>
      </w:r>
      <w:r w:rsidR="00496D6A" w:rsidRPr="00EB115D">
        <w:t xml:space="preserve"> </w:t>
      </w:r>
      <w:r w:rsidR="00C215A6" w:rsidRPr="00EB115D">
        <w:t>sea bulletins, governed by the procedures given in Annex VI (</w:t>
      </w:r>
      <w:r w:rsidR="00C215A6" w:rsidRPr="00EB115D">
        <w:rPr>
          <w:rStyle w:val="Italic"/>
        </w:rPr>
        <w:t>Manual on Marine Meteorological Services</w:t>
      </w:r>
      <w:r w:rsidR="00C215A6" w:rsidRPr="00EB115D">
        <w:t xml:space="preserve"> (WMO</w:t>
      </w:r>
      <w:r w:rsidR="00496D6A" w:rsidRPr="00EB115D">
        <w:noBreakHyphen/>
      </w:r>
      <w:r w:rsidR="00C215A6" w:rsidRPr="00EB115D">
        <w:t>No.</w:t>
      </w:r>
      <w:r w:rsidR="00C215A6" w:rsidRPr="00EB115D">
        <w:rPr>
          <w:rStyle w:val="Spacenon-breaking"/>
        </w:rPr>
        <w:t xml:space="preserve"> </w:t>
      </w:r>
      <w:r w:rsidR="00C215A6" w:rsidRPr="00EB115D">
        <w:t>558)</w:t>
      </w:r>
      <w:r w:rsidR="00694DAE" w:rsidRPr="00EB115D">
        <w:t>)</w:t>
      </w:r>
      <w:r w:rsidR="00C215A6" w:rsidRPr="00EB115D">
        <w:t xml:space="preserve">, Volume I, </w:t>
      </w:r>
      <w:proofErr w:type="gramStart"/>
      <w:r w:rsidR="00C215A6" w:rsidRPr="00EB115D">
        <w:t>Part</w:t>
      </w:r>
      <w:proofErr w:type="gramEnd"/>
      <w:r w:rsidR="00C215A6" w:rsidRPr="00EB115D">
        <w:rPr>
          <w:rStyle w:val="Spacenon-breaking"/>
        </w:rPr>
        <w:t xml:space="preserve"> </w:t>
      </w:r>
      <w:r w:rsidR="00C215A6" w:rsidRPr="00EB115D">
        <w:t>II.</w:t>
      </w:r>
    </w:p>
    <w:p w14:paraId="352E435A" w14:textId="77777777" w:rsidR="00496D6A" w:rsidRPr="00EB115D" w:rsidRDefault="00A00B67" w:rsidP="00144704">
      <w:pPr>
        <w:pStyle w:val="Heading30"/>
      </w:pPr>
      <w:bookmarkStart w:id="552" w:name="_TOC_250014"/>
      <w:r w:rsidRPr="00EB115D">
        <w:t>1.3.1</w:t>
      </w:r>
      <w:r w:rsidRPr="00EB115D">
        <w:tab/>
      </w:r>
      <w:r w:rsidR="00C215A6" w:rsidRPr="00EB115D">
        <w:t>International responsibilities</w:t>
      </w:r>
      <w:bookmarkEnd w:id="552"/>
    </w:p>
    <w:p w14:paraId="4ADA95DB" w14:textId="77777777" w:rsidR="00496D6A" w:rsidRPr="00EB115D" w:rsidRDefault="00A00B67" w:rsidP="008A0392">
      <w:pPr>
        <w:pStyle w:val="Bodytextsemibold"/>
      </w:pPr>
      <w:bookmarkStart w:id="553" w:name="1.4.1_International_responsibilities"/>
      <w:bookmarkEnd w:id="553"/>
      <w:r w:rsidRPr="00EB115D">
        <w:t>1.3.1.1</w:t>
      </w:r>
      <w:r w:rsidRPr="00EB115D">
        <w:tab/>
      </w:r>
      <w:r w:rsidR="00C215A6" w:rsidRPr="00EB115D">
        <w:t>Members shall issue warnings, synopses and forecasts for general use in international marine activities, such as shipping, in coastal and offshore areas</w:t>
      </w:r>
      <w:r w:rsidR="00042314" w:rsidRPr="00EB115D">
        <w:t>.</w:t>
      </w:r>
    </w:p>
    <w:p w14:paraId="3EB3DB4F" w14:textId="77777777" w:rsidR="00496D6A" w:rsidRPr="00EB115D" w:rsidRDefault="00A00B67" w:rsidP="008A0392">
      <w:pPr>
        <w:pStyle w:val="Bodytextsemibold"/>
      </w:pPr>
      <w:r w:rsidRPr="00EB115D">
        <w:t>1.3.1.2</w:t>
      </w:r>
      <w:r w:rsidRPr="00EB115D">
        <w:tab/>
      </w:r>
      <w:r w:rsidR="00C215A6" w:rsidRPr="00EB115D">
        <w:t>Procedures for the provision of marine meteorological services for international activities in coastal and offshore areas shall be as given in Annex VI (</w:t>
      </w:r>
      <w:r w:rsidR="00C215A6" w:rsidRPr="00EB115D">
        <w:rPr>
          <w:rStyle w:val="Semibolditalic"/>
        </w:rPr>
        <w:t>Manual on Marine Meteorological Services</w:t>
      </w:r>
      <w:r w:rsidR="00C215A6" w:rsidRPr="00EB115D">
        <w:t xml:space="preserve"> (WMO</w:t>
      </w:r>
      <w:r w:rsidR="00496D6A" w:rsidRPr="00EB115D">
        <w:noBreakHyphen/>
      </w:r>
      <w:r w:rsidR="00C215A6" w:rsidRPr="00EB115D">
        <w:t>No</w:t>
      </w:r>
      <w:r w:rsidR="0090072C" w:rsidRPr="00EB115D">
        <w:t>.</w:t>
      </w:r>
      <w:r w:rsidR="00C215A6" w:rsidRPr="00EB115D">
        <w:rPr>
          <w:rStyle w:val="Spacenon-breaking"/>
        </w:rPr>
        <w:t xml:space="preserve"> </w:t>
      </w:r>
      <w:r w:rsidR="00C215A6" w:rsidRPr="00EB115D">
        <w:t>558)</w:t>
      </w:r>
      <w:r w:rsidR="00694DAE" w:rsidRPr="00EB115D">
        <w:t>)</w:t>
      </w:r>
      <w:r w:rsidR="00C215A6" w:rsidRPr="00EB115D">
        <w:t>, Volume</w:t>
      </w:r>
      <w:r w:rsidR="00C215A6" w:rsidRPr="00EB115D">
        <w:rPr>
          <w:rStyle w:val="Spacenon-breaking"/>
        </w:rPr>
        <w:t xml:space="preserve"> </w:t>
      </w:r>
      <w:r w:rsidR="00C215A6" w:rsidRPr="00EB115D">
        <w:t>I</w:t>
      </w:r>
      <w:r w:rsidR="00042314" w:rsidRPr="00EB115D">
        <w:t>.</w:t>
      </w:r>
    </w:p>
    <w:p w14:paraId="14F13CFE" w14:textId="77777777" w:rsidR="00496D6A" w:rsidRPr="00EB115D" w:rsidRDefault="00A00B67" w:rsidP="00144704">
      <w:pPr>
        <w:pStyle w:val="Heading30"/>
      </w:pPr>
      <w:bookmarkStart w:id="554" w:name="_TOC_250013"/>
      <w:r w:rsidRPr="00EB115D">
        <w:t>1.3.2</w:t>
      </w:r>
      <w:r w:rsidRPr="00EB115D">
        <w:tab/>
      </w:r>
      <w:r w:rsidR="00C215A6" w:rsidRPr="00EB115D">
        <w:t>Regional cooperation</w:t>
      </w:r>
      <w:bookmarkEnd w:id="554"/>
    </w:p>
    <w:p w14:paraId="05BDA735" w14:textId="77777777" w:rsidR="00C215A6" w:rsidRPr="00EB115D" w:rsidRDefault="00C215A6" w:rsidP="00A00B67">
      <w:pPr>
        <w:pStyle w:val="Bodytext0"/>
      </w:pPr>
      <w:r w:rsidRPr="00EB115D">
        <w:t xml:space="preserve">In servicing coastal or offshore activities </w:t>
      </w:r>
      <w:r w:rsidR="00346BDD" w:rsidRPr="00EB115D">
        <w:t>that</w:t>
      </w:r>
      <w:r w:rsidRPr="00EB115D">
        <w:t xml:space="preserve"> are of interest to more than one country bordering the same sea basin, Members should arrange for mutual exchange of marine meteorological information including observational data, warnings and forecasts </w:t>
      </w:r>
      <w:r w:rsidR="00346BDD" w:rsidRPr="00EB115D">
        <w:t xml:space="preserve">that </w:t>
      </w:r>
      <w:r w:rsidRPr="00EB115D">
        <w:t>might contribute in any way to the safety of human life and preservation of the marine environment.</w:t>
      </w:r>
    </w:p>
    <w:p w14:paraId="57C441F1" w14:textId="77777777" w:rsidR="00496D6A" w:rsidRPr="00EB115D" w:rsidRDefault="00A00B67" w:rsidP="00144704">
      <w:pPr>
        <w:pStyle w:val="Heading30"/>
      </w:pPr>
      <w:bookmarkStart w:id="555" w:name="_TOC_250012"/>
      <w:r w:rsidRPr="00EB115D">
        <w:t>1.3.3</w:t>
      </w:r>
      <w:r w:rsidRPr="00EB115D">
        <w:tab/>
      </w:r>
      <w:r w:rsidR="00C215A6" w:rsidRPr="00EB115D">
        <w:t>National responsibilities</w:t>
      </w:r>
      <w:bookmarkEnd w:id="555"/>
    </w:p>
    <w:p w14:paraId="1F22A267" w14:textId="77777777" w:rsidR="00496D6A" w:rsidRPr="00EB115D" w:rsidRDefault="00C215A6" w:rsidP="00A00B67">
      <w:pPr>
        <w:pStyle w:val="Bodytext0"/>
      </w:pPr>
      <w:r w:rsidRPr="00EB115D">
        <w:t>Services provided in response to national requirements should follow, as far as possible, international procedures.</w:t>
      </w:r>
    </w:p>
    <w:p w14:paraId="0EBD19D2" w14:textId="77777777" w:rsidR="00496D6A" w:rsidRPr="00EB115D" w:rsidRDefault="00C215A6" w:rsidP="00AF06CB">
      <w:pPr>
        <w:pStyle w:val="Note"/>
      </w:pPr>
      <w:r w:rsidRPr="00EB115D">
        <w:t>Note:</w:t>
      </w:r>
      <w:r w:rsidRPr="00EB115D">
        <w:tab/>
        <w:t xml:space="preserve">Requirements for services and possible ways of implementation are given in the </w:t>
      </w:r>
      <w:r w:rsidRPr="00EB115D">
        <w:rPr>
          <w:rStyle w:val="Italic"/>
        </w:rPr>
        <w:t>Guide to Marine Meteorological Services</w:t>
      </w:r>
      <w:r w:rsidRPr="00EB115D">
        <w:t xml:space="preserve"> (WMO</w:t>
      </w:r>
      <w:r w:rsidR="00496D6A" w:rsidRPr="00EB115D">
        <w:noBreakHyphen/>
      </w:r>
      <w:r w:rsidRPr="00EB115D">
        <w:t>No.</w:t>
      </w:r>
      <w:r w:rsidRPr="00EB115D">
        <w:rPr>
          <w:rStyle w:val="Spacenon-breaking"/>
        </w:rPr>
        <w:t xml:space="preserve"> </w:t>
      </w:r>
      <w:r w:rsidRPr="00EB115D">
        <w:t>471).</w:t>
      </w:r>
    </w:p>
    <w:p w14:paraId="07943CF2" w14:textId="77777777" w:rsidR="00496D6A" w:rsidRPr="00EB115D" w:rsidRDefault="00A00B67" w:rsidP="00144704">
      <w:pPr>
        <w:pStyle w:val="Heading20"/>
      </w:pPr>
      <w:bookmarkStart w:id="556" w:name="_TOC_250011"/>
      <w:r w:rsidRPr="00EB115D">
        <w:t>1.4</w:t>
      </w:r>
      <w:r w:rsidRPr="00EB115D">
        <w:tab/>
      </w:r>
      <w:r w:rsidR="00C215A6" w:rsidRPr="00EB115D">
        <w:t>Marine meteorological services for main ports and harbour areas</w:t>
      </w:r>
      <w:bookmarkEnd w:id="556"/>
    </w:p>
    <w:p w14:paraId="5CF2D778" w14:textId="77777777" w:rsidR="00496D6A" w:rsidRPr="00EB115D" w:rsidRDefault="00694DAE" w:rsidP="00597B8B">
      <w:pPr>
        <w:pStyle w:val="Note"/>
      </w:pPr>
      <w:r w:rsidRPr="00EB115D">
        <w:t>Note:</w:t>
      </w:r>
      <w:r w:rsidRPr="00EB115D">
        <w:tab/>
      </w:r>
      <w:r w:rsidR="00C215A6" w:rsidRPr="00EB115D">
        <w:t>In this context, the term “main ports and harbour areas” applies to areas for which Members issue port weather and sea bulletins, governed by the procedures given in Annex VI (</w:t>
      </w:r>
      <w:r w:rsidR="00C215A6" w:rsidRPr="00EB115D">
        <w:rPr>
          <w:rStyle w:val="Italic"/>
        </w:rPr>
        <w:t>Manual on Marine Meteorological Services</w:t>
      </w:r>
      <w:r w:rsidR="00C215A6" w:rsidRPr="00EB115D">
        <w:t xml:space="preserve"> (WMO</w:t>
      </w:r>
      <w:r w:rsidR="00496D6A" w:rsidRPr="00EB115D">
        <w:noBreakHyphen/>
      </w:r>
      <w:r w:rsidR="00C215A6" w:rsidRPr="00EB115D">
        <w:t>N</w:t>
      </w:r>
      <w:r w:rsidR="0000506D" w:rsidRPr="00EB115D">
        <w:t>o.</w:t>
      </w:r>
      <w:r w:rsidR="0000506D" w:rsidRPr="00EB115D">
        <w:rPr>
          <w:rStyle w:val="Spacenon-breaking"/>
        </w:rPr>
        <w:t xml:space="preserve"> </w:t>
      </w:r>
      <w:r w:rsidR="00C215A6" w:rsidRPr="00EB115D">
        <w:t>558)</w:t>
      </w:r>
      <w:r w:rsidRPr="00EB115D">
        <w:t>)</w:t>
      </w:r>
      <w:r w:rsidR="00C215A6" w:rsidRPr="00EB115D">
        <w:t>, Volume</w:t>
      </w:r>
      <w:r w:rsidR="00C215A6" w:rsidRPr="00EB115D">
        <w:rPr>
          <w:rStyle w:val="Spacenon-breaking"/>
        </w:rPr>
        <w:t xml:space="preserve"> </w:t>
      </w:r>
      <w:r w:rsidR="00C215A6" w:rsidRPr="00EB115D">
        <w:t>I, Part</w:t>
      </w:r>
      <w:r w:rsidR="00C215A6" w:rsidRPr="00EB115D">
        <w:rPr>
          <w:rStyle w:val="Spacenon-breaking"/>
        </w:rPr>
        <w:t xml:space="preserve"> </w:t>
      </w:r>
      <w:r w:rsidR="00C215A6" w:rsidRPr="00EB115D">
        <w:t>III.</w:t>
      </w:r>
    </w:p>
    <w:p w14:paraId="6B410257" w14:textId="77777777" w:rsidR="00496D6A" w:rsidRPr="00EB115D" w:rsidRDefault="00A00B67" w:rsidP="00144704">
      <w:pPr>
        <w:pStyle w:val="Heading30"/>
      </w:pPr>
      <w:bookmarkStart w:id="557" w:name="_TOC_250010"/>
      <w:r w:rsidRPr="00EB115D">
        <w:t>1.4.1</w:t>
      </w:r>
      <w:r w:rsidRPr="00EB115D">
        <w:tab/>
      </w:r>
      <w:r w:rsidR="00C215A6" w:rsidRPr="00EB115D">
        <w:t>International responsibilities</w:t>
      </w:r>
      <w:bookmarkEnd w:id="557"/>
    </w:p>
    <w:p w14:paraId="3803A517" w14:textId="77777777" w:rsidR="008D29C0" w:rsidRDefault="00A00B67" w:rsidP="00A00B67">
      <w:pPr>
        <w:pStyle w:val="Bodytext0"/>
      </w:pPr>
      <w:r w:rsidRPr="00EB115D">
        <w:t>1.4.1.1</w:t>
      </w:r>
      <w:r w:rsidRPr="00EB115D">
        <w:tab/>
      </w:r>
      <w:r w:rsidR="00C215A6" w:rsidRPr="00EB115D">
        <w:t>Members should arrange for marine meteorological services based on international procedures to be provided for main ports frequented by international shipping.</w:t>
      </w:r>
    </w:p>
    <w:p w14:paraId="7EE122F7" w14:textId="77777777" w:rsidR="00496D6A" w:rsidRPr="00EB115D" w:rsidRDefault="00A00B67" w:rsidP="008A0392">
      <w:pPr>
        <w:pStyle w:val="Bodytextsemibold"/>
      </w:pPr>
      <w:r w:rsidRPr="00EB115D">
        <w:t>1.4.1.2</w:t>
      </w:r>
      <w:r w:rsidRPr="00EB115D">
        <w:tab/>
      </w:r>
      <w:r w:rsidR="00C215A6" w:rsidRPr="00EB115D">
        <w:t>Members establishing marine meteorological services shall designate forecasting offices or facilities responsible for the provision of services for main ports and harbour areas</w:t>
      </w:r>
      <w:r w:rsidR="0090072C" w:rsidRPr="00EB115D">
        <w:t>.</w:t>
      </w:r>
    </w:p>
    <w:p w14:paraId="1E07661A" w14:textId="77777777" w:rsidR="00496D6A" w:rsidRPr="00EB115D" w:rsidRDefault="00A00B67" w:rsidP="008A0392">
      <w:pPr>
        <w:pStyle w:val="Bodytextsemibold"/>
      </w:pPr>
      <w:r w:rsidRPr="00EB115D">
        <w:t>1.4.1.3</w:t>
      </w:r>
      <w:r w:rsidRPr="00EB115D">
        <w:tab/>
      </w:r>
      <w:r w:rsidR="00C215A6" w:rsidRPr="00EB115D">
        <w:t>International procedures for marine meteorological services for main ports and harbour areas shall be as given in Annex VI (</w:t>
      </w:r>
      <w:r w:rsidR="00C215A6" w:rsidRPr="00EB115D">
        <w:rPr>
          <w:rStyle w:val="Semibolditalic"/>
        </w:rPr>
        <w:t>Manual on Marine Meteorological Services</w:t>
      </w:r>
      <w:r w:rsidR="00C215A6" w:rsidRPr="00EB115D">
        <w:t xml:space="preserve"> (WMO</w:t>
      </w:r>
      <w:r w:rsidR="00597B8B" w:rsidRPr="00EB115D">
        <w:noBreakHyphen/>
      </w:r>
      <w:r w:rsidR="00C215A6" w:rsidRPr="00EB115D">
        <w:t>No</w:t>
      </w:r>
      <w:r w:rsidR="0090072C" w:rsidRPr="00EB115D">
        <w:t>.</w:t>
      </w:r>
      <w:r w:rsidR="00C215A6" w:rsidRPr="00EB115D">
        <w:rPr>
          <w:rStyle w:val="Spacenon-breaking"/>
        </w:rPr>
        <w:t xml:space="preserve"> </w:t>
      </w:r>
      <w:r w:rsidR="00C215A6" w:rsidRPr="00EB115D">
        <w:t>558)</w:t>
      </w:r>
      <w:r w:rsidR="00694DAE" w:rsidRPr="00EB115D">
        <w:t>)</w:t>
      </w:r>
      <w:r w:rsidR="00C215A6" w:rsidRPr="00EB115D">
        <w:t>, Volume</w:t>
      </w:r>
      <w:r w:rsidR="00C215A6" w:rsidRPr="00EB115D">
        <w:rPr>
          <w:rStyle w:val="Spacenon-breaking"/>
        </w:rPr>
        <w:t xml:space="preserve"> </w:t>
      </w:r>
      <w:r w:rsidR="00C215A6" w:rsidRPr="00EB115D">
        <w:t>I</w:t>
      </w:r>
      <w:r w:rsidR="00042314" w:rsidRPr="00EB115D">
        <w:t>.</w:t>
      </w:r>
    </w:p>
    <w:p w14:paraId="1CE4BD67" w14:textId="77777777" w:rsidR="00496D6A" w:rsidRPr="00EB115D" w:rsidRDefault="00A00B67" w:rsidP="00144704">
      <w:pPr>
        <w:pStyle w:val="Heading30"/>
      </w:pPr>
      <w:bookmarkStart w:id="558" w:name="1.4.3_Port_Meteorological_Officer_servic"/>
      <w:bookmarkStart w:id="559" w:name="1.5_Training_in_marine_meteorology"/>
      <w:bookmarkStart w:id="560" w:name="1.5.1_General"/>
      <w:bookmarkStart w:id="561" w:name="_TOC_250009"/>
      <w:bookmarkEnd w:id="558"/>
      <w:bookmarkEnd w:id="559"/>
      <w:bookmarkEnd w:id="560"/>
      <w:r w:rsidRPr="00EB115D">
        <w:t>1.4.2</w:t>
      </w:r>
      <w:r w:rsidRPr="00EB115D">
        <w:tab/>
      </w:r>
      <w:r w:rsidR="00C215A6" w:rsidRPr="00EB115D">
        <w:t>General services</w:t>
      </w:r>
      <w:bookmarkEnd w:id="561"/>
    </w:p>
    <w:p w14:paraId="0E42D69D" w14:textId="77777777" w:rsidR="00496D6A" w:rsidRPr="00EB115D" w:rsidRDefault="00A00B67" w:rsidP="008A0392">
      <w:pPr>
        <w:pStyle w:val="Bodytextsemibold"/>
      </w:pPr>
      <w:r w:rsidRPr="00EB115D">
        <w:t>1.4.2.1</w:t>
      </w:r>
      <w:r w:rsidRPr="00EB115D">
        <w:tab/>
      </w:r>
      <w:r w:rsidR="00C215A6" w:rsidRPr="00EB115D">
        <w:t>Members shall issue warnings, synopses and forecasts, where appropriate and to the extent possible, for main ports and harbour areas</w:t>
      </w:r>
      <w:r w:rsidR="0090072C" w:rsidRPr="00EB115D">
        <w:t>.</w:t>
      </w:r>
    </w:p>
    <w:p w14:paraId="352FEF5F" w14:textId="77777777" w:rsidR="00C215A6" w:rsidRPr="00EB115D" w:rsidRDefault="00A00B67" w:rsidP="00A00B67">
      <w:pPr>
        <w:pStyle w:val="Bodytext0"/>
      </w:pPr>
      <w:bookmarkStart w:id="562" w:name="2._METEOROLOGICAL_SERVICES_FOR_AGRICULTU"/>
      <w:bookmarkEnd w:id="562"/>
      <w:r w:rsidRPr="00EB115D">
        <w:t>1.4.2.2</w:t>
      </w:r>
      <w:r w:rsidRPr="00EB115D">
        <w:tab/>
      </w:r>
      <w:r w:rsidR="00C215A6" w:rsidRPr="00EB115D">
        <w:t>Members establishing marine meteorological services for main ports and harbour areas should:</w:t>
      </w:r>
    </w:p>
    <w:p w14:paraId="0AFEDB0B" w14:textId="77777777" w:rsidR="00C215A6" w:rsidRPr="00EB115D" w:rsidRDefault="00A00B67" w:rsidP="00C35974">
      <w:pPr>
        <w:pStyle w:val="Indent1"/>
      </w:pPr>
      <w:r w:rsidRPr="00EB115D">
        <w:lastRenderedPageBreak/>
        <w:t>(a)</w:t>
      </w:r>
      <w:r w:rsidRPr="00EB115D">
        <w:tab/>
      </w:r>
      <w:r w:rsidR="00C215A6" w:rsidRPr="00EB115D">
        <w:t>Make available facilities for the provision of oral briefings;</w:t>
      </w:r>
    </w:p>
    <w:p w14:paraId="6E25EC11" w14:textId="77777777" w:rsidR="00C215A6" w:rsidRPr="00EB115D" w:rsidRDefault="00A00B67" w:rsidP="00C35974">
      <w:pPr>
        <w:pStyle w:val="Indent1"/>
      </w:pPr>
      <w:r w:rsidRPr="00EB115D">
        <w:t>(b)</w:t>
      </w:r>
      <w:r w:rsidRPr="00EB115D">
        <w:tab/>
      </w:r>
      <w:r w:rsidR="00C215A6" w:rsidRPr="00EB115D">
        <w:t>Arrange for the provision of climatological information pertaining to the port or harbour areas;</w:t>
      </w:r>
    </w:p>
    <w:p w14:paraId="3FDE356C" w14:textId="77777777" w:rsidR="00C215A6" w:rsidRPr="00EB115D" w:rsidRDefault="00A00B67" w:rsidP="00C35974">
      <w:pPr>
        <w:pStyle w:val="Indent1"/>
      </w:pPr>
      <w:bookmarkStart w:id="563" w:name="2.1_Presentation_of_agricultural_meteoro"/>
      <w:bookmarkEnd w:id="563"/>
      <w:r w:rsidRPr="00EB115D">
        <w:t>(c)</w:t>
      </w:r>
      <w:r w:rsidRPr="00EB115D">
        <w:tab/>
      </w:r>
      <w:r w:rsidR="00C215A6" w:rsidRPr="00EB115D">
        <w:t>Maintain a close liaison with users in order to ensure that the information provided meets user requirements.</w:t>
      </w:r>
    </w:p>
    <w:p w14:paraId="4AB443C7" w14:textId="77777777" w:rsidR="00C215A6" w:rsidRPr="00EB115D" w:rsidRDefault="00A00B67" w:rsidP="00144704">
      <w:pPr>
        <w:pStyle w:val="Heading30"/>
      </w:pPr>
      <w:bookmarkStart w:id="564" w:name="2.1.1_Publication_of_agricultural_meteor"/>
      <w:bookmarkStart w:id="565" w:name="_TOC_250008"/>
      <w:bookmarkEnd w:id="564"/>
      <w:r w:rsidRPr="00EB115D">
        <w:t>1.4.3</w:t>
      </w:r>
      <w:r w:rsidRPr="00EB115D">
        <w:tab/>
      </w:r>
      <w:r w:rsidR="00C215A6" w:rsidRPr="00EB115D">
        <w:t xml:space="preserve">Port </w:t>
      </w:r>
      <w:r w:rsidR="00D83362" w:rsidRPr="00EB115D">
        <w:t>m</w:t>
      </w:r>
      <w:r w:rsidR="00C215A6" w:rsidRPr="00EB115D">
        <w:t xml:space="preserve">eteorological </w:t>
      </w:r>
      <w:r w:rsidR="00D83362" w:rsidRPr="00EB115D">
        <w:t>o</w:t>
      </w:r>
      <w:r w:rsidR="00C215A6" w:rsidRPr="00EB115D">
        <w:t>fficer services</w:t>
      </w:r>
      <w:bookmarkEnd w:id="565"/>
    </w:p>
    <w:p w14:paraId="00991771" w14:textId="77777777" w:rsidR="00C215A6" w:rsidRPr="00EB115D" w:rsidRDefault="00C215A6" w:rsidP="00516085">
      <w:pPr>
        <w:pStyle w:val="Bodytextsemibold"/>
      </w:pPr>
      <w:r w:rsidRPr="00EB115D">
        <w:t xml:space="preserve">Port </w:t>
      </w:r>
      <w:r w:rsidR="00D83362" w:rsidRPr="00EB115D">
        <w:t>m</w:t>
      </w:r>
      <w:r w:rsidRPr="00EB115D">
        <w:t xml:space="preserve">eteorological </w:t>
      </w:r>
      <w:r w:rsidR="00D83362" w:rsidRPr="00EB115D">
        <w:t>o</w:t>
      </w:r>
      <w:r w:rsidRPr="00EB115D">
        <w:t>fficer services shall include at least those specified in</w:t>
      </w:r>
      <w:r w:rsidR="00516085">
        <w:t xml:space="preserve"> the</w:t>
      </w:r>
      <w:r w:rsidRPr="00EB115D">
        <w:t xml:space="preserve"> </w:t>
      </w:r>
      <w:r w:rsidR="00516085">
        <w:rPr>
          <w:rStyle w:val="Semibolditalic"/>
        </w:rPr>
        <w:t>Guide to Marine Meteorological Services</w:t>
      </w:r>
      <w:r w:rsidRPr="00EB115D">
        <w:t xml:space="preserve"> (WMO</w:t>
      </w:r>
      <w:r w:rsidR="00496D6A" w:rsidRPr="00EB115D">
        <w:noBreakHyphen/>
      </w:r>
      <w:r w:rsidRPr="00EB115D">
        <w:t>No</w:t>
      </w:r>
      <w:r w:rsidR="0090072C" w:rsidRPr="00EB115D">
        <w:t>.</w:t>
      </w:r>
      <w:r w:rsidRPr="00EB115D">
        <w:rPr>
          <w:rStyle w:val="Spacenon-breaking"/>
        </w:rPr>
        <w:t xml:space="preserve"> </w:t>
      </w:r>
      <w:r w:rsidRPr="00EB115D">
        <w:t>4</w:t>
      </w:r>
      <w:r w:rsidR="00516085">
        <w:t>71</w:t>
      </w:r>
      <w:r w:rsidRPr="00EB115D">
        <w:t xml:space="preserve">), </w:t>
      </w:r>
      <w:r w:rsidR="00A966E3">
        <w:t xml:space="preserve">6.9 – </w:t>
      </w:r>
      <w:r w:rsidR="00516085">
        <w:t>Port meteorological officers</w:t>
      </w:r>
      <w:r w:rsidR="0090072C" w:rsidRPr="00EB115D">
        <w:t>.</w:t>
      </w:r>
    </w:p>
    <w:p w14:paraId="0C24FDFB" w14:textId="77777777" w:rsidR="00496D6A" w:rsidRPr="00EB115D" w:rsidRDefault="00A00B67" w:rsidP="00144704">
      <w:pPr>
        <w:pStyle w:val="Heading20"/>
      </w:pPr>
      <w:bookmarkStart w:id="566" w:name="_TOC_250007"/>
      <w:r w:rsidRPr="00EB115D">
        <w:t>1.5</w:t>
      </w:r>
      <w:r w:rsidRPr="00EB115D">
        <w:tab/>
      </w:r>
      <w:r w:rsidR="00C215A6" w:rsidRPr="00EB115D">
        <w:t>Training in marine meteorology</w:t>
      </w:r>
      <w:bookmarkEnd w:id="566"/>
    </w:p>
    <w:p w14:paraId="023034F2" w14:textId="77777777" w:rsidR="00496D6A" w:rsidRPr="00EB115D" w:rsidRDefault="00A00B67" w:rsidP="00144704">
      <w:pPr>
        <w:pStyle w:val="Heading30"/>
      </w:pPr>
      <w:bookmarkStart w:id="567" w:name="_TOC_250006"/>
      <w:r w:rsidRPr="00EB115D">
        <w:t>1.5.1</w:t>
      </w:r>
      <w:r w:rsidRPr="00EB115D">
        <w:tab/>
      </w:r>
      <w:r w:rsidR="00C215A6" w:rsidRPr="00EB115D">
        <w:t>General</w:t>
      </w:r>
      <w:bookmarkEnd w:id="567"/>
    </w:p>
    <w:p w14:paraId="0E6BCDB8" w14:textId="77777777" w:rsidR="00496D6A" w:rsidRPr="00EB115D" w:rsidRDefault="00A00B67" w:rsidP="00A00B67">
      <w:pPr>
        <w:pStyle w:val="Bodytext0"/>
      </w:pPr>
      <w:r w:rsidRPr="00EB115D">
        <w:t>1.5.1.1</w:t>
      </w:r>
      <w:r w:rsidRPr="00EB115D">
        <w:tab/>
      </w:r>
      <w:r w:rsidR="00C215A6" w:rsidRPr="00EB115D">
        <w:t>Members supplying marine meteorological services should provide opportunities for training of meteorological personnel in marine meteorology and relevant subjects of physical oceanography.</w:t>
      </w:r>
    </w:p>
    <w:p w14:paraId="58BFC49A" w14:textId="77777777" w:rsidR="00496D6A" w:rsidRPr="00EB115D" w:rsidRDefault="00A00B67" w:rsidP="008A0392">
      <w:pPr>
        <w:pStyle w:val="Bodytextsemibold"/>
      </w:pPr>
      <w:r w:rsidRPr="00EB115D">
        <w:t>1.5.1.2</w:t>
      </w:r>
      <w:r w:rsidRPr="00EB115D">
        <w:tab/>
      </w:r>
      <w:r w:rsidR="00C215A6" w:rsidRPr="00EB115D">
        <w:t>Members concerned shall ensure that attention is given to meteorology in their navigation schools</w:t>
      </w:r>
      <w:r w:rsidR="00694DAE" w:rsidRPr="00EB115D">
        <w:t>,</w:t>
      </w:r>
      <w:r w:rsidR="00C215A6" w:rsidRPr="00EB115D">
        <w:t xml:space="preserve"> taking into account international requirements and recommendations with respect to the training and certification of seafarers</w:t>
      </w:r>
      <w:r w:rsidR="0090072C" w:rsidRPr="00EB115D">
        <w:t>.</w:t>
      </w:r>
    </w:p>
    <w:p w14:paraId="4FE63C59" w14:textId="77777777" w:rsidR="00496D6A" w:rsidRPr="00EB115D" w:rsidRDefault="00A00B67" w:rsidP="008A0392">
      <w:pPr>
        <w:pStyle w:val="Bodytextsemibold"/>
      </w:pPr>
      <w:r w:rsidRPr="00EB115D">
        <w:t>1.5.1.3</w:t>
      </w:r>
      <w:r w:rsidRPr="00EB115D">
        <w:tab/>
      </w:r>
      <w:r w:rsidR="00C215A6" w:rsidRPr="00EB115D">
        <w:t xml:space="preserve">Members concerned shall provide facilities for the training in marine meteorology of </w:t>
      </w:r>
      <w:r w:rsidR="00D83362" w:rsidRPr="00EB115D">
        <w:t>p</w:t>
      </w:r>
      <w:r w:rsidR="00C215A6" w:rsidRPr="00EB115D">
        <w:t xml:space="preserve">ort </w:t>
      </w:r>
      <w:r w:rsidR="00D83362" w:rsidRPr="00EB115D">
        <w:t>m</w:t>
      </w:r>
      <w:r w:rsidR="00C215A6" w:rsidRPr="00EB115D">
        <w:t xml:space="preserve">eteorological </w:t>
      </w:r>
      <w:r w:rsidR="00D83362" w:rsidRPr="00EB115D">
        <w:t>o</w:t>
      </w:r>
      <w:r w:rsidR="00C215A6" w:rsidRPr="00EB115D">
        <w:t>fficers, seafarers whilst at sea and marine observers on board ships</w:t>
      </w:r>
      <w:r w:rsidR="008F5727" w:rsidRPr="00EB115D">
        <w:t>.</w:t>
      </w:r>
    </w:p>
    <w:p w14:paraId="4EA5EFCF" w14:textId="77777777" w:rsidR="008D29C0" w:rsidRDefault="00A00B67" w:rsidP="008A0392">
      <w:pPr>
        <w:pStyle w:val="Bodytextsemibold"/>
      </w:pPr>
      <w:r w:rsidRPr="00EB115D">
        <w:t>1.5.1.4</w:t>
      </w:r>
      <w:r w:rsidRPr="00EB115D">
        <w:tab/>
      </w:r>
      <w:r w:rsidR="00C215A6" w:rsidRPr="00EB115D">
        <w:t>Procedures for training in marine meteorology shall be as given in Annex VI (</w:t>
      </w:r>
      <w:r w:rsidR="00C215A6" w:rsidRPr="00EB115D">
        <w:rPr>
          <w:rStyle w:val="Semibolditalic"/>
        </w:rPr>
        <w:t>Manual on Marine Meteorological Services</w:t>
      </w:r>
      <w:r w:rsidR="00C215A6" w:rsidRPr="00EB115D">
        <w:t xml:space="preserve"> (WMO</w:t>
      </w:r>
      <w:r w:rsidR="00496D6A" w:rsidRPr="00EB115D">
        <w:noBreakHyphen/>
      </w:r>
      <w:r w:rsidR="00C215A6" w:rsidRPr="00EB115D">
        <w:t>No</w:t>
      </w:r>
      <w:r w:rsidR="0090072C" w:rsidRPr="00EB115D">
        <w:t>.</w:t>
      </w:r>
      <w:r w:rsidR="00C215A6" w:rsidRPr="00EB115D">
        <w:rPr>
          <w:rStyle w:val="Spacenon-breaking"/>
        </w:rPr>
        <w:t xml:space="preserve"> </w:t>
      </w:r>
      <w:r w:rsidR="00C215A6" w:rsidRPr="00EB115D">
        <w:t>558)</w:t>
      </w:r>
      <w:r w:rsidR="00694DAE" w:rsidRPr="00EB115D">
        <w:t>)</w:t>
      </w:r>
      <w:r w:rsidR="00C215A6" w:rsidRPr="00EB115D">
        <w:t>, Volume</w:t>
      </w:r>
      <w:r w:rsidR="00C215A6" w:rsidRPr="00EB115D">
        <w:rPr>
          <w:rStyle w:val="Spacenon-breaking"/>
        </w:rPr>
        <w:t xml:space="preserve"> </w:t>
      </w:r>
      <w:r w:rsidR="00C215A6" w:rsidRPr="00EB115D">
        <w:t>I</w:t>
      </w:r>
      <w:r w:rsidR="008F5727" w:rsidRPr="00EB115D">
        <w:t>.</w:t>
      </w:r>
    </w:p>
    <w:p w14:paraId="4EEDAAFF" w14:textId="77777777" w:rsidR="00C215A6" w:rsidRPr="00EB115D" w:rsidRDefault="00A00B67" w:rsidP="00144704">
      <w:pPr>
        <w:pStyle w:val="Heading10"/>
      </w:pPr>
      <w:r w:rsidRPr="00EB115D">
        <w:t>2.</w:t>
      </w:r>
      <w:r w:rsidRPr="00EB115D">
        <w:tab/>
      </w:r>
      <w:r w:rsidR="00C215A6" w:rsidRPr="00EB115D">
        <w:t>METEOROLOGICAL</w:t>
      </w:r>
      <w:r w:rsidR="00496D6A" w:rsidRPr="00EB115D">
        <w:t xml:space="preserve"> </w:t>
      </w:r>
      <w:r w:rsidR="00C215A6" w:rsidRPr="00EB115D">
        <w:t>SERVICES</w:t>
      </w:r>
      <w:r w:rsidR="00496D6A" w:rsidRPr="00EB115D">
        <w:t xml:space="preserve"> </w:t>
      </w:r>
      <w:r w:rsidR="00C215A6" w:rsidRPr="00EB115D">
        <w:t>FOR AGRICULTURE</w:t>
      </w:r>
    </w:p>
    <w:p w14:paraId="0EC5C777" w14:textId="77777777" w:rsidR="00C215A6" w:rsidRPr="00EB115D" w:rsidRDefault="00C215A6" w:rsidP="00C35974">
      <w:pPr>
        <w:pStyle w:val="Note"/>
      </w:pPr>
      <w:r w:rsidRPr="00EB115D">
        <w:t>Note:</w:t>
      </w:r>
      <w:r w:rsidRPr="00EB115D">
        <w:tab/>
        <w:t xml:space="preserve">In addition to the regulations contained in this chapter, detailed advice is given in the </w:t>
      </w:r>
      <w:r w:rsidRPr="00EB115D">
        <w:rPr>
          <w:rStyle w:val="Italic"/>
        </w:rPr>
        <w:t>Guide</w:t>
      </w:r>
      <w:r w:rsidR="00496D6A" w:rsidRPr="00EB115D">
        <w:rPr>
          <w:rStyle w:val="Italic"/>
        </w:rPr>
        <w:t xml:space="preserve"> </w:t>
      </w:r>
      <w:r w:rsidRPr="00EB115D">
        <w:rPr>
          <w:rStyle w:val="Italic"/>
        </w:rPr>
        <w:t>to Agricultural Meteorological Practices</w:t>
      </w:r>
      <w:r w:rsidRPr="00EB115D">
        <w:t xml:space="preserve"> (WMO</w:t>
      </w:r>
      <w:r w:rsidR="00496D6A" w:rsidRPr="00EB115D">
        <w:noBreakHyphen/>
      </w:r>
      <w:r w:rsidRPr="00EB115D">
        <w:t>No.</w:t>
      </w:r>
      <w:r w:rsidRPr="00EB115D">
        <w:rPr>
          <w:rStyle w:val="Spacenon-breaking"/>
        </w:rPr>
        <w:t xml:space="preserve"> </w:t>
      </w:r>
      <w:r w:rsidRPr="00EB115D">
        <w:t>134).</w:t>
      </w:r>
    </w:p>
    <w:p w14:paraId="5481D701" w14:textId="77777777" w:rsidR="00496D6A" w:rsidRPr="00EB115D" w:rsidRDefault="00A00B67" w:rsidP="00144704">
      <w:pPr>
        <w:pStyle w:val="Heading20"/>
      </w:pPr>
      <w:bookmarkStart w:id="568" w:name="_TOC_250005"/>
      <w:r w:rsidRPr="00EB115D">
        <w:t>2.1</w:t>
      </w:r>
      <w:r w:rsidRPr="00EB115D">
        <w:tab/>
      </w:r>
      <w:r w:rsidR="00C215A6" w:rsidRPr="00EB115D">
        <w:t>Presentation of agricultural meteorological data</w:t>
      </w:r>
      <w:bookmarkEnd w:id="568"/>
    </w:p>
    <w:p w14:paraId="142212BD" w14:textId="77777777" w:rsidR="00496D6A" w:rsidRPr="00EB115D" w:rsidRDefault="00A00B67" w:rsidP="00144704">
      <w:pPr>
        <w:pStyle w:val="Heading30"/>
      </w:pPr>
      <w:bookmarkStart w:id="569" w:name="_TOC_250004"/>
      <w:r w:rsidRPr="00EB115D">
        <w:t>2.1.1</w:t>
      </w:r>
      <w:r w:rsidRPr="00EB115D">
        <w:tab/>
      </w:r>
      <w:r w:rsidR="00C215A6" w:rsidRPr="00EB115D">
        <w:t xml:space="preserve">Publication of agricultural </w:t>
      </w:r>
      <w:r w:rsidR="00C35974" w:rsidRPr="00EB115D">
        <w:t xml:space="preserve">meteorological </w:t>
      </w:r>
      <w:r w:rsidR="00C215A6" w:rsidRPr="00EB115D">
        <w:t>data</w:t>
      </w:r>
      <w:bookmarkEnd w:id="569"/>
    </w:p>
    <w:p w14:paraId="7A359A2C" w14:textId="77777777" w:rsidR="00496D6A" w:rsidRPr="00EB115D" w:rsidRDefault="00A00B67" w:rsidP="00A00B67">
      <w:pPr>
        <w:pStyle w:val="Bodytext0"/>
      </w:pPr>
      <w:r w:rsidRPr="00EB115D">
        <w:t>2.1.1.1</w:t>
      </w:r>
      <w:r w:rsidRPr="00EB115D">
        <w:tab/>
      </w:r>
      <w:r w:rsidR="00C215A6" w:rsidRPr="00EB115D">
        <w:t>Each Member should periodically publish its agricultural meteorological data, when the need for this information is not met by other climatological publications, and should make them available to users.</w:t>
      </w:r>
    </w:p>
    <w:p w14:paraId="75688F0E" w14:textId="77777777" w:rsidR="00C215A6" w:rsidRPr="00EB115D" w:rsidRDefault="00A00B67" w:rsidP="00A00B67">
      <w:pPr>
        <w:pStyle w:val="Bodytext0"/>
      </w:pPr>
      <w:bookmarkStart w:id="570" w:name="2.2_Agricultural_meteorological_reports"/>
      <w:bookmarkEnd w:id="570"/>
      <w:r w:rsidRPr="00EB115D">
        <w:t>2.1.1.2</w:t>
      </w:r>
      <w:r w:rsidRPr="00EB115D">
        <w:tab/>
      </w:r>
      <w:r w:rsidR="00C215A6" w:rsidRPr="00EB115D">
        <w:t>Published agricultural meteorological data should include the following:</w:t>
      </w:r>
    </w:p>
    <w:p w14:paraId="4744FCB4" w14:textId="77777777" w:rsidR="00C215A6" w:rsidRPr="00EB115D" w:rsidRDefault="00A00B67" w:rsidP="00C35974">
      <w:pPr>
        <w:pStyle w:val="Indent1"/>
      </w:pPr>
      <w:r w:rsidRPr="00EB115D">
        <w:t>(a)</w:t>
      </w:r>
      <w:r w:rsidRPr="00EB115D">
        <w:tab/>
      </w:r>
      <w:r w:rsidR="00C215A6" w:rsidRPr="00EB115D">
        <w:t>Frequency, duration and threshold values of the different elements;</w:t>
      </w:r>
    </w:p>
    <w:p w14:paraId="3C9F5F88" w14:textId="77777777" w:rsidR="00496D6A" w:rsidRPr="00EB115D" w:rsidRDefault="00A00B67" w:rsidP="00C35974">
      <w:pPr>
        <w:pStyle w:val="Indent1"/>
      </w:pPr>
      <w:r w:rsidRPr="00EB115D">
        <w:t>(b)</w:t>
      </w:r>
      <w:r w:rsidRPr="00EB115D">
        <w:tab/>
      </w:r>
      <w:r w:rsidR="00C215A6" w:rsidRPr="00EB115D">
        <w:t>Mean values and such statistical parameters (standard deviation, mean error, quintiles, etc.) as are necessary for determining the probability of different values.</w:t>
      </w:r>
    </w:p>
    <w:p w14:paraId="4920AB97" w14:textId="77777777" w:rsidR="00C215A6" w:rsidRPr="00EB115D" w:rsidRDefault="00A00B67" w:rsidP="00A00B67">
      <w:pPr>
        <w:pStyle w:val="Bodytext0"/>
      </w:pPr>
      <w:bookmarkStart w:id="571" w:name="2.2.1_Crop-weather_reports"/>
      <w:bookmarkEnd w:id="571"/>
      <w:r w:rsidRPr="00EB115D">
        <w:t>2.1.1.3</w:t>
      </w:r>
      <w:r w:rsidRPr="00EB115D">
        <w:tab/>
      </w:r>
      <w:r w:rsidR="00C215A6" w:rsidRPr="00EB115D">
        <w:t>Published soil</w:t>
      </w:r>
      <w:r w:rsidR="00496D6A" w:rsidRPr="00EB115D">
        <w:noBreakHyphen/>
      </w:r>
      <w:r w:rsidR="00C215A6" w:rsidRPr="00EB115D">
        <w:t>temperature data should include information</w:t>
      </w:r>
      <w:r w:rsidR="00496D6A" w:rsidRPr="00EB115D">
        <w:t xml:space="preserve"> </w:t>
      </w:r>
      <w:r w:rsidR="00C215A6" w:rsidRPr="00EB115D">
        <w:t>concerning:</w:t>
      </w:r>
    </w:p>
    <w:p w14:paraId="056388C4" w14:textId="77777777" w:rsidR="00C215A6" w:rsidRPr="00EB115D" w:rsidRDefault="00A00B67" w:rsidP="00C35974">
      <w:pPr>
        <w:pStyle w:val="Indent1"/>
      </w:pPr>
      <w:r w:rsidRPr="00EB115D">
        <w:t>(a)</w:t>
      </w:r>
      <w:r w:rsidRPr="00EB115D">
        <w:tab/>
      </w:r>
      <w:r w:rsidR="00C215A6" w:rsidRPr="00EB115D">
        <w:t>Soil type;</w:t>
      </w:r>
    </w:p>
    <w:p w14:paraId="56827090" w14:textId="77777777" w:rsidR="00C215A6" w:rsidRPr="00EB115D" w:rsidRDefault="00A00B67" w:rsidP="00C35974">
      <w:pPr>
        <w:pStyle w:val="Indent1"/>
      </w:pPr>
      <w:r w:rsidRPr="00EB115D">
        <w:lastRenderedPageBreak/>
        <w:t>(b)</w:t>
      </w:r>
      <w:r w:rsidRPr="00EB115D">
        <w:tab/>
      </w:r>
      <w:r w:rsidR="00C215A6" w:rsidRPr="00EB115D">
        <w:t>Soil cover and surface management;</w:t>
      </w:r>
    </w:p>
    <w:p w14:paraId="65252857" w14:textId="77777777" w:rsidR="00C215A6" w:rsidRPr="00EB115D" w:rsidRDefault="00A00B67" w:rsidP="00C35974">
      <w:pPr>
        <w:pStyle w:val="Indent1"/>
      </w:pPr>
      <w:r w:rsidRPr="00EB115D">
        <w:t>(c)</w:t>
      </w:r>
      <w:r w:rsidRPr="00EB115D">
        <w:tab/>
      </w:r>
      <w:r w:rsidR="00C35974" w:rsidRPr="00EB115D">
        <w:t>D</w:t>
      </w:r>
      <w:r w:rsidR="00C215A6" w:rsidRPr="00EB115D">
        <w:t>egree and direction of slope of ground.</w:t>
      </w:r>
    </w:p>
    <w:p w14:paraId="5D897E40" w14:textId="77777777" w:rsidR="00C215A6" w:rsidRPr="00EB115D" w:rsidRDefault="00C215A6" w:rsidP="00A00B67">
      <w:pPr>
        <w:pStyle w:val="Bodytext0"/>
      </w:pPr>
      <w:r w:rsidRPr="00EB115D">
        <w:t>Whenever possible, the following information should also be included with published soil</w:t>
      </w:r>
      <w:r w:rsidR="00496D6A" w:rsidRPr="00EB115D">
        <w:noBreakHyphen/>
      </w:r>
      <w:r w:rsidRPr="00EB115D">
        <w:t>temperature data:</w:t>
      </w:r>
    </w:p>
    <w:p w14:paraId="7EBD459F" w14:textId="77777777" w:rsidR="00C215A6" w:rsidRPr="00EB115D" w:rsidRDefault="00A00B67" w:rsidP="00C35974">
      <w:pPr>
        <w:pStyle w:val="Indent1"/>
      </w:pPr>
      <w:bookmarkStart w:id="572" w:name="2.3_Forecasts_for_agriculture"/>
      <w:bookmarkStart w:id="573" w:name="2.3.1_Forecasting_programme"/>
      <w:bookmarkEnd w:id="572"/>
      <w:bookmarkEnd w:id="573"/>
      <w:r w:rsidRPr="00EB115D">
        <w:t>(a)</w:t>
      </w:r>
      <w:r w:rsidRPr="00EB115D">
        <w:tab/>
      </w:r>
      <w:r w:rsidR="00C215A6" w:rsidRPr="00EB115D">
        <w:t>Physical soil constants such as bulk density, thermal conductivity at field capacity and moisture content at field capacity;</w:t>
      </w:r>
    </w:p>
    <w:p w14:paraId="3E24E5F0" w14:textId="77777777" w:rsidR="00496D6A" w:rsidRPr="00EB115D" w:rsidRDefault="00A00B67" w:rsidP="00C35974">
      <w:pPr>
        <w:pStyle w:val="Indent1"/>
      </w:pPr>
      <w:r w:rsidRPr="00EB115D">
        <w:t>(b)</w:t>
      </w:r>
      <w:r w:rsidRPr="00EB115D">
        <w:tab/>
      </w:r>
      <w:r w:rsidR="0090072C" w:rsidRPr="00EB115D">
        <w:t>L</w:t>
      </w:r>
      <w:r w:rsidR="00C215A6" w:rsidRPr="00EB115D">
        <w:t>evel of water table if it is within five metres of the surface.</w:t>
      </w:r>
    </w:p>
    <w:p w14:paraId="289607B9" w14:textId="77777777" w:rsidR="00C215A6" w:rsidRPr="00EB115D" w:rsidRDefault="00A00B67" w:rsidP="00A00B67">
      <w:pPr>
        <w:pStyle w:val="Bodytext0"/>
      </w:pPr>
      <w:r w:rsidRPr="00EB115D">
        <w:t>2.1.1.4</w:t>
      </w:r>
      <w:r w:rsidRPr="00EB115D">
        <w:tab/>
      </w:r>
      <w:r w:rsidR="00C215A6" w:rsidRPr="00EB115D">
        <w:t>When soil</w:t>
      </w:r>
      <w:r w:rsidR="00496D6A" w:rsidRPr="00EB115D">
        <w:noBreakHyphen/>
      </w:r>
      <w:r w:rsidR="00C215A6" w:rsidRPr="00EB115D">
        <w:t>moisture data are published, the following information should be</w:t>
      </w:r>
      <w:r w:rsidR="00496D6A" w:rsidRPr="00EB115D">
        <w:t xml:space="preserve"> </w:t>
      </w:r>
      <w:r w:rsidR="00C215A6" w:rsidRPr="00EB115D">
        <w:t>given:</w:t>
      </w:r>
    </w:p>
    <w:p w14:paraId="1EB30E63" w14:textId="77777777" w:rsidR="00C215A6" w:rsidRPr="00EB115D" w:rsidRDefault="00A00B67" w:rsidP="00C35974">
      <w:pPr>
        <w:pStyle w:val="Indent1"/>
      </w:pPr>
      <w:r w:rsidRPr="00EB115D">
        <w:t>(a)</w:t>
      </w:r>
      <w:r w:rsidRPr="00EB115D">
        <w:tab/>
      </w:r>
      <w:r w:rsidR="00C215A6" w:rsidRPr="00EB115D">
        <w:t>Soil type;</w:t>
      </w:r>
    </w:p>
    <w:p w14:paraId="563BBF0F" w14:textId="77777777" w:rsidR="00C215A6" w:rsidRPr="00EB115D" w:rsidRDefault="00A00B67" w:rsidP="00C35974">
      <w:pPr>
        <w:pStyle w:val="Indent1"/>
      </w:pPr>
      <w:r w:rsidRPr="00EB115D">
        <w:t>(b)</w:t>
      </w:r>
      <w:r w:rsidRPr="00EB115D">
        <w:tab/>
      </w:r>
      <w:r w:rsidR="00C215A6" w:rsidRPr="00EB115D">
        <w:t>Soil cover;</w:t>
      </w:r>
    </w:p>
    <w:p w14:paraId="4D1D8D26" w14:textId="77777777" w:rsidR="00C215A6" w:rsidRPr="00EB115D" w:rsidRDefault="00A00B67" w:rsidP="00C35974">
      <w:pPr>
        <w:pStyle w:val="Indent1"/>
      </w:pPr>
      <w:r w:rsidRPr="00EB115D">
        <w:t>(c)</w:t>
      </w:r>
      <w:r w:rsidRPr="00EB115D">
        <w:tab/>
      </w:r>
      <w:r w:rsidR="00C215A6" w:rsidRPr="00EB115D">
        <w:t>Physical constants of the soil, including bulk density, moisture content at field capacity and moisture content at permanent wilting point.</w:t>
      </w:r>
    </w:p>
    <w:p w14:paraId="01BCB776" w14:textId="77777777" w:rsidR="00C215A6" w:rsidRPr="00EB115D" w:rsidRDefault="00A00B67" w:rsidP="00A00B67">
      <w:pPr>
        <w:pStyle w:val="Bodytext0"/>
      </w:pPr>
      <w:r w:rsidRPr="00EB115D">
        <w:t>2.1.1.5</w:t>
      </w:r>
      <w:r w:rsidRPr="00EB115D">
        <w:tab/>
      </w:r>
      <w:r w:rsidR="00C215A6" w:rsidRPr="00EB115D">
        <w:t>Published potential or actual evapotranspiration data should include:</w:t>
      </w:r>
    </w:p>
    <w:p w14:paraId="3FD6D660" w14:textId="77777777" w:rsidR="00C215A6" w:rsidRPr="00EB115D" w:rsidRDefault="00A00B67" w:rsidP="00C35974">
      <w:pPr>
        <w:pStyle w:val="Indent1"/>
      </w:pPr>
      <w:r w:rsidRPr="00EB115D">
        <w:t>(a)</w:t>
      </w:r>
      <w:r w:rsidRPr="00EB115D">
        <w:tab/>
      </w:r>
      <w:r w:rsidR="00C215A6" w:rsidRPr="00EB115D">
        <w:t>Short description of equipment or method used;</w:t>
      </w:r>
    </w:p>
    <w:p w14:paraId="2FEAF6AC" w14:textId="77777777" w:rsidR="00C215A6" w:rsidRPr="00EB115D" w:rsidRDefault="00A00B67" w:rsidP="00C35974">
      <w:pPr>
        <w:pStyle w:val="Indent1"/>
      </w:pPr>
      <w:r w:rsidRPr="00EB115D">
        <w:t>(b)</w:t>
      </w:r>
      <w:r w:rsidRPr="00EB115D">
        <w:tab/>
      </w:r>
      <w:r w:rsidR="00C215A6" w:rsidRPr="00EB115D">
        <w:t>Type of soil in the area of observation;</w:t>
      </w:r>
    </w:p>
    <w:p w14:paraId="6405EE23" w14:textId="77777777" w:rsidR="00C215A6" w:rsidRPr="00EB115D" w:rsidRDefault="00A00B67" w:rsidP="00C35974">
      <w:pPr>
        <w:pStyle w:val="Indent1"/>
      </w:pPr>
      <w:r w:rsidRPr="00EB115D">
        <w:t>(c)</w:t>
      </w:r>
      <w:r w:rsidRPr="00EB115D">
        <w:tab/>
      </w:r>
      <w:r w:rsidR="00C215A6" w:rsidRPr="00EB115D">
        <w:t>Vegetation cover and surrounding conditions.</w:t>
      </w:r>
    </w:p>
    <w:p w14:paraId="528DA3C2" w14:textId="77777777" w:rsidR="00496D6A" w:rsidRPr="00EB115D" w:rsidRDefault="00A00B67" w:rsidP="00144704">
      <w:pPr>
        <w:pStyle w:val="Heading20"/>
      </w:pPr>
      <w:bookmarkStart w:id="574" w:name="_TOC_250003"/>
      <w:r w:rsidRPr="00EB115D">
        <w:t>2.2</w:t>
      </w:r>
      <w:r w:rsidRPr="00EB115D">
        <w:tab/>
      </w:r>
      <w:r w:rsidR="00C215A6" w:rsidRPr="00EB115D">
        <w:t>Agricultural meteorological reports</w:t>
      </w:r>
      <w:bookmarkEnd w:id="574"/>
    </w:p>
    <w:p w14:paraId="1ED02AA9" w14:textId="77777777" w:rsidR="00C215A6" w:rsidRPr="00EB115D" w:rsidRDefault="00A00B67" w:rsidP="00144704">
      <w:pPr>
        <w:pStyle w:val="Heading30"/>
      </w:pPr>
      <w:bookmarkStart w:id="575" w:name="_TOC_250002"/>
      <w:r w:rsidRPr="00EB115D">
        <w:t>2.2.1</w:t>
      </w:r>
      <w:r w:rsidRPr="00EB115D">
        <w:tab/>
      </w:r>
      <w:r w:rsidR="00C215A6" w:rsidRPr="00EB115D">
        <w:t>Crop</w:t>
      </w:r>
      <w:r w:rsidR="00496D6A" w:rsidRPr="00EB115D">
        <w:noBreakHyphen/>
      </w:r>
      <w:r w:rsidR="00C215A6" w:rsidRPr="00EB115D">
        <w:t>weather reports</w:t>
      </w:r>
      <w:bookmarkEnd w:id="575"/>
    </w:p>
    <w:p w14:paraId="33015F6D" w14:textId="77777777" w:rsidR="00496D6A" w:rsidRPr="00EB115D" w:rsidRDefault="00A00B67" w:rsidP="00A00B67">
      <w:pPr>
        <w:pStyle w:val="Bodytext0"/>
      </w:pPr>
      <w:r w:rsidRPr="00EB115D">
        <w:t>2.2.1.1</w:t>
      </w:r>
      <w:r w:rsidRPr="00EB115D">
        <w:tab/>
      </w:r>
      <w:r w:rsidR="00C215A6" w:rsidRPr="00EB115D">
        <w:t xml:space="preserve">Members should arrange </w:t>
      </w:r>
      <w:r w:rsidR="00C0412E" w:rsidRPr="00EB115D">
        <w:t>for</w:t>
      </w:r>
      <w:r w:rsidR="00C215A6" w:rsidRPr="00EB115D">
        <w:t xml:space="preserve"> reports on weather development and state of crops and pastures (crop</w:t>
      </w:r>
      <w:r w:rsidR="00496D6A" w:rsidRPr="00EB115D">
        <w:noBreakHyphen/>
      </w:r>
      <w:r w:rsidR="00C215A6" w:rsidRPr="00EB115D">
        <w:t xml:space="preserve">weather reports) </w:t>
      </w:r>
      <w:r w:rsidR="00C0412E" w:rsidRPr="00EB115D">
        <w:t>to be</w:t>
      </w:r>
      <w:r w:rsidR="00C215A6" w:rsidRPr="00EB115D">
        <w:t xml:space="preserve"> prepared and issued at intervals of five, seven or ten days, or at longer intervals, as convenient.</w:t>
      </w:r>
    </w:p>
    <w:p w14:paraId="56B69DC1" w14:textId="77777777" w:rsidR="00C215A6" w:rsidRPr="00EB115D" w:rsidRDefault="00A00B67" w:rsidP="00A00B67">
      <w:pPr>
        <w:pStyle w:val="Bodytext0"/>
      </w:pPr>
      <w:r w:rsidRPr="00EB115D">
        <w:t>2.2.1.2</w:t>
      </w:r>
      <w:r w:rsidRPr="00EB115D">
        <w:tab/>
      </w:r>
      <w:r w:rsidR="00C215A6" w:rsidRPr="00EB115D">
        <w:t>The contents of crop</w:t>
      </w:r>
      <w:r w:rsidR="00496D6A" w:rsidRPr="00EB115D">
        <w:noBreakHyphen/>
      </w:r>
      <w:r w:rsidR="00C215A6" w:rsidRPr="00EB115D">
        <w:t>weather reports should include the following:</w:t>
      </w:r>
    </w:p>
    <w:p w14:paraId="36CEE80E" w14:textId="77777777" w:rsidR="00C215A6" w:rsidRPr="00EB115D" w:rsidRDefault="00A00B67" w:rsidP="00C35974">
      <w:pPr>
        <w:pStyle w:val="Indent1"/>
      </w:pPr>
      <w:r w:rsidRPr="00EB115D">
        <w:t>(a)</w:t>
      </w:r>
      <w:r w:rsidRPr="00EB115D">
        <w:tab/>
      </w:r>
      <w:r w:rsidR="00C215A6" w:rsidRPr="00EB115D">
        <w:t>State of development and prospects of principal crops;</w:t>
      </w:r>
    </w:p>
    <w:p w14:paraId="3AA92CFD" w14:textId="77777777" w:rsidR="00C215A6" w:rsidRPr="00EB115D" w:rsidRDefault="00A00B67" w:rsidP="00C35974">
      <w:pPr>
        <w:pStyle w:val="Indent1"/>
      </w:pPr>
      <w:r w:rsidRPr="00EB115D">
        <w:t>(b)</w:t>
      </w:r>
      <w:r w:rsidRPr="00EB115D">
        <w:tab/>
      </w:r>
      <w:r w:rsidR="00C215A6" w:rsidRPr="00EB115D">
        <w:t>Favourable and unfavourable weather factors;</w:t>
      </w:r>
    </w:p>
    <w:p w14:paraId="072FBFD4" w14:textId="77777777" w:rsidR="00C215A6" w:rsidRPr="00EB115D" w:rsidRDefault="00A00B67" w:rsidP="00C35974">
      <w:pPr>
        <w:pStyle w:val="Indent1"/>
      </w:pPr>
      <w:r w:rsidRPr="00EB115D">
        <w:t>(c)</w:t>
      </w:r>
      <w:r w:rsidRPr="00EB115D">
        <w:tab/>
      </w:r>
      <w:r w:rsidR="0090072C" w:rsidRPr="00EB115D">
        <w:t>D</w:t>
      </w:r>
      <w:r w:rsidR="00C215A6" w:rsidRPr="00EB115D">
        <w:t>ata on significant meteorological elements or derived parameters.</w:t>
      </w:r>
    </w:p>
    <w:p w14:paraId="4DDEDA4B" w14:textId="77777777" w:rsidR="00C215A6" w:rsidRPr="00EB115D" w:rsidRDefault="00A00B67" w:rsidP="009E1BBF">
      <w:pPr>
        <w:pStyle w:val="Heading20"/>
      </w:pPr>
      <w:bookmarkStart w:id="576" w:name="_TOC_250001"/>
      <w:r w:rsidRPr="00EB115D">
        <w:t>2.3</w:t>
      </w:r>
      <w:r w:rsidRPr="00EB115D">
        <w:tab/>
      </w:r>
      <w:r w:rsidR="00C215A6" w:rsidRPr="00EB115D">
        <w:t>Forecasts for agriculture</w:t>
      </w:r>
      <w:bookmarkEnd w:id="576"/>
    </w:p>
    <w:p w14:paraId="79694483" w14:textId="77777777" w:rsidR="00C215A6" w:rsidRPr="00EB115D" w:rsidRDefault="00A00B67" w:rsidP="00144704">
      <w:pPr>
        <w:pStyle w:val="Heading30"/>
      </w:pPr>
      <w:bookmarkStart w:id="577" w:name="_TOC_250000"/>
      <w:r w:rsidRPr="00EB115D">
        <w:t>2.3.1</w:t>
      </w:r>
      <w:r w:rsidRPr="00EB115D">
        <w:tab/>
      </w:r>
      <w:r w:rsidR="00C215A6" w:rsidRPr="00EB115D">
        <w:t>Forecasting programme</w:t>
      </w:r>
      <w:bookmarkEnd w:id="577"/>
    </w:p>
    <w:p w14:paraId="56764A8D" w14:textId="77777777" w:rsidR="00C215A6" w:rsidRPr="00EB115D" w:rsidRDefault="00A00B67" w:rsidP="00A00B67">
      <w:pPr>
        <w:pStyle w:val="Bodytext0"/>
      </w:pPr>
      <w:r w:rsidRPr="00EB115D">
        <w:t>2.3.1.1</w:t>
      </w:r>
      <w:r w:rsidRPr="00EB115D">
        <w:tab/>
      </w:r>
      <w:r w:rsidR="00C215A6" w:rsidRPr="00EB115D">
        <w:t>Members should ensure that special forecasts are issued for agricultural purposes.</w:t>
      </w:r>
    </w:p>
    <w:p w14:paraId="1316F1E5" w14:textId="77777777" w:rsidR="00C215A6" w:rsidRPr="00EB115D" w:rsidRDefault="00A00B67" w:rsidP="00A00B67">
      <w:pPr>
        <w:pStyle w:val="Bodytext0"/>
      </w:pPr>
      <w:r w:rsidRPr="00EB115D">
        <w:t>2.3.1.2</w:t>
      </w:r>
      <w:r w:rsidRPr="00EB115D">
        <w:tab/>
      </w:r>
      <w:r w:rsidR="00C215A6" w:rsidRPr="00EB115D">
        <w:t>The forecasting programme for agricultural purposes should include:</w:t>
      </w:r>
    </w:p>
    <w:p w14:paraId="724A9C87" w14:textId="77777777" w:rsidR="00C215A6" w:rsidRPr="00EB115D" w:rsidRDefault="00A00B67" w:rsidP="00C35974">
      <w:pPr>
        <w:pStyle w:val="Indent1"/>
      </w:pPr>
      <w:r w:rsidRPr="00EB115D">
        <w:t>(a)</w:t>
      </w:r>
      <w:r w:rsidRPr="00EB115D">
        <w:tab/>
      </w:r>
      <w:r w:rsidR="00C215A6" w:rsidRPr="00EB115D">
        <w:t xml:space="preserve">Regular and detailed forecasts for agriculturists and foresters and seasonal to </w:t>
      </w:r>
      <w:proofErr w:type="spellStart"/>
      <w:r w:rsidR="00C215A6" w:rsidRPr="00EB115D">
        <w:t>interannual</w:t>
      </w:r>
      <w:proofErr w:type="spellEnd"/>
      <w:r w:rsidR="00C215A6" w:rsidRPr="00EB115D">
        <w:t xml:space="preserve"> predictions of the likelihood of climatic anomalies, including temperature, rainfall and other climate variables, specifying local variations in weather to the greatest possible extent;</w:t>
      </w:r>
    </w:p>
    <w:p w14:paraId="3363EC0B" w14:textId="77777777" w:rsidR="00C215A6" w:rsidRPr="00EB115D" w:rsidRDefault="00A00B67" w:rsidP="00C35974">
      <w:pPr>
        <w:pStyle w:val="Indent1"/>
      </w:pPr>
      <w:r w:rsidRPr="00EB115D">
        <w:lastRenderedPageBreak/>
        <w:t>(b)</w:t>
      </w:r>
      <w:r w:rsidRPr="00EB115D">
        <w:tab/>
      </w:r>
      <w:r w:rsidR="00C215A6" w:rsidRPr="00EB115D">
        <w:t>Forecasts related to the selection of the most favourable weather conditions for preparing the soil, planting, cultivating and harvesting crops, and for other agricultural operations;</w:t>
      </w:r>
    </w:p>
    <w:p w14:paraId="1B63255C" w14:textId="77777777" w:rsidR="00C215A6" w:rsidRPr="00EB115D" w:rsidRDefault="00A00B67" w:rsidP="00C35974">
      <w:pPr>
        <w:pStyle w:val="Indent1"/>
      </w:pPr>
      <w:r w:rsidRPr="00EB115D">
        <w:t>(c)</w:t>
      </w:r>
      <w:r w:rsidRPr="00EB115D">
        <w:tab/>
      </w:r>
      <w:r w:rsidR="00C215A6" w:rsidRPr="00EB115D">
        <w:t>Forecasts for the control of crop and animal pests and diseases;</w:t>
      </w:r>
    </w:p>
    <w:p w14:paraId="459CF936" w14:textId="77777777" w:rsidR="00496D6A" w:rsidRPr="00EB115D" w:rsidRDefault="00A00B67" w:rsidP="00C35974">
      <w:pPr>
        <w:pStyle w:val="Indent1"/>
      </w:pPr>
      <w:r w:rsidRPr="00EB115D">
        <w:t>(d)</w:t>
      </w:r>
      <w:r w:rsidRPr="00EB115D">
        <w:tab/>
      </w:r>
      <w:r w:rsidR="00C215A6" w:rsidRPr="00EB115D">
        <w:t>Warnings of hazardous weather conditions such as hail, frost, droughts, floods, gales, tornadoes</w:t>
      </w:r>
      <w:r w:rsidR="00016E09" w:rsidRPr="00EB115D">
        <w:t xml:space="preserve"> and</w:t>
      </w:r>
      <w:r w:rsidR="00C215A6" w:rsidRPr="00EB115D">
        <w:t xml:space="preserve"> tropical cyclones.</w:t>
      </w:r>
    </w:p>
    <w:p w14:paraId="32116EB3" w14:textId="77777777" w:rsidR="008F5727" w:rsidRPr="00EB115D" w:rsidRDefault="00016E09" w:rsidP="009E1BBF">
      <w:pPr>
        <w:pStyle w:val="Heading10"/>
      </w:pPr>
      <w:r w:rsidRPr="00EB115D">
        <w:t>3</w:t>
      </w:r>
      <w:r w:rsidR="00480566" w:rsidRPr="00EB115D">
        <w:t>.</w:t>
      </w:r>
      <w:r w:rsidRPr="00EB115D">
        <w:tab/>
      </w:r>
      <w:r w:rsidR="00E5574A" w:rsidRPr="00EB115D">
        <w:t>METEOROLOGICAL SERVICES FOR INTERNATIONAL AIR NAVIGATION</w:t>
      </w:r>
    </w:p>
    <w:p w14:paraId="61D099F3" w14:textId="77777777" w:rsidR="002461C1" w:rsidRPr="00EB115D" w:rsidRDefault="00057635" w:rsidP="009E1BBF">
      <w:pPr>
        <w:pStyle w:val="Note"/>
      </w:pPr>
      <w:r w:rsidRPr="00EB115D">
        <w:t>Note:</w:t>
      </w:r>
      <w:r w:rsidR="00351B69" w:rsidRPr="00EB115D">
        <w:tab/>
      </w:r>
      <w:r w:rsidR="002461C1" w:rsidRPr="00EB115D">
        <w:t xml:space="preserve">Regulations concerning meteorological services for international air navigation are to be found in </w:t>
      </w:r>
      <w:r w:rsidR="002461C1" w:rsidRPr="00EB115D">
        <w:rPr>
          <w:rStyle w:val="Italic"/>
        </w:rPr>
        <w:t>Technical Regulations</w:t>
      </w:r>
      <w:r w:rsidR="00E92880" w:rsidRPr="00EB115D">
        <w:t xml:space="preserve"> (WMO</w:t>
      </w:r>
      <w:r w:rsidR="00E92880" w:rsidRPr="00EB115D">
        <w:noBreakHyphen/>
      </w:r>
      <w:r w:rsidR="002461C1" w:rsidRPr="00EB115D">
        <w:t>No.</w:t>
      </w:r>
      <w:r w:rsidR="002461C1" w:rsidRPr="00EB115D">
        <w:rPr>
          <w:rStyle w:val="Spacenon-breaking"/>
        </w:rPr>
        <w:t xml:space="preserve"> </w:t>
      </w:r>
      <w:r w:rsidR="002461C1" w:rsidRPr="00EB115D">
        <w:t>49), Volume</w:t>
      </w:r>
      <w:r w:rsidR="002461C1" w:rsidRPr="00EB115D">
        <w:rPr>
          <w:rStyle w:val="Spacenon-breaking"/>
        </w:rPr>
        <w:t xml:space="preserve"> </w:t>
      </w:r>
      <w:r w:rsidR="002461C1" w:rsidRPr="00EB115D">
        <w:t>II</w:t>
      </w:r>
      <w:r w:rsidRPr="00EB115D">
        <w:t>.</w:t>
      </w:r>
    </w:p>
    <w:p w14:paraId="1AAEDFB6" w14:textId="77777777" w:rsidR="00496D6A" w:rsidRPr="00EB115D" w:rsidRDefault="00016E09" w:rsidP="009E1BBF">
      <w:pPr>
        <w:pStyle w:val="Heading10"/>
      </w:pPr>
      <w:r w:rsidRPr="00EB115D">
        <w:t>4.</w:t>
      </w:r>
      <w:r w:rsidRPr="00EB115D">
        <w:tab/>
      </w:r>
      <w:r w:rsidR="00E5574A" w:rsidRPr="00EB115D">
        <w:t>HYDROLOGICAL SERVICES</w:t>
      </w:r>
    </w:p>
    <w:p w14:paraId="41C91A31" w14:textId="77777777" w:rsidR="002461C1" w:rsidRPr="00A02006" w:rsidRDefault="00057635" w:rsidP="008D29C0">
      <w:pPr>
        <w:pStyle w:val="Note"/>
      </w:pPr>
      <w:r w:rsidRPr="00EB115D">
        <w:t>Note:</w:t>
      </w:r>
      <w:r w:rsidR="00351B69" w:rsidRPr="00EB115D">
        <w:tab/>
      </w:r>
      <w:r w:rsidR="002461C1" w:rsidRPr="00EB115D">
        <w:t xml:space="preserve">Regulations concerning hydrological services are to be found in </w:t>
      </w:r>
      <w:r w:rsidR="002461C1" w:rsidRPr="00EB115D">
        <w:rPr>
          <w:rStyle w:val="Italic"/>
        </w:rPr>
        <w:t>Technical Regulations</w:t>
      </w:r>
      <w:r w:rsidR="00E92880" w:rsidRPr="00EB115D">
        <w:t xml:space="preserve"> (WMO</w:t>
      </w:r>
      <w:r w:rsidR="00E92880" w:rsidRPr="00EB115D">
        <w:noBreakHyphen/>
      </w:r>
      <w:r w:rsidR="002461C1" w:rsidRPr="00EB115D">
        <w:t>No.</w:t>
      </w:r>
      <w:r w:rsidR="002461C1" w:rsidRPr="00EB115D">
        <w:rPr>
          <w:rStyle w:val="Spacenon-breaking"/>
        </w:rPr>
        <w:t xml:space="preserve"> </w:t>
      </w:r>
      <w:r w:rsidR="002461C1" w:rsidRPr="00EB115D">
        <w:t xml:space="preserve">49), </w:t>
      </w:r>
      <w:r w:rsidR="002461C1" w:rsidRPr="00A02006">
        <w:t>Volume</w:t>
      </w:r>
      <w:r w:rsidR="002461C1" w:rsidRPr="00A02006">
        <w:rPr>
          <w:rStyle w:val="Spacenon-breaking"/>
        </w:rPr>
        <w:t xml:space="preserve"> </w:t>
      </w:r>
      <w:r w:rsidR="002461C1" w:rsidRPr="00A02006">
        <w:t>III</w:t>
      </w:r>
      <w:r w:rsidR="00351B69" w:rsidRPr="00A02006">
        <w:t xml:space="preserve"> </w:t>
      </w:r>
      <w:r w:rsidRPr="00A02006">
        <w:t>(</w:t>
      </w:r>
      <w:r w:rsidR="002C45CF" w:rsidRPr="00A02006">
        <w:t xml:space="preserve">currently under review by </w:t>
      </w:r>
      <w:r w:rsidRPr="00A02006">
        <w:t>the Commission for Hydrology).</w:t>
      </w:r>
    </w:p>
    <w:p w14:paraId="5AFE91CE" w14:textId="77777777" w:rsidR="00540F93" w:rsidRPr="00D44C54" w:rsidRDefault="00540F93" w:rsidP="00D44C54">
      <w:pPr>
        <w:pStyle w:val="Heading10"/>
      </w:pPr>
      <w:r w:rsidRPr="00A02006">
        <w:t>5.</w:t>
      </w:r>
      <w:r w:rsidRPr="00A02006">
        <w:tab/>
        <w:t>PUBLIC WEATHER SERVICES</w:t>
      </w:r>
    </w:p>
    <w:p w14:paraId="732C7B07" w14:textId="77777777" w:rsidR="00540F93" w:rsidRPr="00D44C54" w:rsidRDefault="00540F93" w:rsidP="00D44C54">
      <w:pPr>
        <w:pStyle w:val="Heading20"/>
      </w:pPr>
      <w:r w:rsidRPr="00D44C54">
        <w:t>5.1</w:t>
      </w:r>
      <w:r w:rsidRPr="00D44C54">
        <w:tab/>
        <w:t>General</w:t>
      </w:r>
    </w:p>
    <w:p w14:paraId="0C78AAAA" w14:textId="77777777" w:rsidR="00540F93" w:rsidRPr="00D44C54" w:rsidRDefault="00540F93" w:rsidP="00D44C54">
      <w:pPr>
        <w:pStyle w:val="Bodytext0"/>
      </w:pPr>
      <w:r w:rsidRPr="00D44C54">
        <w:t>5.1.1</w:t>
      </w:r>
      <w:r w:rsidRPr="00D44C54">
        <w:tab/>
        <w:t>Members should provide public weather services to cover:</w:t>
      </w:r>
    </w:p>
    <w:p w14:paraId="0C37FDA0" w14:textId="77777777" w:rsidR="00540F93" w:rsidRPr="00D44C54" w:rsidRDefault="00540F93" w:rsidP="00D44C54">
      <w:pPr>
        <w:pStyle w:val="Indent1"/>
      </w:pPr>
      <w:r w:rsidRPr="00D44C54">
        <w:t>(a)</w:t>
      </w:r>
      <w:r w:rsidRPr="00D44C54">
        <w:tab/>
        <w:t>Forecasts and related services in the areas of weather, climate and water to aid citizens in their day-to-day activities;</w:t>
      </w:r>
    </w:p>
    <w:p w14:paraId="5B0989A3" w14:textId="1D3E87B8" w:rsidR="00540F93" w:rsidRPr="00D44C54" w:rsidRDefault="00A71A0B" w:rsidP="00D44C54">
      <w:pPr>
        <w:pStyle w:val="Indent1"/>
      </w:pPr>
      <w:r w:rsidRPr="00D44C54">
        <w:t>(b)</w:t>
      </w:r>
      <w:r w:rsidRPr="00D44C54">
        <w:tab/>
        <w:t>Warnings of high-</w:t>
      </w:r>
      <w:r w:rsidR="00540F93" w:rsidRPr="00A02006">
        <w:t xml:space="preserve">impact weather and extremes of climate, and </w:t>
      </w:r>
      <w:r w:rsidR="00CC29CF">
        <w:t xml:space="preserve">other </w:t>
      </w:r>
      <w:r w:rsidR="00540F93" w:rsidRPr="00A02006">
        <w:t>information to government authorities as appropriate in pursuance of</w:t>
      </w:r>
      <w:r w:rsidR="00540F93" w:rsidRPr="00D44C54">
        <w:t xml:space="preserve"> their mission to protect the lives, livelihoods and property of the citizens.</w:t>
      </w:r>
    </w:p>
    <w:p w14:paraId="17F219FE" w14:textId="77777777" w:rsidR="00540F93" w:rsidRPr="00D44C54" w:rsidRDefault="00540F93" w:rsidP="00D44C54">
      <w:pPr>
        <w:pStyle w:val="Bodytext0"/>
      </w:pPr>
      <w:r w:rsidRPr="00D44C54">
        <w:t>5.1.2</w:t>
      </w:r>
      <w:r w:rsidRPr="00D44C54">
        <w:tab/>
        <w:t>The purpose of public weather services provided by Members should be to support decision-making related to:</w:t>
      </w:r>
    </w:p>
    <w:p w14:paraId="3DDBEEB4" w14:textId="77777777" w:rsidR="00540F93" w:rsidRPr="00D44C54" w:rsidRDefault="00540F93" w:rsidP="00D44C54">
      <w:pPr>
        <w:pStyle w:val="Indent1"/>
      </w:pPr>
      <w:r w:rsidRPr="00D44C54">
        <w:t>(a)</w:t>
      </w:r>
      <w:r w:rsidRPr="00D44C54">
        <w:tab/>
        <w:t>Protection of life, livelihood and property;</w:t>
      </w:r>
    </w:p>
    <w:p w14:paraId="39614988" w14:textId="77777777" w:rsidR="00540F93" w:rsidRPr="00D44C54" w:rsidRDefault="00540F93" w:rsidP="00D44C54">
      <w:pPr>
        <w:pStyle w:val="Indent1"/>
      </w:pPr>
      <w:r w:rsidRPr="00D44C54">
        <w:t>(b)</w:t>
      </w:r>
      <w:r w:rsidRPr="00D44C54">
        <w:tab/>
        <w:t>Welfare and well-being of the population;</w:t>
      </w:r>
    </w:p>
    <w:p w14:paraId="644EAD96" w14:textId="77777777" w:rsidR="00540F93" w:rsidRPr="00D44C54" w:rsidRDefault="00540F93" w:rsidP="00D44C54">
      <w:pPr>
        <w:pStyle w:val="Indent1"/>
      </w:pPr>
      <w:r w:rsidRPr="00D44C54">
        <w:t>(c)</w:t>
      </w:r>
      <w:r w:rsidRPr="00D44C54">
        <w:tab/>
        <w:t>Social and economic development in response to the wide spectrum of requirements of the public and weather-sensitive user groups.</w:t>
      </w:r>
    </w:p>
    <w:p w14:paraId="396642C3" w14:textId="77777777" w:rsidR="00540F93" w:rsidRPr="00A02006" w:rsidRDefault="00540F93" w:rsidP="00D44C54">
      <w:pPr>
        <w:pStyle w:val="Heading20"/>
      </w:pPr>
      <w:r w:rsidRPr="00D44C54">
        <w:t>5.2</w:t>
      </w:r>
      <w:r w:rsidRPr="00D44C54">
        <w:tab/>
        <w:t>Publi</w:t>
      </w:r>
      <w:r w:rsidR="00A71A0B" w:rsidRPr="00D44C54">
        <w:t>c weather services de</w:t>
      </w:r>
      <w:r w:rsidRPr="00A02006">
        <w:t>livery</w:t>
      </w:r>
    </w:p>
    <w:p w14:paraId="231C0291" w14:textId="77777777" w:rsidR="00540F93" w:rsidRPr="00A02006" w:rsidRDefault="00540F93" w:rsidP="00D44C54">
      <w:pPr>
        <w:pStyle w:val="Heading30"/>
      </w:pPr>
      <w:r w:rsidRPr="00A02006">
        <w:t>5.2.1</w:t>
      </w:r>
      <w:r w:rsidR="00A71A0B" w:rsidRPr="00D44C54">
        <w:tab/>
        <w:t>User f</w:t>
      </w:r>
      <w:r w:rsidRPr="00A02006">
        <w:t>ocus</w:t>
      </w:r>
    </w:p>
    <w:p w14:paraId="049B3259" w14:textId="77777777" w:rsidR="00540F93" w:rsidRPr="00D44C54" w:rsidRDefault="00540F93" w:rsidP="00D44C54">
      <w:pPr>
        <w:pStyle w:val="Bodytext0"/>
      </w:pPr>
      <w:r w:rsidRPr="00D44C54">
        <w:t>Members should identify users and understand their needs for weather, climate, water and environmental-related information in their decision-making practices. Close coordination should be maintained with users and effective feedback mechanisms should be established.</w:t>
      </w:r>
    </w:p>
    <w:p w14:paraId="50E72040" w14:textId="77777777" w:rsidR="00540F93" w:rsidRPr="00D44C54" w:rsidRDefault="00540F93" w:rsidP="00D44C54">
      <w:pPr>
        <w:pStyle w:val="Heading30"/>
      </w:pPr>
      <w:r w:rsidRPr="00D44C54">
        <w:t>5.2.2</w:t>
      </w:r>
      <w:r w:rsidRPr="00D44C54">
        <w:tab/>
        <w:t>Quality</w:t>
      </w:r>
    </w:p>
    <w:p w14:paraId="4DCD1FA0" w14:textId="77777777" w:rsidR="00540F93" w:rsidRPr="00A02006" w:rsidRDefault="00540F93" w:rsidP="00D44C54">
      <w:pPr>
        <w:pStyle w:val="Bodytext0"/>
      </w:pPr>
      <w:r w:rsidRPr="00D44C54">
        <w:t xml:space="preserve">Members should establish a properly organized </w:t>
      </w:r>
      <w:r w:rsidR="00CB064C" w:rsidRPr="00D44C54">
        <w:t>Quality Management System (</w:t>
      </w:r>
      <w:r w:rsidR="001433C7" w:rsidRPr="00D44C54">
        <w:t>QMS</w:t>
      </w:r>
      <w:r w:rsidR="00CB064C" w:rsidRPr="00D44C54">
        <w:t>)</w:t>
      </w:r>
      <w:r w:rsidRPr="00A02006">
        <w:t xml:space="preserve"> comprising </w:t>
      </w:r>
      <w:r w:rsidR="00A71A0B" w:rsidRPr="00D44C54">
        <w:t xml:space="preserve">the </w:t>
      </w:r>
      <w:r w:rsidRPr="00A02006">
        <w:t>procedures, processes and resources necessary to provide for public weather services</w:t>
      </w:r>
      <w:r w:rsidR="00A71A0B" w:rsidRPr="00D44C54">
        <w:t xml:space="preserve"> of sustainable quality and level</w:t>
      </w:r>
      <w:r w:rsidRPr="00A02006">
        <w:t xml:space="preserve"> to be supplied to users.</w:t>
      </w:r>
    </w:p>
    <w:p w14:paraId="514317F0" w14:textId="77777777" w:rsidR="00540F93" w:rsidRPr="00A02006" w:rsidRDefault="008D29C0" w:rsidP="00D44C54">
      <w:pPr>
        <w:pStyle w:val="Note"/>
      </w:pPr>
      <w:r>
        <w:lastRenderedPageBreak/>
        <w:t>Note:</w:t>
      </w:r>
      <w:r>
        <w:tab/>
      </w:r>
      <w:r w:rsidR="00540F93" w:rsidRPr="00A02006">
        <w:t>Q</w:t>
      </w:r>
      <w:r w:rsidR="00DD68E8">
        <w:t xml:space="preserve">uality </w:t>
      </w:r>
      <w:r w:rsidR="001433C7" w:rsidRPr="00D44C54">
        <w:t>M</w:t>
      </w:r>
      <w:r w:rsidR="00DD68E8">
        <w:t xml:space="preserve">anagement </w:t>
      </w:r>
      <w:r w:rsidR="001433C7" w:rsidRPr="00D44C54">
        <w:t>S</w:t>
      </w:r>
      <w:r w:rsidR="00DD68E8">
        <w:t>ystem</w:t>
      </w:r>
      <w:r w:rsidR="001433C7" w:rsidRPr="00D44C54">
        <w:t>s</w:t>
      </w:r>
      <w:r w:rsidR="00540F93" w:rsidRPr="00A02006">
        <w:t xml:space="preserve"> in conformity with ISO 9000 standards are considered as good practice.</w:t>
      </w:r>
    </w:p>
    <w:p w14:paraId="15FA31B9" w14:textId="77777777" w:rsidR="00540F93" w:rsidRPr="00D44C54" w:rsidRDefault="00540F93" w:rsidP="00D44C54">
      <w:pPr>
        <w:pStyle w:val="Heading30"/>
      </w:pPr>
      <w:r w:rsidRPr="00D44C54">
        <w:t>5.2.3</w:t>
      </w:r>
      <w:r w:rsidRPr="00D44C54">
        <w:tab/>
        <w:t>Dissemination and communication of products</w:t>
      </w:r>
    </w:p>
    <w:p w14:paraId="3A525063" w14:textId="77777777" w:rsidR="00540F93" w:rsidRPr="00D44C54" w:rsidRDefault="00540F93" w:rsidP="00D44C54">
      <w:pPr>
        <w:pStyle w:val="Bodytext0"/>
      </w:pPr>
      <w:r w:rsidRPr="00D44C54">
        <w:t>Members should ensure preparation and timely dissemination</w:t>
      </w:r>
      <w:r w:rsidR="007B191A" w:rsidRPr="00D44C54">
        <w:t>,</w:t>
      </w:r>
      <w:r w:rsidRPr="00A02006">
        <w:t xml:space="preserve"> to relevant users, of public weather information</w:t>
      </w:r>
      <w:r w:rsidR="00DD68E8">
        <w:t>,</w:t>
      </w:r>
      <w:r w:rsidRPr="00A02006">
        <w:t xml:space="preserve"> including warning information concerning occur</w:t>
      </w:r>
      <w:r w:rsidRPr="00D44C54">
        <w:t xml:space="preserve">rence and evolution of severe weather phenomena. Such information should be fit for purpose for integration into decision-making processes and procedures related to </w:t>
      </w:r>
      <w:r w:rsidR="00463F6B">
        <w:t xml:space="preserve">the </w:t>
      </w:r>
      <w:r w:rsidRPr="00D44C54">
        <w:t xml:space="preserve">protection of life and property and </w:t>
      </w:r>
      <w:r w:rsidR="00463F6B">
        <w:t xml:space="preserve">the </w:t>
      </w:r>
      <w:r w:rsidR="008D29C0">
        <w:t>general welfare of the public.</w:t>
      </w:r>
    </w:p>
    <w:p w14:paraId="02E2B910" w14:textId="77777777" w:rsidR="00540F93" w:rsidRPr="00D44C54" w:rsidRDefault="00540F93" w:rsidP="00D44C54">
      <w:pPr>
        <w:pStyle w:val="Heading30"/>
      </w:pPr>
      <w:r w:rsidRPr="00D44C54">
        <w:t>5.2.4</w:t>
      </w:r>
      <w:r w:rsidRPr="00D44C54">
        <w:tab/>
        <w:t>Preparation of warnings</w:t>
      </w:r>
    </w:p>
    <w:p w14:paraId="4EE25F26" w14:textId="77777777" w:rsidR="00540F93" w:rsidRPr="00A02006" w:rsidRDefault="002648FB" w:rsidP="00D44C54">
      <w:pPr>
        <w:pStyle w:val="Bodytext0"/>
      </w:pPr>
      <w:r w:rsidRPr="00D44C54">
        <w:t>5.2.4.1</w:t>
      </w:r>
      <w:r w:rsidR="00540F93" w:rsidRPr="00A02006">
        <w:tab/>
        <w:t>Warning information intended for decision-making related to protection of life, livelihood and property should be provided by bodies designated and mandated by government.</w:t>
      </w:r>
    </w:p>
    <w:p w14:paraId="5D690175" w14:textId="77777777" w:rsidR="00540F93" w:rsidRPr="00A02006" w:rsidRDefault="002648FB" w:rsidP="00D44C54">
      <w:pPr>
        <w:pStyle w:val="Bodytext0"/>
      </w:pPr>
      <w:r w:rsidRPr="00D44C54">
        <w:t>5.2.4.2</w:t>
      </w:r>
      <w:r w:rsidR="00540F93" w:rsidRPr="00A02006">
        <w:tab/>
        <w:t>Members should provide warning information through the implementation of an early warning system.</w:t>
      </w:r>
    </w:p>
    <w:p w14:paraId="2069CF61" w14:textId="77777777" w:rsidR="00540F93" w:rsidRPr="00A02006" w:rsidRDefault="002648FB" w:rsidP="00D44C54">
      <w:pPr>
        <w:pStyle w:val="Bodytext0"/>
      </w:pPr>
      <w:r w:rsidRPr="00D44C54">
        <w:t>5.2.4.3</w:t>
      </w:r>
      <w:r w:rsidR="00540F93" w:rsidRPr="00A02006">
        <w:tab/>
        <w:t>Warning information should incorporate, to the extent possible, information about impacts of weather hazards on individuals and communities.</w:t>
      </w:r>
    </w:p>
    <w:p w14:paraId="164588F8" w14:textId="77777777" w:rsidR="00540F93" w:rsidRPr="00D44C54" w:rsidRDefault="00540F93" w:rsidP="00D44C54">
      <w:pPr>
        <w:pStyle w:val="Heading30"/>
      </w:pPr>
      <w:r w:rsidRPr="00D44C54">
        <w:t>5.2.5</w:t>
      </w:r>
      <w:r w:rsidRPr="00D44C54">
        <w:tab/>
        <w:t>Socioeconomic benefits of meteorological and hydrological services</w:t>
      </w:r>
    </w:p>
    <w:p w14:paraId="04A44593" w14:textId="77777777" w:rsidR="00540F93" w:rsidRPr="00D44C54" w:rsidRDefault="00540F93" w:rsidP="00D44C54">
      <w:pPr>
        <w:pStyle w:val="Bodytext0"/>
      </w:pPr>
      <w:r w:rsidRPr="00D44C54">
        <w:t>Members should perform socioeconomic benefit assessments to both measure and demonstrate the value of their services to the public and other users.</w:t>
      </w:r>
    </w:p>
    <w:p w14:paraId="2D0DC3B6" w14:textId="77777777" w:rsidR="00540F93" w:rsidRPr="00D44C54" w:rsidRDefault="00540F93" w:rsidP="00D44C54">
      <w:pPr>
        <w:pStyle w:val="Heading30"/>
      </w:pPr>
      <w:r w:rsidRPr="00D44C54">
        <w:t>5.2.6</w:t>
      </w:r>
      <w:r w:rsidRPr="00D44C54">
        <w:tab/>
        <w:t>Public education and outreach</w:t>
      </w:r>
    </w:p>
    <w:p w14:paraId="0419F683" w14:textId="77777777" w:rsidR="00540F93" w:rsidRPr="00A02006" w:rsidRDefault="00540F93" w:rsidP="00D44C54">
      <w:pPr>
        <w:pStyle w:val="Bodytext0"/>
      </w:pPr>
      <w:r w:rsidRPr="00D44C54">
        <w:t>Members should engage in education, awareness and preparedness activities aimed at helping citizens make the best use of forecast and warning information, understan</w:t>
      </w:r>
      <w:r w:rsidR="007B191A" w:rsidRPr="00D44C54">
        <w:t>d the potential threats of high-</w:t>
      </w:r>
      <w:r w:rsidRPr="00A02006">
        <w:t>impact weather and extremes of climate, and be aware of the appropriate mitigating actions.</w:t>
      </w:r>
    </w:p>
    <w:p w14:paraId="7312A773" w14:textId="77777777" w:rsidR="00540F93" w:rsidRPr="00D44C54" w:rsidRDefault="00540F93" w:rsidP="00F45C2E">
      <w:pPr>
        <w:pStyle w:val="Heading20"/>
      </w:pPr>
      <w:r w:rsidRPr="00D44C54">
        <w:t>5.3</w:t>
      </w:r>
      <w:r w:rsidRPr="00D44C54">
        <w:tab/>
        <w:t>Organization</w:t>
      </w:r>
    </w:p>
    <w:p w14:paraId="2DAED8E5" w14:textId="77777777" w:rsidR="00540F93" w:rsidRPr="00D44C54" w:rsidRDefault="00540F93" w:rsidP="00D44C54">
      <w:pPr>
        <w:pStyle w:val="Bodytext0"/>
      </w:pPr>
      <w:r w:rsidRPr="00D44C54">
        <w:t>Members should ensur</w:t>
      </w:r>
      <w:r w:rsidR="0058444D" w:rsidRPr="00D44C54">
        <w:t>e that their N</w:t>
      </w:r>
      <w:r w:rsidR="0058444D">
        <w:t>ational Meteorological and Hydrological Service</w:t>
      </w:r>
      <w:r w:rsidRPr="00D44C54">
        <w:t>s are properly equipped to provide essential public weather services and especially warnings of severe weather.</w:t>
      </w:r>
    </w:p>
    <w:p w14:paraId="27C3953F" w14:textId="77777777" w:rsidR="00540F93" w:rsidRPr="00D44C54" w:rsidRDefault="00540F93" w:rsidP="00F45C2E">
      <w:pPr>
        <w:pStyle w:val="Heading20"/>
      </w:pPr>
      <w:r w:rsidRPr="00D44C54">
        <w:t>5.4</w:t>
      </w:r>
      <w:r w:rsidRPr="00D44C54">
        <w:tab/>
        <w:t>Competency</w:t>
      </w:r>
    </w:p>
    <w:p w14:paraId="15415361" w14:textId="77777777" w:rsidR="00540F93" w:rsidRPr="00A02006" w:rsidRDefault="00540F93" w:rsidP="00F45C2E">
      <w:pPr>
        <w:pStyle w:val="Bodytext0"/>
      </w:pPr>
      <w:r w:rsidRPr="00D44C54">
        <w:t>Members should ensure that the competency requirement of personnel engaged in the provision of public weather services is in accordance with the requirements indicated in</w:t>
      </w:r>
      <w:r w:rsidR="002D60D3" w:rsidRPr="00D44C54">
        <w:t xml:space="preserve"> </w:t>
      </w:r>
      <w:r w:rsidRPr="00A02006">
        <w:t>Part V</w:t>
      </w:r>
      <w:r w:rsidR="00F45C2E">
        <w:t xml:space="preserve"> of the present publication</w:t>
      </w:r>
      <w:r w:rsidRPr="00A02006">
        <w:t>.</w:t>
      </w:r>
    </w:p>
    <w:p w14:paraId="06285A47" w14:textId="77777777" w:rsidR="00DB3C31" w:rsidRPr="00125BFA" w:rsidRDefault="00DB3C31" w:rsidP="00DB3C31">
      <w:pPr>
        <w:pStyle w:val="THEEND"/>
      </w:pPr>
    </w:p>
    <w:p w14:paraId="551C0572" w14:textId="77777777" w:rsidR="009D2B4E" w:rsidRPr="00EB115D" w:rsidRDefault="009D2B4E" w:rsidP="009D2B4E">
      <w:pPr>
        <w:pStyle w:val="TPSSection"/>
        <w:rPr>
          <w:lang w:val="en-GB"/>
        </w:rPr>
      </w:pPr>
      <w:r w:rsidRPr="00D44C54">
        <w:rPr>
          <w:lang w:val="en-GB"/>
        </w:rPr>
        <w:fldChar w:fldCharType="begin"/>
      </w:r>
      <w:r w:rsidRPr="00EB115D">
        <w:rPr>
          <w:lang w:val="en-GB"/>
        </w:rPr>
        <w:instrText xml:space="preserve"> MACROBUTTON TPS_Section SECTION: Chapter</w:instrText>
      </w:r>
      <w:r w:rsidRPr="00D44C54">
        <w:rPr>
          <w:vanish/>
          <w:lang w:val="en-GB"/>
        </w:rPr>
        <w:fldChar w:fldCharType="begin"/>
      </w:r>
      <w:r w:rsidRPr="00EB115D">
        <w:rPr>
          <w:vanish/>
          <w:lang w:val="en-GB"/>
        </w:rPr>
        <w:instrText>Name="Chapter" ID="A641B72E-FD60-BA49-B676-015B48CAE991"</w:instrText>
      </w:r>
      <w:r w:rsidRPr="00D44C54">
        <w:rPr>
          <w:vanish/>
          <w:lang w:val="en-GB"/>
        </w:rPr>
        <w:fldChar w:fldCharType="end"/>
      </w:r>
      <w:r w:rsidRPr="00D44C54">
        <w:rPr>
          <w:lang w:val="en-GB"/>
        </w:rPr>
        <w:fldChar w:fldCharType="end"/>
      </w:r>
    </w:p>
    <w:p w14:paraId="2F09D456" w14:textId="77777777" w:rsidR="009D2B4E" w:rsidRPr="00EB115D" w:rsidRDefault="009D2B4E" w:rsidP="009D2B4E">
      <w:pPr>
        <w:pStyle w:val="TPSSectionData"/>
        <w:rPr>
          <w:lang w:val="en-GB"/>
        </w:rPr>
      </w:pPr>
      <w:r w:rsidRPr="00D44C54">
        <w:rPr>
          <w:lang w:val="en-GB"/>
        </w:rPr>
        <w:fldChar w:fldCharType="begin"/>
      </w:r>
      <w:r w:rsidRPr="00EB115D">
        <w:rPr>
          <w:lang w:val="en-GB"/>
        </w:rPr>
        <w:instrText xml:space="preserve"> MACROBUTTON TPS_SectionField Chapter title in running head: PART V. QUALIFICATIONS AND COMPETENCIES…</w:instrText>
      </w:r>
      <w:r w:rsidRPr="00D44C54">
        <w:rPr>
          <w:vanish/>
          <w:lang w:val="en-GB"/>
        </w:rPr>
        <w:fldChar w:fldCharType="begin"/>
      </w:r>
      <w:r w:rsidRPr="00EB115D">
        <w:rPr>
          <w:vanish/>
          <w:lang w:val="en-GB"/>
        </w:rPr>
        <w:instrText>Name="Chapter title in running head" Value="PART V. QUALIFICATIONS AND COMPETENCIES OF PERSONNEL INVOLVED IN THE PROVISION OF METEOROLOGICAL AND HYDROLOGICAL SERVICES"</w:instrText>
      </w:r>
      <w:r w:rsidRPr="00D44C54">
        <w:rPr>
          <w:vanish/>
          <w:lang w:val="en-GB"/>
        </w:rPr>
        <w:fldChar w:fldCharType="end"/>
      </w:r>
      <w:r w:rsidRPr="00D44C54">
        <w:rPr>
          <w:lang w:val="en-GB"/>
        </w:rPr>
        <w:fldChar w:fldCharType="end"/>
      </w:r>
    </w:p>
    <w:p w14:paraId="2723ACA1" w14:textId="77777777" w:rsidR="002438E4" w:rsidRPr="00EB115D" w:rsidRDefault="00AA09A5" w:rsidP="00DB3C31">
      <w:pPr>
        <w:pStyle w:val="Chapterhead"/>
      </w:pPr>
      <w:r w:rsidRPr="00EB115D">
        <w:lastRenderedPageBreak/>
        <w:t>PART V</w:t>
      </w:r>
      <w:r w:rsidR="00351B69" w:rsidRPr="00EB115D">
        <w:t>.</w:t>
      </w:r>
      <w:r w:rsidR="00DE46FF" w:rsidRPr="00EB115D">
        <w:t xml:space="preserve"> </w:t>
      </w:r>
      <w:r w:rsidR="008F5727" w:rsidRPr="00EB115D">
        <w:t>QUALIFICATIONS AND COMPETENCIES OF PERSONNEL INVOLVED IN THE PROVISION OF METEOROLOGICAL</w:t>
      </w:r>
      <w:r w:rsidRPr="00EB115D">
        <w:t xml:space="preserve"> (WEATHER AND CLIMATE) AND</w:t>
      </w:r>
      <w:r w:rsidR="008F5727" w:rsidRPr="00EB115D">
        <w:t xml:space="preserve"> HYDROLOGICAL SERVICES</w:t>
      </w:r>
    </w:p>
    <w:p w14:paraId="1EA2579C" w14:textId="77777777" w:rsidR="00E04BE7" w:rsidRPr="00EB115D" w:rsidRDefault="00351B69" w:rsidP="009E1BBF">
      <w:pPr>
        <w:pStyle w:val="Heading10"/>
      </w:pPr>
      <w:r w:rsidRPr="00EB115D">
        <w:t>1.</w:t>
      </w:r>
      <w:r w:rsidRPr="00EB115D">
        <w:tab/>
      </w:r>
      <w:r w:rsidR="00E5574A" w:rsidRPr="00EB115D">
        <w:t>QUALIFICATIONS AND COMPETENCIES</w:t>
      </w:r>
    </w:p>
    <w:p w14:paraId="5507BB36" w14:textId="77777777" w:rsidR="008F5727" w:rsidRPr="00EB115D" w:rsidRDefault="008F5727" w:rsidP="00CD18AF">
      <w:pPr>
        <w:pStyle w:val="Heading20"/>
      </w:pPr>
      <w:r w:rsidRPr="00EB115D">
        <w:t>1</w:t>
      </w:r>
      <w:r w:rsidR="00E04BE7" w:rsidRPr="00EB115D">
        <w:t>.1</w:t>
      </w:r>
      <w:r w:rsidRPr="00EB115D">
        <w:tab/>
        <w:t>General</w:t>
      </w:r>
    </w:p>
    <w:p w14:paraId="24A5E1A8" w14:textId="77777777" w:rsidR="008F5727" w:rsidRPr="00EB115D" w:rsidRDefault="00E04BE7" w:rsidP="00A00B67">
      <w:pPr>
        <w:pStyle w:val="Bodytext0"/>
      </w:pPr>
      <w:r w:rsidRPr="00EB115D">
        <w:t>1</w:t>
      </w:r>
      <w:r w:rsidR="00175EB8" w:rsidRPr="00EB115D">
        <w:t>.1.1</w:t>
      </w:r>
      <w:r w:rsidR="008F5727" w:rsidRPr="00EB115D">
        <w:tab/>
        <w:t>The qualifications and competencies required of personnel involved in the provision of (operational) meteorological, hydrological, climatological and related services should be as described below, in sections</w:t>
      </w:r>
      <w:r w:rsidR="009D2B4E" w:rsidRPr="00EB115D">
        <w:rPr>
          <w:rStyle w:val="Spacenon-breaking"/>
        </w:rPr>
        <w:t xml:space="preserve"> </w:t>
      </w:r>
      <w:r w:rsidRPr="00EB115D">
        <w:t>1</w:t>
      </w:r>
      <w:r w:rsidR="008F5727" w:rsidRPr="00EB115D">
        <w:t>.2</w:t>
      </w:r>
      <w:r w:rsidR="00E92880" w:rsidRPr="00D44C54">
        <w:rPr>
          <w:rStyle w:val="Spacenon-breaking"/>
        </w:rPr>
        <w:t>–</w:t>
      </w:r>
      <w:r w:rsidRPr="00B05948">
        <w:t>1.</w:t>
      </w:r>
      <w:r w:rsidR="00351B69" w:rsidRPr="00125BFA">
        <w:t>5</w:t>
      </w:r>
      <w:r w:rsidR="008F5727" w:rsidRPr="00EB115D">
        <w:t>.</w:t>
      </w:r>
    </w:p>
    <w:p w14:paraId="0ACEB81C" w14:textId="77777777" w:rsidR="008F5727" w:rsidRPr="00EB115D" w:rsidRDefault="00C35974" w:rsidP="00C35974">
      <w:pPr>
        <w:pStyle w:val="Notesheading"/>
      </w:pPr>
      <w:r w:rsidRPr="00EB115D">
        <w:t>Notes:</w:t>
      </w:r>
    </w:p>
    <w:p w14:paraId="3779C7FD" w14:textId="77777777" w:rsidR="008F5727" w:rsidRPr="00EB115D" w:rsidRDefault="008F5727" w:rsidP="00C35974">
      <w:pPr>
        <w:pStyle w:val="Notes1"/>
      </w:pPr>
      <w:r w:rsidRPr="00EB115D">
        <w:t>1.</w:t>
      </w:r>
      <w:r w:rsidRPr="00EB115D">
        <w:tab/>
        <w:t>A specific qualification is typically acquired once and remains valid throughout a person’s career.</w:t>
      </w:r>
    </w:p>
    <w:p w14:paraId="55FA0921" w14:textId="77777777" w:rsidR="008F5727" w:rsidRPr="00EB115D" w:rsidRDefault="008F5727" w:rsidP="00C35974">
      <w:pPr>
        <w:pStyle w:val="Notes1"/>
      </w:pPr>
      <w:r w:rsidRPr="00EB115D">
        <w:t>2.</w:t>
      </w:r>
      <w:r w:rsidRPr="00EB115D">
        <w:tab/>
        <w:t>Qualifications and competencies for personnel in additional service areas will be developed in due course and subsequ</w:t>
      </w:r>
      <w:r w:rsidR="00C35974" w:rsidRPr="00EB115D">
        <w:t>ently included in this chapter.</w:t>
      </w:r>
    </w:p>
    <w:p w14:paraId="743D171E" w14:textId="77777777" w:rsidR="008F5727" w:rsidRPr="00EB115D" w:rsidRDefault="00E04BE7" w:rsidP="00A00B67">
      <w:pPr>
        <w:pStyle w:val="Bodytext0"/>
      </w:pPr>
      <w:r w:rsidRPr="00EB115D">
        <w:t>1</w:t>
      </w:r>
      <w:r w:rsidR="008F5727" w:rsidRPr="00EB115D">
        <w:t>.1.2</w:t>
      </w:r>
      <w:r w:rsidR="008F5727" w:rsidRPr="00EB115D">
        <w:tab/>
        <w:t>Members should keep records of the qualifications of all personnel involved in the provision of (operational) meteorological, hydrological, climatological and/or related services.</w:t>
      </w:r>
    </w:p>
    <w:p w14:paraId="66ACDBD2" w14:textId="77777777" w:rsidR="008F5727" w:rsidRPr="00EB115D" w:rsidRDefault="00E04BE7" w:rsidP="00A00B67">
      <w:pPr>
        <w:pStyle w:val="Bodytext0"/>
      </w:pPr>
      <w:r w:rsidRPr="00EB115D">
        <w:t>1</w:t>
      </w:r>
      <w:r w:rsidR="008F5727" w:rsidRPr="00EB115D">
        <w:t>.1.3</w:t>
      </w:r>
      <w:r w:rsidR="008F5727" w:rsidRPr="00EB115D">
        <w:tab/>
        <w:t xml:space="preserve">Members should decide, </w:t>
      </w:r>
      <w:r w:rsidR="00351B69" w:rsidRPr="00EB115D">
        <w:t>in light of</w:t>
      </w:r>
      <w:r w:rsidR="008F5727" w:rsidRPr="00EB115D">
        <w:t xml:space="preserve"> their national circumstances, whether higher or more specific qualification requirements than those described below should be established for certain categories of operational personnel.</w:t>
      </w:r>
    </w:p>
    <w:p w14:paraId="107A064C" w14:textId="77777777" w:rsidR="008F5727" w:rsidRPr="00EB115D" w:rsidRDefault="00E04BE7" w:rsidP="00A00B67">
      <w:pPr>
        <w:pStyle w:val="Bodytext0"/>
      </w:pPr>
      <w:r w:rsidRPr="00EB115D">
        <w:t>1</w:t>
      </w:r>
      <w:r w:rsidR="00175EB8" w:rsidRPr="00EB115D">
        <w:t>.1.4</w:t>
      </w:r>
      <w:r w:rsidR="008F5727" w:rsidRPr="00EB115D">
        <w:tab/>
        <w:t>Competency should be demonstrated through job performance and assessed through competency assessment procedures, as appropriate.</w:t>
      </w:r>
    </w:p>
    <w:p w14:paraId="34504084" w14:textId="77777777" w:rsidR="008F5727" w:rsidRPr="00EB115D" w:rsidRDefault="008F5727" w:rsidP="0090072C">
      <w:pPr>
        <w:pStyle w:val="Note"/>
      </w:pPr>
      <w:r w:rsidRPr="00EB115D">
        <w:t>Note:</w:t>
      </w:r>
      <w:r w:rsidRPr="00EB115D">
        <w:tab/>
        <w:t xml:space="preserve">Guidance on competency development and assessment procedures is provided in </w:t>
      </w:r>
      <w:r w:rsidR="00E92880" w:rsidRPr="00EB115D">
        <w:rPr>
          <w:rStyle w:val="Italic"/>
        </w:rPr>
        <w:t>Guide to</w:t>
      </w:r>
      <w:r w:rsidRPr="00EB115D">
        <w:rPr>
          <w:rStyle w:val="Italic"/>
        </w:rPr>
        <w:t xml:space="preserve"> the Development and Implementation of Competency</w:t>
      </w:r>
      <w:r w:rsidR="00496D6A" w:rsidRPr="00EB115D">
        <w:rPr>
          <w:rStyle w:val="Italic"/>
        </w:rPr>
        <w:noBreakHyphen/>
      </w:r>
      <w:r w:rsidRPr="00EB115D">
        <w:rPr>
          <w:rStyle w:val="Italic"/>
        </w:rPr>
        <w:t>based Frameworks in Support of Meteorological, Hydrological and Climatological Services</w:t>
      </w:r>
      <w:r w:rsidRPr="00EB115D">
        <w:t xml:space="preserve"> (in preparation).</w:t>
      </w:r>
    </w:p>
    <w:p w14:paraId="05C7D68F" w14:textId="77777777" w:rsidR="008F5727" w:rsidRPr="00EB115D" w:rsidRDefault="00E04BE7" w:rsidP="00A00B67">
      <w:pPr>
        <w:pStyle w:val="Bodytext0"/>
      </w:pPr>
      <w:r w:rsidRPr="00EB115D">
        <w:t>1</w:t>
      </w:r>
      <w:r w:rsidR="00175EB8" w:rsidRPr="00EB115D">
        <w:t>.1.5</w:t>
      </w:r>
      <w:r w:rsidR="008F5727" w:rsidRPr="00EB115D">
        <w:tab/>
        <w:t>Members should establish competency assessment programmes for different categories of operational personnel; competency assessments should be repeated at regular intervals defined by the quality management practice of each Member.</w:t>
      </w:r>
    </w:p>
    <w:p w14:paraId="5E7ECDD1" w14:textId="77777777" w:rsidR="008F5727" w:rsidRPr="00EB115D" w:rsidRDefault="00E04BE7" w:rsidP="00A00B67">
      <w:pPr>
        <w:pStyle w:val="Bodytext0"/>
      </w:pPr>
      <w:r w:rsidRPr="00EB115D">
        <w:t>1</w:t>
      </w:r>
      <w:r w:rsidR="00175EB8" w:rsidRPr="00EB115D">
        <w:t>.1.6</w:t>
      </w:r>
      <w:r w:rsidR="008F5727" w:rsidRPr="00EB115D">
        <w:tab/>
        <w:t>Members should implement WMO global</w:t>
      </w:r>
      <w:r w:rsidR="00496D6A" w:rsidRPr="00EB115D">
        <w:noBreakHyphen/>
      </w:r>
      <w:r w:rsidR="008F5727" w:rsidRPr="00EB115D">
        <w:t>level competency provisions taking due account of their local conditions, regulations, requirements and procedures.</w:t>
      </w:r>
    </w:p>
    <w:p w14:paraId="41AAA8A9" w14:textId="77777777" w:rsidR="008F5727" w:rsidRPr="00EB115D" w:rsidRDefault="00E04BE7" w:rsidP="00A00B67">
      <w:pPr>
        <w:pStyle w:val="Bodytext0"/>
      </w:pPr>
      <w:r w:rsidRPr="00EB115D">
        <w:t>1</w:t>
      </w:r>
      <w:r w:rsidR="00175EB8" w:rsidRPr="00EB115D">
        <w:t>.1.7</w:t>
      </w:r>
      <w:r w:rsidR="008F5727" w:rsidRPr="00EB115D">
        <w:tab/>
        <w:t>Members should ensure that their operational personnel undertake continuous professional development to maintain competence.</w:t>
      </w:r>
    </w:p>
    <w:p w14:paraId="4B153E26" w14:textId="77777777" w:rsidR="008F5727" w:rsidRPr="00EB115D" w:rsidRDefault="00E04BE7" w:rsidP="00CD18AF">
      <w:pPr>
        <w:pStyle w:val="Heading20"/>
      </w:pPr>
      <w:r w:rsidRPr="00EB115D">
        <w:t>1</w:t>
      </w:r>
      <w:r w:rsidR="00175EB8" w:rsidRPr="00EB115D">
        <w:t>.2</w:t>
      </w:r>
      <w:r w:rsidR="008F5727" w:rsidRPr="00EB115D">
        <w:tab/>
        <w:t xml:space="preserve">Personnel </w:t>
      </w:r>
      <w:r w:rsidR="00AA09A5" w:rsidRPr="00EB115D">
        <w:t xml:space="preserve">providing </w:t>
      </w:r>
      <w:r w:rsidR="008F5727" w:rsidRPr="00EB115D">
        <w:t>aeronautical meteorological services</w:t>
      </w:r>
    </w:p>
    <w:p w14:paraId="08FE2115" w14:textId="77777777" w:rsidR="008F5727" w:rsidRPr="00EB115D" w:rsidRDefault="00E04BE7" w:rsidP="00CD18AF">
      <w:pPr>
        <w:pStyle w:val="Heading30"/>
      </w:pPr>
      <w:r w:rsidRPr="00EB115D">
        <w:t>1</w:t>
      </w:r>
      <w:r w:rsidR="00175EB8" w:rsidRPr="00EB115D">
        <w:t>.2.1</w:t>
      </w:r>
      <w:r w:rsidR="008F5727" w:rsidRPr="00EB115D">
        <w:tab/>
        <w:t>Qualifications</w:t>
      </w:r>
    </w:p>
    <w:p w14:paraId="1847DDFA" w14:textId="77777777" w:rsidR="008F5727" w:rsidRPr="00EB115D" w:rsidRDefault="00E04BE7" w:rsidP="009B5D38">
      <w:pPr>
        <w:pStyle w:val="Bodytext0"/>
      </w:pPr>
      <w:r w:rsidRPr="00EB115D">
        <w:t>1</w:t>
      </w:r>
      <w:r w:rsidR="008F5727" w:rsidRPr="00EB115D">
        <w:t>.2.1.1</w:t>
      </w:r>
      <w:r w:rsidR="008F5727" w:rsidRPr="00EB115D">
        <w:tab/>
        <w:t>Members, taking into consideration the area and airspace of responsibility</w:t>
      </w:r>
      <w:r w:rsidR="00351B69" w:rsidRPr="00EB115D">
        <w:t>;</w:t>
      </w:r>
      <w:r w:rsidR="008F5727" w:rsidRPr="00EB115D">
        <w:t xml:space="preserve"> the impact of meteorological phenomena and parameters on aviation operations</w:t>
      </w:r>
      <w:r w:rsidR="00351B69" w:rsidRPr="00EB115D">
        <w:t>;</w:t>
      </w:r>
      <w:r w:rsidR="008F5727" w:rsidRPr="00EB115D">
        <w:t xml:space="preserve"> aviation user requirements</w:t>
      </w:r>
      <w:r w:rsidR="00351B69" w:rsidRPr="00EB115D">
        <w:t>;</w:t>
      </w:r>
      <w:r w:rsidR="008F5727" w:rsidRPr="00EB115D">
        <w:t xml:space="preserve"> international regulations and local procedures and priorities, should ensure that an Aeronautical Meteorological Forecaster has successfully completed the Basic Instruction Package for Meteorologists as defined in </w:t>
      </w:r>
      <w:r w:rsidR="009B5D38" w:rsidRPr="00D44C54">
        <w:fldChar w:fldCharType="begin"/>
      </w:r>
      <w:r w:rsidR="009B5D38" w:rsidRPr="00D44C54">
        <w:instrText xml:space="preserve"> </w:instrText>
      </w:r>
      <w:r w:rsidR="009B5D38" w:rsidRPr="00D44C54">
        <w:rPr>
          <w:rStyle w:val="TPSHyperlink"/>
          <w:rFonts w:eastAsiaTheme="minorHAnsi"/>
          <w:lang w:val="en-GB"/>
        </w:rPr>
        <w:instrText>MACROBUTTON TPS_Hyperlink HYPERLINK: Paragraph &lt;</w:instrText>
      </w:r>
      <w:r w:rsidR="009B5D38" w:rsidRPr="00D44C54">
        <w:rPr>
          <w:rStyle w:val="TPSHyperlink"/>
          <w:rFonts w:eastAsiaTheme="minorHAnsi"/>
          <w:vanish/>
          <w:lang w:val="en-GB"/>
        </w:rPr>
        <w:fldChar w:fldCharType="begin"/>
      </w:r>
      <w:r w:rsidR="009B5D38" w:rsidRPr="00D44C54">
        <w:rPr>
          <w:rStyle w:val="TPSHyperlink"/>
          <w:rFonts w:eastAsiaTheme="minorHAnsi"/>
          <w:vanish/>
          <w:lang w:val="en-GB"/>
        </w:rPr>
        <w:instrText>SourceType="Paragraph" SourceID="DB3D2703-78D2-9740-BE2B-70A99CA28067" SourceName="_p_DB3D270378D29740BE2B70A99CA28067"</w:instrText>
      </w:r>
      <w:r w:rsidR="009B5D38" w:rsidRPr="00D44C54">
        <w:rPr>
          <w:rStyle w:val="TPSHyperlink"/>
          <w:rFonts w:eastAsiaTheme="minorHAnsi"/>
          <w:vanish/>
          <w:lang w:val="en-GB"/>
        </w:rPr>
        <w:fldChar w:fldCharType="end"/>
      </w:r>
      <w:r w:rsidR="009B5D38" w:rsidRPr="00D44C54">
        <w:fldChar w:fldCharType="end"/>
      </w:r>
      <w:r w:rsidR="008F5727" w:rsidRPr="00D44C54">
        <w:rPr>
          <w:rStyle w:val="Hyperlink"/>
        </w:rPr>
        <w:t xml:space="preserve">Appendix </w:t>
      </w:r>
      <w:r w:rsidR="00B6607A" w:rsidRPr="00D44C54">
        <w:rPr>
          <w:rStyle w:val="Hyperlink"/>
        </w:rPr>
        <w:t>A</w:t>
      </w:r>
      <w:r w:rsidR="009B5D38" w:rsidRPr="00D44C54">
        <w:fldChar w:fldCharType="begin"/>
      </w:r>
      <w:r w:rsidR="009B5D38" w:rsidRPr="00D44C54">
        <w:instrText xml:space="preserve"> </w:instrText>
      </w:r>
      <w:r w:rsidR="009B5D38" w:rsidRPr="00D44C54">
        <w:rPr>
          <w:rStyle w:val="TPSHyperlink"/>
          <w:rFonts w:eastAsiaTheme="minorHAnsi"/>
          <w:lang w:val="en-GB"/>
        </w:rPr>
        <w:instrText xml:space="preserve">MACROBUTTON TPS_HyperlinkEnd &gt; </w:instrText>
      </w:r>
      <w:r w:rsidR="009B5D38" w:rsidRPr="00D44C54">
        <w:fldChar w:fldCharType="end"/>
      </w:r>
      <w:r w:rsidR="008F5727" w:rsidRPr="00EB115D">
        <w:t>.</w:t>
      </w:r>
    </w:p>
    <w:p w14:paraId="181B6DE7" w14:textId="77777777" w:rsidR="008F5727" w:rsidRPr="00EB115D" w:rsidRDefault="00175EB8" w:rsidP="00C35974">
      <w:pPr>
        <w:pStyle w:val="Note"/>
      </w:pPr>
      <w:r w:rsidRPr="00EB115D">
        <w:t>Note:</w:t>
      </w:r>
      <w:r w:rsidR="008F5727" w:rsidRPr="00EB115D">
        <w:tab/>
        <w:t>This provision, which defines the required qualifications, will become a standard practice on 1</w:t>
      </w:r>
      <w:r w:rsidR="008F5727" w:rsidRPr="00EB115D">
        <w:rPr>
          <w:rStyle w:val="Spacenon-breaking"/>
        </w:rPr>
        <w:t xml:space="preserve"> </w:t>
      </w:r>
      <w:r w:rsidR="008F5727" w:rsidRPr="00EB115D">
        <w:t>December</w:t>
      </w:r>
      <w:r w:rsidR="008F5727" w:rsidRPr="00EB115D">
        <w:rPr>
          <w:rStyle w:val="Spacenon-breaking"/>
        </w:rPr>
        <w:t xml:space="preserve"> </w:t>
      </w:r>
      <w:r w:rsidR="008F5727" w:rsidRPr="00EB115D">
        <w:t>2016.</w:t>
      </w:r>
    </w:p>
    <w:p w14:paraId="6F540597" w14:textId="77777777" w:rsidR="008F5727" w:rsidRPr="00EB115D" w:rsidRDefault="00E04BE7" w:rsidP="00A00B67">
      <w:pPr>
        <w:pStyle w:val="Bodytext0"/>
      </w:pPr>
      <w:r w:rsidRPr="00EB115D">
        <w:t>1</w:t>
      </w:r>
      <w:r w:rsidR="008F5727" w:rsidRPr="00EB115D">
        <w:t>.2.1.2</w:t>
      </w:r>
      <w:r w:rsidR="00C35974" w:rsidRPr="00EB115D">
        <w:tab/>
      </w:r>
      <w:r w:rsidR="008F5727" w:rsidRPr="00EB115D">
        <w:t>Members should decide whether their national circumstances require specific qualifications of Aeronautical Meteorological Observers.</w:t>
      </w:r>
    </w:p>
    <w:p w14:paraId="0567676C" w14:textId="77777777" w:rsidR="008F5727" w:rsidRPr="00EB115D" w:rsidRDefault="00E04BE7" w:rsidP="00CD18AF">
      <w:pPr>
        <w:pStyle w:val="Heading30"/>
      </w:pPr>
      <w:r w:rsidRPr="00EB115D">
        <w:lastRenderedPageBreak/>
        <w:t>1</w:t>
      </w:r>
      <w:r w:rsidR="00175EB8" w:rsidRPr="00EB115D">
        <w:t>.2.2</w:t>
      </w:r>
      <w:r w:rsidR="008F5727" w:rsidRPr="00EB115D">
        <w:tab/>
        <w:t>Competencies</w:t>
      </w:r>
    </w:p>
    <w:p w14:paraId="6AF74D8F" w14:textId="77777777" w:rsidR="008F5727" w:rsidRPr="00EB115D" w:rsidRDefault="00175EB8" w:rsidP="00C35974">
      <w:pPr>
        <w:pStyle w:val="Note"/>
      </w:pPr>
      <w:r w:rsidRPr="00EB115D">
        <w:t>Note:</w:t>
      </w:r>
      <w:r w:rsidR="008F5727" w:rsidRPr="00EB115D">
        <w:tab/>
        <w:t xml:space="preserve">The </w:t>
      </w:r>
      <w:r w:rsidR="00D4774C" w:rsidRPr="00EB115D">
        <w:t>c</w:t>
      </w:r>
      <w:r w:rsidR="008F5727" w:rsidRPr="00EB115D">
        <w:t>ompetenc</w:t>
      </w:r>
      <w:r w:rsidR="00D4774C" w:rsidRPr="00EB115D">
        <w:t>y</w:t>
      </w:r>
      <w:r w:rsidR="008F5727" w:rsidRPr="00EB115D">
        <w:t xml:space="preserve"> </w:t>
      </w:r>
      <w:r w:rsidR="00D4774C" w:rsidRPr="00EB115D">
        <w:t>s</w:t>
      </w:r>
      <w:r w:rsidR="008F5727" w:rsidRPr="00EB115D">
        <w:t xml:space="preserve">tandards </w:t>
      </w:r>
      <w:r w:rsidR="00D4774C" w:rsidRPr="00EB115D">
        <w:t>for</w:t>
      </w:r>
      <w:r w:rsidR="008F5727" w:rsidRPr="00EB115D">
        <w:t xml:space="preserve"> </w:t>
      </w:r>
      <w:r w:rsidR="00D4774C" w:rsidRPr="00EB115D">
        <w:t>a</w:t>
      </w:r>
      <w:r w:rsidR="008F5727" w:rsidRPr="00EB115D">
        <w:t xml:space="preserve">eronautical </w:t>
      </w:r>
      <w:r w:rsidR="00D4774C" w:rsidRPr="00EB115D">
        <w:t>m</w:t>
      </w:r>
      <w:r w:rsidR="008F5727" w:rsidRPr="00EB115D">
        <w:t xml:space="preserve">eteorological </w:t>
      </w:r>
      <w:r w:rsidR="00D4774C" w:rsidRPr="00EB115D">
        <w:t>p</w:t>
      </w:r>
      <w:r w:rsidR="008F5727" w:rsidRPr="00EB115D">
        <w:t>ersonnel are maintained by the Commission for Aeronautical Meteorology.</w:t>
      </w:r>
    </w:p>
    <w:p w14:paraId="2C67510D" w14:textId="77777777" w:rsidR="002438E4" w:rsidRPr="00EB115D" w:rsidRDefault="00175EB8" w:rsidP="008A0392">
      <w:pPr>
        <w:pStyle w:val="Bodytextsemibold"/>
      </w:pPr>
      <w:r w:rsidRPr="00EB115D">
        <w:t>1</w:t>
      </w:r>
      <w:r w:rsidR="008F5727" w:rsidRPr="00EB115D">
        <w:t>.2.2.1</w:t>
      </w:r>
      <w:r w:rsidR="008F5727" w:rsidRPr="00EB115D">
        <w:tab/>
        <w:t>Members shall ensure that for the area and airspace of responsibility, given the impact of meteorological phenomena and parameters on aviation operations, and in compliance with aviation user requirements, international regulations and local procedures and priorities, an Aeronautical Meteorological Forecaster is able to:</w:t>
      </w:r>
    </w:p>
    <w:p w14:paraId="129D1AFE" w14:textId="77777777" w:rsidR="008F5727" w:rsidRPr="00EB115D" w:rsidRDefault="008F5727" w:rsidP="00DA0B4D">
      <w:pPr>
        <w:pStyle w:val="Indent1semibold"/>
      </w:pPr>
      <w:r w:rsidRPr="00EB115D">
        <w:t>(a)</w:t>
      </w:r>
      <w:r w:rsidRPr="00EB115D">
        <w:tab/>
        <w:t>Analyse and monitor continually the weather situation;</w:t>
      </w:r>
    </w:p>
    <w:p w14:paraId="30214FC0" w14:textId="77777777" w:rsidR="002438E4" w:rsidRPr="00EB115D" w:rsidRDefault="00C35974" w:rsidP="00DA0B4D">
      <w:pPr>
        <w:pStyle w:val="Indent1semibold"/>
      </w:pPr>
      <w:r w:rsidRPr="00EB115D">
        <w:t>(</w:t>
      </w:r>
      <w:proofErr w:type="gramStart"/>
      <w:r w:rsidRPr="00EB115D">
        <w:t>b</w:t>
      </w:r>
      <w:proofErr w:type="gramEnd"/>
      <w:r w:rsidRPr="00EB115D">
        <w:t>)</w:t>
      </w:r>
      <w:r w:rsidR="008F5727" w:rsidRPr="00EB115D">
        <w:tab/>
        <w:t>Forecast aeronautical meteorological phenomena and parameters;</w:t>
      </w:r>
    </w:p>
    <w:p w14:paraId="08FD4B8D" w14:textId="77777777" w:rsidR="008F5727" w:rsidRPr="00EB115D" w:rsidRDefault="00C35974" w:rsidP="00DA0B4D">
      <w:pPr>
        <w:pStyle w:val="Indent1semibold"/>
      </w:pPr>
      <w:r w:rsidRPr="00EB115D">
        <w:t>(c)</w:t>
      </w:r>
      <w:r w:rsidR="008F5727" w:rsidRPr="00EB115D">
        <w:tab/>
        <w:t>Warn of hazardous phenomena;</w:t>
      </w:r>
    </w:p>
    <w:p w14:paraId="784808AE" w14:textId="77777777" w:rsidR="008F5727" w:rsidRPr="00EB115D" w:rsidRDefault="008F5727" w:rsidP="00DA0B4D">
      <w:pPr>
        <w:pStyle w:val="Indent1semibold"/>
      </w:pPr>
      <w:r w:rsidRPr="00EB115D">
        <w:t>(d)</w:t>
      </w:r>
      <w:r w:rsidRPr="00EB115D">
        <w:tab/>
        <w:t>Ensure the quality of meteorological information and services;</w:t>
      </w:r>
    </w:p>
    <w:p w14:paraId="7E81FEB5" w14:textId="77777777" w:rsidR="008F5727" w:rsidRPr="00EB115D" w:rsidRDefault="008F5727" w:rsidP="00DA0B4D">
      <w:pPr>
        <w:pStyle w:val="Indent1semibold"/>
      </w:pPr>
      <w:r w:rsidRPr="00EB115D">
        <w:t>(e)</w:t>
      </w:r>
      <w:r w:rsidRPr="00EB115D">
        <w:tab/>
        <w:t>Communicate meteorological information to internal and external users.</w:t>
      </w:r>
    </w:p>
    <w:p w14:paraId="5C155D90" w14:textId="77777777" w:rsidR="008F5727" w:rsidRPr="00EB115D" w:rsidRDefault="00175EB8" w:rsidP="008A0392">
      <w:pPr>
        <w:pStyle w:val="Bodytextsemibold"/>
      </w:pPr>
      <w:r w:rsidRPr="00EB115D">
        <w:t>1</w:t>
      </w:r>
      <w:r w:rsidR="008F5727" w:rsidRPr="00EB115D">
        <w:t>.2.2.2</w:t>
      </w:r>
      <w:r w:rsidR="008F5727" w:rsidRPr="00EB115D">
        <w:tab/>
        <w:t>Members shall ensure that for the area and airspace of responsibility, given the impact of meteorological phenomena and parameters on aviation operations, and in compliance with aviation user requirements, international regulations and local procedures and priorities, an Aeronautical Meteorological Observer is able to:</w:t>
      </w:r>
    </w:p>
    <w:p w14:paraId="3AB3483C" w14:textId="77777777" w:rsidR="008F5727" w:rsidRPr="00EB115D" w:rsidRDefault="00C35974" w:rsidP="00DA0B4D">
      <w:pPr>
        <w:pStyle w:val="Indent1semibold"/>
      </w:pPr>
      <w:r w:rsidRPr="00EB115D">
        <w:t>(a)</w:t>
      </w:r>
      <w:r w:rsidR="008F5727" w:rsidRPr="00EB115D">
        <w:tab/>
        <w:t>Monitor continually the weather situation;</w:t>
      </w:r>
    </w:p>
    <w:p w14:paraId="0AE7075B" w14:textId="77777777" w:rsidR="008F5727" w:rsidRPr="00EB115D" w:rsidRDefault="00C35974" w:rsidP="00DA0B4D">
      <w:pPr>
        <w:pStyle w:val="Indent1semibold"/>
      </w:pPr>
      <w:r w:rsidRPr="00EB115D">
        <w:t>(b)</w:t>
      </w:r>
      <w:r w:rsidR="008F5727" w:rsidRPr="00EB115D">
        <w:tab/>
        <w:t>Observe and record aeronautical meteorological phenomena and parameters;</w:t>
      </w:r>
    </w:p>
    <w:p w14:paraId="5C11F491" w14:textId="77777777" w:rsidR="008F5727" w:rsidRPr="00EB115D" w:rsidRDefault="00C35974" w:rsidP="00DA0B4D">
      <w:pPr>
        <w:pStyle w:val="Indent1semibold"/>
      </w:pPr>
      <w:r w:rsidRPr="00EB115D">
        <w:t>(c)</w:t>
      </w:r>
      <w:r w:rsidR="008F5727" w:rsidRPr="00EB115D">
        <w:tab/>
        <w:t>Ensure the quality of system performance and of meteorological information;</w:t>
      </w:r>
    </w:p>
    <w:p w14:paraId="37E03598" w14:textId="77777777" w:rsidR="008F5727" w:rsidRPr="00EB115D" w:rsidRDefault="00C35974" w:rsidP="00DA0B4D">
      <w:pPr>
        <w:pStyle w:val="Indent1semibold"/>
      </w:pPr>
      <w:r w:rsidRPr="00EB115D">
        <w:t>(d)</w:t>
      </w:r>
      <w:r w:rsidR="008F5727" w:rsidRPr="00EB115D">
        <w:tab/>
        <w:t>Communicate meteorological information to internal and external users.</w:t>
      </w:r>
    </w:p>
    <w:p w14:paraId="2F74D6AC" w14:textId="77777777" w:rsidR="008F5727" w:rsidRPr="00EB115D" w:rsidRDefault="00E04BE7" w:rsidP="00CD18AF">
      <w:pPr>
        <w:pStyle w:val="Heading20"/>
      </w:pPr>
      <w:r w:rsidRPr="00EB115D">
        <w:t>1</w:t>
      </w:r>
      <w:r w:rsidR="008F5727" w:rsidRPr="00EB115D">
        <w:t>.3</w:t>
      </w:r>
      <w:r w:rsidR="008F5727" w:rsidRPr="00EB115D">
        <w:tab/>
        <w:t>Personnel</w:t>
      </w:r>
      <w:r w:rsidR="00AA09A5" w:rsidRPr="00EB115D">
        <w:t xml:space="preserve"> providing</w:t>
      </w:r>
      <w:r w:rsidR="008F5727" w:rsidRPr="00EB115D">
        <w:t xml:space="preserve"> education and training for meteorological, hydrological and climate services</w:t>
      </w:r>
    </w:p>
    <w:p w14:paraId="305C3EC8" w14:textId="77777777" w:rsidR="008F5727" w:rsidRPr="00EB115D" w:rsidRDefault="00E04BE7" w:rsidP="00CD18AF">
      <w:pPr>
        <w:pStyle w:val="Heading30"/>
      </w:pPr>
      <w:r w:rsidRPr="00EB115D">
        <w:t>1</w:t>
      </w:r>
      <w:r w:rsidR="008F5727" w:rsidRPr="00EB115D">
        <w:t>.3.1</w:t>
      </w:r>
      <w:r w:rsidR="008F5727" w:rsidRPr="00EB115D">
        <w:tab/>
        <w:t>Qualifications</w:t>
      </w:r>
    </w:p>
    <w:p w14:paraId="5DE13E45" w14:textId="77777777" w:rsidR="008F5727" w:rsidRPr="00EB115D" w:rsidRDefault="008F5727" w:rsidP="00A00B67">
      <w:pPr>
        <w:pStyle w:val="Bodytext0"/>
      </w:pPr>
      <w:r w:rsidRPr="00EB115D">
        <w:t xml:space="preserve">Members should define, </w:t>
      </w:r>
      <w:r w:rsidR="00C0412E" w:rsidRPr="00EB115D">
        <w:t>in light of</w:t>
      </w:r>
      <w:r w:rsidRPr="00EB115D">
        <w:t xml:space="preserve"> their national circumstances, the specific qualifications required of personnel </w:t>
      </w:r>
      <w:r w:rsidR="006724B1" w:rsidRPr="00EB115D">
        <w:t>providing</w:t>
      </w:r>
      <w:r w:rsidRPr="00EB115D">
        <w:t xml:space="preserve"> education and training in meteorology, hydrology and climatology.</w:t>
      </w:r>
    </w:p>
    <w:p w14:paraId="251EBF13" w14:textId="77777777" w:rsidR="008F5727" w:rsidRPr="00EB115D" w:rsidRDefault="00E04BE7" w:rsidP="00CD18AF">
      <w:pPr>
        <w:pStyle w:val="Heading30"/>
      </w:pPr>
      <w:r w:rsidRPr="00EB115D">
        <w:t>1</w:t>
      </w:r>
      <w:r w:rsidR="0026490B" w:rsidRPr="00EB115D">
        <w:t>.3.2</w:t>
      </w:r>
      <w:r w:rsidR="008F5727" w:rsidRPr="00EB115D">
        <w:tab/>
        <w:t>Competencies</w:t>
      </w:r>
    </w:p>
    <w:p w14:paraId="279505DC" w14:textId="77777777" w:rsidR="00D4774C" w:rsidRPr="00EB115D" w:rsidRDefault="00CE6005" w:rsidP="00B05F95">
      <w:pPr>
        <w:pStyle w:val="Note"/>
      </w:pPr>
      <w:r w:rsidRPr="00EB115D">
        <w:t>Note:</w:t>
      </w:r>
      <w:r w:rsidR="008F5727" w:rsidRPr="00EB115D">
        <w:tab/>
        <w:t>The Competency Standards for Providers of Education and Training for Meteorological, Hydrological and Climate Services (March, 2014) are maintained by the Executive Council Panel of Experts on Education and Training.</w:t>
      </w:r>
    </w:p>
    <w:p w14:paraId="1B0E871D" w14:textId="77777777" w:rsidR="008F5727" w:rsidRPr="00EB115D" w:rsidRDefault="008F5727">
      <w:pPr>
        <w:pStyle w:val="Bodytext0"/>
      </w:pPr>
      <w:r w:rsidRPr="00EB115D">
        <w:t>Members should ensure that</w:t>
      </w:r>
      <w:r w:rsidR="006724B1" w:rsidRPr="00EB115D">
        <w:t xml:space="preserve"> </w:t>
      </w:r>
      <w:r w:rsidRPr="00EB115D">
        <w:t>institutions providing education and training for meteorological, hydrological and climat</w:t>
      </w:r>
      <w:r w:rsidR="006724B1" w:rsidRPr="00EB115D">
        <w:t>e</w:t>
      </w:r>
      <w:r w:rsidRPr="00EB115D">
        <w:t xml:space="preserve"> services have the personnel and resources to:</w:t>
      </w:r>
    </w:p>
    <w:p w14:paraId="1762343C" w14:textId="77777777" w:rsidR="008F5727" w:rsidRPr="00EB115D" w:rsidRDefault="00C35974" w:rsidP="00C35974">
      <w:pPr>
        <w:pStyle w:val="Indent1"/>
      </w:pPr>
      <w:r w:rsidRPr="00EB115D">
        <w:t>(a)</w:t>
      </w:r>
      <w:r w:rsidR="008F5727" w:rsidRPr="00EB115D">
        <w:tab/>
        <w:t>Analyse the organizational context and manage the training processes;</w:t>
      </w:r>
    </w:p>
    <w:p w14:paraId="2D7AAD53" w14:textId="77777777" w:rsidR="008F5727" w:rsidRPr="00EB115D" w:rsidRDefault="00C35974" w:rsidP="00C35974">
      <w:pPr>
        <w:pStyle w:val="Indent1"/>
      </w:pPr>
      <w:r w:rsidRPr="00EB115D">
        <w:t>(b)</w:t>
      </w:r>
      <w:r w:rsidR="008F5727" w:rsidRPr="00EB115D">
        <w:tab/>
        <w:t>Identify learning needs and specify learning outcomes;</w:t>
      </w:r>
    </w:p>
    <w:p w14:paraId="56582696" w14:textId="77777777" w:rsidR="008F5727" w:rsidRPr="00EB115D" w:rsidRDefault="00C35974" w:rsidP="00C35974">
      <w:pPr>
        <w:pStyle w:val="Indent1"/>
      </w:pPr>
      <w:r w:rsidRPr="00EB115D">
        <w:lastRenderedPageBreak/>
        <w:t>(c)</w:t>
      </w:r>
      <w:r w:rsidR="008F5727" w:rsidRPr="00EB115D">
        <w:tab/>
        <w:t>Determine a learning solution;</w:t>
      </w:r>
    </w:p>
    <w:p w14:paraId="0ECD35BE" w14:textId="77777777" w:rsidR="002438E4" w:rsidRPr="00EB115D" w:rsidRDefault="008F5727" w:rsidP="00C35974">
      <w:pPr>
        <w:pStyle w:val="Indent1"/>
      </w:pPr>
      <w:r w:rsidRPr="00EB115D">
        <w:t>(</w:t>
      </w:r>
      <w:r w:rsidR="00C35974" w:rsidRPr="00EB115D">
        <w:t>d)</w:t>
      </w:r>
      <w:r w:rsidRPr="00EB115D">
        <w:tab/>
        <w:t>Design and develop learning activities and resources;</w:t>
      </w:r>
    </w:p>
    <w:p w14:paraId="7193670D" w14:textId="77777777" w:rsidR="002438E4" w:rsidRPr="00EB115D" w:rsidRDefault="00C35974" w:rsidP="00C35974">
      <w:pPr>
        <w:pStyle w:val="Indent1"/>
      </w:pPr>
      <w:r w:rsidRPr="00EB115D">
        <w:t>(e)</w:t>
      </w:r>
      <w:r w:rsidR="008F5727" w:rsidRPr="00EB115D">
        <w:tab/>
        <w:t>Deliver training and manage the learning event;</w:t>
      </w:r>
    </w:p>
    <w:p w14:paraId="3EE5644B" w14:textId="77777777" w:rsidR="002438E4" w:rsidRPr="00EB115D" w:rsidRDefault="00C35974" w:rsidP="00C35974">
      <w:pPr>
        <w:pStyle w:val="Indent1"/>
      </w:pPr>
      <w:r w:rsidRPr="00EB115D">
        <w:t>(f)</w:t>
      </w:r>
      <w:r w:rsidR="008F5727" w:rsidRPr="00EB115D">
        <w:tab/>
        <w:t>Assess learning and evaluate the learning process.</w:t>
      </w:r>
    </w:p>
    <w:p w14:paraId="014573C8" w14:textId="77777777" w:rsidR="008F5727" w:rsidRPr="00EB115D" w:rsidRDefault="00CE6005" w:rsidP="00C35974">
      <w:pPr>
        <w:pStyle w:val="Note"/>
      </w:pPr>
      <w:r w:rsidRPr="00EB115D">
        <w:t>Note:</w:t>
      </w:r>
      <w:r w:rsidR="008F5727" w:rsidRPr="00EB115D">
        <w:tab/>
        <w:t>The performance criteria and knowledge requirements that support the competencies should be customized based on the particular context of an organization.</w:t>
      </w:r>
    </w:p>
    <w:p w14:paraId="60776DA9" w14:textId="77777777" w:rsidR="002438E4" w:rsidRPr="00EB115D" w:rsidRDefault="00E04BE7" w:rsidP="00CD18AF">
      <w:pPr>
        <w:pStyle w:val="Heading20"/>
      </w:pPr>
      <w:r w:rsidRPr="00EB115D">
        <w:t>1</w:t>
      </w:r>
      <w:r w:rsidR="0026490B" w:rsidRPr="00EB115D">
        <w:t>.4</w:t>
      </w:r>
      <w:r w:rsidR="008F5727" w:rsidRPr="00EB115D">
        <w:tab/>
        <w:t xml:space="preserve">Personnel supporting </w:t>
      </w:r>
      <w:r w:rsidR="00AF01AC" w:rsidRPr="00EB115D">
        <w:t>the WMO Information System</w:t>
      </w:r>
    </w:p>
    <w:p w14:paraId="60B6DA77" w14:textId="77777777" w:rsidR="002438E4" w:rsidRPr="00EB115D" w:rsidRDefault="00D32FA2" w:rsidP="00D32FA2">
      <w:pPr>
        <w:pStyle w:val="Bodytext0"/>
      </w:pPr>
      <w:r w:rsidRPr="00EB115D">
        <w:t xml:space="preserve">The competency framework for personnel supporting the WMO Information System can be found in the </w:t>
      </w:r>
      <w:r w:rsidR="00AF01AC" w:rsidRPr="00EB115D">
        <w:rPr>
          <w:rStyle w:val="Italic"/>
        </w:rPr>
        <w:t>Manual on the WMO Information System</w:t>
      </w:r>
      <w:r w:rsidRPr="00EB115D">
        <w:t xml:space="preserve"> (WMO-No.</w:t>
      </w:r>
      <w:r w:rsidRPr="00EB115D">
        <w:rPr>
          <w:rStyle w:val="Spacenon-breaking"/>
        </w:rPr>
        <w:t xml:space="preserve"> </w:t>
      </w:r>
      <w:r w:rsidRPr="00EB115D">
        <w:t>1060), Appendix E</w:t>
      </w:r>
      <w:r w:rsidR="00F941BF" w:rsidRPr="00EB115D">
        <w:t>,</w:t>
      </w:r>
      <w:r w:rsidR="00F46DA3" w:rsidRPr="00EB115D">
        <w:t xml:space="preserve"> and in the </w:t>
      </w:r>
      <w:r w:rsidR="00F941BF" w:rsidRPr="00EB115D">
        <w:rPr>
          <w:rStyle w:val="Italic"/>
        </w:rPr>
        <w:t>Guide to the WMO Information System</w:t>
      </w:r>
      <w:r w:rsidR="00F941BF" w:rsidRPr="00EB115D">
        <w:t xml:space="preserve"> (WMO-No.</w:t>
      </w:r>
      <w:r w:rsidR="00F941BF" w:rsidRPr="00EB115D">
        <w:rPr>
          <w:rStyle w:val="Spacenon-breaking"/>
        </w:rPr>
        <w:t xml:space="preserve"> </w:t>
      </w:r>
      <w:r w:rsidR="00F941BF" w:rsidRPr="00EB115D">
        <w:t>1061).</w:t>
      </w:r>
    </w:p>
    <w:p w14:paraId="61E7E603" w14:textId="77777777" w:rsidR="00DA7CA4" w:rsidRPr="00EB115D" w:rsidRDefault="00DA7CA4" w:rsidP="00B73811">
      <w:pPr>
        <w:pStyle w:val="Heading20"/>
      </w:pPr>
      <w:r w:rsidRPr="00EB115D">
        <w:t>1.5</w:t>
      </w:r>
      <w:r w:rsidRPr="00EB115D">
        <w:tab/>
      </w:r>
      <w:r w:rsidR="00A038FA" w:rsidRPr="00EB115D">
        <w:t>Personnel providing climate services</w:t>
      </w:r>
    </w:p>
    <w:p w14:paraId="186FF8AE" w14:textId="77777777" w:rsidR="00DB77B9" w:rsidRPr="00EB115D" w:rsidRDefault="00DB77B9" w:rsidP="00A8341C">
      <w:pPr>
        <w:pStyle w:val="Bodytext0"/>
      </w:pPr>
      <w:r w:rsidRPr="00EB115D">
        <w:t>In a given institution</w:t>
      </w:r>
      <w:r w:rsidR="000D7321" w:rsidRPr="00EB115D">
        <w:t>,</w:t>
      </w:r>
      <w:r w:rsidRPr="00EB115D">
        <w:t xml:space="preserve"> the list of the competencies to be met and the associated performance criteria would be determined by its infrastructural capacity. Competencies falling in the areas of quality of climate information and services as well as communication of climatological information </w:t>
      </w:r>
      <w:r w:rsidR="00B83610" w:rsidRPr="00EB115D">
        <w:t>to</w:t>
      </w:r>
      <w:r w:rsidRPr="00EB115D">
        <w:t xml:space="preserve"> users are considered cross-cutting and should be met, at least at basic levels, by all institutions providing climate services.</w:t>
      </w:r>
    </w:p>
    <w:p w14:paraId="1AA3DACB" w14:textId="77777777" w:rsidR="00DB77B9" w:rsidRPr="00EB115D" w:rsidRDefault="00B73811" w:rsidP="00CF58CC">
      <w:pPr>
        <w:pStyle w:val="Notesheading"/>
      </w:pPr>
      <w:r w:rsidRPr="00EB115D">
        <w:t>Note:</w:t>
      </w:r>
      <w:r w:rsidRPr="00EB115D">
        <w:tab/>
      </w:r>
      <w:r w:rsidR="00DB77B9" w:rsidRPr="00EB115D">
        <w:t>The competenc</w:t>
      </w:r>
      <w:r w:rsidR="00B83610" w:rsidRPr="00EB115D">
        <w:t>y</w:t>
      </w:r>
      <w:r w:rsidR="00DB77B9" w:rsidRPr="00EB115D">
        <w:t xml:space="preserve"> framework is conditioned by:</w:t>
      </w:r>
    </w:p>
    <w:p w14:paraId="1B0D5E56" w14:textId="77777777" w:rsidR="00DB77B9" w:rsidRPr="00EB115D" w:rsidRDefault="00D12D1F" w:rsidP="00D12D1F">
      <w:pPr>
        <w:pStyle w:val="Notes1"/>
      </w:pPr>
      <w:r w:rsidRPr="00EB115D">
        <w:t>(a)</w:t>
      </w:r>
      <w:r w:rsidR="00DB77B9" w:rsidRPr="00EB115D">
        <w:tab/>
        <w:t>The organizational mission</w:t>
      </w:r>
      <w:r w:rsidR="000D7321" w:rsidRPr="00EB115D">
        <w:t xml:space="preserve"> and</w:t>
      </w:r>
      <w:r w:rsidR="00DB77B9" w:rsidRPr="00EB115D">
        <w:t xml:space="preserve"> priorities</w:t>
      </w:r>
      <w:r w:rsidR="000D7321" w:rsidRPr="00EB115D">
        <w:t>,</w:t>
      </w:r>
      <w:r w:rsidR="00CF58CC" w:rsidRPr="00EB115D">
        <w:t xml:space="preserve"> and stakeholder requirements.</w:t>
      </w:r>
    </w:p>
    <w:p w14:paraId="6AE8D2BF" w14:textId="77777777" w:rsidR="00DB77B9" w:rsidRPr="00EB115D" w:rsidRDefault="00D12D1F" w:rsidP="00A8341C">
      <w:pPr>
        <w:pStyle w:val="Notes1"/>
      </w:pPr>
      <w:r w:rsidRPr="00EB115D">
        <w:t>(b)</w:t>
      </w:r>
      <w:r w:rsidR="00DB77B9" w:rsidRPr="00EB115D">
        <w:tab/>
        <w:t>The way in which internal and external personnel are engaged in th</w:t>
      </w:r>
      <w:r w:rsidR="00CF58CC" w:rsidRPr="00EB115D">
        <w:t>e provision of climate services.</w:t>
      </w:r>
    </w:p>
    <w:p w14:paraId="00E9CA7F" w14:textId="77777777" w:rsidR="00DB77B9" w:rsidRPr="00EB115D" w:rsidRDefault="00D12D1F" w:rsidP="00A8341C">
      <w:pPr>
        <w:pStyle w:val="Notes1"/>
      </w:pPr>
      <w:r w:rsidRPr="00EB115D">
        <w:t>(c)</w:t>
      </w:r>
      <w:r w:rsidR="00DB77B9" w:rsidRPr="00EB115D">
        <w:tab/>
        <w:t>The available resources and capabilities (</w:t>
      </w:r>
      <w:r w:rsidR="00CF58CC" w:rsidRPr="00EB115D">
        <w:t>financial, human and technical).</w:t>
      </w:r>
    </w:p>
    <w:p w14:paraId="240A2D33" w14:textId="77777777" w:rsidR="00DB77B9" w:rsidRPr="00EB115D" w:rsidRDefault="00D12D1F" w:rsidP="00A8341C">
      <w:pPr>
        <w:pStyle w:val="Notes1"/>
      </w:pPr>
      <w:r w:rsidRPr="00EB115D">
        <w:t>(d)</w:t>
      </w:r>
      <w:r w:rsidR="00DB77B9" w:rsidRPr="00EB115D">
        <w:tab/>
        <w:t>National and institutional legislation, rules, organizational str</w:t>
      </w:r>
      <w:r w:rsidR="00CF58CC" w:rsidRPr="00EB115D">
        <w:t>ucture, policies and procedures.</w:t>
      </w:r>
    </w:p>
    <w:p w14:paraId="3574C6CF" w14:textId="77777777" w:rsidR="00DB77B9" w:rsidRPr="00EB115D" w:rsidRDefault="00D12D1F" w:rsidP="00A8341C">
      <w:pPr>
        <w:pStyle w:val="Notes1"/>
      </w:pPr>
      <w:r w:rsidRPr="00EB115D">
        <w:t>(e)</w:t>
      </w:r>
      <w:r w:rsidR="00DB77B9" w:rsidRPr="00EB115D">
        <w:tab/>
        <w:t>WMO guidelines, policies and procedure</w:t>
      </w:r>
      <w:r w:rsidR="00CF58CC" w:rsidRPr="00EB115D">
        <w:t>s for climate data and products.</w:t>
      </w:r>
    </w:p>
    <w:p w14:paraId="5BFBCAE7" w14:textId="77777777" w:rsidR="00DB77B9" w:rsidRPr="00EB115D" w:rsidRDefault="00D12D1F" w:rsidP="00A8341C">
      <w:pPr>
        <w:pStyle w:val="Notes1"/>
      </w:pPr>
      <w:r w:rsidRPr="00EB115D">
        <w:t>(f)</w:t>
      </w:r>
      <w:r w:rsidR="00DB77B9" w:rsidRPr="00EB115D">
        <w:tab/>
        <w:t>The dominant weather and climate influences</w:t>
      </w:r>
      <w:r w:rsidR="00F57943" w:rsidRPr="00EB115D">
        <w:t>,</w:t>
      </w:r>
      <w:r w:rsidR="00DB77B9" w:rsidRPr="00EB115D">
        <w:t xml:space="preserve"> and extremes experienced.</w:t>
      </w:r>
    </w:p>
    <w:p w14:paraId="65A3DE07" w14:textId="77777777" w:rsidR="0035379D" w:rsidRPr="00125BFA" w:rsidRDefault="00CF58CC" w:rsidP="006E242D">
      <w:pPr>
        <w:pStyle w:val="Heading30"/>
      </w:pPr>
      <w:r w:rsidRPr="00D44C54">
        <w:t>1.5.1</w:t>
      </w:r>
      <w:r w:rsidR="000B72D6" w:rsidRPr="00D44C54">
        <w:tab/>
      </w:r>
      <w:r w:rsidR="00C02EB5" w:rsidRPr="00D44C54">
        <w:t>C</w:t>
      </w:r>
      <w:r w:rsidR="0035379D" w:rsidRPr="00D44C54">
        <w:t>ompetencies and a</w:t>
      </w:r>
      <w:r w:rsidR="00A038FA" w:rsidRPr="00D44C54">
        <w:t>ssociated performance criteria</w:t>
      </w:r>
      <w:r w:rsidR="00A038FA" w:rsidRPr="00B05948">
        <w:t>:</w:t>
      </w:r>
    </w:p>
    <w:p w14:paraId="5A8991C7" w14:textId="77777777" w:rsidR="0035379D" w:rsidRPr="00EB115D" w:rsidRDefault="0035379D" w:rsidP="0018328D">
      <w:pPr>
        <w:pStyle w:val="Subheading1"/>
      </w:pPr>
      <w:r w:rsidRPr="00EB115D">
        <w:t>Competency 1: Creat</w:t>
      </w:r>
      <w:r w:rsidR="00EA54CD" w:rsidRPr="00EB115D">
        <w:t>ing</w:t>
      </w:r>
      <w:r w:rsidRPr="00EB115D">
        <w:t xml:space="preserve"> and manag</w:t>
      </w:r>
      <w:r w:rsidR="00EA54CD" w:rsidRPr="00EB115D">
        <w:t>ing</w:t>
      </w:r>
      <w:r w:rsidRPr="00EB115D">
        <w:t xml:space="preserve"> climate data sets</w:t>
      </w:r>
    </w:p>
    <w:p w14:paraId="6AAA53F6" w14:textId="77777777" w:rsidR="0035379D" w:rsidRPr="00EB115D" w:rsidRDefault="0035379D" w:rsidP="00A8341C">
      <w:pPr>
        <w:pStyle w:val="Bodytextsemibold"/>
      </w:pPr>
      <w:r w:rsidRPr="00EB115D">
        <w:t>Climate data</w:t>
      </w:r>
      <w:r w:rsidR="00EA54CD" w:rsidRPr="00EB115D">
        <w:t xml:space="preserve"> and</w:t>
      </w:r>
      <w:r w:rsidRPr="00EB115D">
        <w:t xml:space="preserve"> metadata and climate data products </w:t>
      </w:r>
      <w:r w:rsidR="00EA54CD" w:rsidRPr="00EB115D">
        <w:t>shall be</w:t>
      </w:r>
      <w:r w:rsidRPr="00EB115D">
        <w:t xml:space="preserve"> gathered and stored in datasets, quality controlled and assessed for homogeneity</w:t>
      </w:r>
      <w:r w:rsidR="00752B0B" w:rsidRPr="00EB115D">
        <w:t>. Hence staff shall</w:t>
      </w:r>
      <w:r w:rsidRPr="00EB115D">
        <w:t>:</w:t>
      </w:r>
    </w:p>
    <w:p w14:paraId="2363E7F3" w14:textId="77777777" w:rsidR="0035379D" w:rsidRPr="00D44C54" w:rsidRDefault="0035379D" w:rsidP="000B72D6">
      <w:pPr>
        <w:pStyle w:val="Indent1"/>
        <w:rPr>
          <w:rStyle w:val="Semibold"/>
        </w:rPr>
      </w:pPr>
      <w:r w:rsidRPr="00EB115D">
        <w:rPr>
          <w:rStyle w:val="Semibold"/>
        </w:rPr>
        <w:t>(</w:t>
      </w:r>
      <w:r w:rsidR="0028100C" w:rsidRPr="00EB115D">
        <w:rPr>
          <w:rStyle w:val="Semibold"/>
        </w:rPr>
        <w:t>a</w:t>
      </w:r>
      <w:r w:rsidRPr="00EB115D">
        <w:rPr>
          <w:rStyle w:val="Semibold"/>
        </w:rPr>
        <w:t>)</w:t>
      </w:r>
      <w:r w:rsidRPr="00EB115D">
        <w:rPr>
          <w:rStyle w:val="Semibold"/>
        </w:rPr>
        <w:tab/>
        <w:t>Conduct climate data preservation and rescue procedures;</w:t>
      </w:r>
    </w:p>
    <w:p w14:paraId="4AC6181D" w14:textId="589AB0D8" w:rsidR="0035379D" w:rsidRPr="00EB115D" w:rsidRDefault="0035379D" w:rsidP="00590C23">
      <w:pPr>
        <w:pStyle w:val="Indent1"/>
        <w:rPr>
          <w:rStyle w:val="Semibold"/>
        </w:rPr>
      </w:pPr>
      <w:r w:rsidRPr="00EB115D">
        <w:rPr>
          <w:rStyle w:val="Semibold"/>
        </w:rPr>
        <w:t>(</w:t>
      </w:r>
      <w:r w:rsidR="0028100C" w:rsidRPr="00EB115D">
        <w:rPr>
          <w:rStyle w:val="Semibold"/>
        </w:rPr>
        <w:t>b</w:t>
      </w:r>
      <w:r w:rsidRPr="00EB115D">
        <w:rPr>
          <w:rStyle w:val="Semibold"/>
        </w:rPr>
        <w:t>)</w:t>
      </w:r>
      <w:r w:rsidRPr="00EB115D">
        <w:rPr>
          <w:rStyle w:val="Semibold"/>
        </w:rPr>
        <w:tab/>
        <w:t>Assess the location and characteristics of the observ</w:t>
      </w:r>
      <w:del w:id="578" w:author="Igor Zahumensky" w:date="2017-10-18T15:54:00Z">
        <w:r w:rsidRPr="00EB115D" w:rsidDel="00590C23">
          <w:rPr>
            <w:rStyle w:val="Semibold"/>
          </w:rPr>
          <w:delText>ation</w:delText>
        </w:r>
      </w:del>
      <w:ins w:id="579" w:author="Igor Zahumensky" w:date="2017-10-18T15:54:00Z">
        <w:r w:rsidR="00590C23">
          <w:rPr>
            <w:rStyle w:val="Semibold"/>
          </w:rPr>
          <w:t>ing</w:t>
        </w:r>
      </w:ins>
      <w:r w:rsidRPr="00EB115D">
        <w:rPr>
          <w:rStyle w:val="Semibold"/>
        </w:rPr>
        <w:t xml:space="preserve"> sites against the requirements for a climate observ</w:t>
      </w:r>
      <w:del w:id="580" w:author="Igor Zahumensky" w:date="2017-10-18T15:54:00Z">
        <w:r w:rsidRPr="00EB115D" w:rsidDel="00590C23">
          <w:rPr>
            <w:rStyle w:val="Semibold"/>
          </w:rPr>
          <w:delText>ation</w:delText>
        </w:r>
      </w:del>
      <w:ins w:id="581" w:author="Igor Zahumensky" w:date="2017-10-18T15:54:00Z">
        <w:r w:rsidR="00590C23">
          <w:rPr>
            <w:rStyle w:val="Semibold"/>
          </w:rPr>
          <w:t>ing</w:t>
        </w:r>
      </w:ins>
      <w:r w:rsidRPr="00EB115D">
        <w:rPr>
          <w:rStyle w:val="Semibold"/>
        </w:rPr>
        <w:t xml:space="preserve"> reference network;</w:t>
      </w:r>
    </w:p>
    <w:p w14:paraId="2C97EB46" w14:textId="77777777" w:rsidR="0035379D" w:rsidRPr="00EB115D" w:rsidRDefault="0035379D" w:rsidP="000B72D6">
      <w:pPr>
        <w:pStyle w:val="Indent1"/>
        <w:rPr>
          <w:rStyle w:val="Semibold"/>
        </w:rPr>
      </w:pPr>
      <w:r w:rsidRPr="00EB115D">
        <w:rPr>
          <w:rStyle w:val="Semibold"/>
        </w:rPr>
        <w:t>(</w:t>
      </w:r>
      <w:r w:rsidR="0028100C" w:rsidRPr="00EB115D">
        <w:rPr>
          <w:rStyle w:val="Semibold"/>
        </w:rPr>
        <w:t>c</w:t>
      </w:r>
      <w:r w:rsidRPr="00EB115D">
        <w:rPr>
          <w:rStyle w:val="Semibold"/>
        </w:rPr>
        <w:t>)</w:t>
      </w:r>
      <w:r w:rsidRPr="00EB115D">
        <w:rPr>
          <w:rStyle w:val="Semibold"/>
        </w:rPr>
        <w:tab/>
        <w:t xml:space="preserve">Collect and store </w:t>
      </w:r>
      <w:r w:rsidR="00C13AE7" w:rsidRPr="00EB115D">
        <w:rPr>
          <w:rStyle w:val="Semibold"/>
        </w:rPr>
        <w:t xml:space="preserve">climate data and metadata </w:t>
      </w:r>
      <w:r w:rsidRPr="00EB115D">
        <w:rPr>
          <w:rStyle w:val="Semibold"/>
        </w:rPr>
        <w:t>in relational databases;</w:t>
      </w:r>
    </w:p>
    <w:p w14:paraId="5B29B4FE" w14:textId="77777777" w:rsidR="0035379D" w:rsidRPr="00EB115D" w:rsidRDefault="0035379D" w:rsidP="000B72D6">
      <w:pPr>
        <w:pStyle w:val="Indent1"/>
        <w:rPr>
          <w:rStyle w:val="Semibold"/>
        </w:rPr>
      </w:pPr>
      <w:r w:rsidRPr="00EB115D">
        <w:rPr>
          <w:rStyle w:val="Semibold"/>
        </w:rPr>
        <w:t>(</w:t>
      </w:r>
      <w:r w:rsidR="0028100C" w:rsidRPr="00EB115D">
        <w:rPr>
          <w:rStyle w:val="Semibold"/>
        </w:rPr>
        <w:t>d</w:t>
      </w:r>
      <w:r w:rsidRPr="00EB115D">
        <w:rPr>
          <w:rStyle w:val="Semibold"/>
        </w:rPr>
        <w:t>)</w:t>
      </w:r>
      <w:r w:rsidRPr="00EB115D">
        <w:rPr>
          <w:rStyle w:val="Semibold"/>
        </w:rPr>
        <w:tab/>
        <w:t>Apply quality control processes to climate data and resulting time series;</w:t>
      </w:r>
    </w:p>
    <w:p w14:paraId="6A1168EF" w14:textId="77777777" w:rsidR="0035379D" w:rsidRPr="00EB115D" w:rsidRDefault="0035379D" w:rsidP="000B72D6">
      <w:pPr>
        <w:pStyle w:val="Indent1"/>
        <w:rPr>
          <w:rStyle w:val="Semibold"/>
        </w:rPr>
      </w:pPr>
      <w:r w:rsidRPr="00EB115D">
        <w:rPr>
          <w:rStyle w:val="Semibold"/>
        </w:rPr>
        <w:t>(</w:t>
      </w:r>
      <w:r w:rsidR="0028100C" w:rsidRPr="00EB115D">
        <w:rPr>
          <w:rStyle w:val="Semibold"/>
        </w:rPr>
        <w:t>e</w:t>
      </w:r>
      <w:r w:rsidRPr="00EB115D">
        <w:rPr>
          <w:rStyle w:val="Semibold"/>
        </w:rPr>
        <w:t>)</w:t>
      </w:r>
      <w:r w:rsidRPr="00EB115D">
        <w:rPr>
          <w:rStyle w:val="Semibold"/>
        </w:rPr>
        <w:tab/>
        <w:t>Assess climate data homogeneity and adjust inhomogeneous time series;</w:t>
      </w:r>
    </w:p>
    <w:p w14:paraId="38F391E9" w14:textId="77777777" w:rsidR="0035379D" w:rsidRPr="00EB115D" w:rsidRDefault="0035379D" w:rsidP="000B72D6">
      <w:pPr>
        <w:pStyle w:val="Indent1"/>
        <w:rPr>
          <w:rStyle w:val="Semibold"/>
        </w:rPr>
      </w:pPr>
      <w:r w:rsidRPr="00EB115D">
        <w:rPr>
          <w:rStyle w:val="Semibold"/>
        </w:rPr>
        <w:t>(</w:t>
      </w:r>
      <w:r w:rsidR="0028100C" w:rsidRPr="00EB115D">
        <w:rPr>
          <w:rStyle w:val="Semibold"/>
        </w:rPr>
        <w:t>f</w:t>
      </w:r>
      <w:r w:rsidRPr="00EB115D">
        <w:rPr>
          <w:rStyle w:val="Semibold"/>
        </w:rPr>
        <w:t>)</w:t>
      </w:r>
      <w:r w:rsidRPr="00EB115D">
        <w:rPr>
          <w:rStyle w:val="Semibold"/>
        </w:rPr>
        <w:tab/>
        <w:t>Create, archive and document climate datasets;</w:t>
      </w:r>
    </w:p>
    <w:p w14:paraId="73315F7F" w14:textId="77777777" w:rsidR="0035379D" w:rsidRPr="00EB115D" w:rsidRDefault="0035379D" w:rsidP="000B72D6">
      <w:pPr>
        <w:pStyle w:val="Indent1"/>
        <w:rPr>
          <w:rStyle w:val="Semibold"/>
        </w:rPr>
      </w:pPr>
      <w:r w:rsidRPr="00EB115D">
        <w:rPr>
          <w:rStyle w:val="Semibold"/>
        </w:rPr>
        <w:t>(</w:t>
      </w:r>
      <w:r w:rsidR="0028100C" w:rsidRPr="00EB115D">
        <w:rPr>
          <w:rStyle w:val="Semibold"/>
        </w:rPr>
        <w:t>g</w:t>
      </w:r>
      <w:r w:rsidRPr="00EB115D">
        <w:rPr>
          <w:rStyle w:val="Semibold"/>
        </w:rPr>
        <w:t>)</w:t>
      </w:r>
      <w:r w:rsidRPr="00EB115D">
        <w:rPr>
          <w:rStyle w:val="Semibold"/>
        </w:rPr>
        <w:tab/>
        <w:t>Apply spatial and temporal interpolation to ensure data continuity.</w:t>
      </w:r>
    </w:p>
    <w:p w14:paraId="482992C2" w14:textId="77777777" w:rsidR="0035379D" w:rsidRPr="00EB115D" w:rsidRDefault="0035379D" w:rsidP="0018328D">
      <w:pPr>
        <w:pStyle w:val="Subheading1"/>
      </w:pPr>
      <w:r w:rsidRPr="00EB115D">
        <w:lastRenderedPageBreak/>
        <w:t>Competency 2: Deriv</w:t>
      </w:r>
      <w:r w:rsidR="00EA54CD" w:rsidRPr="00EB115D">
        <w:t>ing</w:t>
      </w:r>
      <w:r w:rsidRPr="00EB115D">
        <w:t xml:space="preserve"> products from climate data</w:t>
      </w:r>
    </w:p>
    <w:p w14:paraId="7DEFED9F" w14:textId="77777777" w:rsidR="0035379D" w:rsidRPr="00EB115D" w:rsidRDefault="0035379D" w:rsidP="006E242D">
      <w:pPr>
        <w:pStyle w:val="Bodytext0"/>
      </w:pPr>
      <w:r w:rsidRPr="00EB115D">
        <w:t>Climate data products for science and user applications are derived from different sources of climate data (such as observed and reconstructed time series, reanalysis, satellite and modelled data) applying statistics which describe their spatial and temporal characteristics</w:t>
      </w:r>
      <w:r w:rsidR="00752B0B" w:rsidRPr="00EB115D">
        <w:t>. Staff should</w:t>
      </w:r>
      <w:r w:rsidRPr="00EB115D">
        <w:t>:</w:t>
      </w:r>
    </w:p>
    <w:p w14:paraId="787BE219" w14:textId="77777777" w:rsidR="0035379D" w:rsidRPr="00EB115D" w:rsidRDefault="0035379D" w:rsidP="006E242D">
      <w:pPr>
        <w:pStyle w:val="Indent1"/>
      </w:pPr>
      <w:r w:rsidRPr="00EB115D">
        <w:t>(</w:t>
      </w:r>
      <w:r w:rsidR="0028100C" w:rsidRPr="00EB115D">
        <w:t>a</w:t>
      </w:r>
      <w:r w:rsidRPr="00EB115D">
        <w:t>)</w:t>
      </w:r>
      <w:r w:rsidRPr="00EB115D">
        <w:tab/>
        <w:t>Identify and retrieve climate data from different sources to generate climate products;</w:t>
      </w:r>
    </w:p>
    <w:p w14:paraId="439DC44E" w14:textId="77777777" w:rsidR="0035379D" w:rsidRPr="00EB115D" w:rsidRDefault="0035379D" w:rsidP="006E242D">
      <w:pPr>
        <w:pStyle w:val="Indent1"/>
      </w:pPr>
      <w:r w:rsidRPr="00EB115D">
        <w:t>(</w:t>
      </w:r>
      <w:r w:rsidR="0028100C" w:rsidRPr="00EB115D">
        <w:t>b</w:t>
      </w:r>
      <w:r w:rsidRPr="00EB115D">
        <w:t>)</w:t>
      </w:r>
      <w:r w:rsidRPr="00EB115D">
        <w:tab/>
        <w:t xml:space="preserve">Compute basic climate products, </w:t>
      </w:r>
      <w:proofErr w:type="spellStart"/>
      <w:r w:rsidRPr="00EB115D">
        <w:t>normals</w:t>
      </w:r>
      <w:proofErr w:type="spellEnd"/>
      <w:r w:rsidRPr="00EB115D">
        <w:t xml:space="preserve"> and averages, or anomalies defined relative to a reference period;</w:t>
      </w:r>
    </w:p>
    <w:p w14:paraId="1680BB7B" w14:textId="77777777" w:rsidR="0035379D" w:rsidRPr="00EB115D" w:rsidRDefault="0035379D" w:rsidP="006E242D">
      <w:pPr>
        <w:pStyle w:val="Indent1"/>
      </w:pPr>
      <w:r w:rsidRPr="00EB115D">
        <w:t>(</w:t>
      </w:r>
      <w:r w:rsidR="0028100C" w:rsidRPr="00EB115D">
        <w:t>c</w:t>
      </w:r>
      <w:r w:rsidRPr="00EB115D">
        <w:t>)</w:t>
      </w:r>
      <w:r w:rsidRPr="00EB115D">
        <w:tab/>
        <w:t xml:space="preserve">Compute </w:t>
      </w:r>
      <w:r w:rsidR="00752B0B" w:rsidRPr="00EB115D">
        <w:t>c</w:t>
      </w:r>
      <w:r w:rsidRPr="00EB115D">
        <w:t xml:space="preserve">limate </w:t>
      </w:r>
      <w:r w:rsidR="00752B0B" w:rsidRPr="00EB115D">
        <w:t>i</w:t>
      </w:r>
      <w:r w:rsidRPr="00EB115D">
        <w:t>ndices for monitoring climate change, climate variability and climate extremes;</w:t>
      </w:r>
    </w:p>
    <w:p w14:paraId="63A51AAC" w14:textId="77777777" w:rsidR="0035379D" w:rsidRPr="00EB115D" w:rsidRDefault="0035379D" w:rsidP="006E242D">
      <w:pPr>
        <w:pStyle w:val="Indent1"/>
      </w:pPr>
      <w:r w:rsidRPr="00EB115D">
        <w:t>(</w:t>
      </w:r>
      <w:r w:rsidR="0028100C" w:rsidRPr="00EB115D">
        <w:t>d</w:t>
      </w:r>
      <w:r w:rsidRPr="00EB115D">
        <w:t>)</w:t>
      </w:r>
      <w:r w:rsidRPr="00EB115D">
        <w:tab/>
        <w:t xml:space="preserve">Compute sector-specific </w:t>
      </w:r>
      <w:r w:rsidR="00752B0B" w:rsidRPr="00EB115D">
        <w:t>c</w:t>
      </w:r>
      <w:r w:rsidRPr="00EB115D">
        <w:t xml:space="preserve">limate </w:t>
      </w:r>
      <w:r w:rsidR="00752B0B" w:rsidRPr="00EB115D">
        <w:t>i</w:t>
      </w:r>
      <w:r w:rsidRPr="00EB115D">
        <w:t>ndices and other sector</w:t>
      </w:r>
      <w:r w:rsidR="00752B0B" w:rsidRPr="00EB115D">
        <w:t>-</w:t>
      </w:r>
      <w:r w:rsidRPr="00EB115D">
        <w:t>oriented climate products;</w:t>
      </w:r>
    </w:p>
    <w:p w14:paraId="4FFD3324" w14:textId="77777777" w:rsidR="0035379D" w:rsidRPr="00EB115D" w:rsidRDefault="0035379D" w:rsidP="006E242D">
      <w:pPr>
        <w:pStyle w:val="Indent1"/>
      </w:pPr>
      <w:r w:rsidRPr="00EB115D">
        <w:t>(</w:t>
      </w:r>
      <w:r w:rsidR="0028100C" w:rsidRPr="00EB115D">
        <w:t>e</w:t>
      </w:r>
      <w:r w:rsidRPr="00EB115D">
        <w:t>)</w:t>
      </w:r>
      <w:r w:rsidRPr="00EB115D">
        <w:tab/>
        <w:t>Apply statistical and geo-statistical analysis to monitor the spatial distribution and temporal evolution of climate;</w:t>
      </w:r>
    </w:p>
    <w:p w14:paraId="3F9FD32E" w14:textId="77777777" w:rsidR="0035379D" w:rsidRPr="00EB115D" w:rsidRDefault="0035379D" w:rsidP="006E242D">
      <w:pPr>
        <w:pStyle w:val="Indent1"/>
      </w:pPr>
      <w:r w:rsidRPr="00EB115D">
        <w:t>(</w:t>
      </w:r>
      <w:r w:rsidR="0028100C" w:rsidRPr="00EB115D">
        <w:t>f</w:t>
      </w:r>
      <w:r w:rsidRPr="00EB115D">
        <w:t>)</w:t>
      </w:r>
      <w:r w:rsidRPr="00EB115D">
        <w:tab/>
        <w:t xml:space="preserve">Create value-added products such as graphics, maps and reports to explain climate characteristics and evolution, according to the needs of specific sectors such as health, agriculture, water, </w:t>
      </w:r>
      <w:proofErr w:type="gramStart"/>
      <w:r w:rsidRPr="00EB115D">
        <w:t>energy</w:t>
      </w:r>
      <w:proofErr w:type="gramEnd"/>
      <w:r w:rsidRPr="00EB115D">
        <w:t xml:space="preserve"> and disaster management.</w:t>
      </w:r>
    </w:p>
    <w:p w14:paraId="71756326" w14:textId="77777777" w:rsidR="0035379D" w:rsidRPr="00EB115D" w:rsidRDefault="0035379D" w:rsidP="0018328D">
      <w:pPr>
        <w:pStyle w:val="Subheading1"/>
      </w:pPr>
      <w:r w:rsidRPr="00EB115D">
        <w:t>Competency 3: Creat</w:t>
      </w:r>
      <w:r w:rsidR="00EA54CD" w:rsidRPr="00EB115D">
        <w:t>ing</w:t>
      </w:r>
      <w:r w:rsidRPr="00EB115D">
        <w:t xml:space="preserve"> and/or interpret</w:t>
      </w:r>
      <w:r w:rsidR="00EA54CD" w:rsidRPr="00EB115D">
        <w:t>ing</w:t>
      </w:r>
      <w:r w:rsidRPr="00EB115D">
        <w:t xml:space="preserve"> climate forecasts, climate projections and model output</w:t>
      </w:r>
    </w:p>
    <w:p w14:paraId="3F69A809" w14:textId="77777777" w:rsidR="0035379D" w:rsidRPr="00EB115D" w:rsidRDefault="0035379D" w:rsidP="006E242D">
      <w:pPr>
        <w:pStyle w:val="Bodytext0"/>
      </w:pPr>
      <w:r w:rsidRPr="00EB115D">
        <w:t>Climate data, climate data products and climate model output</w:t>
      </w:r>
      <w:r w:rsidR="00841B67" w:rsidRPr="00EB115D">
        <w:t>s</w:t>
      </w:r>
      <w:r w:rsidRPr="00EB115D">
        <w:t xml:space="preserve"> are operated and used to create sub-seasonal and seasonal climate forecasts and future climate projections</w:t>
      </w:r>
      <w:r w:rsidR="00E75BAE" w:rsidRPr="00EB115D">
        <w:t xml:space="preserve">. Staff </w:t>
      </w:r>
      <w:r w:rsidR="00F9294A" w:rsidRPr="00EB115D">
        <w:t>should</w:t>
      </w:r>
      <w:r w:rsidRPr="00EB115D">
        <w:t>:</w:t>
      </w:r>
    </w:p>
    <w:p w14:paraId="5360253B" w14:textId="77777777" w:rsidR="0035379D" w:rsidRPr="00EB115D" w:rsidRDefault="0035379D" w:rsidP="006E242D">
      <w:pPr>
        <w:pStyle w:val="Indent1"/>
      </w:pPr>
      <w:r w:rsidRPr="00EB115D">
        <w:t>(</w:t>
      </w:r>
      <w:r w:rsidR="0028100C" w:rsidRPr="00EB115D">
        <w:t>a</w:t>
      </w:r>
      <w:r w:rsidRPr="00EB115D">
        <w:t>)</w:t>
      </w:r>
      <w:r w:rsidRPr="00EB115D">
        <w:tab/>
        <w:t>Locate, select and retrieve climate forecasts and climate model output</w:t>
      </w:r>
      <w:r w:rsidR="00841B67" w:rsidRPr="00EB115D">
        <w:t>s</w:t>
      </w:r>
      <w:r w:rsidRPr="00EB115D">
        <w:t xml:space="preserve"> generated by Regional Climate Cent</w:t>
      </w:r>
      <w:r w:rsidR="00E75BAE" w:rsidRPr="00EB115D">
        <w:t>res</w:t>
      </w:r>
      <w:r w:rsidRPr="00EB115D">
        <w:t>, Global Producing Cent</w:t>
      </w:r>
      <w:r w:rsidR="00E75BAE" w:rsidRPr="00EB115D">
        <w:t>re</w:t>
      </w:r>
      <w:r w:rsidRPr="00EB115D">
        <w:t>s and other institutions;</w:t>
      </w:r>
    </w:p>
    <w:p w14:paraId="2A81189C" w14:textId="77777777" w:rsidR="0035379D" w:rsidRPr="00EB115D" w:rsidRDefault="0035379D" w:rsidP="006E242D">
      <w:pPr>
        <w:pStyle w:val="Indent1"/>
      </w:pPr>
      <w:r w:rsidRPr="00EB115D">
        <w:t>(</w:t>
      </w:r>
      <w:r w:rsidR="0028100C" w:rsidRPr="00EB115D">
        <w:t>b</w:t>
      </w:r>
      <w:r w:rsidRPr="00EB115D">
        <w:t>)</w:t>
      </w:r>
      <w:r w:rsidRPr="00EB115D">
        <w:tab/>
        <w:t>Create sub-seasonal, seasonal and longer</w:t>
      </w:r>
      <w:r w:rsidR="00E75BAE" w:rsidRPr="00EB115D">
        <w:t>-</w:t>
      </w:r>
      <w:r w:rsidRPr="00EB115D">
        <w:t>scale forecast products;</w:t>
      </w:r>
    </w:p>
    <w:p w14:paraId="3599D9C9" w14:textId="77777777" w:rsidR="0035379D" w:rsidRPr="00EB115D" w:rsidRDefault="0035379D" w:rsidP="006E242D">
      <w:pPr>
        <w:pStyle w:val="Indent1"/>
      </w:pPr>
      <w:r w:rsidRPr="00EB115D">
        <w:t>(</w:t>
      </w:r>
      <w:r w:rsidR="0028100C" w:rsidRPr="00EB115D">
        <w:t>c</w:t>
      </w:r>
      <w:r w:rsidRPr="00EB115D">
        <w:t>)</w:t>
      </w:r>
      <w:r w:rsidRPr="00EB115D">
        <w:tab/>
        <w:t xml:space="preserve">Create future climate projections using climate models </w:t>
      </w:r>
      <w:r w:rsidR="00841B67" w:rsidRPr="00EB115D">
        <w:t>in</w:t>
      </w:r>
      <w:r w:rsidRPr="00EB115D">
        <w:t xml:space="preserve"> </w:t>
      </w:r>
      <w:r w:rsidR="00F9294A" w:rsidRPr="00EB115D">
        <w:t xml:space="preserve">a </w:t>
      </w:r>
      <w:r w:rsidRPr="00EB115D">
        <w:t>selected domain for different scenarios and parametrization;</w:t>
      </w:r>
    </w:p>
    <w:p w14:paraId="6A44C7F0" w14:textId="77777777" w:rsidR="0035379D" w:rsidRPr="00EB115D" w:rsidRDefault="0035379D" w:rsidP="006E242D">
      <w:pPr>
        <w:pStyle w:val="Indent1"/>
      </w:pPr>
      <w:r w:rsidRPr="00EB115D">
        <w:t>(</w:t>
      </w:r>
      <w:r w:rsidR="0028100C" w:rsidRPr="00EB115D">
        <w:t>d</w:t>
      </w:r>
      <w:r w:rsidRPr="00EB115D">
        <w:t>)</w:t>
      </w:r>
      <w:r w:rsidRPr="00EB115D">
        <w:tab/>
        <w:t>Apply statistical and geo-statistical analysis, including downscaling, to monitor the spatial distribution and temporal evolution of model output</w:t>
      </w:r>
      <w:r w:rsidR="00841B67" w:rsidRPr="00EB115D">
        <w:t>s</w:t>
      </w:r>
      <w:r w:rsidRPr="00EB115D">
        <w:t>;</w:t>
      </w:r>
    </w:p>
    <w:p w14:paraId="6BB72CCF" w14:textId="77777777" w:rsidR="0035379D" w:rsidRPr="00EB115D" w:rsidRDefault="0035379D" w:rsidP="006E242D">
      <w:pPr>
        <w:pStyle w:val="Indent1"/>
      </w:pPr>
      <w:r w:rsidRPr="00EB115D">
        <w:t>(</w:t>
      </w:r>
      <w:r w:rsidR="0028100C" w:rsidRPr="00EB115D">
        <w:t>e</w:t>
      </w:r>
      <w:r w:rsidRPr="00EB115D">
        <w:t>)</w:t>
      </w:r>
      <w:r w:rsidRPr="00EB115D">
        <w:tab/>
        <w:t>Evaluate the performance of climate model output</w:t>
      </w:r>
      <w:r w:rsidR="00841B67" w:rsidRPr="00EB115D">
        <w:t>s</w:t>
      </w:r>
      <w:r w:rsidRPr="00EB115D">
        <w:t xml:space="preserve"> and quantify the associated uncertainties;</w:t>
      </w:r>
    </w:p>
    <w:p w14:paraId="6D3EED3E" w14:textId="77777777" w:rsidR="0035379D" w:rsidRPr="00EB115D" w:rsidRDefault="0035379D" w:rsidP="006E242D">
      <w:pPr>
        <w:pStyle w:val="Indent1"/>
      </w:pPr>
      <w:r w:rsidRPr="00EB115D">
        <w:t>(</w:t>
      </w:r>
      <w:r w:rsidR="0028100C" w:rsidRPr="00EB115D">
        <w:t>f</w:t>
      </w:r>
      <w:r w:rsidRPr="00EB115D">
        <w:t>)</w:t>
      </w:r>
      <w:r w:rsidRPr="00EB115D">
        <w:tab/>
        <w:t>Create value-added products, such as graphics, maps and reports to communicate climate forecasts and climate model information</w:t>
      </w:r>
      <w:r w:rsidR="000D7321" w:rsidRPr="00EB115D">
        <w:t xml:space="preserve"> to users</w:t>
      </w:r>
      <w:r w:rsidRPr="00EB115D">
        <w:t>.</w:t>
      </w:r>
    </w:p>
    <w:p w14:paraId="22206108" w14:textId="77777777" w:rsidR="0035379D" w:rsidRPr="00EB115D" w:rsidRDefault="0035379D" w:rsidP="0018328D">
      <w:pPr>
        <w:pStyle w:val="Subheading1"/>
      </w:pPr>
      <w:r w:rsidRPr="00EB115D">
        <w:t>Competency 4: Ensur</w:t>
      </w:r>
      <w:r w:rsidR="00EA54CD" w:rsidRPr="00EB115D">
        <w:t>ing</w:t>
      </w:r>
      <w:r w:rsidRPr="00EB115D">
        <w:t xml:space="preserve"> the quality of climate information and services</w:t>
      </w:r>
    </w:p>
    <w:p w14:paraId="4F372CF9" w14:textId="77777777" w:rsidR="0035379D" w:rsidRPr="00EB115D" w:rsidRDefault="0035379D" w:rsidP="006E242D">
      <w:pPr>
        <w:pStyle w:val="Bodytext0"/>
      </w:pPr>
      <w:r w:rsidRPr="00EB115D">
        <w:t xml:space="preserve">Climate information and services </w:t>
      </w:r>
      <w:r w:rsidR="00E75BAE" w:rsidRPr="00EB115D">
        <w:t xml:space="preserve">should be </w:t>
      </w:r>
      <w:r w:rsidRPr="00EB115D">
        <w:t xml:space="preserve">defined and routinely updated. Best </w:t>
      </w:r>
      <w:r w:rsidR="00E75BAE" w:rsidRPr="00EB115D">
        <w:t>p</w:t>
      </w:r>
      <w:r w:rsidRPr="00EB115D">
        <w:t xml:space="preserve">ractices </w:t>
      </w:r>
      <w:r w:rsidR="00E75BAE" w:rsidRPr="00EB115D">
        <w:t xml:space="preserve">should be </w:t>
      </w:r>
      <w:r w:rsidRPr="00EB115D">
        <w:t xml:space="preserve">followed and/or </w:t>
      </w:r>
      <w:r w:rsidR="00E75BAE" w:rsidRPr="00EB115D">
        <w:t>g</w:t>
      </w:r>
      <w:r w:rsidRPr="00EB115D">
        <w:t xml:space="preserve">uidelines and </w:t>
      </w:r>
      <w:r w:rsidR="00E75BAE" w:rsidRPr="00EB115D">
        <w:t>q</w:t>
      </w:r>
      <w:r w:rsidRPr="00EB115D">
        <w:t xml:space="preserve">uality </w:t>
      </w:r>
      <w:r w:rsidR="00E75BAE" w:rsidRPr="00EB115D">
        <w:t>m</w:t>
      </w:r>
      <w:r w:rsidRPr="00EB115D">
        <w:t xml:space="preserve">anagement </w:t>
      </w:r>
      <w:r w:rsidR="00E75BAE" w:rsidRPr="00EB115D">
        <w:t>p</w:t>
      </w:r>
      <w:r w:rsidRPr="00EB115D">
        <w:t xml:space="preserve">rocedures for climate information </w:t>
      </w:r>
      <w:r w:rsidR="00E75BAE" w:rsidRPr="00EB115D">
        <w:t xml:space="preserve">should be </w:t>
      </w:r>
      <w:r w:rsidRPr="00EB115D">
        <w:t xml:space="preserve">created and routinely maintained. Monitoring processes of climate services </w:t>
      </w:r>
      <w:r w:rsidR="00E75BAE" w:rsidRPr="00EB115D">
        <w:t>should be</w:t>
      </w:r>
      <w:r w:rsidRPr="00EB115D">
        <w:t xml:space="preserve"> documented and used in quality control activities</w:t>
      </w:r>
      <w:r w:rsidR="00E75BAE" w:rsidRPr="00EB115D">
        <w:t xml:space="preserve">. Hence </w:t>
      </w:r>
      <w:r w:rsidR="0036084D" w:rsidRPr="00EB115D">
        <w:t xml:space="preserve">the institution’s management </w:t>
      </w:r>
      <w:r w:rsidR="00E75BAE" w:rsidRPr="00EB115D">
        <w:t>should</w:t>
      </w:r>
      <w:r w:rsidRPr="00EB115D">
        <w:t>:</w:t>
      </w:r>
    </w:p>
    <w:p w14:paraId="12C527B9" w14:textId="77777777" w:rsidR="0035379D" w:rsidRPr="00EB115D" w:rsidRDefault="0035379D" w:rsidP="006E242D">
      <w:pPr>
        <w:pStyle w:val="Indent1"/>
      </w:pPr>
      <w:r w:rsidRPr="00EB115D">
        <w:t>(</w:t>
      </w:r>
      <w:r w:rsidR="0028100C" w:rsidRPr="00EB115D">
        <w:t>a</w:t>
      </w:r>
      <w:r w:rsidRPr="00EB115D">
        <w:t>)</w:t>
      </w:r>
      <w:r w:rsidRPr="00EB115D">
        <w:tab/>
        <w:t xml:space="preserve">Create and apply </w:t>
      </w:r>
      <w:r w:rsidR="00E75BAE" w:rsidRPr="00EB115D">
        <w:t>q</w:t>
      </w:r>
      <w:r w:rsidRPr="00EB115D">
        <w:t xml:space="preserve">uality </w:t>
      </w:r>
      <w:r w:rsidR="00E75BAE" w:rsidRPr="00EB115D">
        <w:t>m</w:t>
      </w:r>
      <w:r w:rsidRPr="00EB115D">
        <w:t xml:space="preserve">anagement processes </w:t>
      </w:r>
      <w:r w:rsidR="00E75BAE" w:rsidRPr="00EB115D">
        <w:t xml:space="preserve">and </w:t>
      </w:r>
      <w:r w:rsidRPr="00EB115D">
        <w:t>procedures for climate services;</w:t>
      </w:r>
    </w:p>
    <w:p w14:paraId="3091A0D3" w14:textId="77777777" w:rsidR="0035379D" w:rsidRPr="00EB115D" w:rsidRDefault="0035379D" w:rsidP="006E242D">
      <w:pPr>
        <w:pStyle w:val="Indent1"/>
      </w:pPr>
      <w:r w:rsidRPr="00EB115D">
        <w:lastRenderedPageBreak/>
        <w:t>(</w:t>
      </w:r>
      <w:r w:rsidR="0028100C" w:rsidRPr="00EB115D">
        <w:t>b</w:t>
      </w:r>
      <w:r w:rsidRPr="00EB115D">
        <w:t>)</w:t>
      </w:r>
      <w:r w:rsidRPr="00EB115D">
        <w:tab/>
        <w:t xml:space="preserve">Recruit competent personnel and </w:t>
      </w:r>
      <w:r w:rsidR="00BC4C5D" w:rsidRPr="00EB115D">
        <w:t xml:space="preserve">organize the </w:t>
      </w:r>
      <w:r w:rsidRPr="00EB115D">
        <w:t>workforce</w:t>
      </w:r>
      <w:r w:rsidR="00BC4C5D" w:rsidRPr="00EB115D">
        <w:t xml:space="preserve"> so that it can</w:t>
      </w:r>
      <w:r w:rsidRPr="00EB115D">
        <w:t xml:space="preserve"> develop and deliver climate services;</w:t>
      </w:r>
    </w:p>
    <w:p w14:paraId="5DD39678" w14:textId="77777777" w:rsidR="0035379D" w:rsidRPr="00EB115D" w:rsidRDefault="0035379D" w:rsidP="006E242D">
      <w:pPr>
        <w:pStyle w:val="Indent1"/>
      </w:pPr>
      <w:r w:rsidRPr="00EB115D">
        <w:t>(</w:t>
      </w:r>
      <w:r w:rsidR="0028100C" w:rsidRPr="00EB115D">
        <w:t>c</w:t>
      </w:r>
      <w:r w:rsidRPr="00EB115D">
        <w:t>)</w:t>
      </w:r>
      <w:r w:rsidRPr="00EB115D">
        <w:tab/>
      </w:r>
      <w:r w:rsidR="008D5205" w:rsidRPr="00EB115D">
        <w:t xml:space="preserve">Ensure that the infrastructural capacity of the institution meets </w:t>
      </w:r>
      <w:r w:rsidR="000D7321" w:rsidRPr="00EB115D">
        <w:t xml:space="preserve">the requirements of </w:t>
      </w:r>
      <w:r w:rsidR="008D5205" w:rsidRPr="00EB115D">
        <w:t>the competency framework and that there is a strategy for sustainable capabilities;</w:t>
      </w:r>
    </w:p>
    <w:p w14:paraId="19404EF1" w14:textId="77777777" w:rsidR="0035379D" w:rsidRPr="00EB115D" w:rsidRDefault="0035379D" w:rsidP="006E242D">
      <w:pPr>
        <w:pStyle w:val="Indent1"/>
      </w:pPr>
      <w:r w:rsidRPr="00EB115D">
        <w:t>(</w:t>
      </w:r>
      <w:r w:rsidR="0028100C" w:rsidRPr="00EB115D">
        <w:t>d</w:t>
      </w:r>
      <w:r w:rsidRPr="00EB115D">
        <w:t>)</w:t>
      </w:r>
      <w:r w:rsidRPr="00EB115D">
        <w:tab/>
        <w:t xml:space="preserve">Provide training to </w:t>
      </w:r>
      <w:r w:rsidR="0036084D" w:rsidRPr="00EB115D">
        <w:t>staff</w:t>
      </w:r>
      <w:r w:rsidRPr="00EB115D">
        <w:t xml:space="preserve"> </w:t>
      </w:r>
      <w:r w:rsidR="0036084D" w:rsidRPr="00EB115D">
        <w:t>so that they can</w:t>
      </w:r>
      <w:r w:rsidRPr="00EB115D">
        <w:t xml:space="preserve"> fulfil their job requirements and expand their capabilities;</w:t>
      </w:r>
    </w:p>
    <w:p w14:paraId="532122C1" w14:textId="77777777" w:rsidR="0035379D" w:rsidRPr="00EB115D" w:rsidRDefault="0035379D" w:rsidP="006E242D">
      <w:pPr>
        <w:pStyle w:val="Indent1"/>
      </w:pPr>
      <w:r w:rsidRPr="00EB115D">
        <w:t>(</w:t>
      </w:r>
      <w:r w:rsidR="0028100C" w:rsidRPr="00EB115D">
        <w:t>e</w:t>
      </w:r>
      <w:r w:rsidRPr="00EB115D">
        <w:t>)</w:t>
      </w:r>
      <w:r w:rsidRPr="00EB115D">
        <w:tab/>
        <w:t>Define and implement a catalogue of climate datasets, products and services to meet user requirements at the national/regional level;</w:t>
      </w:r>
    </w:p>
    <w:p w14:paraId="393F3096" w14:textId="77777777" w:rsidR="0035379D" w:rsidRPr="00EB115D" w:rsidRDefault="0035379D" w:rsidP="006E242D">
      <w:pPr>
        <w:pStyle w:val="Indent1"/>
      </w:pPr>
      <w:r w:rsidRPr="00EB115D">
        <w:t>(</w:t>
      </w:r>
      <w:r w:rsidR="0028100C" w:rsidRPr="00EB115D">
        <w:t>f</w:t>
      </w:r>
      <w:r w:rsidRPr="00EB115D">
        <w:t>)</w:t>
      </w:r>
      <w:r w:rsidRPr="00EB115D">
        <w:tab/>
        <w:t>Monitor the functions of climate services, including validation of data, products and services;</w:t>
      </w:r>
    </w:p>
    <w:p w14:paraId="4837C89A" w14:textId="77777777" w:rsidR="0035379D" w:rsidRPr="00EB115D" w:rsidRDefault="0035379D" w:rsidP="006E242D">
      <w:pPr>
        <w:pStyle w:val="Indent1"/>
      </w:pPr>
      <w:r w:rsidRPr="00EB115D">
        <w:t>(</w:t>
      </w:r>
      <w:r w:rsidR="0028100C" w:rsidRPr="00EB115D">
        <w:t>g</w:t>
      </w:r>
      <w:r w:rsidRPr="00EB115D">
        <w:t>)</w:t>
      </w:r>
      <w:r w:rsidRPr="00EB115D">
        <w:tab/>
        <w:t xml:space="preserve">Evaluate the impacts and benefits </w:t>
      </w:r>
      <w:r w:rsidR="0036084D" w:rsidRPr="00EB115D">
        <w:t>for</w:t>
      </w:r>
      <w:r w:rsidRPr="00EB115D">
        <w:t xml:space="preserve"> customers of climate services,</w:t>
      </w:r>
      <w:r w:rsidR="0036084D" w:rsidRPr="00EB115D">
        <w:t xml:space="preserve"> by</w:t>
      </w:r>
      <w:r w:rsidRPr="00EB115D">
        <w:t xml:space="preserve"> gathering customer</w:t>
      </w:r>
      <w:r w:rsidR="0036084D" w:rsidRPr="00EB115D">
        <w:t>s’</w:t>
      </w:r>
      <w:r w:rsidRPr="00EB115D">
        <w:t xml:space="preserve"> comments, suggestions and complaints;</w:t>
      </w:r>
    </w:p>
    <w:p w14:paraId="1F179B2E" w14:textId="77777777" w:rsidR="0035379D" w:rsidRPr="00EB115D" w:rsidRDefault="0035379D" w:rsidP="006E242D">
      <w:pPr>
        <w:pStyle w:val="Indent1"/>
      </w:pPr>
      <w:r w:rsidRPr="00EB115D">
        <w:t>(</w:t>
      </w:r>
      <w:r w:rsidR="0028100C" w:rsidRPr="00EB115D">
        <w:t>h</w:t>
      </w:r>
      <w:r w:rsidRPr="00EB115D">
        <w:t>)</w:t>
      </w:r>
      <w:r w:rsidRPr="00EB115D">
        <w:tab/>
        <w:t xml:space="preserve">Make </w:t>
      </w:r>
      <w:r w:rsidR="0036084D" w:rsidRPr="00EB115D">
        <w:t xml:space="preserve">decisions for </w:t>
      </w:r>
      <w:r w:rsidRPr="00EB115D">
        <w:t>service improvement based on evaluation results;</w:t>
      </w:r>
    </w:p>
    <w:p w14:paraId="67A90861" w14:textId="77777777" w:rsidR="0035379D" w:rsidRPr="00EB115D" w:rsidRDefault="0035379D" w:rsidP="006E242D">
      <w:pPr>
        <w:pStyle w:val="Indent1"/>
      </w:pPr>
      <w:r w:rsidRPr="00EB115D">
        <w:t>(</w:t>
      </w:r>
      <w:r w:rsidR="0028100C" w:rsidRPr="00EB115D">
        <w:t>i</w:t>
      </w:r>
      <w:r w:rsidRPr="00EB115D">
        <w:t>)</w:t>
      </w:r>
      <w:r w:rsidR="0036084D" w:rsidRPr="00EB115D">
        <w:tab/>
      </w:r>
      <w:r w:rsidRPr="00EB115D">
        <w:t>Build partnerships with science and service providers and end user</w:t>
      </w:r>
      <w:r w:rsidR="00E97F2F" w:rsidRPr="00EB115D">
        <w:t>s</w:t>
      </w:r>
      <w:r w:rsidRPr="00EB115D">
        <w:t xml:space="preserve"> to improve products and service delivery.</w:t>
      </w:r>
    </w:p>
    <w:p w14:paraId="5AB354D1" w14:textId="77777777" w:rsidR="0035379D" w:rsidRPr="00EB115D" w:rsidRDefault="0035379D" w:rsidP="0018328D">
      <w:pPr>
        <w:pStyle w:val="Subheading1"/>
      </w:pPr>
      <w:r w:rsidRPr="00EB115D">
        <w:t>Competency 5: Communicat</w:t>
      </w:r>
      <w:r w:rsidR="00EA54CD" w:rsidRPr="00EB115D">
        <w:t>ing</w:t>
      </w:r>
      <w:r w:rsidRPr="00EB115D">
        <w:t xml:space="preserve"> climatological information </w:t>
      </w:r>
      <w:r w:rsidR="00EA54CD" w:rsidRPr="00EB115D">
        <w:t>to</w:t>
      </w:r>
      <w:r w:rsidRPr="00EB115D">
        <w:t xml:space="preserve"> users</w:t>
      </w:r>
    </w:p>
    <w:p w14:paraId="2CC9BF20" w14:textId="77777777" w:rsidR="0035379D" w:rsidRPr="00EB115D" w:rsidRDefault="0035379D" w:rsidP="006E242D">
      <w:pPr>
        <w:pStyle w:val="Bodytext0"/>
      </w:pPr>
      <w:r w:rsidRPr="00EB115D">
        <w:t xml:space="preserve">Climate science, data and products </w:t>
      </w:r>
      <w:r w:rsidR="00E97F2F" w:rsidRPr="00EB115D">
        <w:t>should be</w:t>
      </w:r>
      <w:r w:rsidRPr="00EB115D">
        <w:t xml:space="preserve"> communicated to policymakers, stakeholders and the general public</w:t>
      </w:r>
      <w:r w:rsidR="00E97F2F" w:rsidRPr="00EB115D">
        <w:t>. The institution’s management should</w:t>
      </w:r>
      <w:r w:rsidRPr="00EB115D">
        <w:t>:</w:t>
      </w:r>
    </w:p>
    <w:p w14:paraId="52B6095D" w14:textId="77777777" w:rsidR="0035379D" w:rsidRPr="00EB115D" w:rsidRDefault="0035379D" w:rsidP="006E242D">
      <w:pPr>
        <w:pStyle w:val="Indent1"/>
      </w:pPr>
      <w:r w:rsidRPr="00EB115D">
        <w:t>(</w:t>
      </w:r>
      <w:r w:rsidR="0028100C" w:rsidRPr="00EB115D">
        <w:t>a</w:t>
      </w:r>
      <w:r w:rsidRPr="00EB115D">
        <w:t>)</w:t>
      </w:r>
      <w:r w:rsidRPr="00EB115D">
        <w:tab/>
        <w:t>Prioritize the communication of climatological information according to social, political and economic relevance;</w:t>
      </w:r>
    </w:p>
    <w:p w14:paraId="2C920D5A" w14:textId="77777777" w:rsidR="0035379D" w:rsidRPr="00EB115D" w:rsidRDefault="0035379D" w:rsidP="006E242D">
      <w:pPr>
        <w:pStyle w:val="Indent1"/>
      </w:pPr>
      <w:r w:rsidRPr="00EB115D">
        <w:t>(</w:t>
      </w:r>
      <w:r w:rsidR="0028100C" w:rsidRPr="00EB115D">
        <w:t>b</w:t>
      </w:r>
      <w:r w:rsidRPr="00EB115D">
        <w:t>)</w:t>
      </w:r>
      <w:r w:rsidRPr="00EB115D">
        <w:tab/>
        <w:t xml:space="preserve">Establish effective communication channels with </w:t>
      </w:r>
      <w:r w:rsidR="00E97F2F" w:rsidRPr="00EB115D">
        <w:t xml:space="preserve">users of </w:t>
      </w:r>
      <w:r w:rsidRPr="00EB115D">
        <w:t>climate services and build outreach capacities, such as Regional Climate Outlook Forums;</w:t>
      </w:r>
    </w:p>
    <w:p w14:paraId="7A1703FE" w14:textId="77777777" w:rsidR="0035379D" w:rsidRPr="00EB115D" w:rsidRDefault="0035379D" w:rsidP="006E242D">
      <w:pPr>
        <w:pStyle w:val="Indent1"/>
      </w:pPr>
      <w:r w:rsidRPr="00EB115D">
        <w:t>(</w:t>
      </w:r>
      <w:r w:rsidR="0028100C" w:rsidRPr="00EB115D">
        <w:t>c</w:t>
      </w:r>
      <w:r w:rsidRPr="00EB115D">
        <w:t>)</w:t>
      </w:r>
      <w:r w:rsidRPr="00EB115D">
        <w:tab/>
        <w:t xml:space="preserve">Conduct </w:t>
      </w:r>
      <w:r w:rsidR="00E97F2F" w:rsidRPr="00EB115D">
        <w:t xml:space="preserve">analyses of </w:t>
      </w:r>
      <w:r w:rsidRPr="00EB115D">
        <w:t>customer needs on a regular basis</w:t>
      </w:r>
      <w:r w:rsidR="00303BC8" w:rsidRPr="00EB115D">
        <w:t xml:space="preserve"> and evaluate the results</w:t>
      </w:r>
      <w:r w:rsidRPr="00EB115D">
        <w:t>;</w:t>
      </w:r>
    </w:p>
    <w:p w14:paraId="6001205B" w14:textId="77777777" w:rsidR="0035379D" w:rsidRPr="00EB115D" w:rsidRDefault="0035379D" w:rsidP="006E242D">
      <w:pPr>
        <w:pStyle w:val="Indent1"/>
      </w:pPr>
      <w:r w:rsidRPr="00EB115D">
        <w:t>(</w:t>
      </w:r>
      <w:r w:rsidR="0028100C" w:rsidRPr="00EB115D">
        <w:t>d</w:t>
      </w:r>
      <w:r w:rsidRPr="00EB115D">
        <w:t>)</w:t>
      </w:r>
      <w:r w:rsidRPr="00EB115D">
        <w:tab/>
        <w:t>R</w:t>
      </w:r>
      <w:r w:rsidR="00BC4C5D" w:rsidRPr="00EB115D">
        <w:t>eview</w:t>
      </w:r>
      <w:r w:rsidRPr="00EB115D">
        <w:t xml:space="preserve"> climate services and their communication </w:t>
      </w:r>
      <w:r w:rsidR="00E97F2F" w:rsidRPr="00EB115D">
        <w:t xml:space="preserve">strategy </w:t>
      </w:r>
      <w:r w:rsidRPr="00EB115D">
        <w:t xml:space="preserve">on </w:t>
      </w:r>
      <w:r w:rsidR="00841B67" w:rsidRPr="00EB115D">
        <w:t xml:space="preserve">the basis of </w:t>
      </w:r>
      <w:r w:rsidRPr="00EB115D">
        <w:t>user feedback;</w:t>
      </w:r>
    </w:p>
    <w:p w14:paraId="26433148" w14:textId="77777777" w:rsidR="0035379D" w:rsidRPr="00EB115D" w:rsidRDefault="0035379D" w:rsidP="006E242D">
      <w:pPr>
        <w:pStyle w:val="Indent1"/>
      </w:pPr>
      <w:r w:rsidRPr="00EB115D">
        <w:t>(</w:t>
      </w:r>
      <w:r w:rsidR="0028100C" w:rsidRPr="00EB115D">
        <w:t>e</w:t>
      </w:r>
      <w:r w:rsidRPr="00EB115D">
        <w:t>)</w:t>
      </w:r>
      <w:r w:rsidRPr="00EB115D">
        <w:tab/>
        <w:t>Formulate and deliver, in partnership with users, specific applications to facilitate understanding and use of climate products and services;</w:t>
      </w:r>
    </w:p>
    <w:p w14:paraId="7AC6520C" w14:textId="77777777" w:rsidR="0035379D" w:rsidRPr="00EB115D" w:rsidRDefault="0035379D" w:rsidP="006E242D">
      <w:pPr>
        <w:pStyle w:val="Indent1"/>
      </w:pPr>
      <w:r w:rsidRPr="00EB115D">
        <w:t>(</w:t>
      </w:r>
      <w:r w:rsidR="0028100C" w:rsidRPr="00EB115D">
        <w:t>f</w:t>
      </w:r>
      <w:r w:rsidRPr="00EB115D">
        <w:t>)</w:t>
      </w:r>
      <w:r w:rsidRPr="00EB115D">
        <w:tab/>
        <w:t>Comply with the interfacing requirements of the GFCS and the WMO</w:t>
      </w:r>
      <w:r w:rsidR="00E97F2F" w:rsidRPr="00EB115D">
        <w:t xml:space="preserve"> Information System</w:t>
      </w:r>
      <w:r w:rsidRPr="00EB115D">
        <w:t>.</w:t>
      </w:r>
    </w:p>
    <w:p w14:paraId="25468DB9" w14:textId="77777777" w:rsidR="008F5727" w:rsidRPr="00EB115D" w:rsidRDefault="00E04BE7" w:rsidP="00CD18AF">
      <w:pPr>
        <w:pStyle w:val="Heading20"/>
      </w:pPr>
      <w:r w:rsidRPr="00EB115D">
        <w:t>1</w:t>
      </w:r>
      <w:r w:rsidR="001C77F0" w:rsidRPr="00EB115D">
        <w:t>.6</w:t>
      </w:r>
      <w:r w:rsidR="008F5727" w:rsidRPr="00EB115D">
        <w:tab/>
        <w:t>Personnel providing marine meteorological services (in preparation)</w:t>
      </w:r>
    </w:p>
    <w:p w14:paraId="1EB7B352" w14:textId="77777777" w:rsidR="00DB3C31" w:rsidRPr="00EB115D" w:rsidRDefault="00DB3C31" w:rsidP="00DB3C31">
      <w:pPr>
        <w:pStyle w:val="THEEND"/>
      </w:pPr>
    </w:p>
    <w:p w14:paraId="086724B6" w14:textId="77777777" w:rsidR="008D29C0" w:rsidRDefault="008D29C0" w:rsidP="008D29C0">
      <w:pPr>
        <w:pStyle w:val="TPSSection"/>
      </w:pPr>
      <w:r w:rsidRPr="008D29C0">
        <w:fldChar w:fldCharType="begin"/>
      </w:r>
      <w:r w:rsidRPr="008D29C0">
        <w:instrText xml:space="preserve"> MACROBUTTON TPS_Section SECTION: Chapter</w:instrText>
      </w:r>
      <w:r w:rsidRPr="008D29C0">
        <w:rPr>
          <w:vanish/>
        </w:rPr>
        <w:fldChar w:fldCharType="begin"/>
      </w:r>
      <w:r w:rsidRPr="008D29C0">
        <w:rPr>
          <w:vanish/>
        </w:rPr>
        <w:instrText>Name="Chapter" ID="7F556FC4-AC27-E842-83C2-F5092466A51E"</w:instrText>
      </w:r>
      <w:r w:rsidRPr="008D29C0">
        <w:rPr>
          <w:vanish/>
        </w:rPr>
        <w:fldChar w:fldCharType="end"/>
      </w:r>
      <w:r w:rsidRPr="008D29C0">
        <w:fldChar w:fldCharType="end"/>
      </w:r>
    </w:p>
    <w:p w14:paraId="77F81E60" w14:textId="77777777" w:rsidR="008D29C0" w:rsidRPr="008D29C0" w:rsidRDefault="008D29C0" w:rsidP="008D29C0">
      <w:pPr>
        <w:pStyle w:val="TPSSectionData"/>
      </w:pPr>
      <w:r w:rsidRPr="008D29C0">
        <w:fldChar w:fldCharType="begin"/>
      </w:r>
      <w:r w:rsidRPr="008D29C0">
        <w:instrText xml:space="preserve"> MACROBUTTON TPS_SectionField Chapter title in running head: PART VI. EDUCATION AND TRAINING OF METE…</w:instrText>
      </w:r>
      <w:r w:rsidRPr="008D29C0">
        <w:rPr>
          <w:vanish/>
        </w:rPr>
        <w:fldChar w:fldCharType="begin"/>
      </w:r>
      <w:r w:rsidRPr="008D29C0">
        <w:rPr>
          <w:vanish/>
        </w:rPr>
        <w:instrText>Name="Chapter title in running head" Value="PART VI. EDUCATION AND TRAINING OF METEOROLOGICAL PERSONNEL"</w:instrText>
      </w:r>
      <w:r w:rsidRPr="008D29C0">
        <w:rPr>
          <w:vanish/>
        </w:rPr>
        <w:fldChar w:fldCharType="end"/>
      </w:r>
      <w:r w:rsidRPr="008D29C0">
        <w:fldChar w:fldCharType="end"/>
      </w:r>
    </w:p>
    <w:p w14:paraId="04B234ED" w14:textId="77777777" w:rsidR="00821731" w:rsidRPr="00EB115D" w:rsidRDefault="00C35974" w:rsidP="00DB3C31">
      <w:pPr>
        <w:pStyle w:val="Chapterhead"/>
      </w:pPr>
      <w:proofErr w:type="gramStart"/>
      <w:r w:rsidRPr="00EB115D">
        <w:lastRenderedPageBreak/>
        <w:t>PART VI</w:t>
      </w:r>
      <w:r w:rsidR="00A00B67" w:rsidRPr="00EB115D">
        <w:t>.</w:t>
      </w:r>
      <w:proofErr w:type="gramEnd"/>
      <w:r w:rsidR="00DE46FF" w:rsidRPr="00EB115D">
        <w:t xml:space="preserve"> </w:t>
      </w:r>
      <w:r w:rsidR="00821731" w:rsidRPr="00EB115D">
        <w:t>EDUCATION AND TRAINING OF METEOROLOGICAL PERSONNEL</w:t>
      </w:r>
    </w:p>
    <w:p w14:paraId="43A518E0" w14:textId="77777777" w:rsidR="00951F34" w:rsidRPr="00EB115D" w:rsidRDefault="00951F34" w:rsidP="00951F34">
      <w:pPr>
        <w:pStyle w:val="Heading10"/>
      </w:pPr>
      <w:bookmarkStart w:id="582" w:name="_TOC_250032"/>
      <w:r w:rsidRPr="00EB115D">
        <w:t>1.</w:t>
      </w:r>
      <w:r w:rsidRPr="00EB115D">
        <w:tab/>
      </w:r>
      <w:r w:rsidR="00E5574A" w:rsidRPr="00EB115D">
        <w:t>EDUCATION AND TRAINING REQUIREMENTS</w:t>
      </w:r>
    </w:p>
    <w:p w14:paraId="2FB82CBB" w14:textId="77777777" w:rsidR="00821731" w:rsidRPr="00EB115D" w:rsidRDefault="00A00B67" w:rsidP="00CD18AF">
      <w:pPr>
        <w:pStyle w:val="Heading20"/>
      </w:pPr>
      <w:r w:rsidRPr="00EB115D">
        <w:t>1.1</w:t>
      </w:r>
      <w:r w:rsidRPr="00EB115D">
        <w:tab/>
      </w:r>
      <w:r w:rsidR="00821731" w:rsidRPr="00EB115D">
        <w:t>General</w:t>
      </w:r>
      <w:bookmarkEnd w:id="582"/>
    </w:p>
    <w:p w14:paraId="4798D63A" w14:textId="77777777" w:rsidR="00821731" w:rsidRPr="00EB115D" w:rsidRDefault="00A00B67" w:rsidP="008A0392">
      <w:pPr>
        <w:pStyle w:val="Bodytextsemibold"/>
      </w:pPr>
      <w:r w:rsidRPr="00EB115D">
        <w:t>1.1.1</w:t>
      </w:r>
      <w:r w:rsidRPr="00EB115D">
        <w:tab/>
      </w:r>
      <w:r w:rsidR="00821731" w:rsidRPr="00EB115D">
        <w:t xml:space="preserve">Each Member shall ensure that, in the fulfilment of its national and international responsibilities as prescribed in other chapters of these </w:t>
      </w:r>
      <w:r w:rsidR="00821731" w:rsidRPr="00EB115D">
        <w:rPr>
          <w:rStyle w:val="Semibolditalic"/>
        </w:rPr>
        <w:t>Technical Regulations</w:t>
      </w:r>
      <w:r w:rsidR="00821731" w:rsidRPr="00EB115D">
        <w:t>, the personnel involved are educated and trained to the standards recognized by WMO for their respective duties</w:t>
      </w:r>
      <w:r w:rsidR="00C35974" w:rsidRPr="00EB115D">
        <w:t>.</w:t>
      </w:r>
      <w:r w:rsidR="00821731" w:rsidRPr="00EB115D">
        <w:t xml:space="preserve"> The education and training requirements shall apply both to initial recruitment and to</w:t>
      </w:r>
      <w:bookmarkStart w:id="583" w:name="4.2_Categories_of_personnel"/>
      <w:bookmarkStart w:id="584" w:name="4.3_Basic_Instruction_Package_for_Meteor"/>
      <w:bookmarkStart w:id="585" w:name="4.4_Basic_Instruction_Package_for_Meteor"/>
      <w:bookmarkStart w:id="586" w:name="4.5_Meteorological_education_and_trainin"/>
      <w:bookmarkStart w:id="587" w:name="4.6_Status_of_meteorological_personnel"/>
      <w:bookmarkStart w:id="588" w:name="_bookmark2"/>
      <w:bookmarkEnd w:id="583"/>
      <w:bookmarkEnd w:id="584"/>
      <w:bookmarkEnd w:id="585"/>
      <w:bookmarkEnd w:id="586"/>
      <w:bookmarkEnd w:id="587"/>
      <w:bookmarkEnd w:id="588"/>
      <w:r w:rsidR="00951F34" w:rsidRPr="00EB115D">
        <w:t xml:space="preserve"> </w:t>
      </w:r>
      <w:r w:rsidR="00821731" w:rsidRPr="00EB115D">
        <w:t>continuing professional development and be in line with advances in science and technology, changing service requirements and responsibilities, and the ongoing need for refresher training.</w:t>
      </w:r>
    </w:p>
    <w:p w14:paraId="4D5F562C" w14:textId="77777777" w:rsidR="00821731" w:rsidRPr="00EB115D" w:rsidRDefault="00821731" w:rsidP="00C35974">
      <w:pPr>
        <w:pStyle w:val="Note"/>
      </w:pPr>
      <w:r w:rsidRPr="00EB115D">
        <w:t>Note:</w:t>
      </w:r>
      <w:r w:rsidRPr="00EB115D">
        <w:tab/>
        <w:t xml:space="preserve">The education standards are outlined below and job specific competencies are included in the relevant chapters of these </w:t>
      </w:r>
      <w:r w:rsidRPr="00EB115D">
        <w:rPr>
          <w:rStyle w:val="Italic"/>
        </w:rPr>
        <w:t>Technical Regulations</w:t>
      </w:r>
      <w:r w:rsidRPr="00EB115D">
        <w:t>.</w:t>
      </w:r>
    </w:p>
    <w:p w14:paraId="5D79AD6D" w14:textId="77777777" w:rsidR="00496D6A" w:rsidRPr="00EB115D" w:rsidRDefault="00A00B67" w:rsidP="00C97DC7">
      <w:pPr>
        <w:pStyle w:val="Bodytext0"/>
      </w:pPr>
      <w:r w:rsidRPr="00EB115D">
        <w:t>1.1.2</w:t>
      </w:r>
      <w:r w:rsidRPr="00EB115D">
        <w:tab/>
      </w:r>
      <w:r w:rsidR="00821731" w:rsidRPr="00EB115D">
        <w:t>Members should maintain records of the education and training of their personnel as part of their Quality Management System</w:t>
      </w:r>
      <w:r w:rsidR="00F07C21" w:rsidRPr="00EB115D">
        <w:t xml:space="preserve"> (QMS)</w:t>
      </w:r>
      <w:r w:rsidR="00821731" w:rsidRPr="00EB115D">
        <w:t>, for their human resource development activities and</w:t>
      </w:r>
      <w:r w:rsidR="00496D6A" w:rsidRPr="00EB115D">
        <w:t xml:space="preserve"> </w:t>
      </w:r>
      <w:r w:rsidR="00821731" w:rsidRPr="00EB115D">
        <w:t xml:space="preserve">for auditing purposes, where appropriate, in accordance with </w:t>
      </w:r>
      <w:r w:rsidR="000D3A72" w:rsidRPr="00EB115D">
        <w:t xml:space="preserve">the </w:t>
      </w:r>
      <w:r w:rsidR="000D3A72" w:rsidRPr="00EB115D">
        <w:rPr>
          <w:rStyle w:val="Italic"/>
        </w:rPr>
        <w:t xml:space="preserve">Guide </w:t>
      </w:r>
      <w:r w:rsidR="002C5585" w:rsidRPr="00EB115D">
        <w:rPr>
          <w:rStyle w:val="Italic"/>
        </w:rPr>
        <w:t>to</w:t>
      </w:r>
      <w:r w:rsidR="000D3A72" w:rsidRPr="00EB115D">
        <w:rPr>
          <w:rStyle w:val="Italic"/>
        </w:rPr>
        <w:t xml:space="preserve"> </w:t>
      </w:r>
      <w:r w:rsidR="00821731" w:rsidRPr="00EB115D">
        <w:rPr>
          <w:rStyle w:val="Italic"/>
        </w:rPr>
        <w:t>the Implementation of Education and Training Standards in Meteorology and Hydrology</w:t>
      </w:r>
      <w:r w:rsidR="00821731" w:rsidRPr="00EB115D">
        <w:t xml:space="preserve"> (WMO</w:t>
      </w:r>
      <w:r w:rsidR="00496D6A" w:rsidRPr="00EB115D">
        <w:noBreakHyphen/>
      </w:r>
      <w:r w:rsidR="00821731" w:rsidRPr="00EB115D">
        <w:t>No.</w:t>
      </w:r>
      <w:r w:rsidR="00821731" w:rsidRPr="00EB115D">
        <w:rPr>
          <w:rStyle w:val="Spacenon-breaking"/>
        </w:rPr>
        <w:t xml:space="preserve"> </w:t>
      </w:r>
      <w:r w:rsidR="00821731" w:rsidRPr="00EB115D">
        <w:t>1083), Volume</w:t>
      </w:r>
      <w:r w:rsidR="00821731" w:rsidRPr="00EB115D">
        <w:rPr>
          <w:rStyle w:val="Spacenon-breaking"/>
        </w:rPr>
        <w:t xml:space="preserve"> </w:t>
      </w:r>
      <w:r w:rsidR="00821731" w:rsidRPr="00EB115D">
        <w:t>I.</w:t>
      </w:r>
    </w:p>
    <w:p w14:paraId="1FFF0777" w14:textId="77777777" w:rsidR="00821731" w:rsidRPr="00EB115D" w:rsidRDefault="00A00B67" w:rsidP="00CD18AF">
      <w:pPr>
        <w:pStyle w:val="Heading20"/>
      </w:pPr>
      <w:bookmarkStart w:id="589" w:name="_TOC_250031"/>
      <w:r w:rsidRPr="00EB115D">
        <w:t>1.2</w:t>
      </w:r>
      <w:r w:rsidRPr="00EB115D">
        <w:tab/>
      </w:r>
      <w:r w:rsidR="00821731" w:rsidRPr="00EB115D">
        <w:t>Categories of personnel</w:t>
      </w:r>
      <w:bookmarkEnd w:id="589"/>
    </w:p>
    <w:p w14:paraId="15CE240B" w14:textId="77777777" w:rsidR="00821731" w:rsidRPr="00EB115D" w:rsidRDefault="00821731" w:rsidP="008A0392">
      <w:pPr>
        <w:pStyle w:val="Bodytextsemibold"/>
      </w:pPr>
      <w:r w:rsidRPr="00EB115D">
        <w:t>The meteorological personnel shall be classified as follows:</w:t>
      </w:r>
    </w:p>
    <w:p w14:paraId="20497C3C" w14:textId="77777777" w:rsidR="00821731" w:rsidRPr="00EB115D" w:rsidRDefault="00A00B67" w:rsidP="00D909E5">
      <w:pPr>
        <w:pStyle w:val="Indent1semiboldNOspaceafter"/>
      </w:pPr>
      <w:r w:rsidRPr="00EB115D">
        <w:t>(a)</w:t>
      </w:r>
      <w:r w:rsidRPr="00EB115D">
        <w:tab/>
      </w:r>
      <w:r w:rsidR="00821731" w:rsidRPr="00EB115D">
        <w:t>Meteorologist;</w:t>
      </w:r>
    </w:p>
    <w:p w14:paraId="3E2FD327" w14:textId="77777777" w:rsidR="00496D6A" w:rsidRPr="00EB115D" w:rsidRDefault="00A00B67" w:rsidP="00DA0B4D">
      <w:pPr>
        <w:pStyle w:val="Indent1semibold"/>
      </w:pPr>
      <w:r w:rsidRPr="00EB115D">
        <w:t>(b)</w:t>
      </w:r>
      <w:r w:rsidRPr="00EB115D">
        <w:tab/>
      </w:r>
      <w:r w:rsidR="00821731" w:rsidRPr="00EB115D">
        <w:t xml:space="preserve">Meteorological </w:t>
      </w:r>
      <w:r w:rsidR="00545A26" w:rsidRPr="00EB115D">
        <w:t>t</w:t>
      </w:r>
      <w:r w:rsidR="00821731" w:rsidRPr="00EB115D">
        <w:t>echnician</w:t>
      </w:r>
      <w:r w:rsidR="009C46D1" w:rsidRPr="00EB115D">
        <w:t>.</w:t>
      </w:r>
    </w:p>
    <w:p w14:paraId="4BC45257" w14:textId="77777777" w:rsidR="00821731" w:rsidRPr="00EB115D" w:rsidRDefault="00821731" w:rsidP="009C46D1">
      <w:pPr>
        <w:pStyle w:val="Note"/>
      </w:pPr>
      <w:r w:rsidRPr="00EB115D">
        <w:t>Note:</w:t>
      </w:r>
      <w:r w:rsidRPr="00EB115D">
        <w:tab/>
        <w:t>The definitions of “</w:t>
      </w:r>
      <w:r w:rsidR="002C5585" w:rsidRPr="00EB115D">
        <w:t>m</w:t>
      </w:r>
      <w:r w:rsidRPr="00EB115D">
        <w:t>eteorologist” and “</w:t>
      </w:r>
      <w:r w:rsidR="002C5585" w:rsidRPr="00EB115D">
        <w:t>m</w:t>
      </w:r>
      <w:r w:rsidRPr="00EB115D">
        <w:t>eteorologica</w:t>
      </w:r>
      <w:r w:rsidR="00AF01AC" w:rsidRPr="00EB115D">
        <w:t xml:space="preserve">l </w:t>
      </w:r>
      <w:r w:rsidR="00545A26" w:rsidRPr="00EB115D">
        <w:t>t</w:t>
      </w:r>
      <w:r w:rsidR="00AF01AC" w:rsidRPr="00EB115D">
        <w:t>echnician” are given in the D</w:t>
      </w:r>
      <w:r w:rsidRPr="00EB115D">
        <w:t>efinitions section of this volume.</w:t>
      </w:r>
    </w:p>
    <w:p w14:paraId="45979EE9" w14:textId="77777777" w:rsidR="00496D6A" w:rsidRPr="00EB115D" w:rsidRDefault="00A00B67" w:rsidP="00CD18AF">
      <w:pPr>
        <w:pStyle w:val="Heading20"/>
      </w:pPr>
      <w:bookmarkStart w:id="590" w:name="_TOC_250030"/>
      <w:r w:rsidRPr="00EB115D">
        <w:t>1.3</w:t>
      </w:r>
      <w:r w:rsidR="002C5585" w:rsidRPr="00EB115D">
        <w:tab/>
        <w:t xml:space="preserve">The </w:t>
      </w:r>
      <w:r w:rsidR="00821731" w:rsidRPr="00EB115D">
        <w:t>Basic Instruction Package for Meteorologists</w:t>
      </w:r>
      <w:bookmarkEnd w:id="590"/>
    </w:p>
    <w:p w14:paraId="64B8192C" w14:textId="77777777" w:rsidR="00821731" w:rsidRPr="00EB115D" w:rsidRDefault="00821731" w:rsidP="001C77F0">
      <w:pPr>
        <w:pStyle w:val="Bodytextsemibold"/>
      </w:pPr>
      <w:r w:rsidRPr="00EB115D">
        <w:t xml:space="preserve">The Basic Instruction Package for Meteorologists, as defined in </w:t>
      </w:r>
      <w:r w:rsidR="001C77F0" w:rsidRPr="00D44C54">
        <w:fldChar w:fldCharType="begin"/>
      </w:r>
      <w:r w:rsidR="001C77F0" w:rsidRPr="00D44C54">
        <w:instrText xml:space="preserve"> </w:instrText>
      </w:r>
      <w:r w:rsidR="001C77F0" w:rsidRPr="00D44C54">
        <w:rPr>
          <w:rStyle w:val="TPSHyperlink"/>
          <w:rFonts w:eastAsiaTheme="minorHAnsi"/>
          <w:lang w:val="en-GB"/>
        </w:rPr>
        <w:instrText>MACROBUTTON TPS_Hyperlink HYPERLINK: Paragraph &lt;</w:instrText>
      </w:r>
      <w:r w:rsidR="001C77F0" w:rsidRPr="00D44C54">
        <w:rPr>
          <w:rStyle w:val="TPSHyperlink"/>
          <w:rFonts w:eastAsiaTheme="minorHAnsi"/>
          <w:vanish/>
          <w:lang w:val="en-GB"/>
        </w:rPr>
        <w:fldChar w:fldCharType="begin"/>
      </w:r>
      <w:r w:rsidR="001C77F0" w:rsidRPr="00D44C54">
        <w:rPr>
          <w:rStyle w:val="TPSHyperlink"/>
          <w:rFonts w:eastAsiaTheme="minorHAnsi"/>
          <w:vanish/>
          <w:lang w:val="en-GB"/>
        </w:rPr>
        <w:instrText>SourceType="Paragraph" SourceID="DB3D2703-78D2-9740-BE2B-70A99CA28067" SourceName="_p_DB3D270378D29740BE2B70A99CA28067"</w:instrText>
      </w:r>
      <w:r w:rsidR="001C77F0" w:rsidRPr="00D44C54">
        <w:rPr>
          <w:rStyle w:val="TPSHyperlink"/>
          <w:rFonts w:eastAsiaTheme="minorHAnsi"/>
          <w:vanish/>
          <w:lang w:val="en-GB"/>
        </w:rPr>
        <w:fldChar w:fldCharType="end"/>
      </w:r>
      <w:r w:rsidR="001C77F0" w:rsidRPr="00D44C54">
        <w:fldChar w:fldCharType="end"/>
      </w:r>
      <w:r w:rsidRPr="00D44C54">
        <w:rPr>
          <w:rStyle w:val="Hyperlink"/>
        </w:rPr>
        <w:t xml:space="preserve">Appendix </w:t>
      </w:r>
      <w:r w:rsidR="00B6607A" w:rsidRPr="00D44C54">
        <w:rPr>
          <w:rStyle w:val="Hyperlink"/>
        </w:rPr>
        <w:t>A</w:t>
      </w:r>
      <w:r w:rsidR="001C77F0" w:rsidRPr="00D44C54">
        <w:fldChar w:fldCharType="begin"/>
      </w:r>
      <w:r w:rsidR="001C77F0" w:rsidRPr="00D44C54">
        <w:instrText xml:space="preserve"> </w:instrText>
      </w:r>
      <w:r w:rsidR="001C77F0" w:rsidRPr="00D44C54">
        <w:rPr>
          <w:rStyle w:val="TPSHyperlink"/>
          <w:rFonts w:eastAsiaTheme="minorHAnsi"/>
          <w:lang w:val="en-GB"/>
        </w:rPr>
        <w:instrText xml:space="preserve">MACROBUTTON TPS_HyperlinkEnd &gt; </w:instrText>
      </w:r>
      <w:r w:rsidR="001C77F0" w:rsidRPr="00D44C54">
        <w:fldChar w:fldCharType="end"/>
      </w:r>
      <w:r w:rsidRPr="00EB115D">
        <w:t>, shall be used by Members to ensure that the meteorological personnel in the category Meteorologist are provided with a robust and broad range of knowledge of atmospheric phenomena and processes, together with skills related to the application of this knowledge</w:t>
      </w:r>
      <w:r w:rsidR="009C46D1" w:rsidRPr="00EB115D">
        <w:t>.</w:t>
      </w:r>
    </w:p>
    <w:p w14:paraId="05AAA699" w14:textId="77777777" w:rsidR="00496D6A" w:rsidRPr="00EB115D" w:rsidRDefault="00A00B67" w:rsidP="00CD18AF">
      <w:pPr>
        <w:pStyle w:val="Heading20"/>
      </w:pPr>
      <w:bookmarkStart w:id="591" w:name="_TOC_250029"/>
      <w:r w:rsidRPr="00EB115D">
        <w:t>1.4</w:t>
      </w:r>
      <w:r w:rsidRPr="00EB115D">
        <w:tab/>
      </w:r>
      <w:r w:rsidR="002C5585" w:rsidRPr="00EB115D">
        <w:t xml:space="preserve">The </w:t>
      </w:r>
      <w:r w:rsidR="00821731" w:rsidRPr="00EB115D">
        <w:t>Basic Instruc</w:t>
      </w:r>
      <w:r w:rsidR="002B0F99" w:rsidRPr="00EB115D">
        <w:t>tion Package for Meteorological</w:t>
      </w:r>
      <w:r w:rsidR="00821731" w:rsidRPr="00EB115D">
        <w:t xml:space="preserve"> Technicians</w:t>
      </w:r>
      <w:bookmarkEnd w:id="591"/>
    </w:p>
    <w:p w14:paraId="7EC5E77D" w14:textId="77777777" w:rsidR="00821731" w:rsidRPr="00EB115D" w:rsidRDefault="00821731" w:rsidP="002C3D7F">
      <w:pPr>
        <w:pStyle w:val="Bodytextsemibold"/>
      </w:pPr>
      <w:r w:rsidRPr="00EB115D">
        <w:t xml:space="preserve">The Basic Instruction Package for Meteorological Technicians, as defined in </w:t>
      </w:r>
      <w:r w:rsidR="002C3D7F" w:rsidRPr="00D44C54">
        <w:fldChar w:fldCharType="begin"/>
      </w:r>
      <w:r w:rsidR="002C3D7F" w:rsidRPr="00D44C54">
        <w:instrText xml:space="preserve"> </w:instrText>
      </w:r>
      <w:r w:rsidR="002C3D7F" w:rsidRPr="00D44C54">
        <w:rPr>
          <w:rStyle w:val="TPSHyperlink"/>
          <w:rFonts w:eastAsiaTheme="minorHAnsi"/>
          <w:lang w:val="en-GB"/>
        </w:rPr>
        <w:instrText>MACROBUTTON TPS_Hyperlink HYPERLINK: Paragraph &lt;</w:instrText>
      </w:r>
      <w:r w:rsidR="002C3D7F" w:rsidRPr="00D44C54">
        <w:rPr>
          <w:rStyle w:val="TPSHyperlink"/>
          <w:rFonts w:eastAsiaTheme="minorHAnsi"/>
          <w:vanish/>
          <w:lang w:val="en-GB"/>
        </w:rPr>
        <w:fldChar w:fldCharType="begin"/>
      </w:r>
      <w:r w:rsidR="002C3D7F" w:rsidRPr="00D44C54">
        <w:rPr>
          <w:rStyle w:val="TPSHyperlink"/>
          <w:rFonts w:eastAsiaTheme="minorHAnsi"/>
          <w:vanish/>
          <w:lang w:val="en-GB"/>
        </w:rPr>
        <w:instrText>SourceType="Paragraph" SourceID="DB3D2703-78D2-9740-BE2B-70A99CA28067" SourceName="_p_DB3D270378D29740BE2B70A99CA28067"</w:instrText>
      </w:r>
      <w:r w:rsidR="002C3D7F" w:rsidRPr="00D44C54">
        <w:rPr>
          <w:rStyle w:val="TPSHyperlink"/>
          <w:rFonts w:eastAsiaTheme="minorHAnsi"/>
          <w:vanish/>
          <w:lang w:val="en-GB"/>
        </w:rPr>
        <w:fldChar w:fldCharType="end"/>
      </w:r>
      <w:r w:rsidR="002C3D7F" w:rsidRPr="00D44C54">
        <w:fldChar w:fldCharType="end"/>
      </w:r>
      <w:r w:rsidRPr="00D44C54">
        <w:rPr>
          <w:rStyle w:val="Hyperlink"/>
        </w:rPr>
        <w:t xml:space="preserve">Appendix </w:t>
      </w:r>
      <w:r w:rsidR="00B6607A" w:rsidRPr="00D44C54">
        <w:rPr>
          <w:rStyle w:val="Hyperlink"/>
        </w:rPr>
        <w:t>A</w:t>
      </w:r>
      <w:r w:rsidR="002C3D7F" w:rsidRPr="00125BFA">
        <w:rPr>
          <w:rStyle w:val="Hyperlink"/>
        </w:rPr>
        <w:fldChar w:fldCharType="begin"/>
      </w:r>
      <w:r w:rsidR="002C3D7F" w:rsidRPr="00D44C54">
        <w:rPr>
          <w:rStyle w:val="Hyperlink"/>
        </w:rPr>
        <w:instrText xml:space="preserve"> MACROBUTTON TPS_HyperlinkEnd &gt; </w:instrText>
      </w:r>
      <w:r w:rsidR="002C3D7F" w:rsidRPr="00125BFA">
        <w:rPr>
          <w:rStyle w:val="Hyperlink"/>
        </w:rPr>
        <w:fldChar w:fldCharType="end"/>
      </w:r>
      <w:r w:rsidRPr="00EB115D">
        <w:t>, shall be used by Members to ensure that the meteorological personnel in the category Meteorological Technician are provided with basic knowledge of atmospheric phenomena and processes, together with skills related to the application of this knowledge</w:t>
      </w:r>
      <w:r w:rsidR="00AF01AC" w:rsidRPr="00EB115D">
        <w:t>.</w:t>
      </w:r>
    </w:p>
    <w:p w14:paraId="094E9130" w14:textId="77777777" w:rsidR="00821731" w:rsidRPr="00EB115D" w:rsidRDefault="00A00B67" w:rsidP="00CD18AF">
      <w:pPr>
        <w:pStyle w:val="Heading20"/>
      </w:pPr>
      <w:bookmarkStart w:id="592" w:name="_TOC_250028"/>
      <w:r w:rsidRPr="00EB115D">
        <w:t>1.5</w:t>
      </w:r>
      <w:r w:rsidRPr="00EB115D">
        <w:tab/>
      </w:r>
      <w:r w:rsidR="00821731" w:rsidRPr="00EB115D">
        <w:t>Meteorological education and training facilities</w:t>
      </w:r>
      <w:bookmarkEnd w:id="592"/>
    </w:p>
    <w:p w14:paraId="26248BC5" w14:textId="77777777" w:rsidR="009834A8" w:rsidRPr="00EB115D" w:rsidRDefault="00BA09D9" w:rsidP="00A00B67">
      <w:pPr>
        <w:pStyle w:val="Bodytext0"/>
      </w:pPr>
      <w:r w:rsidRPr="00EB115D">
        <w:t>1</w:t>
      </w:r>
      <w:r w:rsidR="009834A8" w:rsidRPr="00EB115D">
        <w:t>.5.1</w:t>
      </w:r>
      <w:r w:rsidR="009834A8" w:rsidRPr="00EB115D">
        <w:tab/>
        <w:t>Members should endeavour to provide national facilities, or participate in regional facilities, for the education and training of their personnel.</w:t>
      </w:r>
    </w:p>
    <w:p w14:paraId="6312DA48" w14:textId="77777777" w:rsidR="009834A8" w:rsidRPr="00EB115D" w:rsidRDefault="00BA09D9" w:rsidP="002C3D7F">
      <w:pPr>
        <w:pStyle w:val="Bodytext0"/>
      </w:pPr>
      <w:r w:rsidRPr="00EB115D">
        <w:lastRenderedPageBreak/>
        <w:t>1</w:t>
      </w:r>
      <w:r w:rsidR="00CE6005" w:rsidRPr="00EB115D">
        <w:t>.5.2</w:t>
      </w:r>
      <w:r w:rsidR="009834A8" w:rsidRPr="00EB115D">
        <w:tab/>
        <w:t xml:space="preserve">As not all national training facilities are recognized as regional training facilities, the criteria given in </w:t>
      </w:r>
      <w:r w:rsidR="002C3D7F" w:rsidRPr="00D44C54">
        <w:fldChar w:fldCharType="begin"/>
      </w:r>
      <w:r w:rsidR="002C3D7F" w:rsidRPr="00D44C54">
        <w:instrText xml:space="preserve"> </w:instrText>
      </w:r>
      <w:r w:rsidR="002C3D7F" w:rsidRPr="00D44C54">
        <w:rPr>
          <w:rStyle w:val="TPSHyperlink"/>
          <w:rFonts w:eastAsiaTheme="minorHAnsi"/>
          <w:lang w:val="en-GB"/>
        </w:rPr>
        <w:instrText>MACROBUTTON TPS_Hyperlink HYPERLINK: Paragraph &lt;</w:instrText>
      </w:r>
      <w:r w:rsidR="002C3D7F" w:rsidRPr="00D44C54">
        <w:rPr>
          <w:rStyle w:val="TPSHyperlink"/>
          <w:rFonts w:eastAsiaTheme="minorHAnsi"/>
          <w:vanish/>
          <w:lang w:val="en-GB"/>
        </w:rPr>
        <w:fldChar w:fldCharType="begin"/>
      </w:r>
      <w:r w:rsidR="002C3D7F" w:rsidRPr="00D44C54">
        <w:rPr>
          <w:rStyle w:val="TPSHyperlink"/>
          <w:rFonts w:eastAsiaTheme="minorHAnsi"/>
          <w:vanish/>
          <w:lang w:val="en-GB"/>
        </w:rPr>
        <w:instrText>SourceType="Paragraph" SourceID="B0272357-1034-0E40-B1C9-7067BD5F5C4B" SourceName="_p_B027235710340E40B1C97067BD5F5C4B"</w:instrText>
      </w:r>
      <w:r w:rsidR="002C3D7F" w:rsidRPr="00D44C54">
        <w:rPr>
          <w:rStyle w:val="TPSHyperlink"/>
          <w:rFonts w:eastAsiaTheme="minorHAnsi"/>
          <w:vanish/>
          <w:lang w:val="en-GB"/>
        </w:rPr>
        <w:fldChar w:fldCharType="end"/>
      </w:r>
      <w:r w:rsidR="002C3D7F" w:rsidRPr="00D44C54">
        <w:fldChar w:fldCharType="end"/>
      </w:r>
      <w:r w:rsidR="009834A8" w:rsidRPr="00D44C54">
        <w:rPr>
          <w:rStyle w:val="Hyperlink"/>
        </w:rPr>
        <w:t>Appendix</w:t>
      </w:r>
      <w:r w:rsidR="00545A26" w:rsidRPr="00D44C54">
        <w:rPr>
          <w:rStyle w:val="Hyperlink"/>
        </w:rPr>
        <w:t xml:space="preserve"> </w:t>
      </w:r>
      <w:r w:rsidR="00B6607A" w:rsidRPr="00D44C54">
        <w:rPr>
          <w:rStyle w:val="Hyperlink"/>
        </w:rPr>
        <w:t>B</w:t>
      </w:r>
      <w:r w:rsidR="00545A26" w:rsidRPr="00B05948">
        <w:rPr>
          <w:color w:val="0070C0"/>
        </w:rPr>
        <w:t xml:space="preserve"> </w:t>
      </w:r>
      <w:r w:rsidR="002C3D7F" w:rsidRPr="00D44C54">
        <w:fldChar w:fldCharType="begin"/>
      </w:r>
      <w:r w:rsidR="002C3D7F" w:rsidRPr="00D44C54">
        <w:instrText xml:space="preserve"> </w:instrText>
      </w:r>
      <w:r w:rsidR="002C3D7F" w:rsidRPr="00D44C54">
        <w:rPr>
          <w:rStyle w:val="TPSHyperlink"/>
          <w:rFonts w:eastAsiaTheme="minorHAnsi"/>
          <w:lang w:val="en-GB"/>
        </w:rPr>
        <w:instrText xml:space="preserve">MACROBUTTON TPS_HyperlinkEnd &gt; </w:instrText>
      </w:r>
      <w:r w:rsidR="002C3D7F" w:rsidRPr="00D44C54">
        <w:fldChar w:fldCharType="end"/>
      </w:r>
      <w:r w:rsidR="00545A26" w:rsidRPr="00EB115D">
        <w:t>to this volume</w:t>
      </w:r>
      <w:r w:rsidR="009834A8" w:rsidRPr="00EB115D">
        <w:t xml:space="preserve"> apply to each institution designated as being part of a WMO Regional Training Centre (</w:t>
      </w:r>
      <w:proofErr w:type="spellStart"/>
      <w:r w:rsidR="009834A8" w:rsidRPr="00EB115D">
        <w:t>RTC</w:t>
      </w:r>
      <w:proofErr w:type="spellEnd"/>
      <w:r w:rsidR="009834A8" w:rsidRPr="00EB115D">
        <w:t xml:space="preserve">). Each </w:t>
      </w:r>
      <w:r w:rsidR="00841B67" w:rsidRPr="00EB115D">
        <w:t xml:space="preserve">of those </w:t>
      </w:r>
      <w:r w:rsidR="009834A8" w:rsidRPr="00EB115D">
        <w:t>institution</w:t>
      </w:r>
      <w:r w:rsidR="00AA7FF9" w:rsidRPr="00EB115D">
        <w:t>s</w:t>
      </w:r>
      <w:r w:rsidR="009834A8" w:rsidRPr="00EB115D">
        <w:t xml:space="preserve"> is referred to as an </w:t>
      </w:r>
      <w:proofErr w:type="spellStart"/>
      <w:r w:rsidR="009834A8" w:rsidRPr="00EB115D">
        <w:t>RTC</w:t>
      </w:r>
      <w:proofErr w:type="spellEnd"/>
      <w:r w:rsidR="009834A8" w:rsidRPr="00EB115D">
        <w:t xml:space="preserve"> component.</w:t>
      </w:r>
    </w:p>
    <w:p w14:paraId="654CF490" w14:textId="77777777" w:rsidR="000F3937" w:rsidRPr="00EB115D" w:rsidRDefault="001B0D13" w:rsidP="00AA7FF9">
      <w:pPr>
        <w:pStyle w:val="Note"/>
      </w:pPr>
      <w:r w:rsidRPr="00EB115D">
        <w:t>Note:</w:t>
      </w:r>
      <w:r w:rsidR="000F3937" w:rsidRPr="00EB115D">
        <w:tab/>
      </w:r>
      <w:r w:rsidR="009834A8" w:rsidRPr="00EB115D">
        <w:t xml:space="preserve">In recognizing, reconfirming and managing an </w:t>
      </w:r>
      <w:proofErr w:type="spellStart"/>
      <w:r w:rsidR="009834A8" w:rsidRPr="00EB115D">
        <w:t>RTC</w:t>
      </w:r>
      <w:proofErr w:type="spellEnd"/>
      <w:r w:rsidR="009834A8" w:rsidRPr="00EB115D">
        <w:t xml:space="preserve"> component, the regional association, the Permanent Representative of the host country, the Director of </w:t>
      </w:r>
      <w:r w:rsidR="000F3937" w:rsidRPr="00EB115D">
        <w:t>the</w:t>
      </w:r>
      <w:r w:rsidR="009834A8" w:rsidRPr="00EB115D">
        <w:t xml:space="preserve"> </w:t>
      </w:r>
      <w:proofErr w:type="spellStart"/>
      <w:r w:rsidR="009834A8" w:rsidRPr="00EB115D">
        <w:t>RTC</w:t>
      </w:r>
      <w:proofErr w:type="spellEnd"/>
      <w:r w:rsidR="009834A8" w:rsidRPr="00EB115D">
        <w:t xml:space="preserve"> component and </w:t>
      </w:r>
      <w:r w:rsidR="00BA09D9" w:rsidRPr="00EB115D">
        <w:t xml:space="preserve">the </w:t>
      </w:r>
      <w:r w:rsidR="009834A8" w:rsidRPr="00EB115D">
        <w:t xml:space="preserve">Coordinator of </w:t>
      </w:r>
      <w:r w:rsidR="000D0EA0" w:rsidRPr="00EB115D">
        <w:t>the</w:t>
      </w:r>
      <w:r w:rsidR="009834A8" w:rsidRPr="00EB115D">
        <w:t xml:space="preserve"> </w:t>
      </w:r>
      <w:proofErr w:type="spellStart"/>
      <w:r w:rsidR="009834A8" w:rsidRPr="00EB115D">
        <w:t>RTC</w:t>
      </w:r>
      <w:proofErr w:type="spellEnd"/>
      <w:r w:rsidR="009834A8" w:rsidRPr="00EB115D">
        <w:t xml:space="preserve"> with multiple components take</w:t>
      </w:r>
      <w:r w:rsidRPr="00EB115D">
        <w:t xml:space="preserve"> shared responsibility for the performance and ongoing status of the institution(s) as an </w:t>
      </w:r>
      <w:proofErr w:type="spellStart"/>
      <w:r w:rsidRPr="00EB115D">
        <w:t>RTC</w:t>
      </w:r>
      <w:proofErr w:type="spellEnd"/>
      <w:r w:rsidRPr="00EB115D">
        <w:t xml:space="preserve">. </w:t>
      </w:r>
      <w:r w:rsidR="009C010A" w:rsidRPr="00EB115D">
        <w:t>G</w:t>
      </w:r>
      <w:r w:rsidRPr="00EB115D">
        <w:t>uidance on th</w:t>
      </w:r>
      <w:r w:rsidR="009C010A" w:rsidRPr="00EB115D">
        <w:t>e roles and responsibilities of</w:t>
      </w:r>
      <w:r w:rsidRPr="00EB115D">
        <w:t xml:space="preserve"> each of the parties is provided in </w:t>
      </w:r>
      <w:r w:rsidRPr="00EB115D">
        <w:rPr>
          <w:rStyle w:val="Italic"/>
        </w:rPr>
        <w:t xml:space="preserve">Guide </w:t>
      </w:r>
      <w:r w:rsidR="000D0EA0" w:rsidRPr="00EB115D">
        <w:rPr>
          <w:rStyle w:val="Italic"/>
        </w:rPr>
        <w:t>to</w:t>
      </w:r>
      <w:r w:rsidRPr="00EB115D">
        <w:rPr>
          <w:rStyle w:val="Italic"/>
        </w:rPr>
        <w:t xml:space="preserve"> the Management and Operation of WMO Regional Training Centres and Other Training</w:t>
      </w:r>
      <w:r w:rsidR="0046092C" w:rsidRPr="00EB115D">
        <w:rPr>
          <w:rStyle w:val="Italic"/>
        </w:rPr>
        <w:t xml:space="preserve"> I</w:t>
      </w:r>
      <w:r w:rsidRPr="00EB115D">
        <w:rPr>
          <w:rStyle w:val="Italic"/>
        </w:rPr>
        <w:t>nstitutions</w:t>
      </w:r>
      <w:r w:rsidRPr="00EB115D">
        <w:t xml:space="preserve"> (</w:t>
      </w:r>
      <w:r w:rsidR="00AA7FF9" w:rsidRPr="00EB115D">
        <w:t>in preparation)</w:t>
      </w:r>
      <w:r w:rsidR="00E10D9A" w:rsidRPr="00EB115D">
        <w:t>.</w:t>
      </w:r>
    </w:p>
    <w:p w14:paraId="544F348B" w14:textId="77777777" w:rsidR="009834A8" w:rsidRPr="00EB115D" w:rsidRDefault="009834A8">
      <w:pPr>
        <w:pStyle w:val="Bodytextsemibold"/>
      </w:pPr>
      <w:r w:rsidRPr="00EB115D">
        <w:t xml:space="preserve">Regional </w:t>
      </w:r>
      <w:r w:rsidR="00BA09D9" w:rsidRPr="00EB115D">
        <w:t>a</w:t>
      </w:r>
      <w:r w:rsidRPr="00EB115D">
        <w:t>ssociation</w:t>
      </w:r>
    </w:p>
    <w:p w14:paraId="7D9F987A" w14:textId="77777777" w:rsidR="009834A8" w:rsidRPr="00EB115D" w:rsidRDefault="00E51D98" w:rsidP="00AF01AC">
      <w:pPr>
        <w:pStyle w:val="Indent1"/>
      </w:pPr>
      <w:r>
        <w:t>–</w:t>
      </w:r>
      <w:r w:rsidR="009834A8" w:rsidRPr="00EB115D">
        <w:tab/>
        <w:t xml:space="preserve">Prioritize education and training needs of the regional association and </w:t>
      </w:r>
      <w:r w:rsidR="00BA09D9" w:rsidRPr="00EB115D">
        <w:t xml:space="preserve">communicate </w:t>
      </w:r>
      <w:r w:rsidR="009834A8" w:rsidRPr="00EB115D">
        <w:t>them to the RTCs at least every four years</w:t>
      </w:r>
      <w:r w:rsidR="00A86E96" w:rsidRPr="00EB115D">
        <w:t>;</w:t>
      </w:r>
    </w:p>
    <w:p w14:paraId="6EA9744F" w14:textId="77777777" w:rsidR="009834A8" w:rsidRPr="00EB115D" w:rsidRDefault="00E51D98" w:rsidP="00AF01AC">
      <w:pPr>
        <w:pStyle w:val="Indent1"/>
      </w:pPr>
      <w:r>
        <w:t>–</w:t>
      </w:r>
      <w:r w:rsidR="009834A8" w:rsidRPr="00EB115D">
        <w:tab/>
        <w:t xml:space="preserve">Keep abreast of the activities and plans of each </w:t>
      </w:r>
      <w:proofErr w:type="spellStart"/>
      <w:r w:rsidR="009834A8" w:rsidRPr="00EB115D">
        <w:t>RTC</w:t>
      </w:r>
      <w:proofErr w:type="spellEnd"/>
      <w:r w:rsidR="009834A8" w:rsidRPr="00EB115D">
        <w:t xml:space="preserve"> and its components </w:t>
      </w:r>
      <w:r w:rsidR="00A86E96" w:rsidRPr="00EB115D">
        <w:t>through</w:t>
      </w:r>
      <w:r w:rsidR="009834A8" w:rsidRPr="00EB115D">
        <w:t xml:space="preserve"> the annual report they provide</w:t>
      </w:r>
      <w:r w:rsidR="00A86E96" w:rsidRPr="00EB115D">
        <w:t>;</w:t>
      </w:r>
    </w:p>
    <w:p w14:paraId="75DFDB6E" w14:textId="77777777" w:rsidR="009834A8" w:rsidRPr="00EB115D" w:rsidRDefault="00E51D98" w:rsidP="00AF01AC">
      <w:pPr>
        <w:pStyle w:val="Indent1"/>
      </w:pPr>
      <w:r>
        <w:t>–</w:t>
      </w:r>
      <w:r w:rsidR="009834A8" w:rsidRPr="00EB115D">
        <w:tab/>
        <w:t xml:space="preserve">Provide RTCs, Members and </w:t>
      </w:r>
      <w:r w:rsidR="00A86E96" w:rsidRPr="00EB115D">
        <w:t xml:space="preserve">the </w:t>
      </w:r>
      <w:r w:rsidR="009834A8" w:rsidRPr="00EB115D">
        <w:t>Secretary</w:t>
      </w:r>
      <w:r w:rsidR="00496D6A" w:rsidRPr="00EB115D">
        <w:noBreakHyphen/>
      </w:r>
      <w:r w:rsidR="009834A8" w:rsidRPr="00EB115D">
        <w:t xml:space="preserve">General </w:t>
      </w:r>
      <w:r w:rsidR="00A86E96" w:rsidRPr="00EB115D">
        <w:t xml:space="preserve">with feedback </w:t>
      </w:r>
      <w:r w:rsidR="009834A8" w:rsidRPr="00EB115D">
        <w:t>on whether the RTCs are meeting the needs of the regional association</w:t>
      </w:r>
      <w:r w:rsidR="00A86E96" w:rsidRPr="00EB115D">
        <w:t>;</w:t>
      </w:r>
    </w:p>
    <w:p w14:paraId="27F1F7FC" w14:textId="77777777" w:rsidR="009834A8" w:rsidRPr="00EB115D" w:rsidRDefault="00E51D98" w:rsidP="00AF01AC">
      <w:pPr>
        <w:pStyle w:val="Indent1"/>
      </w:pPr>
      <w:r>
        <w:t>–</w:t>
      </w:r>
      <w:r w:rsidR="009834A8" w:rsidRPr="00EB115D">
        <w:tab/>
        <w:t xml:space="preserve">Contribute to quadrennial reviews of the RTCs arranged by the Executive Council </w:t>
      </w:r>
      <w:r w:rsidR="00A86E96" w:rsidRPr="00EB115D">
        <w:t>in order to</w:t>
      </w:r>
      <w:r w:rsidR="009834A8" w:rsidRPr="00EB115D">
        <w:t xml:space="preserve"> address the extent to which the RTCs are meeting the identified education and training needs of the regional association</w:t>
      </w:r>
      <w:r w:rsidR="00A86E96" w:rsidRPr="00EB115D">
        <w:t>;</w:t>
      </w:r>
    </w:p>
    <w:p w14:paraId="08C33D1E" w14:textId="77777777" w:rsidR="009834A8" w:rsidRPr="00EB115D" w:rsidRDefault="00E51D98" w:rsidP="00AF01AC">
      <w:pPr>
        <w:pStyle w:val="Indent1"/>
      </w:pPr>
      <w:r>
        <w:t>–</w:t>
      </w:r>
      <w:r w:rsidR="009834A8" w:rsidRPr="00EB115D">
        <w:tab/>
        <w:t>At each session of the regional association</w:t>
      </w:r>
      <w:r w:rsidR="00A86E96" w:rsidRPr="00EB115D">
        <w:t>,</w:t>
      </w:r>
      <w:r w:rsidR="009834A8" w:rsidRPr="00EB115D">
        <w:t xml:space="preserve"> recommend RTCs</w:t>
      </w:r>
      <w:r w:rsidR="00184669" w:rsidRPr="00EB115D">
        <w:t xml:space="preserve"> </w:t>
      </w:r>
      <w:r w:rsidR="009834A8" w:rsidRPr="00EB115D">
        <w:t>to the WMO Executive Council for</w:t>
      </w:r>
      <w:r w:rsidR="002F7C08" w:rsidRPr="00EB115D">
        <w:t xml:space="preserve"> possible</w:t>
      </w:r>
      <w:r w:rsidR="009834A8" w:rsidRPr="00EB115D">
        <w:t xml:space="preserve"> confirmation</w:t>
      </w:r>
      <w:r w:rsidR="002F7C08" w:rsidRPr="00EB115D">
        <w:t>,</w:t>
      </w:r>
      <w:r w:rsidR="009834A8" w:rsidRPr="00EB115D">
        <w:t xml:space="preserve"> based on performance against the </w:t>
      </w:r>
      <w:r w:rsidR="00184669" w:rsidRPr="00EB115D">
        <w:t xml:space="preserve">established </w:t>
      </w:r>
      <w:r w:rsidR="009834A8" w:rsidRPr="00EB115D">
        <w:t>criteria</w:t>
      </w:r>
      <w:r w:rsidR="00A86E96" w:rsidRPr="00EB115D">
        <w:t>;</w:t>
      </w:r>
    </w:p>
    <w:p w14:paraId="450C4EB6" w14:textId="77777777" w:rsidR="009834A8" w:rsidRPr="00EB115D" w:rsidRDefault="00E51D98" w:rsidP="00E51D98">
      <w:pPr>
        <w:pStyle w:val="Indent1"/>
      </w:pPr>
      <w:r>
        <w:t>–</w:t>
      </w:r>
      <w:r w:rsidR="009834A8" w:rsidRPr="00EB115D">
        <w:tab/>
        <w:t>Promote the activities and use of the RTCs by members of the regional association</w:t>
      </w:r>
      <w:r w:rsidR="00A86E96" w:rsidRPr="00EB115D">
        <w:t>;</w:t>
      </w:r>
    </w:p>
    <w:p w14:paraId="04347968" w14:textId="77777777" w:rsidR="009834A8" w:rsidRPr="00EB115D" w:rsidRDefault="00E51D98" w:rsidP="00AF01AC">
      <w:pPr>
        <w:pStyle w:val="Indent1"/>
      </w:pPr>
      <w:r>
        <w:t>–</w:t>
      </w:r>
      <w:r w:rsidR="009834A8" w:rsidRPr="00EB115D">
        <w:tab/>
        <w:t>Seek funding and resource opportunities to support and expand the work of the RTCs in addressing the education and training needs of the regional association.</w:t>
      </w:r>
    </w:p>
    <w:p w14:paraId="6C2243B9" w14:textId="77777777" w:rsidR="009834A8" w:rsidRPr="00EB115D" w:rsidRDefault="009834A8" w:rsidP="009E1BBF">
      <w:pPr>
        <w:pStyle w:val="Bodytextsemibold"/>
      </w:pPr>
      <w:r w:rsidRPr="00EB115D">
        <w:t>Permanent Representative of the host country</w:t>
      </w:r>
    </w:p>
    <w:p w14:paraId="798D1234" w14:textId="77777777" w:rsidR="009834A8" w:rsidRPr="00EB115D" w:rsidRDefault="00E51D98" w:rsidP="00AF01AC">
      <w:pPr>
        <w:pStyle w:val="Indent1"/>
      </w:pPr>
      <w:r>
        <w:t>–</w:t>
      </w:r>
      <w:r w:rsidR="009834A8" w:rsidRPr="00EB115D">
        <w:tab/>
        <w:t>Inform the Secretary</w:t>
      </w:r>
      <w:r w:rsidR="00496D6A" w:rsidRPr="00EB115D">
        <w:noBreakHyphen/>
      </w:r>
      <w:r w:rsidR="009834A8" w:rsidRPr="00EB115D">
        <w:t xml:space="preserve">General and the regional association of the contact details of the Coordinator of an </w:t>
      </w:r>
      <w:proofErr w:type="spellStart"/>
      <w:r w:rsidR="009834A8" w:rsidRPr="00EB115D">
        <w:t>RTC</w:t>
      </w:r>
      <w:proofErr w:type="spellEnd"/>
      <w:r w:rsidR="009834A8" w:rsidRPr="00EB115D">
        <w:t xml:space="preserve"> and the Director of an </w:t>
      </w:r>
      <w:proofErr w:type="spellStart"/>
      <w:r w:rsidR="009834A8" w:rsidRPr="00EB115D">
        <w:t>RTC</w:t>
      </w:r>
      <w:proofErr w:type="spellEnd"/>
      <w:r w:rsidR="009834A8" w:rsidRPr="00EB115D">
        <w:t xml:space="preserve"> component</w:t>
      </w:r>
      <w:r w:rsidR="00184669" w:rsidRPr="00EB115D">
        <w:t xml:space="preserve"> and of any changes thereto</w:t>
      </w:r>
      <w:r w:rsidR="00A86E96" w:rsidRPr="00EB115D">
        <w:t>;</w:t>
      </w:r>
    </w:p>
    <w:p w14:paraId="34005ACA" w14:textId="77777777" w:rsidR="009834A8" w:rsidRPr="00EB115D" w:rsidRDefault="00E51D98" w:rsidP="00AF01AC">
      <w:pPr>
        <w:pStyle w:val="Indent1"/>
      </w:pPr>
      <w:r>
        <w:t>–</w:t>
      </w:r>
      <w:r w:rsidR="009834A8" w:rsidRPr="00EB115D">
        <w:tab/>
        <w:t xml:space="preserve">Where the </w:t>
      </w:r>
      <w:proofErr w:type="spellStart"/>
      <w:r w:rsidR="009834A8" w:rsidRPr="00EB115D">
        <w:t>RTC</w:t>
      </w:r>
      <w:proofErr w:type="spellEnd"/>
      <w:r w:rsidR="009834A8" w:rsidRPr="00EB115D">
        <w:t xml:space="preserve"> is </w:t>
      </w:r>
      <w:r w:rsidR="00184669" w:rsidRPr="00EB115D">
        <w:t>made up</w:t>
      </w:r>
      <w:r w:rsidR="009834A8" w:rsidRPr="00EB115D">
        <w:t xml:space="preserve"> of multiple components, ensure ongoing communication and coordination between the components to maximize education and training opportunities for Members</w:t>
      </w:r>
      <w:r w:rsidR="00A86E96" w:rsidRPr="00EB115D">
        <w:t>;</w:t>
      </w:r>
    </w:p>
    <w:p w14:paraId="0CA7C1A4" w14:textId="77777777" w:rsidR="009834A8" w:rsidRPr="00EB115D" w:rsidRDefault="00E51D98" w:rsidP="00AF01AC">
      <w:pPr>
        <w:pStyle w:val="Indent1"/>
      </w:pPr>
      <w:r>
        <w:t>–</w:t>
      </w:r>
      <w:r w:rsidR="009834A8" w:rsidRPr="00EB115D">
        <w:tab/>
        <w:t xml:space="preserve">Facilitate coordination between the </w:t>
      </w:r>
      <w:proofErr w:type="spellStart"/>
      <w:r w:rsidR="009834A8" w:rsidRPr="00EB115D">
        <w:t>RTC</w:t>
      </w:r>
      <w:proofErr w:type="spellEnd"/>
      <w:r w:rsidR="009834A8" w:rsidRPr="00EB115D">
        <w:t xml:space="preserve"> and the regional association</w:t>
      </w:r>
      <w:r w:rsidR="001F27E1" w:rsidRPr="00EB115D">
        <w:t xml:space="preserve"> concerned</w:t>
      </w:r>
      <w:r w:rsidR="009834A8" w:rsidRPr="00EB115D">
        <w:t xml:space="preserve"> regarding regional education and training needs, funding and resource opportunities</w:t>
      </w:r>
      <w:r w:rsidR="00A86E96" w:rsidRPr="00EB115D">
        <w:t>;</w:t>
      </w:r>
    </w:p>
    <w:p w14:paraId="1ABC6448" w14:textId="77777777" w:rsidR="009834A8" w:rsidRPr="00EB115D" w:rsidRDefault="00E51D98" w:rsidP="00AF01AC">
      <w:pPr>
        <w:pStyle w:val="Indent1"/>
      </w:pPr>
      <w:r>
        <w:t>–</w:t>
      </w:r>
      <w:r w:rsidR="009834A8" w:rsidRPr="00EB115D">
        <w:tab/>
        <w:t xml:space="preserve">Promote the resourcing of the </w:t>
      </w:r>
      <w:proofErr w:type="spellStart"/>
      <w:r w:rsidR="009834A8" w:rsidRPr="00EB115D">
        <w:t>RTC</w:t>
      </w:r>
      <w:proofErr w:type="spellEnd"/>
      <w:r w:rsidR="009834A8" w:rsidRPr="00EB115D">
        <w:t xml:space="preserve"> through support from government and other national and international funding bodies</w:t>
      </w:r>
      <w:r w:rsidR="00A86E96" w:rsidRPr="00EB115D">
        <w:t>;</w:t>
      </w:r>
    </w:p>
    <w:p w14:paraId="485FDE5F" w14:textId="77777777" w:rsidR="009834A8" w:rsidRPr="00EB115D" w:rsidRDefault="00E51D98" w:rsidP="00AF01AC">
      <w:pPr>
        <w:pStyle w:val="Indent1"/>
      </w:pPr>
      <w:r>
        <w:t>–</w:t>
      </w:r>
      <w:r w:rsidR="009834A8" w:rsidRPr="00EB115D">
        <w:tab/>
        <w:t xml:space="preserve">Provide </w:t>
      </w:r>
      <w:r w:rsidR="001F27E1" w:rsidRPr="00EB115D">
        <w:t>the regional association and the Secretary</w:t>
      </w:r>
      <w:r w:rsidR="001F27E1" w:rsidRPr="00EB115D">
        <w:noBreakHyphen/>
        <w:t xml:space="preserve">General with </w:t>
      </w:r>
      <w:r w:rsidR="009834A8" w:rsidRPr="00EB115D">
        <w:t xml:space="preserve">annual reports about the </w:t>
      </w:r>
      <w:proofErr w:type="spellStart"/>
      <w:r w:rsidR="009834A8" w:rsidRPr="00EB115D">
        <w:t>RTC’s</w:t>
      </w:r>
      <w:proofErr w:type="spellEnd"/>
      <w:r w:rsidR="009834A8" w:rsidRPr="00EB115D">
        <w:t xml:space="preserve"> activities in the previous</w:t>
      </w:r>
      <w:r w:rsidR="001F27E1" w:rsidRPr="00EB115D">
        <w:t xml:space="preserve"> </w:t>
      </w:r>
      <w:r w:rsidR="009834A8" w:rsidRPr="00EB115D">
        <w:t>12 months and its plans for the next 12 months with an outlook for future years</w:t>
      </w:r>
      <w:r w:rsidR="00A86E96" w:rsidRPr="00EB115D">
        <w:t>;</w:t>
      </w:r>
    </w:p>
    <w:p w14:paraId="20E2AF8A" w14:textId="77777777" w:rsidR="009834A8" w:rsidRPr="00EB115D" w:rsidRDefault="00E51D98" w:rsidP="00AF01AC">
      <w:pPr>
        <w:pStyle w:val="Indent1"/>
      </w:pPr>
      <w:r>
        <w:lastRenderedPageBreak/>
        <w:t>–</w:t>
      </w:r>
      <w:r w:rsidR="009834A8" w:rsidRPr="00EB115D">
        <w:tab/>
        <w:t>Collaborate with other Permanent Representatives hosting RTCs to promote collaboration between the RTCs</w:t>
      </w:r>
      <w:r w:rsidR="00A86E96" w:rsidRPr="00EB115D">
        <w:t>;</w:t>
      </w:r>
    </w:p>
    <w:p w14:paraId="3375107C" w14:textId="77777777" w:rsidR="009834A8" w:rsidRPr="00EB115D" w:rsidRDefault="00E51D98" w:rsidP="00AF01AC">
      <w:pPr>
        <w:pStyle w:val="Indent1"/>
      </w:pPr>
      <w:r>
        <w:t>–</w:t>
      </w:r>
      <w:r w:rsidR="009834A8" w:rsidRPr="00EB115D">
        <w:tab/>
        <w:t xml:space="preserve">Oversee and act as an advocate for the </w:t>
      </w:r>
      <w:proofErr w:type="spellStart"/>
      <w:r w:rsidR="009834A8" w:rsidRPr="00EB115D">
        <w:t>RTC</w:t>
      </w:r>
      <w:proofErr w:type="spellEnd"/>
      <w:r w:rsidR="009834A8" w:rsidRPr="00EB115D">
        <w:t xml:space="preserve"> to (a) comply with national and WMO standards and guidelines and (b) keep pace with evolving technological and educational developments.</w:t>
      </w:r>
    </w:p>
    <w:p w14:paraId="2D06263C" w14:textId="77777777" w:rsidR="009834A8" w:rsidRPr="00EB115D" w:rsidRDefault="009834A8" w:rsidP="009E1BBF">
      <w:pPr>
        <w:pStyle w:val="Bodytextsemibold"/>
      </w:pPr>
      <w:r w:rsidRPr="00EB115D">
        <w:t xml:space="preserve">Director of an </w:t>
      </w:r>
      <w:proofErr w:type="spellStart"/>
      <w:r w:rsidRPr="00EB115D">
        <w:t>RTC</w:t>
      </w:r>
      <w:proofErr w:type="spellEnd"/>
      <w:r w:rsidRPr="00EB115D">
        <w:t xml:space="preserve"> component</w:t>
      </w:r>
    </w:p>
    <w:p w14:paraId="5FF5A6AF" w14:textId="77777777" w:rsidR="009834A8" w:rsidRPr="00EB115D" w:rsidRDefault="00E51D98" w:rsidP="00AF01AC">
      <w:pPr>
        <w:pStyle w:val="Indent1"/>
      </w:pPr>
      <w:r>
        <w:t>–</w:t>
      </w:r>
      <w:r w:rsidR="009834A8" w:rsidRPr="00EB115D">
        <w:tab/>
        <w:t xml:space="preserve">Monitor and plan the </w:t>
      </w:r>
      <w:r w:rsidR="001F27E1" w:rsidRPr="00EB115D">
        <w:t xml:space="preserve">activities of the </w:t>
      </w:r>
      <w:proofErr w:type="spellStart"/>
      <w:r w:rsidR="009834A8" w:rsidRPr="00EB115D">
        <w:t>RTC</w:t>
      </w:r>
      <w:proofErr w:type="spellEnd"/>
      <w:r w:rsidR="009834A8" w:rsidRPr="00EB115D">
        <w:t xml:space="preserve"> component in accordance with the expressed education and training needs of the regional association</w:t>
      </w:r>
      <w:r w:rsidR="00A86E96" w:rsidRPr="00EB115D">
        <w:t>;</w:t>
      </w:r>
    </w:p>
    <w:p w14:paraId="6E086E13" w14:textId="77777777" w:rsidR="009834A8" w:rsidRPr="00EB115D" w:rsidRDefault="00E51D98" w:rsidP="00AF01AC">
      <w:pPr>
        <w:pStyle w:val="Indent1"/>
      </w:pPr>
      <w:r>
        <w:t>–</w:t>
      </w:r>
      <w:r w:rsidR="009834A8" w:rsidRPr="00EB115D">
        <w:tab/>
        <w:t xml:space="preserve">For vocational training activities, use processes within the </w:t>
      </w:r>
      <w:proofErr w:type="spellStart"/>
      <w:r w:rsidR="009834A8" w:rsidRPr="00EB115D">
        <w:t>RTC</w:t>
      </w:r>
      <w:proofErr w:type="spellEnd"/>
      <w:r w:rsidR="009834A8" w:rsidRPr="00EB115D">
        <w:t xml:space="preserve"> component that are consistent with ISO 29990:2010</w:t>
      </w:r>
      <w:r w:rsidR="008A10CA" w:rsidRPr="00EB115D">
        <w:t>,</w:t>
      </w:r>
      <w:r w:rsidR="009834A8" w:rsidRPr="00EB115D">
        <w:t xml:space="preserve"> </w:t>
      </w:r>
      <w:r w:rsidR="009834A8" w:rsidRPr="00EB115D">
        <w:rPr>
          <w:rStyle w:val="Italic"/>
        </w:rPr>
        <w:t>Learning services for non</w:t>
      </w:r>
      <w:r w:rsidR="00496D6A" w:rsidRPr="00EB115D">
        <w:rPr>
          <w:rStyle w:val="Italic"/>
        </w:rPr>
        <w:noBreakHyphen/>
      </w:r>
      <w:r w:rsidR="009834A8" w:rsidRPr="00EB115D">
        <w:rPr>
          <w:rStyle w:val="Italic"/>
        </w:rPr>
        <w:t>formal education and training – Basic requirements for service providers</w:t>
      </w:r>
      <w:r w:rsidR="00A86E96" w:rsidRPr="00EB115D">
        <w:t>;</w:t>
      </w:r>
    </w:p>
    <w:p w14:paraId="5473BB53" w14:textId="77777777" w:rsidR="009834A8" w:rsidRPr="00EB115D" w:rsidRDefault="00E51D98" w:rsidP="002165DB">
      <w:pPr>
        <w:pStyle w:val="Indent1"/>
      </w:pPr>
      <w:r>
        <w:t>–</w:t>
      </w:r>
      <w:r w:rsidR="009834A8" w:rsidRPr="00EB115D">
        <w:tab/>
        <w:t>Monitor</w:t>
      </w:r>
      <w:r w:rsidR="007259C0" w:rsidRPr="00EB115D">
        <w:t xml:space="preserve"> the skills and capabilities of the </w:t>
      </w:r>
      <w:proofErr w:type="spellStart"/>
      <w:r w:rsidR="007259C0" w:rsidRPr="00EB115D">
        <w:t>RTC</w:t>
      </w:r>
      <w:proofErr w:type="spellEnd"/>
      <w:r w:rsidR="007259C0" w:rsidRPr="00EB115D">
        <w:t xml:space="preserve"> staff</w:t>
      </w:r>
      <w:r w:rsidR="009834A8" w:rsidRPr="00EB115D">
        <w:t xml:space="preserve"> inform</w:t>
      </w:r>
      <w:r w:rsidR="007259C0" w:rsidRPr="00EB115D">
        <w:t>ing</w:t>
      </w:r>
      <w:r w:rsidR="009834A8" w:rsidRPr="00EB115D">
        <w:t xml:space="preserve"> the appropriate authorities of the requirements to develop and maintain the professional and training expertise of</w:t>
      </w:r>
      <w:r w:rsidR="00E50F42" w:rsidRPr="00EB115D">
        <w:t xml:space="preserve"> </w:t>
      </w:r>
      <w:r w:rsidR="009834A8" w:rsidRPr="00EB115D">
        <w:t>staff</w:t>
      </w:r>
      <w:r w:rsidR="007259C0" w:rsidRPr="00EB115D">
        <w:t xml:space="preserve"> and to ensure</w:t>
      </w:r>
      <w:r w:rsidR="009834A8" w:rsidRPr="00EB115D">
        <w:t xml:space="preserve"> the availabili</w:t>
      </w:r>
      <w:r w:rsidR="009834A8" w:rsidRPr="00125BFA">
        <w:t xml:space="preserve">ty and maintenance of </w:t>
      </w:r>
      <w:r w:rsidR="008A10CA" w:rsidRPr="00EB115D">
        <w:t xml:space="preserve">an </w:t>
      </w:r>
      <w:r w:rsidR="009834A8" w:rsidRPr="00EB115D">
        <w:t>adequate</w:t>
      </w:r>
      <w:r w:rsidR="008A10CA" w:rsidRPr="00EB115D">
        <w:t xml:space="preserve"> infrastructure for</w:t>
      </w:r>
      <w:r w:rsidR="009834A8" w:rsidRPr="00EB115D">
        <w:t xml:space="preserve"> training and</w:t>
      </w:r>
      <w:r w:rsidR="00A47D85" w:rsidRPr="00EB115D">
        <w:t xml:space="preserve"> for</w:t>
      </w:r>
      <w:r w:rsidR="009834A8" w:rsidRPr="00EB115D">
        <w:t xml:space="preserve"> </w:t>
      </w:r>
      <w:r w:rsidR="008A10CA" w:rsidRPr="00EB115D">
        <w:t>i</w:t>
      </w:r>
      <w:r w:rsidR="009834A8" w:rsidRPr="00EB115D">
        <w:t>nformation</w:t>
      </w:r>
      <w:r w:rsidR="008A10CA" w:rsidRPr="00EB115D">
        <w:t xml:space="preserve"> and</w:t>
      </w:r>
      <w:r w:rsidR="00E50F42" w:rsidRPr="00EB115D">
        <w:t xml:space="preserve"> </w:t>
      </w:r>
      <w:r w:rsidR="008A10CA" w:rsidRPr="00EB115D">
        <w:t>c</w:t>
      </w:r>
      <w:r w:rsidR="009834A8" w:rsidRPr="00EB115D">
        <w:t xml:space="preserve">ommunications </w:t>
      </w:r>
      <w:r w:rsidR="008A10CA" w:rsidRPr="00EB115D">
        <w:t>t</w:t>
      </w:r>
      <w:r w:rsidR="009834A8" w:rsidRPr="00EB115D">
        <w:t>echnology</w:t>
      </w:r>
      <w:r w:rsidR="00A86E96" w:rsidRPr="00EB115D">
        <w:t>;</w:t>
      </w:r>
    </w:p>
    <w:p w14:paraId="76E632B2" w14:textId="77777777" w:rsidR="009834A8" w:rsidRPr="00EB115D" w:rsidRDefault="00E51D98">
      <w:pPr>
        <w:pStyle w:val="Indent1"/>
      </w:pPr>
      <w:r>
        <w:t>–</w:t>
      </w:r>
      <w:r w:rsidR="009834A8" w:rsidRPr="00EB115D">
        <w:tab/>
        <w:t xml:space="preserve">Submit </w:t>
      </w:r>
      <w:r w:rsidR="00A47D85" w:rsidRPr="00EB115D">
        <w:t xml:space="preserve">to the Permanent Representative </w:t>
      </w:r>
      <w:r w:rsidR="009834A8" w:rsidRPr="00EB115D">
        <w:t xml:space="preserve">annual reports about the </w:t>
      </w:r>
      <w:r w:rsidR="00A47D85" w:rsidRPr="00EB115D">
        <w:t xml:space="preserve">activities of the </w:t>
      </w:r>
      <w:proofErr w:type="spellStart"/>
      <w:r w:rsidR="009834A8" w:rsidRPr="00EB115D">
        <w:t>RTC</w:t>
      </w:r>
      <w:proofErr w:type="spellEnd"/>
      <w:r w:rsidR="009834A8" w:rsidRPr="00EB115D">
        <w:t xml:space="preserve"> component in the previous</w:t>
      </w:r>
      <w:r w:rsidR="00A47D85" w:rsidRPr="00EB115D">
        <w:t xml:space="preserve"> </w:t>
      </w:r>
      <w:r w:rsidR="009834A8" w:rsidRPr="00EB115D">
        <w:t>12 months and plans for the next 12 months with an outlook for future years</w:t>
      </w:r>
      <w:r w:rsidR="00A86E96" w:rsidRPr="00EB115D">
        <w:t>;</w:t>
      </w:r>
    </w:p>
    <w:p w14:paraId="7833C4CE" w14:textId="77777777" w:rsidR="009834A8" w:rsidRPr="00EB115D" w:rsidRDefault="00E51D98" w:rsidP="00AF01AC">
      <w:pPr>
        <w:pStyle w:val="Indent1"/>
      </w:pPr>
      <w:r>
        <w:t>–</w:t>
      </w:r>
      <w:r w:rsidR="009834A8" w:rsidRPr="00EB115D">
        <w:tab/>
      </w:r>
      <w:r w:rsidR="00A47D85" w:rsidRPr="00EB115D">
        <w:t>Inform Members</w:t>
      </w:r>
      <w:r w:rsidR="002C5585" w:rsidRPr="00EB115D">
        <w:t>,</w:t>
      </w:r>
      <w:r w:rsidR="00A47D85" w:rsidRPr="00EB115D">
        <w:t xml:space="preserve"> </w:t>
      </w:r>
      <w:r w:rsidR="002C5585" w:rsidRPr="00EB115D">
        <w:t xml:space="preserve">through regular communication, </w:t>
      </w:r>
      <w:r w:rsidR="00A47D85" w:rsidRPr="00EB115D">
        <w:t>of the b</w:t>
      </w:r>
      <w:r w:rsidR="00602DAB" w:rsidRPr="00EB115D">
        <w:t>enefits of the services offered</w:t>
      </w:r>
      <w:r w:rsidR="00A47D85" w:rsidRPr="00EB115D">
        <w:t xml:space="preserve"> by the </w:t>
      </w:r>
      <w:proofErr w:type="spellStart"/>
      <w:r w:rsidR="00A47D85" w:rsidRPr="00EB115D">
        <w:t>RTC</w:t>
      </w:r>
      <w:proofErr w:type="spellEnd"/>
      <w:r w:rsidR="00A47D85" w:rsidRPr="00EB115D">
        <w:t xml:space="preserve"> component</w:t>
      </w:r>
      <w:r w:rsidR="009834A8" w:rsidRPr="00EB115D">
        <w:t xml:space="preserve"> and provide </w:t>
      </w:r>
      <w:r w:rsidR="008864FB" w:rsidRPr="00EB115D">
        <w:t xml:space="preserve">them </w:t>
      </w:r>
      <w:r w:rsidR="009834A8" w:rsidRPr="00EB115D">
        <w:t xml:space="preserve">with easy access to the </w:t>
      </w:r>
      <w:proofErr w:type="spellStart"/>
      <w:r w:rsidR="009834A8" w:rsidRPr="00EB115D">
        <w:t>RTC’s</w:t>
      </w:r>
      <w:proofErr w:type="spellEnd"/>
      <w:r w:rsidR="009834A8" w:rsidRPr="00EB115D">
        <w:t xml:space="preserve"> education and training programme and contact information</w:t>
      </w:r>
      <w:r w:rsidR="00A86E96" w:rsidRPr="00EB115D">
        <w:t>;</w:t>
      </w:r>
    </w:p>
    <w:p w14:paraId="751213A2" w14:textId="77777777" w:rsidR="009834A8" w:rsidRPr="00EB115D" w:rsidRDefault="00E51D98" w:rsidP="00AF01AC">
      <w:pPr>
        <w:pStyle w:val="Indent1"/>
      </w:pPr>
      <w:r>
        <w:t>–</w:t>
      </w:r>
      <w:r w:rsidR="009834A8" w:rsidRPr="00EB115D">
        <w:tab/>
        <w:t xml:space="preserve">Work with other </w:t>
      </w:r>
      <w:proofErr w:type="spellStart"/>
      <w:r w:rsidR="009834A8" w:rsidRPr="00EB115D">
        <w:t>RTC</w:t>
      </w:r>
      <w:proofErr w:type="spellEnd"/>
      <w:r w:rsidR="009834A8" w:rsidRPr="00EB115D">
        <w:t xml:space="preserve"> components to (a) coordinate activities and (b) share resources and experience in addressing regional education and training needs</w:t>
      </w:r>
      <w:r w:rsidR="00A86E96" w:rsidRPr="00EB115D">
        <w:t>;</w:t>
      </w:r>
    </w:p>
    <w:p w14:paraId="51883758" w14:textId="77777777" w:rsidR="009834A8" w:rsidRPr="00EB115D" w:rsidRDefault="00E51D98" w:rsidP="00AF01AC">
      <w:pPr>
        <w:pStyle w:val="Indent1"/>
      </w:pPr>
      <w:r>
        <w:t>–</w:t>
      </w:r>
      <w:r w:rsidR="009834A8" w:rsidRPr="00EB115D">
        <w:tab/>
        <w:t xml:space="preserve">Seek additional funding and resource opportunities to expand the ability of the </w:t>
      </w:r>
      <w:proofErr w:type="spellStart"/>
      <w:r w:rsidR="009834A8" w:rsidRPr="00EB115D">
        <w:t>RTC</w:t>
      </w:r>
      <w:proofErr w:type="spellEnd"/>
      <w:r w:rsidR="009834A8" w:rsidRPr="00EB115D">
        <w:t xml:space="preserve"> component to address the regional education and training needs.</w:t>
      </w:r>
    </w:p>
    <w:p w14:paraId="71C010CB" w14:textId="77777777" w:rsidR="009834A8" w:rsidRPr="00EB115D" w:rsidRDefault="009834A8" w:rsidP="009E1BBF">
      <w:pPr>
        <w:pStyle w:val="Bodytextsemibold"/>
      </w:pPr>
      <w:r w:rsidRPr="00EB115D">
        <w:t xml:space="preserve">Coordinator of an </w:t>
      </w:r>
      <w:proofErr w:type="spellStart"/>
      <w:r w:rsidRPr="00EB115D">
        <w:t>RTC</w:t>
      </w:r>
      <w:proofErr w:type="spellEnd"/>
      <w:r w:rsidRPr="00EB115D">
        <w:t xml:space="preserve"> with multiple components</w:t>
      </w:r>
    </w:p>
    <w:p w14:paraId="7051362D" w14:textId="77777777" w:rsidR="009834A8" w:rsidRPr="00EB115D" w:rsidRDefault="00E51D98" w:rsidP="00AF01AC">
      <w:pPr>
        <w:pStyle w:val="Indent1"/>
      </w:pPr>
      <w:r>
        <w:t>–</w:t>
      </w:r>
      <w:r w:rsidR="009834A8" w:rsidRPr="00EB115D">
        <w:tab/>
        <w:t xml:space="preserve">Coordinate the overall activities of the </w:t>
      </w:r>
      <w:proofErr w:type="spellStart"/>
      <w:r w:rsidR="009834A8" w:rsidRPr="00EB115D">
        <w:t>RTC</w:t>
      </w:r>
      <w:proofErr w:type="spellEnd"/>
      <w:r w:rsidR="009834A8" w:rsidRPr="00EB115D">
        <w:t xml:space="preserve"> components in accordance with the expressed education and training needs of the regional association</w:t>
      </w:r>
      <w:r w:rsidR="00A86E96" w:rsidRPr="00EB115D">
        <w:t>;</w:t>
      </w:r>
    </w:p>
    <w:p w14:paraId="7698550E" w14:textId="77777777" w:rsidR="009834A8" w:rsidRPr="00EB115D" w:rsidRDefault="00E51D98" w:rsidP="00AF01AC">
      <w:pPr>
        <w:pStyle w:val="Indent1"/>
      </w:pPr>
      <w:r>
        <w:t>–</w:t>
      </w:r>
      <w:r w:rsidR="009834A8" w:rsidRPr="00EB115D">
        <w:tab/>
        <w:t xml:space="preserve">Coordinate preparation of annual reports about the </w:t>
      </w:r>
      <w:proofErr w:type="spellStart"/>
      <w:r w:rsidR="009834A8" w:rsidRPr="00EB115D">
        <w:t>RTC’s</w:t>
      </w:r>
      <w:proofErr w:type="spellEnd"/>
      <w:r w:rsidR="009834A8" w:rsidRPr="00EB115D">
        <w:t xml:space="preserve"> activities in the previous</w:t>
      </w:r>
      <w:r w:rsidR="000C2BB2" w:rsidRPr="00EB115D">
        <w:t xml:space="preserve"> </w:t>
      </w:r>
      <w:r w:rsidR="009834A8" w:rsidRPr="00EB115D">
        <w:t>12 months and plans for the next 12</w:t>
      </w:r>
      <w:r w:rsidR="009834A8" w:rsidRPr="00EB115D">
        <w:rPr>
          <w:rStyle w:val="Spacenon-breaking"/>
        </w:rPr>
        <w:t xml:space="preserve"> </w:t>
      </w:r>
      <w:r w:rsidR="009834A8" w:rsidRPr="00EB115D">
        <w:t>months with an outlook for future years</w:t>
      </w:r>
      <w:r w:rsidR="002C5585" w:rsidRPr="00EB115D">
        <w:t>,</w:t>
      </w:r>
      <w:r w:rsidR="009834A8" w:rsidRPr="00EB115D">
        <w:t xml:space="preserve"> for submission to the Permanent Representative</w:t>
      </w:r>
      <w:r w:rsidR="00A86E96" w:rsidRPr="00EB115D">
        <w:t>;</w:t>
      </w:r>
    </w:p>
    <w:p w14:paraId="4D03EBE7" w14:textId="77777777" w:rsidR="009834A8" w:rsidRPr="00EB115D" w:rsidRDefault="00E51D98" w:rsidP="00AF01AC">
      <w:pPr>
        <w:pStyle w:val="Indent1"/>
      </w:pPr>
      <w:r>
        <w:t>–</w:t>
      </w:r>
      <w:r w:rsidR="009834A8" w:rsidRPr="00EB115D">
        <w:tab/>
        <w:t xml:space="preserve">Coordinate arrangements for (a) promoting and providing information about the </w:t>
      </w:r>
      <w:proofErr w:type="spellStart"/>
      <w:r w:rsidR="009834A8" w:rsidRPr="00EB115D">
        <w:t>RTC’s</w:t>
      </w:r>
      <w:proofErr w:type="spellEnd"/>
      <w:r w:rsidR="009834A8" w:rsidRPr="00EB115D">
        <w:t xml:space="preserve"> services to Members through regular communication, and (b) the sharing of resources and experience </w:t>
      </w:r>
      <w:r w:rsidR="000C2BB2" w:rsidRPr="00EB115D">
        <w:t>among</w:t>
      </w:r>
      <w:r w:rsidR="009834A8" w:rsidRPr="00EB115D">
        <w:t xml:space="preserve"> the </w:t>
      </w:r>
      <w:proofErr w:type="spellStart"/>
      <w:r w:rsidR="009834A8" w:rsidRPr="00EB115D">
        <w:t>RTC</w:t>
      </w:r>
      <w:proofErr w:type="spellEnd"/>
      <w:r w:rsidR="009834A8" w:rsidRPr="00EB115D">
        <w:t xml:space="preserve"> components in addressing regional education and training needs</w:t>
      </w:r>
      <w:r w:rsidR="00A86E96" w:rsidRPr="00EB115D">
        <w:t>;</w:t>
      </w:r>
    </w:p>
    <w:p w14:paraId="2A7DD376" w14:textId="77777777" w:rsidR="009834A8" w:rsidRPr="00EB115D" w:rsidRDefault="00E51D98" w:rsidP="00AF01AC">
      <w:pPr>
        <w:pStyle w:val="Indent1"/>
      </w:pPr>
      <w:r>
        <w:t>–</w:t>
      </w:r>
      <w:r w:rsidR="009834A8" w:rsidRPr="00EB115D">
        <w:tab/>
        <w:t xml:space="preserve">Ensure </w:t>
      </w:r>
      <w:r w:rsidR="000C2BB2" w:rsidRPr="00EB115D">
        <w:t xml:space="preserve">that </w:t>
      </w:r>
      <w:r w:rsidR="009834A8" w:rsidRPr="00EB115D">
        <w:t xml:space="preserve">the </w:t>
      </w:r>
      <w:proofErr w:type="spellStart"/>
      <w:r w:rsidR="009834A8" w:rsidRPr="00EB115D">
        <w:t>RTC</w:t>
      </w:r>
      <w:proofErr w:type="spellEnd"/>
      <w:r w:rsidR="009834A8" w:rsidRPr="00EB115D">
        <w:t xml:space="preserve"> components collaborate and </w:t>
      </w:r>
      <w:r w:rsidR="008864FB" w:rsidRPr="00EB115D">
        <w:t xml:space="preserve">that </w:t>
      </w:r>
      <w:r w:rsidR="009834A8" w:rsidRPr="00EB115D">
        <w:t>each is apprised of the other’s education and training activities</w:t>
      </w:r>
      <w:r w:rsidR="00A86E96" w:rsidRPr="00EB115D">
        <w:t>;</w:t>
      </w:r>
    </w:p>
    <w:p w14:paraId="382627D7" w14:textId="77777777" w:rsidR="009834A8" w:rsidRPr="00EB115D" w:rsidRDefault="00E51D98" w:rsidP="00AF01AC">
      <w:pPr>
        <w:pStyle w:val="Indent1"/>
      </w:pPr>
      <w:r>
        <w:t>–</w:t>
      </w:r>
      <w:r w:rsidR="009834A8" w:rsidRPr="00EB115D">
        <w:tab/>
        <w:t xml:space="preserve">Support the </w:t>
      </w:r>
      <w:proofErr w:type="spellStart"/>
      <w:r w:rsidR="009834A8" w:rsidRPr="00EB115D">
        <w:t>RTC</w:t>
      </w:r>
      <w:proofErr w:type="spellEnd"/>
      <w:r w:rsidR="009834A8" w:rsidRPr="00EB115D">
        <w:t xml:space="preserve"> components in seeking additional funding and resource opportunities to expand the ability of the </w:t>
      </w:r>
      <w:proofErr w:type="spellStart"/>
      <w:r w:rsidR="009834A8" w:rsidRPr="00EB115D">
        <w:t>RTC</w:t>
      </w:r>
      <w:proofErr w:type="spellEnd"/>
      <w:r w:rsidR="009834A8" w:rsidRPr="00EB115D">
        <w:t xml:space="preserve"> to address the regional education and training needs.</w:t>
      </w:r>
    </w:p>
    <w:p w14:paraId="2AD33202" w14:textId="77777777" w:rsidR="00821731" w:rsidRPr="00EB115D" w:rsidRDefault="00A00B67" w:rsidP="00CD18AF">
      <w:pPr>
        <w:pStyle w:val="Heading20"/>
      </w:pPr>
      <w:bookmarkStart w:id="593" w:name="_TOC_250027"/>
      <w:r w:rsidRPr="00EB115D">
        <w:lastRenderedPageBreak/>
        <w:t>1.6</w:t>
      </w:r>
      <w:r w:rsidRPr="00EB115D">
        <w:tab/>
      </w:r>
      <w:r w:rsidR="00821731" w:rsidRPr="00EB115D">
        <w:t>Status of meteorological personnel</w:t>
      </w:r>
      <w:bookmarkEnd w:id="593"/>
    </w:p>
    <w:p w14:paraId="03323479" w14:textId="77777777" w:rsidR="00496D6A" w:rsidRDefault="00821731" w:rsidP="00A00B67">
      <w:pPr>
        <w:pStyle w:val="Bodytext0"/>
      </w:pPr>
      <w:r w:rsidRPr="00EB115D">
        <w:t xml:space="preserve">Each Member should ensure that meteorological personnel referred to in </w:t>
      </w:r>
      <w:r w:rsidR="000C2BB2" w:rsidRPr="00EB115D">
        <w:t>1</w:t>
      </w:r>
      <w:r w:rsidRPr="00EB115D">
        <w:t xml:space="preserve">.1.1 above are accorded status, conditions of service and general recognition within that country commensurate with the technical and other qualifications required for the fulfilment of </w:t>
      </w:r>
      <w:r w:rsidRPr="00CD3F37">
        <w:t>their respective duties.</w:t>
      </w:r>
    </w:p>
    <w:p w14:paraId="3813ACD8" w14:textId="77777777" w:rsidR="003C5251" w:rsidRPr="00CD3F37" w:rsidRDefault="003C5251" w:rsidP="003C5251">
      <w:pPr>
        <w:pStyle w:val="THEEND"/>
      </w:pPr>
    </w:p>
    <w:p w14:paraId="65DABEB9" w14:textId="77777777" w:rsidR="002165DB" w:rsidRDefault="002165DB" w:rsidP="002165DB">
      <w:pPr>
        <w:pStyle w:val="TPSSection"/>
      </w:pPr>
      <w:r w:rsidRPr="002165DB">
        <w:fldChar w:fldCharType="begin"/>
      </w:r>
      <w:r w:rsidRPr="002165DB">
        <w:instrText xml:space="preserve"> MACROBUTTON TPS_Section SECTION: Chapter</w:instrText>
      </w:r>
      <w:r w:rsidRPr="002165DB">
        <w:rPr>
          <w:vanish/>
        </w:rPr>
        <w:fldChar w:fldCharType="begin"/>
      </w:r>
      <w:r w:rsidRPr="002165DB">
        <w:rPr>
          <w:vanish/>
        </w:rPr>
        <w:instrText>Name="Chapter" ID="A943089F-6105-D84C-815B-D9C9CC3626CF"</w:instrText>
      </w:r>
      <w:r w:rsidRPr="002165DB">
        <w:rPr>
          <w:vanish/>
        </w:rPr>
        <w:fldChar w:fldCharType="end"/>
      </w:r>
      <w:r w:rsidRPr="002165DB">
        <w:fldChar w:fldCharType="end"/>
      </w:r>
    </w:p>
    <w:p w14:paraId="13D3B167" w14:textId="77777777" w:rsidR="002165DB" w:rsidRPr="002165DB" w:rsidRDefault="002165DB" w:rsidP="002165DB">
      <w:pPr>
        <w:pStyle w:val="TPSSectionData"/>
      </w:pPr>
      <w:r w:rsidRPr="002165DB">
        <w:fldChar w:fldCharType="begin"/>
      </w:r>
      <w:r w:rsidRPr="002165DB">
        <w:instrText xml:space="preserve"> MACROBUTTON TPS_SectionField Chapter title in running head: PART VII. </w:instrText>
      </w:r>
      <w:r w:rsidRPr="002165DB">
        <w:tab/>
        <w:instrText>QUALITY MANAGEMENT</w:instrText>
      </w:r>
      <w:r w:rsidRPr="002165DB">
        <w:rPr>
          <w:vanish/>
        </w:rPr>
        <w:fldChar w:fldCharType="begin"/>
      </w:r>
      <w:r w:rsidRPr="002165DB">
        <w:rPr>
          <w:vanish/>
        </w:rPr>
        <w:instrText xml:space="preserve">Name="Chapter title in running head" Value="PART VII. </w:instrText>
      </w:r>
      <w:r w:rsidRPr="002165DB">
        <w:rPr>
          <w:vanish/>
        </w:rPr>
        <w:tab/>
        <w:instrText>QUALITY MANAGEMENT"</w:instrText>
      </w:r>
      <w:r w:rsidRPr="002165DB">
        <w:rPr>
          <w:vanish/>
        </w:rPr>
        <w:fldChar w:fldCharType="end"/>
      </w:r>
      <w:r w:rsidRPr="002165DB">
        <w:fldChar w:fldCharType="end"/>
      </w:r>
    </w:p>
    <w:p w14:paraId="3B496900" w14:textId="77777777" w:rsidR="007F1BD8" w:rsidRPr="00D44C54" w:rsidRDefault="00EE109D" w:rsidP="00D44C54">
      <w:pPr>
        <w:pStyle w:val="Chapterhead"/>
      </w:pPr>
      <w:proofErr w:type="gramStart"/>
      <w:r>
        <w:t>PART VII.</w:t>
      </w:r>
      <w:proofErr w:type="gramEnd"/>
      <w:r>
        <w:t xml:space="preserve"> </w:t>
      </w:r>
      <w:r w:rsidR="007F1BD8" w:rsidRPr="00D44C54">
        <w:t>QUALITY MANAGEMENT</w:t>
      </w:r>
    </w:p>
    <w:p w14:paraId="0A4E01C4" w14:textId="77777777" w:rsidR="007F1BD8" w:rsidRPr="00D44C54" w:rsidRDefault="007F1BD8" w:rsidP="00D44C54">
      <w:pPr>
        <w:pStyle w:val="Heading10"/>
      </w:pPr>
      <w:r w:rsidRPr="00D44C54">
        <w:t>1.</w:t>
      </w:r>
      <w:r w:rsidRPr="00D44C54">
        <w:tab/>
        <w:t>QUALITY MANAGEMENT</w:t>
      </w:r>
    </w:p>
    <w:p w14:paraId="6DA66ABB" w14:textId="77777777" w:rsidR="007F1BD8" w:rsidRPr="00D44C54" w:rsidRDefault="005924EC" w:rsidP="00D44C54">
      <w:pPr>
        <w:pStyle w:val="Note"/>
      </w:pPr>
      <w:r w:rsidRPr="00D44C54">
        <w:t>Note:</w:t>
      </w:r>
      <w:r w:rsidR="007F1BD8" w:rsidRPr="00D44C54">
        <w:tab/>
        <w:t xml:space="preserve">Detailed guidance is provided in the </w:t>
      </w:r>
      <w:r w:rsidR="007F1BD8" w:rsidRPr="00D44C54">
        <w:rPr>
          <w:i/>
          <w:iCs/>
        </w:rPr>
        <w:t xml:space="preserve">Guide to the Implementation of </w:t>
      </w:r>
      <w:r w:rsidRPr="00D44C54">
        <w:rPr>
          <w:i/>
          <w:iCs/>
        </w:rPr>
        <w:t>a Quality Management System for National Meteorological and Hydrological Services</w:t>
      </w:r>
      <w:r w:rsidRPr="00D44C54">
        <w:t xml:space="preserve"> (WMO-No. 1100) o</w:t>
      </w:r>
      <w:r w:rsidR="007F1BD8" w:rsidRPr="00D44C54">
        <w:t xml:space="preserve">n the provision of meteorological, hydrological and climatological services within </w:t>
      </w:r>
      <w:r w:rsidR="00EC7F72" w:rsidRPr="00D44C54">
        <w:t xml:space="preserve">the framework of </w:t>
      </w:r>
      <w:r w:rsidR="007F1BD8" w:rsidRPr="00D44C54">
        <w:t xml:space="preserve">ISO 9001:2015 </w:t>
      </w:r>
      <w:r w:rsidR="00EC7F72" w:rsidRPr="00D44C54">
        <w:t>– Quality management systems – Requirements</w:t>
      </w:r>
      <w:r w:rsidR="007F1BD8" w:rsidRPr="00D44C54">
        <w:t>.</w:t>
      </w:r>
    </w:p>
    <w:p w14:paraId="2459806C" w14:textId="77777777" w:rsidR="007F1BD8" w:rsidRPr="00D44C54" w:rsidRDefault="007F1BD8" w:rsidP="00D44C54">
      <w:pPr>
        <w:pStyle w:val="Heading20"/>
      </w:pPr>
      <w:r w:rsidRPr="00D44C54">
        <w:t>1.1</w:t>
      </w:r>
      <w:r w:rsidRPr="00D44C54">
        <w:tab/>
        <w:t>General</w:t>
      </w:r>
    </w:p>
    <w:p w14:paraId="18A065B6" w14:textId="77777777" w:rsidR="007F1BD8" w:rsidRPr="00D44C54" w:rsidRDefault="007F1BD8" w:rsidP="00D44C54">
      <w:pPr>
        <w:pStyle w:val="Bodytext0"/>
      </w:pPr>
      <w:r w:rsidRPr="00D44C54">
        <w:t>Members should ensure that their organizations responsible for the provision of meteorological, hydrological, climatological or other environmental services establish and implement a properly organized</w:t>
      </w:r>
      <w:r w:rsidR="00CB064C" w:rsidRPr="00D44C54">
        <w:t xml:space="preserve"> Quality Management System</w:t>
      </w:r>
      <w:r w:rsidRPr="00D44C54">
        <w:t xml:space="preserve"> </w:t>
      </w:r>
      <w:r w:rsidR="00CB064C" w:rsidRPr="00D44C54">
        <w:t>(</w:t>
      </w:r>
      <w:r w:rsidRPr="00D44C54">
        <w:t>QMS</w:t>
      </w:r>
      <w:r w:rsidR="00CB064C" w:rsidRPr="00D44C54">
        <w:t>)</w:t>
      </w:r>
      <w:r w:rsidRPr="00D44C54">
        <w:t>, comprising procedures, processes and resources necessary to provide for the quality management of the information and services to be delivered to users.</w:t>
      </w:r>
    </w:p>
    <w:p w14:paraId="5C6AAC9D" w14:textId="77777777" w:rsidR="007F1BD8" w:rsidRPr="00D44C54" w:rsidRDefault="002165DB" w:rsidP="00D44C54">
      <w:pPr>
        <w:pStyle w:val="Note"/>
      </w:pPr>
      <w:r>
        <w:t>Note:</w:t>
      </w:r>
      <w:r w:rsidR="007F1BD8" w:rsidRPr="00D44C54">
        <w:tab/>
        <w:t xml:space="preserve">Additional requirements for quality management in the provision of meteorological services to international air navigation are given in </w:t>
      </w:r>
      <w:r w:rsidR="007F1BD8" w:rsidRPr="00D44C54">
        <w:rPr>
          <w:i/>
          <w:iCs/>
        </w:rPr>
        <w:t>Technical Regulations</w:t>
      </w:r>
      <w:r w:rsidR="007F1BD8" w:rsidRPr="00D44C54">
        <w:t xml:space="preserve"> (WMO</w:t>
      </w:r>
      <w:r w:rsidR="007F1BD8" w:rsidRPr="00D44C54">
        <w:noBreakHyphen/>
        <w:t>No. 49), Vo</w:t>
      </w:r>
      <w:r w:rsidR="009E0494" w:rsidRPr="00D44C54">
        <w:t>lume II</w:t>
      </w:r>
      <w:r w:rsidR="00A720E2" w:rsidRPr="00D44C54">
        <w:t xml:space="preserve"> –</w:t>
      </w:r>
      <w:r w:rsidR="009E0494" w:rsidRPr="00D44C54">
        <w:t xml:space="preserve"> Meteorological Service for International Air N</w:t>
      </w:r>
      <w:r w:rsidR="007F1BD8" w:rsidRPr="00D44C54">
        <w:t>avigation.</w:t>
      </w:r>
    </w:p>
    <w:p w14:paraId="036CF767" w14:textId="77777777" w:rsidR="007F1BD8" w:rsidRPr="00D44C54" w:rsidRDefault="002165DB" w:rsidP="00D44C54">
      <w:pPr>
        <w:pStyle w:val="Heading20"/>
      </w:pPr>
      <w:r>
        <w:t>1.2</w:t>
      </w:r>
      <w:r w:rsidR="002923B0" w:rsidRPr="00D44C54">
        <w:tab/>
        <w:t>World Meteorological Organization</w:t>
      </w:r>
      <w:r w:rsidR="007F1BD8" w:rsidRPr="00D44C54">
        <w:t xml:space="preserve"> international centres and facilities</w:t>
      </w:r>
    </w:p>
    <w:p w14:paraId="065BE145" w14:textId="77777777" w:rsidR="007F1BD8" w:rsidRPr="00D44C54" w:rsidRDefault="007F1BD8" w:rsidP="00D44C54">
      <w:pPr>
        <w:pStyle w:val="Bodytext0"/>
      </w:pPr>
      <w:r w:rsidRPr="00D44C54">
        <w:t xml:space="preserve">Members undertaking to host </w:t>
      </w:r>
      <w:r w:rsidR="00A720E2" w:rsidRPr="00D44C54">
        <w:t xml:space="preserve">either </w:t>
      </w:r>
      <w:r w:rsidRPr="00D44C54">
        <w:t>global or regional centres</w:t>
      </w:r>
      <w:r w:rsidR="00A720E2" w:rsidRPr="00D44C54">
        <w:t>, or facilities on behalf of WMO p</w:t>
      </w:r>
      <w:r w:rsidRPr="00D44C54">
        <w:t xml:space="preserve">rogrammes should establish and implement a QMS </w:t>
      </w:r>
      <w:r w:rsidR="00F953F9" w:rsidRPr="00D44C54">
        <w:t>that</w:t>
      </w:r>
      <w:r w:rsidRPr="00D44C54">
        <w:t xml:space="preserve"> covers the entire scope of services for which the centre or facility has been designated.</w:t>
      </w:r>
    </w:p>
    <w:p w14:paraId="0DDDC60C" w14:textId="77777777" w:rsidR="007F1BD8" w:rsidRPr="00D44C54" w:rsidRDefault="00F953F9" w:rsidP="00D44C54">
      <w:pPr>
        <w:pStyle w:val="Heading20"/>
      </w:pPr>
      <w:r w:rsidRPr="00D44C54">
        <w:t>1.3</w:t>
      </w:r>
      <w:r w:rsidR="007F1BD8" w:rsidRPr="00D44C54">
        <w:tab/>
        <w:t>Establishing a Quality Management System</w:t>
      </w:r>
    </w:p>
    <w:p w14:paraId="100373C2" w14:textId="77777777" w:rsidR="007F1BD8" w:rsidRPr="00D44C54" w:rsidRDefault="002165DB" w:rsidP="00C83EE7">
      <w:pPr>
        <w:pStyle w:val="Bodytext0"/>
      </w:pPr>
      <w:r>
        <w:t>1.3.1</w:t>
      </w:r>
      <w:r w:rsidR="007F1BD8" w:rsidRPr="00D44C54">
        <w:tab/>
        <w:t>The QMS established in accordance with 1.1</w:t>
      </w:r>
      <w:r w:rsidR="00C83EE7">
        <w:t xml:space="preserve"> above</w:t>
      </w:r>
      <w:r w:rsidR="00003CC5">
        <w:t xml:space="preserve"> </w:t>
      </w:r>
      <w:r w:rsidR="007F1BD8" w:rsidRPr="00D44C54">
        <w:t>should:</w:t>
      </w:r>
    </w:p>
    <w:p w14:paraId="6F7C9232" w14:textId="77777777" w:rsidR="007F1BD8" w:rsidRPr="00D44C54" w:rsidRDefault="007F1BD8" w:rsidP="00D44C54">
      <w:pPr>
        <w:pStyle w:val="Indent1"/>
      </w:pPr>
      <w:r w:rsidRPr="00D44C54">
        <w:t>(a)</w:t>
      </w:r>
      <w:r w:rsidRPr="00D44C54">
        <w:tab/>
        <w:t>Demonstrate the commitment of the organization’s leadership to a quality management approach to the delivery of its products and services;</w:t>
      </w:r>
    </w:p>
    <w:p w14:paraId="19017543" w14:textId="77777777" w:rsidR="007F1BD8" w:rsidRPr="00D44C54" w:rsidRDefault="002165DB" w:rsidP="00D44C54">
      <w:pPr>
        <w:pStyle w:val="Indent1"/>
      </w:pPr>
      <w:r>
        <w:t>(b)</w:t>
      </w:r>
      <w:r w:rsidR="007F1BD8" w:rsidRPr="00D44C54">
        <w:tab/>
        <w:t>Clearly identify the organization’s role within the environment (nationally and internationally) in which it operates;</w:t>
      </w:r>
    </w:p>
    <w:p w14:paraId="67FC50CC" w14:textId="77777777" w:rsidR="007F1BD8" w:rsidRPr="00D44C54" w:rsidRDefault="002165DB" w:rsidP="00D44C54">
      <w:pPr>
        <w:pStyle w:val="Indent1"/>
      </w:pPr>
      <w:r>
        <w:t>(c)</w:t>
      </w:r>
      <w:r w:rsidR="007F1BD8" w:rsidRPr="00D44C54">
        <w:tab/>
        <w:t>Establish a quality policy that:</w:t>
      </w:r>
    </w:p>
    <w:p w14:paraId="55B48A8F" w14:textId="77777777" w:rsidR="007F1BD8" w:rsidRPr="00D44C54" w:rsidRDefault="00611A26" w:rsidP="00D44C54">
      <w:pPr>
        <w:pStyle w:val="Indent2"/>
      </w:pPr>
      <w:r w:rsidRPr="00D44C54">
        <w:t>(</w:t>
      </w:r>
      <w:proofErr w:type="gramStart"/>
      <w:r w:rsidRPr="00D44C54">
        <w:t>i</w:t>
      </w:r>
      <w:proofErr w:type="gramEnd"/>
      <w:r w:rsidRPr="00D44C54">
        <w:t>)</w:t>
      </w:r>
      <w:r w:rsidR="0042722C" w:rsidRPr="00D44C54">
        <w:tab/>
        <w:t>S</w:t>
      </w:r>
      <w:r w:rsidR="007F1BD8" w:rsidRPr="00D44C54">
        <w:t>upports the organization’s strategic direction and objectives;</w:t>
      </w:r>
    </w:p>
    <w:p w14:paraId="0A3471BC" w14:textId="77777777" w:rsidR="007F1BD8" w:rsidRPr="00D44C54" w:rsidRDefault="00611A26" w:rsidP="00D44C54">
      <w:pPr>
        <w:pStyle w:val="Indent2"/>
      </w:pPr>
      <w:r w:rsidRPr="00D44C54">
        <w:t>(</w:t>
      </w:r>
      <w:proofErr w:type="gramStart"/>
      <w:r w:rsidRPr="00D44C54">
        <w:t>ii</w:t>
      </w:r>
      <w:proofErr w:type="gramEnd"/>
      <w:r w:rsidRPr="00D44C54">
        <w:t>)</w:t>
      </w:r>
      <w:r w:rsidR="0042722C" w:rsidRPr="00D44C54">
        <w:tab/>
        <w:t>C</w:t>
      </w:r>
      <w:r w:rsidR="007F1BD8" w:rsidRPr="00D44C54">
        <w:t>ommits to meeting stakeholders needs;</w:t>
      </w:r>
    </w:p>
    <w:p w14:paraId="18FBEE59" w14:textId="77777777" w:rsidR="007F1BD8" w:rsidRPr="00D44C54" w:rsidRDefault="00611A26" w:rsidP="00D44C54">
      <w:pPr>
        <w:pStyle w:val="Indent2"/>
      </w:pPr>
      <w:r w:rsidRPr="00D44C54">
        <w:t>(</w:t>
      </w:r>
      <w:proofErr w:type="gramStart"/>
      <w:r w:rsidRPr="00D44C54">
        <w:t>iii</w:t>
      </w:r>
      <w:proofErr w:type="gramEnd"/>
      <w:r w:rsidRPr="00D44C54">
        <w:t>)</w:t>
      </w:r>
      <w:r w:rsidR="0042722C" w:rsidRPr="00D44C54">
        <w:tab/>
        <w:t>P</w:t>
      </w:r>
      <w:r w:rsidR="007F1BD8" w:rsidRPr="00D44C54">
        <w:t>romotes continual improvement;</w:t>
      </w:r>
    </w:p>
    <w:p w14:paraId="13F396E4" w14:textId="77777777" w:rsidR="007F1BD8" w:rsidRPr="00D44C54" w:rsidRDefault="002165DB" w:rsidP="00D44C54">
      <w:pPr>
        <w:pStyle w:val="Indent1"/>
      </w:pPr>
      <w:r>
        <w:t>(d)</w:t>
      </w:r>
      <w:r w:rsidR="007F1BD8" w:rsidRPr="00D44C54">
        <w:tab/>
        <w:t>Clearly articulate roles and responsibilities within the organization;</w:t>
      </w:r>
    </w:p>
    <w:p w14:paraId="02F0520B" w14:textId="77777777" w:rsidR="007F1BD8" w:rsidRPr="00D44C54" w:rsidRDefault="002165DB" w:rsidP="00D44C54">
      <w:pPr>
        <w:pStyle w:val="Indent1"/>
      </w:pPr>
      <w:r>
        <w:lastRenderedPageBreak/>
        <w:t>(e)</w:t>
      </w:r>
      <w:r w:rsidR="007F1BD8" w:rsidRPr="00D44C54">
        <w:tab/>
        <w:t>Adopt a risk-based</w:t>
      </w:r>
      <w:r w:rsidR="0042722C" w:rsidRPr="00D44C54">
        <w:t xml:space="preserve"> approach to the organization’s</w:t>
      </w:r>
      <w:r w:rsidR="007F1BD8" w:rsidRPr="00D44C54">
        <w:t xml:space="preserve"> activities;</w:t>
      </w:r>
    </w:p>
    <w:p w14:paraId="58881FB9" w14:textId="77777777" w:rsidR="007F1BD8" w:rsidRPr="00D44C54" w:rsidRDefault="002165DB" w:rsidP="00D44C54">
      <w:pPr>
        <w:pStyle w:val="Indent1"/>
      </w:pPr>
      <w:r>
        <w:t>(f)</w:t>
      </w:r>
      <w:r w:rsidR="007F1BD8" w:rsidRPr="00D44C54">
        <w:tab/>
        <w:t xml:space="preserve">Have plans and associated objectives and performance indicators; </w:t>
      </w:r>
    </w:p>
    <w:p w14:paraId="7935F118" w14:textId="77777777" w:rsidR="007F1BD8" w:rsidRPr="00D44C54" w:rsidRDefault="002165DB" w:rsidP="00D44C54">
      <w:pPr>
        <w:pStyle w:val="Indent1"/>
      </w:pPr>
      <w:r>
        <w:t>(g)</w:t>
      </w:r>
      <w:r w:rsidR="007F1BD8" w:rsidRPr="00D44C54">
        <w:tab/>
        <w:t>Be appropriately resourced to ensure the viability and long-term sustainability of the QMS;</w:t>
      </w:r>
    </w:p>
    <w:p w14:paraId="256F2459" w14:textId="77777777" w:rsidR="007F1BD8" w:rsidRPr="00D44C54" w:rsidRDefault="002165DB" w:rsidP="00D44C54">
      <w:pPr>
        <w:pStyle w:val="Indent1"/>
      </w:pPr>
      <w:r>
        <w:t>(h)</w:t>
      </w:r>
      <w:r w:rsidR="007F1BD8" w:rsidRPr="00D44C54">
        <w:tab/>
        <w:t xml:space="preserve">Ensure all staff </w:t>
      </w:r>
      <w:proofErr w:type="gramStart"/>
      <w:r w:rsidR="007F1BD8" w:rsidRPr="00D44C54">
        <w:t>are</w:t>
      </w:r>
      <w:proofErr w:type="gramEnd"/>
      <w:r w:rsidR="007F1BD8" w:rsidRPr="00D44C54">
        <w:t xml:space="preserve"> competent to undertake their roles and</w:t>
      </w:r>
      <w:r w:rsidR="0043145E" w:rsidRPr="00D44C54">
        <w:t>,</w:t>
      </w:r>
      <w:r w:rsidR="007F1BD8" w:rsidRPr="00D44C54">
        <w:t xml:space="preserve"> as appropriate, implement specific competence frameworks;</w:t>
      </w:r>
    </w:p>
    <w:p w14:paraId="33D24346" w14:textId="77777777" w:rsidR="007F1BD8" w:rsidRPr="00D44C54" w:rsidRDefault="002165DB" w:rsidP="00D44C54">
      <w:pPr>
        <w:pStyle w:val="Indent1"/>
      </w:pPr>
      <w:r>
        <w:t>(</w:t>
      </w:r>
      <w:proofErr w:type="gramStart"/>
      <w:r>
        <w:t>i</w:t>
      </w:r>
      <w:proofErr w:type="gramEnd"/>
      <w:r>
        <w:t>)</w:t>
      </w:r>
      <w:r w:rsidR="007F1BD8" w:rsidRPr="00D44C54">
        <w:tab/>
        <w:t>Adhere to internationally recognized document control procedures and practices;</w:t>
      </w:r>
    </w:p>
    <w:p w14:paraId="246B9F36" w14:textId="77777777" w:rsidR="007F1BD8" w:rsidRPr="00D44C54" w:rsidRDefault="002165DB" w:rsidP="00D44C54">
      <w:pPr>
        <w:pStyle w:val="Indent1"/>
      </w:pPr>
      <w:r>
        <w:t>(j)</w:t>
      </w:r>
      <w:r w:rsidR="007F1BD8" w:rsidRPr="00D44C54">
        <w:tab/>
        <w:t>Have a strong customer focus through effective communications and sound planning practices to meet the identified needs of customers;</w:t>
      </w:r>
    </w:p>
    <w:p w14:paraId="4FC798BB" w14:textId="77777777" w:rsidR="007F1BD8" w:rsidRPr="00D44C54" w:rsidRDefault="002165DB" w:rsidP="00D44C54">
      <w:pPr>
        <w:pStyle w:val="Indent1"/>
      </w:pPr>
      <w:r>
        <w:t>(k)</w:t>
      </w:r>
      <w:r w:rsidR="007F1BD8" w:rsidRPr="00D44C54">
        <w:tab/>
        <w:t>Establish verification and validation activities to ensure</w:t>
      </w:r>
      <w:r w:rsidR="005F18AB">
        <w:t xml:space="preserve"> that</w:t>
      </w:r>
      <w:r w:rsidR="005F18AB" w:rsidRPr="00D44C54">
        <w:t xml:space="preserve"> the outputs meet </w:t>
      </w:r>
      <w:r w:rsidR="005F18AB">
        <w:t xml:space="preserve">the identified needs of </w:t>
      </w:r>
      <w:r w:rsidR="005F18AB" w:rsidRPr="00D44C54">
        <w:t>customer</w:t>
      </w:r>
      <w:r w:rsidR="005F18AB">
        <w:t xml:space="preserve">s and </w:t>
      </w:r>
      <w:r w:rsidR="007F1BD8" w:rsidRPr="00D44C54">
        <w:t>user</w:t>
      </w:r>
      <w:r w:rsidR="005F18AB">
        <w:t>s</w:t>
      </w:r>
      <w:r w:rsidR="007F1BD8" w:rsidRPr="00D44C54">
        <w:t>;</w:t>
      </w:r>
    </w:p>
    <w:p w14:paraId="373B2E07" w14:textId="77777777" w:rsidR="007F1BD8" w:rsidRPr="00D44C54" w:rsidRDefault="002165DB" w:rsidP="00D44C54">
      <w:pPr>
        <w:pStyle w:val="Indent1"/>
      </w:pPr>
      <w:r>
        <w:t>(l)</w:t>
      </w:r>
      <w:r w:rsidR="007F1BD8" w:rsidRPr="00D44C54">
        <w:tab/>
        <w:t>Monitor, measure, analyse and evaluate the QMS through a rigorous audit schedule and regular reviews by management;</w:t>
      </w:r>
    </w:p>
    <w:p w14:paraId="74619230" w14:textId="77777777" w:rsidR="007F1BD8" w:rsidRPr="00D44C54" w:rsidRDefault="002165DB" w:rsidP="00D44C54">
      <w:pPr>
        <w:pStyle w:val="Indent1"/>
      </w:pPr>
      <w:r>
        <w:t>(m)</w:t>
      </w:r>
      <w:r w:rsidR="007F1BD8" w:rsidRPr="00D44C54">
        <w:tab/>
        <w:t>Promote a culture within the organization of continual improvement.</w:t>
      </w:r>
    </w:p>
    <w:p w14:paraId="5E323EDC" w14:textId="77777777" w:rsidR="007F1BD8" w:rsidRPr="00D44C54" w:rsidRDefault="002165DB" w:rsidP="00C83EE7">
      <w:pPr>
        <w:pStyle w:val="Bodytext0"/>
      </w:pPr>
      <w:r>
        <w:t>1.3.2</w:t>
      </w:r>
      <w:r w:rsidR="007F1BD8" w:rsidRPr="00D44C54">
        <w:tab/>
        <w:t>The QMS established in accordance with 1.1</w:t>
      </w:r>
      <w:r w:rsidR="00C83EE7">
        <w:t xml:space="preserve"> above</w:t>
      </w:r>
      <w:r w:rsidR="007F1BD8" w:rsidRPr="00D44C54">
        <w:t xml:space="preserve"> should provide customers with assurance that the products and services provided comply with the stated requirements in terms of geographical and spatial coverage, format and content, time and frequency of issuance and period of validity, as well as </w:t>
      </w:r>
      <w:r w:rsidR="0043145E" w:rsidRPr="00D44C54">
        <w:t xml:space="preserve">with the required </w:t>
      </w:r>
      <w:r w:rsidR="007F1BD8" w:rsidRPr="00D44C54">
        <w:t>accuracy of measurements, observations and forecasts.</w:t>
      </w:r>
    </w:p>
    <w:p w14:paraId="48A26ED7" w14:textId="77777777" w:rsidR="007F1BD8" w:rsidRPr="00D44C54" w:rsidRDefault="002165DB" w:rsidP="00D44C54">
      <w:pPr>
        <w:pStyle w:val="Note"/>
      </w:pPr>
      <w:r>
        <w:t>Note:</w:t>
      </w:r>
      <w:r w:rsidR="007F1BD8" w:rsidRPr="00D44C54">
        <w:tab/>
        <w:t>Such requirements are normal</w:t>
      </w:r>
      <w:r w:rsidR="009142F5" w:rsidRPr="00D44C54">
        <w:t>ly included in relevant service-</w:t>
      </w:r>
      <w:r w:rsidR="007F1BD8" w:rsidRPr="00D44C54">
        <w:t>level agre</w:t>
      </w:r>
      <w:r w:rsidR="009142F5" w:rsidRPr="00D44C54">
        <w:t>ements, contracts or other frameworks that</w:t>
      </w:r>
      <w:r w:rsidR="007F1BD8" w:rsidRPr="00D44C54">
        <w:t xml:space="preserve"> establish</w:t>
      </w:r>
      <w:r w:rsidR="009142F5" w:rsidRPr="00D44C54">
        <w:t xml:space="preserve"> the</w:t>
      </w:r>
      <w:r w:rsidR="007F1BD8" w:rsidRPr="00D44C54">
        <w:t xml:space="preserve"> provider/customer relationship.</w:t>
      </w:r>
    </w:p>
    <w:p w14:paraId="1A82FDAF" w14:textId="77777777" w:rsidR="007F1BD8" w:rsidRPr="00D44C54" w:rsidRDefault="007F1BD8" w:rsidP="00D44C54">
      <w:pPr>
        <w:pStyle w:val="Heading20"/>
      </w:pPr>
      <w:r w:rsidRPr="00D44C54">
        <w:t>1.4</w:t>
      </w:r>
      <w:r w:rsidRPr="00D44C54">
        <w:tab/>
        <w:t>Recognition of compliance of a Quality Management System</w:t>
      </w:r>
    </w:p>
    <w:p w14:paraId="2E4AD24E" w14:textId="77777777" w:rsidR="007F1BD8" w:rsidRPr="00D44C54" w:rsidRDefault="002165DB" w:rsidP="00C83EE7">
      <w:pPr>
        <w:pStyle w:val="Bodytext0"/>
      </w:pPr>
      <w:r>
        <w:t>1.4.1</w:t>
      </w:r>
      <w:r w:rsidR="007F1BD8" w:rsidRPr="00D44C54">
        <w:tab/>
        <w:t>A QMS established in accordance with 1.1</w:t>
      </w:r>
      <w:r w:rsidR="00C83EE7">
        <w:t xml:space="preserve"> above </w:t>
      </w:r>
      <w:r w:rsidR="007F1BD8" w:rsidRPr="00D44C54">
        <w:t>should be in conformity with the current</w:t>
      </w:r>
      <w:r w:rsidR="00B7411B">
        <w:t xml:space="preserve"> standard</w:t>
      </w:r>
      <w:r w:rsidR="007F1BD8" w:rsidRPr="00D44C54">
        <w:t xml:space="preserve"> I</w:t>
      </w:r>
      <w:r w:rsidR="0090486B" w:rsidRPr="00D44C54">
        <w:t>SO</w:t>
      </w:r>
      <w:r w:rsidR="007F1BD8" w:rsidRPr="00D44C54">
        <w:t xml:space="preserve"> 9001</w:t>
      </w:r>
      <w:r w:rsidR="00C63A46" w:rsidRPr="00D44C54">
        <w:t>:2015 –</w:t>
      </w:r>
      <w:r w:rsidR="007F1BD8" w:rsidRPr="00D44C54">
        <w:t xml:space="preserve"> Quality man</w:t>
      </w:r>
      <w:r>
        <w:t>agement systems – Requirements.</w:t>
      </w:r>
    </w:p>
    <w:p w14:paraId="0772C8DD" w14:textId="77777777" w:rsidR="007F1BD8" w:rsidRPr="00D44C54" w:rsidRDefault="002165DB" w:rsidP="00D44C54">
      <w:pPr>
        <w:pStyle w:val="Note"/>
      </w:pPr>
      <w:r>
        <w:t>Note:</w:t>
      </w:r>
      <w:r w:rsidR="007F1BD8" w:rsidRPr="00D44C54">
        <w:tab/>
        <w:t>The ISO 9001</w:t>
      </w:r>
      <w:r w:rsidR="00C63A46" w:rsidRPr="00D44C54">
        <w:t>:2015</w:t>
      </w:r>
      <w:r w:rsidR="007F1BD8" w:rsidRPr="00D44C54">
        <w:t xml:space="preserve"> </w:t>
      </w:r>
      <w:r w:rsidR="00C63A46" w:rsidRPr="00D44C54">
        <w:t>s</w:t>
      </w:r>
      <w:r w:rsidR="007F1BD8" w:rsidRPr="00D44C54">
        <w:t>tandard provides an internatio</w:t>
      </w:r>
      <w:r w:rsidR="00AB5074" w:rsidRPr="00D44C54">
        <w:t>nally recognized framework for</w:t>
      </w:r>
      <w:r w:rsidR="007F1BD8" w:rsidRPr="00D44C54">
        <w:t xml:space="preserve"> </w:t>
      </w:r>
      <w:proofErr w:type="spellStart"/>
      <w:r w:rsidR="007F1BD8" w:rsidRPr="00D44C54">
        <w:t>QMS</w:t>
      </w:r>
      <w:r w:rsidR="00AB5074" w:rsidRPr="00D44C54">
        <w:t>s</w:t>
      </w:r>
      <w:proofErr w:type="spellEnd"/>
      <w:r>
        <w:t>.</w:t>
      </w:r>
    </w:p>
    <w:p w14:paraId="5990878C" w14:textId="77777777" w:rsidR="007F1BD8" w:rsidRPr="00D44C54" w:rsidRDefault="007F1BD8" w:rsidP="00D44C54">
      <w:pPr>
        <w:pStyle w:val="Bodytext0"/>
      </w:pPr>
      <w:r w:rsidRPr="00D44C54">
        <w:t>1.4.2</w:t>
      </w:r>
      <w:r w:rsidRPr="00D44C54">
        <w:tab/>
        <w:t xml:space="preserve">Demonstration of compliance of the </w:t>
      </w:r>
      <w:r w:rsidR="00386451" w:rsidRPr="00D44C54">
        <w:t>QMS</w:t>
      </w:r>
      <w:r w:rsidRPr="00D44C54">
        <w:t xml:space="preserve"> applied should be by audit. All audits should be performed by qualified quality management auditors and appropriately documented and retained. If nonconformities are identified during audit, remedial action should be initiated to determine and correct the cause.</w:t>
      </w:r>
    </w:p>
    <w:p w14:paraId="18ACE7B8" w14:textId="77777777" w:rsidR="007F1BD8" w:rsidRPr="00D44C54" w:rsidRDefault="002165DB" w:rsidP="00D44C54">
      <w:pPr>
        <w:pStyle w:val="Note"/>
      </w:pPr>
      <w:r>
        <w:t>Note:</w:t>
      </w:r>
      <w:r w:rsidR="007F1BD8" w:rsidRPr="00D44C54">
        <w:tab/>
        <w:t xml:space="preserve">Guidance on the methodology and procedures for internal and external audits to be conducted </w:t>
      </w:r>
      <w:r w:rsidR="00386451" w:rsidRPr="00D44C54">
        <w:t xml:space="preserve">is provided in the </w:t>
      </w:r>
      <w:r w:rsidR="00386451" w:rsidRPr="00D44C54">
        <w:rPr>
          <w:i/>
          <w:iCs/>
        </w:rPr>
        <w:t>Guide to the Implementation of a Quality Management System for National Meteorological and Hydrological Services</w:t>
      </w:r>
      <w:r w:rsidR="00386451" w:rsidRPr="00D44C54">
        <w:t xml:space="preserve"> (WMO-No. 1100) </w:t>
      </w:r>
      <w:r w:rsidR="005572B7">
        <w:t>concerning</w:t>
      </w:r>
      <w:r w:rsidR="00386451" w:rsidRPr="00D44C54">
        <w:t xml:space="preserve"> the provision of meteorological, hydrological and climatological services within the framework of ISO 9001:2015 – Quality management systems – Requirements.</w:t>
      </w:r>
    </w:p>
    <w:p w14:paraId="3C4239DD" w14:textId="77777777" w:rsidR="007F1BD8" w:rsidRPr="00125BFA" w:rsidRDefault="007F1BD8">
      <w:pPr>
        <w:pStyle w:val="Bodytext0"/>
      </w:pPr>
      <w:r w:rsidRPr="00CD3F37">
        <w:t>1.4.3</w:t>
      </w:r>
      <w:r w:rsidRPr="00CD3F37">
        <w:tab/>
        <w:t>An ISO 9001 certificate of compliance issued by an appropriately accredited conformity assessment body, covering the information and services provided, should be considered as sufficient demonstration of compliance of the established QMS.</w:t>
      </w:r>
    </w:p>
    <w:p w14:paraId="53B299B8" w14:textId="77777777" w:rsidR="00AF01AC" w:rsidRPr="00B05948" w:rsidRDefault="00FC0869" w:rsidP="00755696">
      <w:pPr>
        <w:pStyle w:val="THEEND"/>
      </w:pPr>
      <w:r w:rsidRPr="00726B57">
        <w:rPr>
          <w:lang w:eastAsia="zh-CN"/>
        </w:rPr>
        <mc:AlternateContent>
          <mc:Choice Requires="wpg">
            <w:drawing>
              <wp:inline distT="0" distB="0" distL="0" distR="0" wp14:anchorId="7EF4828E" wp14:editId="054179ED">
                <wp:extent cx="870585" cy="6350"/>
                <wp:effectExtent l="10795" t="10795" r="4445"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0585" cy="6350"/>
                          <a:chOff x="0" y="0"/>
                          <a:chExt cx="1371" cy="10"/>
                        </a:xfrm>
                      </wpg:grpSpPr>
                      <wpg:grpSp>
                        <wpg:cNvPr id="2" name="Group 3"/>
                        <wpg:cNvGrpSpPr>
                          <a:grpSpLocks/>
                        </wpg:cNvGrpSpPr>
                        <wpg:grpSpPr bwMode="auto">
                          <a:xfrm>
                            <a:off x="5" y="5"/>
                            <a:ext cx="1361" cy="2"/>
                            <a:chOff x="5" y="5"/>
                            <a:chExt cx="1361" cy="2"/>
                          </a:xfrm>
                        </wpg:grpSpPr>
                        <wps:wsp>
                          <wps:cNvPr id="3" name="Freeform 4"/>
                          <wps:cNvSpPr>
                            <a:spLocks/>
                          </wps:cNvSpPr>
                          <wps:spPr bwMode="auto">
                            <a:xfrm>
                              <a:off x="5" y="5"/>
                              <a:ext cx="1361" cy="2"/>
                            </a:xfrm>
                            <a:custGeom>
                              <a:avLst/>
                              <a:gdLst>
                                <a:gd name="T0" fmla="+- 0 5 5"/>
                                <a:gd name="T1" fmla="*/ T0 w 1361"/>
                                <a:gd name="T2" fmla="+- 0 1366 5"/>
                                <a:gd name="T3" fmla="*/ T2 w 1361"/>
                              </a:gdLst>
                              <a:ahLst/>
                              <a:cxnLst>
                                <a:cxn ang="0">
                                  <a:pos x="T1" y="0"/>
                                </a:cxn>
                                <a:cxn ang="0">
                                  <a:pos x="T3" y="0"/>
                                </a:cxn>
                              </a:cxnLst>
                              <a:rect l="0" t="0" r="r" b="b"/>
                              <a:pathLst>
                                <a:path w="1361">
                                  <a:moveTo>
                                    <a:pt x="0" y="0"/>
                                  </a:moveTo>
                                  <a:lnTo>
                                    <a:pt x="136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0EEB416" id="Group 1" o:spid="_x0000_s1026" style="width:68.55pt;height:.5pt;mso-position-horizontal-relative:char;mso-position-vertical-relative:line" coordsize="13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">
                <v:group id="Group 3" o:spid="_x0000_s1027" style="position:absolute;left:5;top:5;width:1361;height:2" coordorigin="5,5" coordsize="1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1361;height:2;visibility:visible;mso-wrap-style:square;v-text-anchor:top" coordsize="1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" path="m,l1361,e" filled="f" strokecolor="#231f20" strokeweight=".5pt">
                    <v:path arrowok="t" o:connecttype="custom" o:connectlocs="0,0;1361,0" o:connectangles="0,0"/>
                  </v:shape>
                </v:group>
                <w10:anchorlock/>
              </v:group>
            </w:pict>
          </mc:Fallback>
        </mc:AlternateContent>
      </w:r>
    </w:p>
    <w:p w14:paraId="05BFF7CC" w14:textId="77777777" w:rsidR="00DE46FF" w:rsidRPr="00EB115D" w:rsidRDefault="00DE46FF" w:rsidP="00DE46FF">
      <w:pPr>
        <w:pStyle w:val="TPSSection"/>
        <w:rPr>
          <w:lang w:val="en-GB"/>
        </w:rPr>
      </w:pPr>
      <w:r w:rsidRPr="00D44C54">
        <w:rPr>
          <w:lang w:val="en-GB"/>
        </w:rPr>
        <w:fldChar w:fldCharType="begin"/>
      </w:r>
      <w:r w:rsidRPr="00EB115D">
        <w:rPr>
          <w:lang w:val="en-GB"/>
        </w:rPr>
        <w:instrText xml:space="preserve"> MACROBUTTON TPS_Section SECTION: Chapter</w:instrText>
      </w:r>
      <w:r w:rsidRPr="00D44C54">
        <w:rPr>
          <w:vanish/>
          <w:lang w:val="en-GB"/>
        </w:rPr>
        <w:fldChar w:fldCharType="begin"/>
      </w:r>
      <w:r w:rsidRPr="00EB115D">
        <w:rPr>
          <w:vanish/>
          <w:lang w:val="en-GB"/>
        </w:rPr>
        <w:instrText>Name="Chapter" ID="ABC2946D-ED29-CC41-958F-B04F84485BE1"</w:instrText>
      </w:r>
      <w:r w:rsidRPr="00D44C54">
        <w:rPr>
          <w:vanish/>
          <w:lang w:val="en-GB"/>
        </w:rPr>
        <w:fldChar w:fldCharType="end"/>
      </w:r>
      <w:r w:rsidRPr="00D44C54">
        <w:rPr>
          <w:lang w:val="en-GB"/>
        </w:rPr>
        <w:fldChar w:fldCharType="end"/>
      </w:r>
    </w:p>
    <w:p w14:paraId="3091F951" w14:textId="77777777" w:rsidR="00DE46FF" w:rsidRPr="00EB115D" w:rsidRDefault="00DE46FF" w:rsidP="00DE46FF">
      <w:pPr>
        <w:pStyle w:val="TPSSectionData"/>
        <w:rPr>
          <w:lang w:val="en-GB"/>
        </w:rPr>
      </w:pPr>
      <w:r w:rsidRPr="00D44C54">
        <w:rPr>
          <w:lang w:val="en-GB"/>
        </w:rPr>
        <w:fldChar w:fldCharType="begin"/>
      </w:r>
      <w:r w:rsidRPr="00EB115D">
        <w:rPr>
          <w:lang w:val="en-GB"/>
        </w:rPr>
        <w:instrText xml:space="preserve"> MACROBUTTON TPS_SectionField Chapter title in running head: APPENDIX A. BASIC INSTRUCTION PACKAGES</w:instrText>
      </w:r>
      <w:r w:rsidRPr="00D44C54">
        <w:rPr>
          <w:vanish/>
          <w:lang w:val="en-GB"/>
        </w:rPr>
        <w:fldChar w:fldCharType="begin"/>
      </w:r>
      <w:r w:rsidRPr="00EB115D">
        <w:rPr>
          <w:vanish/>
          <w:lang w:val="en-GB"/>
        </w:rPr>
        <w:instrText>Name="Chapter title in running head" Value="APPENDIX A. BASIC INSTRUCTION PACKAGES"</w:instrText>
      </w:r>
      <w:r w:rsidRPr="00D44C54">
        <w:rPr>
          <w:vanish/>
          <w:lang w:val="en-GB"/>
        </w:rPr>
        <w:fldChar w:fldCharType="end"/>
      </w:r>
      <w:r w:rsidRPr="00D44C54">
        <w:rPr>
          <w:lang w:val="en-GB"/>
        </w:rPr>
        <w:fldChar w:fldCharType="end"/>
      </w:r>
    </w:p>
    <w:p w14:paraId="6B1678B5" w14:textId="77777777" w:rsidR="009E4B65" w:rsidRPr="00EB115D" w:rsidRDefault="009E4B65" w:rsidP="005120E9">
      <w:pPr>
        <w:pStyle w:val="Chapterhead"/>
      </w:pPr>
      <w:r w:rsidRPr="00EB115D">
        <w:lastRenderedPageBreak/>
        <w:t xml:space="preserve">APPENDIX </w:t>
      </w:r>
      <w:r w:rsidR="00755696" w:rsidRPr="00EB115D">
        <w:t>A</w:t>
      </w:r>
      <w:r w:rsidRPr="00EB115D">
        <w:t>. BASIC INSTRUCTION PACKAGES</w:t>
      </w:r>
      <w:bookmarkStart w:id="594" w:name="_p_DB3D270378D29740BE2B70A99CA28067"/>
      <w:bookmarkEnd w:id="594"/>
    </w:p>
    <w:p w14:paraId="5821A140" w14:textId="77777777" w:rsidR="009E4B65" w:rsidRPr="00D44C54" w:rsidRDefault="009E4B65" w:rsidP="00480566">
      <w:pPr>
        <w:pStyle w:val="Chaptersubhead"/>
        <w:rPr>
          <w:rStyle w:val="Italic"/>
        </w:rPr>
      </w:pPr>
      <w:r w:rsidRPr="00EB115D">
        <w:rPr>
          <w:rStyle w:val="Italic"/>
        </w:rPr>
        <w:t xml:space="preserve">(See </w:t>
      </w:r>
      <w:r w:rsidR="00882FB7" w:rsidRPr="00EB115D">
        <w:rPr>
          <w:rStyle w:val="Italic"/>
        </w:rPr>
        <w:t>Part V, 1.2.1</w:t>
      </w:r>
      <w:r w:rsidR="002C5585" w:rsidRPr="00EB115D">
        <w:rPr>
          <w:rStyle w:val="Italic"/>
        </w:rPr>
        <w:t>.1</w:t>
      </w:r>
      <w:r w:rsidR="00CE6005" w:rsidRPr="00EB115D">
        <w:rPr>
          <w:rStyle w:val="Italic"/>
        </w:rPr>
        <w:t>,</w:t>
      </w:r>
      <w:r w:rsidRPr="00EB115D">
        <w:rPr>
          <w:rStyle w:val="Italic"/>
        </w:rPr>
        <w:t xml:space="preserve"> </w:t>
      </w:r>
      <w:r w:rsidR="00882FB7" w:rsidRPr="00EB115D">
        <w:rPr>
          <w:rStyle w:val="Italic"/>
        </w:rPr>
        <w:t>and Part VI, 1.3 and 1.4</w:t>
      </w:r>
      <w:r w:rsidRPr="00EB115D">
        <w:rPr>
          <w:rStyle w:val="Italic"/>
        </w:rPr>
        <w:t>)</w:t>
      </w:r>
    </w:p>
    <w:p w14:paraId="1D340ADD" w14:textId="77777777" w:rsidR="009E4B65" w:rsidRPr="00EB115D" w:rsidRDefault="00A00B67" w:rsidP="009E1BBF">
      <w:pPr>
        <w:pStyle w:val="Heading10"/>
      </w:pPr>
      <w:r w:rsidRPr="00EB115D">
        <w:t>1.</w:t>
      </w:r>
      <w:r w:rsidRPr="00EB115D">
        <w:tab/>
      </w:r>
      <w:r w:rsidR="009E4B65" w:rsidRPr="00EB115D">
        <w:t>BASIC INSTRUCTION PACKAGE FOR METEOROLOGISTS</w:t>
      </w:r>
    </w:p>
    <w:p w14:paraId="7091885D" w14:textId="77777777" w:rsidR="009E4B65" w:rsidRPr="00EB115D" w:rsidRDefault="00A00B67" w:rsidP="009E1BBF">
      <w:pPr>
        <w:pStyle w:val="Heading20"/>
      </w:pPr>
      <w:r w:rsidRPr="00EB115D">
        <w:t>1.1</w:t>
      </w:r>
      <w:r w:rsidRPr="00EB115D">
        <w:tab/>
      </w:r>
      <w:r w:rsidR="009E4B65" w:rsidRPr="00EB115D">
        <w:t>General</w:t>
      </w:r>
    </w:p>
    <w:p w14:paraId="1A294DF3" w14:textId="77777777" w:rsidR="009E4B65" w:rsidRPr="00EB115D" w:rsidRDefault="00A00B67" w:rsidP="008A0392">
      <w:pPr>
        <w:pStyle w:val="Bodytextsemibold"/>
      </w:pPr>
      <w:r w:rsidRPr="00EB115D">
        <w:t>1.1.1</w:t>
      </w:r>
      <w:r w:rsidRPr="00EB115D">
        <w:tab/>
      </w:r>
      <w:r w:rsidR="009E4B65" w:rsidRPr="00EB115D">
        <w:t>To satisfy the requirements of the Basic Instruction Package for Meteorologists, Members shall ensure that the meteorological personnel achieve the following learning outcomes:</w:t>
      </w:r>
    </w:p>
    <w:p w14:paraId="3DA027FD" w14:textId="77777777" w:rsidR="009E4B65" w:rsidRPr="00EB115D" w:rsidRDefault="00A00B67" w:rsidP="00DA0B4D">
      <w:pPr>
        <w:pStyle w:val="Indent1semibold"/>
      </w:pPr>
      <w:r w:rsidRPr="00EB115D">
        <w:t>(a)</w:t>
      </w:r>
      <w:r w:rsidRPr="00EB115D">
        <w:tab/>
      </w:r>
      <w:r w:rsidR="009E4B65" w:rsidRPr="00EB115D">
        <w:t>The acquisition of knowledge concerning physical principles and atmospheric interactions, methods of measurement and data analysis, behaviour of weather systems (through the synthesis of current weather data with conceptual models), and the general circulation of the atmosphere and climate variations</w:t>
      </w:r>
      <w:r w:rsidR="00882FB7" w:rsidRPr="00EB115D">
        <w:t>;</w:t>
      </w:r>
    </w:p>
    <w:p w14:paraId="442ADE0A" w14:textId="77777777" w:rsidR="009E4B65" w:rsidRPr="00EB115D" w:rsidRDefault="00A00B67" w:rsidP="00DA0B4D">
      <w:pPr>
        <w:pStyle w:val="Indent1semibold"/>
      </w:pPr>
      <w:r w:rsidRPr="00EB115D">
        <w:t>(b)</w:t>
      </w:r>
      <w:r w:rsidRPr="00EB115D">
        <w:tab/>
      </w:r>
      <w:r w:rsidR="009E4B65" w:rsidRPr="00EB115D">
        <w:t>The ability to apply knowledge based on the use of scientific reasoning to solve problems in atmospheric science and to participate in the analysis, prediction and communication of the impacts of weather and climate on society.</w:t>
      </w:r>
    </w:p>
    <w:p w14:paraId="3B950A43" w14:textId="77777777" w:rsidR="009E4B65" w:rsidRPr="00EB115D" w:rsidRDefault="009E4B65" w:rsidP="00D11260">
      <w:pPr>
        <w:pStyle w:val="Note"/>
      </w:pPr>
      <w:r w:rsidRPr="00EB115D">
        <w:t>Note:</w:t>
      </w:r>
      <w:r w:rsidRPr="00EB115D">
        <w:tab/>
        <w:t>It is intended that satisfying the requirements of the Basic Instruction Package for Meteorologists will provide meteorological personnel with the knowledge, skills and confidence to develop their expertise and with a basis for further specialization.</w:t>
      </w:r>
    </w:p>
    <w:p w14:paraId="5FB78401" w14:textId="77777777" w:rsidR="009E4B65" w:rsidRPr="00EB115D" w:rsidRDefault="00A00B67" w:rsidP="000163AE">
      <w:pPr>
        <w:pStyle w:val="Bodytextsemibold"/>
      </w:pPr>
      <w:r w:rsidRPr="00EB115D">
        <w:t>1.1.2</w:t>
      </w:r>
      <w:r w:rsidRPr="00EB115D">
        <w:tab/>
      </w:r>
      <w:r w:rsidR="009E4B65" w:rsidRPr="00EB115D">
        <w:t>Members shall ensure that meteorologists wishing to work in areas such as weather analysis and forecasting, climate modelling and prediction, and research and development, undertake further education and training to meet the specialized job</w:t>
      </w:r>
      <w:r w:rsidR="00496D6A" w:rsidRPr="00EB115D">
        <w:t xml:space="preserve"> </w:t>
      </w:r>
      <w:r w:rsidR="009E4B65" w:rsidRPr="00EB115D">
        <w:t>competencies in these areas. In addition, Members shall ensure that meteorologists enhance their knowledge and skills by participating in continuous professional development throughout their careers.</w:t>
      </w:r>
    </w:p>
    <w:p w14:paraId="1E500823" w14:textId="77777777" w:rsidR="009E4B65" w:rsidRPr="00EB115D" w:rsidRDefault="009E4B65" w:rsidP="00D11260">
      <w:pPr>
        <w:pStyle w:val="Note"/>
      </w:pPr>
      <w:r w:rsidRPr="00EB115D">
        <w:t>Note:</w:t>
      </w:r>
      <w:r w:rsidRPr="00EB115D">
        <w:tab/>
        <w:t>The requirements of the Basic Instruction Package for Meteorologists will usually be satisfied through the successful completion of a university degree in meteorology or a postgraduate programme of study in meteorology following a university degree that includes the foundation topics in mathematics and physics – such topics are typically covered in science, applied science, engineering or computational courses. Where this is not the case, educational institutions will have to demonstrate that their programme of study provides the characteristic learning outcomes associated with a university degree course.</w:t>
      </w:r>
    </w:p>
    <w:p w14:paraId="7F54DE29" w14:textId="77777777" w:rsidR="009E4B65" w:rsidRPr="00EB115D" w:rsidRDefault="00A00B67" w:rsidP="00A00B67">
      <w:pPr>
        <w:pStyle w:val="Bodytext0"/>
      </w:pPr>
      <w:r w:rsidRPr="00EB115D">
        <w:t>1.1.3</w:t>
      </w:r>
      <w:r w:rsidRPr="00EB115D">
        <w:tab/>
      </w:r>
      <w:r w:rsidR="009E4B65" w:rsidRPr="00EB115D">
        <w:t xml:space="preserve">Members should take the lead in consulting with the appropriate national and regional bodies to define the academic qualifications required </w:t>
      </w:r>
      <w:r w:rsidR="00E05178" w:rsidRPr="00EB115D">
        <w:t>of</w:t>
      </w:r>
      <w:r w:rsidR="009E4B65" w:rsidRPr="00EB115D">
        <w:t xml:space="preserve"> </w:t>
      </w:r>
      <w:r w:rsidR="007E5C34" w:rsidRPr="00EB115D">
        <w:t>m</w:t>
      </w:r>
      <w:r w:rsidR="009E4B65" w:rsidRPr="00EB115D">
        <w:t>eteorologists in their country. Members should also work with their national education and training establishments to ensure that meteorological graduates achieve all the learning outcomes of the Basic Instruction Package for Meteorologists as part of the academic qualification.</w:t>
      </w:r>
    </w:p>
    <w:p w14:paraId="75DBB49E" w14:textId="77777777" w:rsidR="009E4B65" w:rsidRPr="00EB115D" w:rsidRDefault="00A00B67" w:rsidP="009E1BBF">
      <w:pPr>
        <w:pStyle w:val="Heading20"/>
      </w:pPr>
      <w:r w:rsidRPr="00EB115D">
        <w:t>1.2</w:t>
      </w:r>
      <w:r w:rsidRPr="00EB115D">
        <w:tab/>
      </w:r>
      <w:r w:rsidR="009E4B65" w:rsidRPr="00EB115D">
        <w:t>Components of the Basic Instruction Package for Meteorologists</w:t>
      </w:r>
    </w:p>
    <w:p w14:paraId="08ACF6A1" w14:textId="77777777" w:rsidR="009E4B65" w:rsidRPr="00EB115D" w:rsidRDefault="009E4B65" w:rsidP="00D11260">
      <w:pPr>
        <w:pStyle w:val="Note"/>
      </w:pPr>
      <w:r w:rsidRPr="00EB115D">
        <w:t>Note:</w:t>
      </w:r>
      <w:r w:rsidRPr="00EB115D">
        <w:tab/>
        <w:t>The aim is to ensure that a meteorologist has the underlying knowledge and expertise that supports the learning outcomes associated with physical meteorology, dynamic meteorology and numerical weather prediction, synoptic and mesoscale meteorology, and climatology.</w:t>
      </w:r>
    </w:p>
    <w:p w14:paraId="6E7E413F" w14:textId="77777777" w:rsidR="00506F65" w:rsidRDefault="00506F65">
      <w:pPr>
        <w:rPr>
          <w:b/>
          <w:i/>
        </w:rPr>
      </w:pPr>
      <w:r>
        <w:br w:type="page"/>
      </w:r>
    </w:p>
    <w:p w14:paraId="7C9A0804" w14:textId="77777777" w:rsidR="009E4B65" w:rsidRPr="00EB115D" w:rsidRDefault="00A00B67" w:rsidP="009E1BBF">
      <w:pPr>
        <w:pStyle w:val="Heading30"/>
      </w:pPr>
      <w:r w:rsidRPr="00EB115D">
        <w:lastRenderedPageBreak/>
        <w:t>1.2.1</w:t>
      </w:r>
      <w:r w:rsidRPr="00EB115D">
        <w:tab/>
      </w:r>
      <w:r w:rsidR="009E4B65" w:rsidRPr="00EB115D">
        <w:t>Foundation topics</w:t>
      </w:r>
    </w:p>
    <w:p w14:paraId="3C3284A7" w14:textId="77777777" w:rsidR="009E4B65" w:rsidRPr="00EB115D" w:rsidRDefault="009E4B65" w:rsidP="000163AE">
      <w:pPr>
        <w:pStyle w:val="Bodytextsemibold"/>
      </w:pPr>
      <w:r w:rsidRPr="00EB115D">
        <w:t>Members shall ensure that a meteorologist is able to:</w:t>
      </w:r>
    </w:p>
    <w:p w14:paraId="7917D69A" w14:textId="77777777" w:rsidR="009E4B65" w:rsidRPr="00EB115D" w:rsidRDefault="00A00B67" w:rsidP="00DA0B4D">
      <w:pPr>
        <w:pStyle w:val="Indent1semibold"/>
      </w:pPr>
      <w:r w:rsidRPr="00EB115D">
        <w:t>(a)</w:t>
      </w:r>
      <w:r w:rsidRPr="00EB115D">
        <w:tab/>
      </w:r>
      <w:r w:rsidR="009E4B65" w:rsidRPr="00EB115D">
        <w:t>Demonstrate the knowledge of mathematics and physics that is required to successfully complete the meteorological components of the Basic Instruction Package for Meteorologists;</w:t>
      </w:r>
    </w:p>
    <w:p w14:paraId="2290CD48" w14:textId="77777777" w:rsidR="009E4B65" w:rsidRPr="00EB115D" w:rsidRDefault="00A00B67" w:rsidP="00DA0B4D">
      <w:pPr>
        <w:pStyle w:val="Indent1semibold"/>
      </w:pPr>
      <w:r w:rsidRPr="00EB115D">
        <w:t>(b)</w:t>
      </w:r>
      <w:r w:rsidRPr="00EB115D">
        <w:tab/>
      </w:r>
      <w:r w:rsidR="009E4B65" w:rsidRPr="00EB115D">
        <w:t>Demonstrate the knowledge of other sciences and related topics that complements the meteorological expertise covered in the Basic Instruction Package for Meteorologists;</w:t>
      </w:r>
    </w:p>
    <w:p w14:paraId="281FF609" w14:textId="77777777" w:rsidR="009E4B65" w:rsidRPr="00EB115D" w:rsidRDefault="00A00B67" w:rsidP="00DA0B4D">
      <w:pPr>
        <w:pStyle w:val="Indent1semibold"/>
      </w:pPr>
      <w:r w:rsidRPr="00EB115D">
        <w:t>(c)</w:t>
      </w:r>
      <w:r w:rsidRPr="00EB115D">
        <w:tab/>
      </w:r>
      <w:r w:rsidR="009E4B65" w:rsidRPr="00EB115D">
        <w:t>Analyse and utilize data, and communicate and present</w:t>
      </w:r>
      <w:r w:rsidR="00496D6A" w:rsidRPr="00EB115D">
        <w:t xml:space="preserve"> </w:t>
      </w:r>
      <w:r w:rsidR="009E4B65" w:rsidRPr="00EB115D">
        <w:t>information.</w:t>
      </w:r>
    </w:p>
    <w:p w14:paraId="6D2E778E" w14:textId="77777777" w:rsidR="009E4B65" w:rsidRPr="00EB115D" w:rsidRDefault="00A00B67" w:rsidP="009E1BBF">
      <w:pPr>
        <w:pStyle w:val="Heading30"/>
      </w:pPr>
      <w:r w:rsidRPr="00EB115D">
        <w:t>1.2.2</w:t>
      </w:r>
      <w:r w:rsidRPr="00EB115D">
        <w:tab/>
      </w:r>
      <w:r w:rsidR="009E4B65" w:rsidRPr="00EB115D">
        <w:t>Physical meteorology</w:t>
      </w:r>
    </w:p>
    <w:p w14:paraId="2AAD7CF2" w14:textId="77777777" w:rsidR="009E4B65" w:rsidRPr="00EB115D" w:rsidRDefault="009E4B65" w:rsidP="000163AE">
      <w:pPr>
        <w:pStyle w:val="Bodytextsemibold"/>
      </w:pPr>
      <w:r w:rsidRPr="00EB115D">
        <w:t>Members shall ensure that a meteorologist is able to:</w:t>
      </w:r>
    </w:p>
    <w:p w14:paraId="5C9F1B37" w14:textId="77777777" w:rsidR="009E4B65" w:rsidRPr="00EB115D" w:rsidRDefault="00A00B67" w:rsidP="00DA0B4D">
      <w:pPr>
        <w:pStyle w:val="Indent1semibold"/>
      </w:pPr>
      <w:r w:rsidRPr="00EB115D">
        <w:t>(a)</w:t>
      </w:r>
      <w:r w:rsidRPr="00EB115D">
        <w:tab/>
      </w:r>
      <w:r w:rsidR="009E4B65" w:rsidRPr="00EB115D">
        <w:t>Explain the structure and composition of the atmosphere, the processes affecting the radiative transfer in the atmosphere and global energy balance, and the causes of optical phenomena in the atmosphere;</w:t>
      </w:r>
    </w:p>
    <w:p w14:paraId="5EE3FBDF" w14:textId="77777777" w:rsidR="00E8105F" w:rsidRPr="00EB115D" w:rsidRDefault="00A00B67" w:rsidP="00DA0B4D">
      <w:pPr>
        <w:pStyle w:val="Indent1semibold"/>
      </w:pPr>
      <w:r w:rsidRPr="00EB115D">
        <w:t>(b)</w:t>
      </w:r>
      <w:r w:rsidRPr="00EB115D">
        <w:tab/>
      </w:r>
      <w:r w:rsidR="009E4B65" w:rsidRPr="00EB115D">
        <w:t>Apply the laws of thermodynamics to atmospheric processes, use a thermodynamic diagram to assess the properties and stability of the atmosphere, identify the effect of water on thermodynamic processes and explain the processes leading to the formation of water droplets, clouds, precipitation and electrical</w:t>
      </w:r>
      <w:r w:rsidR="00496D6A" w:rsidRPr="00EB115D">
        <w:t xml:space="preserve"> </w:t>
      </w:r>
      <w:r w:rsidR="009E4B65" w:rsidRPr="00EB115D">
        <w:t>phenomena;</w:t>
      </w:r>
    </w:p>
    <w:p w14:paraId="6B42939E" w14:textId="77777777" w:rsidR="009E4B65" w:rsidRPr="00EB115D" w:rsidRDefault="00A00B67" w:rsidP="00DA0B4D">
      <w:pPr>
        <w:pStyle w:val="Indent1semibold"/>
      </w:pPr>
      <w:r w:rsidRPr="00EB115D">
        <w:t>(c)</w:t>
      </w:r>
      <w:r w:rsidRPr="00EB115D">
        <w:tab/>
      </w:r>
      <w:r w:rsidR="009E4B65" w:rsidRPr="00EB115D">
        <w:t>Use knowledge of turbulence and surface energy exchanges to explain the structure and characteristics of the atmospheric boundary layer and the behaviour of contaminants;</w:t>
      </w:r>
    </w:p>
    <w:p w14:paraId="74260D08" w14:textId="77777777" w:rsidR="009E4B65" w:rsidRPr="00EB115D" w:rsidRDefault="00A00B67" w:rsidP="00DA0B4D">
      <w:pPr>
        <w:pStyle w:val="Indent1semibold"/>
      </w:pPr>
      <w:r w:rsidRPr="00EB115D">
        <w:t>(d)</w:t>
      </w:r>
      <w:r w:rsidRPr="00EB115D">
        <w:tab/>
      </w:r>
      <w:r w:rsidR="009E4B65" w:rsidRPr="00EB115D">
        <w:t>Compare, contrast and explain the physical principles used in conventional instruments to make surface and upper</w:t>
      </w:r>
      <w:r w:rsidR="00496D6A" w:rsidRPr="00EB115D">
        <w:noBreakHyphen/>
      </w:r>
      <w:r w:rsidR="009E4B65" w:rsidRPr="00EB115D">
        <w:t>air measurements of atmospheric parameters, and explain the common sources of error and uncertainty and the importance of applying standards and using best practices;</w:t>
      </w:r>
    </w:p>
    <w:p w14:paraId="72CED6D3" w14:textId="77777777" w:rsidR="00E8105F" w:rsidRPr="00EB115D" w:rsidRDefault="00A00B67" w:rsidP="00DA0B4D">
      <w:pPr>
        <w:pStyle w:val="Indent1semibold"/>
      </w:pPr>
      <w:r w:rsidRPr="00EB115D">
        <w:t>(e)</w:t>
      </w:r>
      <w:r w:rsidRPr="00EB115D">
        <w:tab/>
      </w:r>
      <w:r w:rsidR="009E4B65" w:rsidRPr="00EB115D">
        <w:t>Describe the range of meteorological data obtained from remote</w:t>
      </w:r>
      <w:r w:rsidR="00496D6A" w:rsidRPr="00EB115D">
        <w:noBreakHyphen/>
      </w:r>
      <w:r w:rsidR="009E4B65" w:rsidRPr="00EB115D">
        <w:t xml:space="preserve">sensing systems, explain how radiation measurements are made and the processes by which atmospheric data </w:t>
      </w:r>
      <w:r w:rsidR="002C5585" w:rsidRPr="00EB115D">
        <w:t>are</w:t>
      </w:r>
      <w:r w:rsidR="009E4B65" w:rsidRPr="00EB115D">
        <w:t xml:space="preserve"> derived from those measurements, and outline the uses and limitations of remote</w:t>
      </w:r>
      <w:r w:rsidR="00496D6A" w:rsidRPr="00EB115D">
        <w:noBreakHyphen/>
      </w:r>
      <w:r w:rsidR="009E4B65" w:rsidRPr="00EB115D">
        <w:t>sensing data.</w:t>
      </w:r>
    </w:p>
    <w:p w14:paraId="041464A7" w14:textId="77777777" w:rsidR="009E4B65" w:rsidRPr="00EB115D" w:rsidRDefault="00A00B67" w:rsidP="009E1BBF">
      <w:pPr>
        <w:pStyle w:val="Heading30"/>
      </w:pPr>
      <w:r w:rsidRPr="00EB115D">
        <w:t>1.2.3</w:t>
      </w:r>
      <w:r w:rsidRPr="00EB115D">
        <w:tab/>
      </w:r>
      <w:r w:rsidR="009E4B65" w:rsidRPr="00EB115D">
        <w:t>Dynamic meteorology</w:t>
      </w:r>
    </w:p>
    <w:p w14:paraId="1D6601DC" w14:textId="77777777" w:rsidR="009E4B65" w:rsidRPr="00EB115D" w:rsidRDefault="009E4B65" w:rsidP="000163AE">
      <w:pPr>
        <w:pStyle w:val="Bodytextsemibold"/>
      </w:pPr>
      <w:r w:rsidRPr="00EB115D">
        <w:t>Members shall ensure that a meteorologist is able to:</w:t>
      </w:r>
    </w:p>
    <w:p w14:paraId="6D620852" w14:textId="77777777" w:rsidR="009E4B65" w:rsidRPr="00EB115D" w:rsidRDefault="00A00B67" w:rsidP="00DA0B4D">
      <w:pPr>
        <w:pStyle w:val="Indent1semibold"/>
      </w:pPr>
      <w:r w:rsidRPr="00EB115D">
        <w:t>(a)</w:t>
      </w:r>
      <w:r w:rsidRPr="00EB115D">
        <w:tab/>
      </w:r>
      <w:r w:rsidR="009E4B65" w:rsidRPr="00EB115D">
        <w:t>Explain the physical basis of the equations of motion in terms of forces and frames of reference, apply scale analysis to identify the dynamic processes in balanced flows, describe the characteristics of balanced flows, and use the equations of motion to explain quasi</w:t>
      </w:r>
      <w:r w:rsidR="00496D6A" w:rsidRPr="00EB115D">
        <w:noBreakHyphen/>
      </w:r>
      <w:proofErr w:type="spellStart"/>
      <w:r w:rsidR="009E4B65" w:rsidRPr="00EB115D">
        <w:t>geostrophy</w:t>
      </w:r>
      <w:proofErr w:type="spellEnd"/>
      <w:r w:rsidR="009E4B65" w:rsidRPr="00EB115D">
        <w:t xml:space="preserve">, </w:t>
      </w:r>
      <w:proofErr w:type="spellStart"/>
      <w:r w:rsidR="009E4B65" w:rsidRPr="00EB115D">
        <w:t>ageostrophy</w:t>
      </w:r>
      <w:proofErr w:type="spellEnd"/>
      <w:r w:rsidR="009E4B65" w:rsidRPr="00EB115D">
        <w:t>, and the structure and propagation of waves in the atmosphere;</w:t>
      </w:r>
    </w:p>
    <w:p w14:paraId="64E622DB" w14:textId="77777777" w:rsidR="009E4B65" w:rsidRPr="00EB115D" w:rsidRDefault="00A00B67" w:rsidP="00DA0B4D">
      <w:pPr>
        <w:pStyle w:val="Indent1semibold"/>
      </w:pPr>
      <w:r w:rsidRPr="00EB115D">
        <w:t>(b)</w:t>
      </w:r>
      <w:r w:rsidRPr="00EB115D">
        <w:tab/>
      </w:r>
      <w:r w:rsidR="009E4B65" w:rsidRPr="00EB115D">
        <w:t>Describe and explain the scientific basis, characteristics and limitations of numerical weather prediction for short</w:t>
      </w:r>
      <w:r w:rsidR="00496D6A" w:rsidRPr="00EB115D">
        <w:noBreakHyphen/>
      </w:r>
      <w:r w:rsidR="009E4B65" w:rsidRPr="00EB115D">
        <w:t>, medium</w:t>
      </w:r>
      <w:r w:rsidR="00496D6A" w:rsidRPr="00EB115D">
        <w:noBreakHyphen/>
      </w:r>
      <w:r w:rsidR="009E4B65" w:rsidRPr="00EB115D">
        <w:t xml:space="preserve"> and long</w:t>
      </w:r>
      <w:r w:rsidR="00496D6A" w:rsidRPr="00EB115D">
        <w:noBreakHyphen/>
      </w:r>
      <w:r w:rsidR="009E4B65" w:rsidRPr="00EB115D">
        <w:t>range forecasting, and explain the applications of numerical weather</w:t>
      </w:r>
      <w:r w:rsidR="00496D6A" w:rsidRPr="00EB115D">
        <w:t xml:space="preserve"> </w:t>
      </w:r>
      <w:r w:rsidR="009E4B65" w:rsidRPr="00EB115D">
        <w:t>prediction.</w:t>
      </w:r>
    </w:p>
    <w:p w14:paraId="6BD40924" w14:textId="77777777" w:rsidR="00F763D3" w:rsidRDefault="00F763D3">
      <w:pPr>
        <w:rPr>
          <w:b/>
          <w:i/>
        </w:rPr>
      </w:pPr>
      <w:r>
        <w:br w:type="page"/>
      </w:r>
    </w:p>
    <w:p w14:paraId="406FA543" w14:textId="77777777" w:rsidR="009E4B65" w:rsidRPr="00EB115D" w:rsidRDefault="00A00B67" w:rsidP="009E1BBF">
      <w:pPr>
        <w:pStyle w:val="Heading30"/>
      </w:pPr>
      <w:r w:rsidRPr="00EB115D">
        <w:lastRenderedPageBreak/>
        <w:t>1.2.4</w:t>
      </w:r>
      <w:r w:rsidRPr="00EB115D">
        <w:tab/>
      </w:r>
      <w:r w:rsidR="00D11260" w:rsidRPr="00EB115D">
        <w:t>Synoptic and mesoscale</w:t>
      </w:r>
      <w:r w:rsidR="009E4B65" w:rsidRPr="00EB115D">
        <w:t xml:space="preserve"> meteorology</w:t>
      </w:r>
    </w:p>
    <w:p w14:paraId="1623C67F" w14:textId="77777777" w:rsidR="009E4B65" w:rsidRPr="00EB115D" w:rsidRDefault="009E4B65" w:rsidP="000163AE">
      <w:pPr>
        <w:pStyle w:val="Bodytextsemibold"/>
      </w:pPr>
      <w:r w:rsidRPr="00EB115D">
        <w:t>Members shall ensure that a meteorologist is able to:</w:t>
      </w:r>
    </w:p>
    <w:p w14:paraId="7582B0BA" w14:textId="77777777" w:rsidR="009E4B65" w:rsidRPr="00EB115D" w:rsidRDefault="00A00B67" w:rsidP="00DA0B4D">
      <w:pPr>
        <w:pStyle w:val="Indent1semibold"/>
      </w:pPr>
      <w:r w:rsidRPr="00EB115D">
        <w:t>(a)</w:t>
      </w:r>
      <w:r w:rsidRPr="00EB115D">
        <w:tab/>
      </w:r>
      <w:r w:rsidR="009E4B65" w:rsidRPr="00EB115D">
        <w:t>Use physical and dynamical reasoning to describe and explain the formation, evolution and characteristics (including extreme or hazardous weather conditions) of synoptic</w:t>
      </w:r>
      <w:r w:rsidR="00496D6A" w:rsidRPr="00EB115D">
        <w:noBreakHyphen/>
      </w:r>
      <w:r w:rsidR="009E4B65" w:rsidRPr="00EB115D">
        <w:t>scale weather systems in mid</w:t>
      </w:r>
      <w:r w:rsidR="00496D6A" w:rsidRPr="00EB115D">
        <w:noBreakHyphen/>
      </w:r>
      <w:r w:rsidR="009E4B65" w:rsidRPr="00EB115D">
        <w:t>latitude and polar regions and in tropical regions, and assess the limitations of theories and conceptual models of these weather systems;</w:t>
      </w:r>
    </w:p>
    <w:p w14:paraId="31C2D16C" w14:textId="77777777" w:rsidR="009E4B65" w:rsidRPr="00EB115D" w:rsidRDefault="00A00B67" w:rsidP="00DA0B4D">
      <w:pPr>
        <w:pStyle w:val="Indent1semibold"/>
      </w:pPr>
      <w:r w:rsidRPr="00EB115D">
        <w:t>(b)</w:t>
      </w:r>
      <w:r w:rsidRPr="00EB115D">
        <w:tab/>
      </w:r>
      <w:r w:rsidR="009E4B65" w:rsidRPr="00EB115D">
        <w:t>Use physical and dynamical reasoning to describe and explain the formation, evolution and characteristics (including extreme or hazardous weather conditions) of convective and mesoscale phenomena</w:t>
      </w:r>
      <w:r w:rsidR="002C5585" w:rsidRPr="00EB115D">
        <w:t>,</w:t>
      </w:r>
      <w:r w:rsidR="009E4B65" w:rsidRPr="00EB115D">
        <w:t xml:space="preserve"> and assess the limitations of theories and conceptual models of these phenomena;</w:t>
      </w:r>
    </w:p>
    <w:p w14:paraId="19E8EDD5" w14:textId="77777777" w:rsidR="009E4B65" w:rsidRPr="00EB115D" w:rsidRDefault="00A00B67" w:rsidP="00DA0B4D">
      <w:pPr>
        <w:pStyle w:val="Indent1semibold"/>
      </w:pPr>
      <w:r w:rsidRPr="00EB115D">
        <w:t>(c)</w:t>
      </w:r>
      <w:r w:rsidRPr="00EB115D">
        <w:tab/>
      </w:r>
      <w:r w:rsidR="009E4B65" w:rsidRPr="00EB115D">
        <w:t>Monitor and observe the weather situation, and use real</w:t>
      </w:r>
      <w:r w:rsidR="00496D6A" w:rsidRPr="00EB115D">
        <w:noBreakHyphen/>
      </w:r>
      <w:r w:rsidR="009E4B65" w:rsidRPr="00EB115D">
        <w:t>time or historical data, including satellite and radar data, to prepare analyses and basic forecasts;</w:t>
      </w:r>
    </w:p>
    <w:p w14:paraId="17F8D6CE" w14:textId="77777777" w:rsidR="009E4B65" w:rsidRPr="00EB115D" w:rsidRDefault="00A00B67" w:rsidP="00DA0B4D">
      <w:pPr>
        <w:pStyle w:val="Indent1semibold"/>
      </w:pPr>
      <w:r w:rsidRPr="00EB115D">
        <w:t>(d)</w:t>
      </w:r>
      <w:r w:rsidRPr="00EB115D">
        <w:tab/>
      </w:r>
      <w:r w:rsidR="009E4B65" w:rsidRPr="00EB115D">
        <w:t>Describe service delivery in terms of the nature, use and benefits of the key products and services, including warnings and assessment of weather</w:t>
      </w:r>
      <w:r w:rsidR="00496D6A" w:rsidRPr="00EB115D">
        <w:noBreakHyphen/>
      </w:r>
      <w:r w:rsidR="009E4B65" w:rsidRPr="00EB115D">
        <w:t>related risks.</w:t>
      </w:r>
    </w:p>
    <w:p w14:paraId="405548D2" w14:textId="77777777" w:rsidR="00496D6A" w:rsidRPr="00EB115D" w:rsidRDefault="00A00B67" w:rsidP="009E1BBF">
      <w:pPr>
        <w:pStyle w:val="Heading30"/>
      </w:pPr>
      <w:r w:rsidRPr="00EB115D">
        <w:t>1.2.5</w:t>
      </w:r>
      <w:r w:rsidRPr="00EB115D">
        <w:tab/>
      </w:r>
      <w:r w:rsidR="009E4B65" w:rsidRPr="00EB115D">
        <w:t>Climatology</w:t>
      </w:r>
    </w:p>
    <w:p w14:paraId="22D76BAB" w14:textId="77777777" w:rsidR="009E4B65" w:rsidRPr="00EB115D" w:rsidRDefault="009E4B65" w:rsidP="000163AE">
      <w:pPr>
        <w:pStyle w:val="Bodytextsemibold"/>
      </w:pPr>
      <w:r w:rsidRPr="00EB115D">
        <w:t>Members shall ensure that a meteorologist is able to:</w:t>
      </w:r>
    </w:p>
    <w:p w14:paraId="3D4A4E9F" w14:textId="77777777" w:rsidR="009E4B65" w:rsidRPr="00EB115D" w:rsidRDefault="00A00B67" w:rsidP="00DA0B4D">
      <w:pPr>
        <w:pStyle w:val="Indent1semibold"/>
      </w:pPr>
      <w:r w:rsidRPr="00EB115D">
        <w:t>(a)</w:t>
      </w:r>
      <w:r w:rsidRPr="00EB115D">
        <w:tab/>
      </w:r>
      <w:r w:rsidR="009E4B65" w:rsidRPr="00EB115D">
        <w:t>Describe and explain the Earth’s general circulation and climate system in terms of the physical and dynamical processes that are involved, and describe the key products and services based on climate information and their inherent uncertainty and use;</w:t>
      </w:r>
    </w:p>
    <w:p w14:paraId="66B6F8E2" w14:textId="77777777" w:rsidR="009E4B65" w:rsidRPr="00EB115D" w:rsidRDefault="00A00B67" w:rsidP="00DA0B4D">
      <w:pPr>
        <w:pStyle w:val="Indent1semibold"/>
      </w:pPr>
      <w:r w:rsidRPr="00EB115D">
        <w:t>(b)</w:t>
      </w:r>
      <w:r w:rsidRPr="00EB115D">
        <w:tab/>
      </w:r>
      <w:r w:rsidR="009E4B65" w:rsidRPr="00EB115D">
        <w:t>Apply physical and dynamical reasoning to explain the mechanisms responsible for climate variability and climate change (including the influence of human activity);</w:t>
      </w:r>
      <w:r w:rsidR="00496D6A" w:rsidRPr="00EB115D">
        <w:t xml:space="preserve"> </w:t>
      </w:r>
      <w:r w:rsidR="009E4B65" w:rsidRPr="00EB115D">
        <w:t>describe the impacts in terms of possible changes to the global circulation, primary weather elements and potential effects on society; outline the adaptation and mitigation strategies that might be applied</w:t>
      </w:r>
      <w:r w:rsidR="00E8105F" w:rsidRPr="00EB115D">
        <w:t>;</w:t>
      </w:r>
      <w:r w:rsidR="009E4B65" w:rsidRPr="00EB115D">
        <w:t xml:space="preserve"> and desc</w:t>
      </w:r>
      <w:r w:rsidR="00D11260" w:rsidRPr="00EB115D">
        <w:t>ribe the application of climate</w:t>
      </w:r>
      <w:r w:rsidR="009E4B65" w:rsidRPr="00EB115D">
        <w:t xml:space="preserve"> models.</w:t>
      </w:r>
    </w:p>
    <w:p w14:paraId="1476EF1D" w14:textId="77777777" w:rsidR="009E4B65" w:rsidRPr="00EB115D" w:rsidRDefault="00A00B67" w:rsidP="009E1BBF">
      <w:pPr>
        <w:pStyle w:val="Heading10"/>
      </w:pPr>
      <w:r w:rsidRPr="00EB115D">
        <w:t>2.</w:t>
      </w:r>
      <w:r w:rsidRPr="00EB115D">
        <w:tab/>
      </w:r>
      <w:r w:rsidR="009E4B65" w:rsidRPr="00EB115D">
        <w:t>BASIC INSTRUCTION PACKAGE FOR METEOROLOGICAL TECHNICIANS</w:t>
      </w:r>
    </w:p>
    <w:p w14:paraId="31BFEC6D" w14:textId="77777777" w:rsidR="009E4B65" w:rsidRPr="00EB115D" w:rsidRDefault="00A00B67" w:rsidP="009E1BBF">
      <w:pPr>
        <w:pStyle w:val="Heading20"/>
      </w:pPr>
      <w:r w:rsidRPr="00EB115D">
        <w:t>2.1</w:t>
      </w:r>
      <w:r w:rsidRPr="00EB115D">
        <w:tab/>
      </w:r>
      <w:r w:rsidR="009E4B65" w:rsidRPr="00EB115D">
        <w:t>General</w:t>
      </w:r>
    </w:p>
    <w:p w14:paraId="2ADDD09D" w14:textId="77777777" w:rsidR="009E4B65" w:rsidRPr="00EB115D" w:rsidRDefault="00A00B67" w:rsidP="000163AE">
      <w:pPr>
        <w:pStyle w:val="Bodytextsemibold"/>
      </w:pPr>
      <w:r w:rsidRPr="00EB115D">
        <w:t>2.1.1</w:t>
      </w:r>
      <w:r w:rsidRPr="00EB115D">
        <w:tab/>
      </w:r>
      <w:r w:rsidR="009E4B65" w:rsidRPr="00EB115D">
        <w:t>To satisfy the requirements of the Basic Instruction Package for Meteorological Technicians, Members shall ensure that the meteorological personnel achieve the following learning outcomes:</w:t>
      </w:r>
    </w:p>
    <w:p w14:paraId="1A98E7A9" w14:textId="77777777" w:rsidR="009E4B65" w:rsidRPr="00EB115D" w:rsidRDefault="00A00B67" w:rsidP="00DA0B4D">
      <w:pPr>
        <w:pStyle w:val="Indent1semibold"/>
      </w:pPr>
      <w:r w:rsidRPr="00EB115D">
        <w:t>(a)</w:t>
      </w:r>
      <w:r w:rsidRPr="00EB115D">
        <w:tab/>
      </w:r>
      <w:r w:rsidR="009E4B65" w:rsidRPr="00EB115D">
        <w:t>The acquisition of basic knowledge concerning physical principles and atmospheric interactions, methods of measurement and data analysis, a basic description of weather systems, and a basic description of the general circulation of the atmosphere and climate variations</w:t>
      </w:r>
      <w:r w:rsidR="00761B1A" w:rsidRPr="00EB115D">
        <w:t>;</w:t>
      </w:r>
    </w:p>
    <w:p w14:paraId="76FC02F3" w14:textId="77777777" w:rsidR="009E4B65" w:rsidRPr="00EB115D" w:rsidRDefault="00A00B67" w:rsidP="00DA0B4D">
      <w:pPr>
        <w:pStyle w:val="Indent1semibold"/>
      </w:pPr>
      <w:r w:rsidRPr="00EB115D">
        <w:t>(b)</w:t>
      </w:r>
      <w:r w:rsidRPr="00EB115D">
        <w:tab/>
      </w:r>
      <w:r w:rsidR="009E4B65" w:rsidRPr="00EB115D">
        <w:t>The ability to apply basic knowledge to observe and monitor the atmosphere and interpret commonly used meteorological diagrams and products.</w:t>
      </w:r>
    </w:p>
    <w:p w14:paraId="3D0A2C33" w14:textId="77777777" w:rsidR="009E4B65" w:rsidRPr="00EB115D" w:rsidRDefault="009E4B65" w:rsidP="00D11260">
      <w:pPr>
        <w:pStyle w:val="Note"/>
      </w:pPr>
      <w:r w:rsidRPr="00EB115D">
        <w:lastRenderedPageBreak/>
        <w:t>Note:</w:t>
      </w:r>
      <w:r w:rsidRPr="00EB115D">
        <w:tab/>
        <w:t>It is intended that satisfying the requirements of the Basic Instruction Package for Meteorological Technicians will provide meteorological personnel with the knowledge, skills and confidence to develop their expertise and with a basis for further specialization.</w:t>
      </w:r>
    </w:p>
    <w:p w14:paraId="4A4E672F" w14:textId="77777777" w:rsidR="00F763D3" w:rsidRDefault="00F763D3">
      <w:pPr>
        <w:rPr>
          <w:b/>
          <w:color w:val="7F7F7F" w:themeColor="text1" w:themeTint="80"/>
        </w:rPr>
      </w:pPr>
      <w:r>
        <w:br w:type="page"/>
      </w:r>
    </w:p>
    <w:p w14:paraId="3CD95AEE" w14:textId="77777777" w:rsidR="009E4B65" w:rsidRPr="00EB115D" w:rsidRDefault="00A00B67" w:rsidP="002165DB">
      <w:pPr>
        <w:pStyle w:val="Bodytextsemibold"/>
      </w:pPr>
      <w:r w:rsidRPr="00EB115D">
        <w:lastRenderedPageBreak/>
        <w:t>2.1.2</w:t>
      </w:r>
      <w:r w:rsidRPr="00EB115D">
        <w:tab/>
      </w:r>
      <w:r w:rsidR="009E4B65" w:rsidRPr="00EB115D">
        <w:t>Members shall ensure that meteorological technicians wishing to work in areas such as weather observation, climate monitoring, network management, and provision of meteorological information and products to users, undertake further education and training to meet the specialized job competencies in these areas. In addition, Members shall ensure that meteorological technicians enhance their knowledge and skills by participating in continuous professional development throughout their careers.</w:t>
      </w:r>
    </w:p>
    <w:p w14:paraId="798222AA" w14:textId="77777777" w:rsidR="009E4B65" w:rsidRPr="00EB115D" w:rsidRDefault="009E4B65" w:rsidP="00D11260">
      <w:pPr>
        <w:pStyle w:val="Note"/>
      </w:pPr>
      <w:r w:rsidRPr="00EB115D">
        <w:t>Note:</w:t>
      </w:r>
      <w:r w:rsidRPr="00EB115D">
        <w:tab/>
        <w:t>The requirements of the Basic Instruction Package for Meteorological Technicians will be usually satisfied through the successful completion of a post</w:t>
      </w:r>
      <w:r w:rsidR="00496D6A" w:rsidRPr="00EB115D">
        <w:noBreakHyphen/>
      </w:r>
      <w:r w:rsidRPr="00EB115D">
        <w:t xml:space="preserve">secondary programme of study at an </w:t>
      </w:r>
      <w:r w:rsidR="002B6994" w:rsidRPr="00EB115D">
        <w:t>establishment</w:t>
      </w:r>
      <w:r w:rsidRPr="00EB115D">
        <w:t xml:space="preserve"> such as a training institution</w:t>
      </w:r>
      <w:r w:rsidR="00496D6A" w:rsidRPr="00EB115D">
        <w:t xml:space="preserve"> </w:t>
      </w:r>
      <w:r w:rsidRPr="00EB115D">
        <w:t>of a National Meteorological and Hydrological Service or college of further education.</w:t>
      </w:r>
    </w:p>
    <w:p w14:paraId="1078DB88" w14:textId="77777777" w:rsidR="009E4B65" w:rsidRPr="00EB115D" w:rsidRDefault="00A00B67" w:rsidP="009E1BBF">
      <w:pPr>
        <w:pStyle w:val="Heading20"/>
      </w:pPr>
      <w:r w:rsidRPr="00EB115D">
        <w:t>2.2</w:t>
      </w:r>
      <w:r w:rsidRPr="00EB115D">
        <w:tab/>
      </w:r>
      <w:r w:rsidR="009E4B65" w:rsidRPr="00EB115D">
        <w:t>Components of the Basic Instruction Package for Meteorological Technicians</w:t>
      </w:r>
    </w:p>
    <w:p w14:paraId="078AA8FB" w14:textId="77777777" w:rsidR="009E4B65" w:rsidRPr="00EB115D" w:rsidRDefault="009E4B65" w:rsidP="00D11260">
      <w:pPr>
        <w:pStyle w:val="Note"/>
      </w:pPr>
      <w:r w:rsidRPr="00EB115D">
        <w:t>Note:</w:t>
      </w:r>
      <w:r w:rsidRPr="00EB115D">
        <w:tab/>
        <w:t>The aim is to ensure that a meteorological technician has the underlying knowledge and expertise that supports the learning outcomes associated with basic physical and dynamic meteorology, basic synoptic meteorology, basic climatology, and meteorological instruments and methods of observation.</w:t>
      </w:r>
    </w:p>
    <w:p w14:paraId="6D815DFA" w14:textId="77777777" w:rsidR="009E4B65" w:rsidRPr="00EB115D" w:rsidRDefault="00A00B67" w:rsidP="009E1BBF">
      <w:pPr>
        <w:pStyle w:val="Heading30"/>
      </w:pPr>
      <w:r w:rsidRPr="00EB115D">
        <w:t>2.2.1</w:t>
      </w:r>
      <w:r w:rsidRPr="00EB115D">
        <w:tab/>
      </w:r>
      <w:r w:rsidR="009E4B65" w:rsidRPr="00EB115D">
        <w:t>Foundation topics</w:t>
      </w:r>
    </w:p>
    <w:p w14:paraId="16FF33E3" w14:textId="77777777" w:rsidR="009E4B65" w:rsidRPr="00EB115D" w:rsidRDefault="009E4B65" w:rsidP="000163AE">
      <w:pPr>
        <w:pStyle w:val="Bodytextsemibold"/>
      </w:pPr>
      <w:r w:rsidRPr="00EB115D">
        <w:t>Members shall ensure that a meteorological technician is able to:</w:t>
      </w:r>
    </w:p>
    <w:p w14:paraId="57764CE0" w14:textId="77777777" w:rsidR="009E4B65" w:rsidRPr="00EB115D" w:rsidRDefault="00A00B67" w:rsidP="00DA0B4D">
      <w:pPr>
        <w:pStyle w:val="Indent1semibold"/>
      </w:pPr>
      <w:r w:rsidRPr="00EB115D">
        <w:t>(a)</w:t>
      </w:r>
      <w:r w:rsidRPr="00EB115D">
        <w:tab/>
      </w:r>
      <w:r w:rsidR="009E4B65" w:rsidRPr="00EB115D">
        <w:t>Demonstrate the knowledge of mathematics and physics that is required to successfully complete the meteorological components of the Basic Instruction Package for Meteorological Technicians;</w:t>
      </w:r>
    </w:p>
    <w:p w14:paraId="70701D2A" w14:textId="77777777" w:rsidR="009E4B65" w:rsidRPr="00EB115D" w:rsidRDefault="00A00B67" w:rsidP="00DA0B4D">
      <w:pPr>
        <w:pStyle w:val="Indent1semibold"/>
      </w:pPr>
      <w:r w:rsidRPr="00EB115D">
        <w:t>(b)</w:t>
      </w:r>
      <w:r w:rsidRPr="00EB115D">
        <w:tab/>
      </w:r>
      <w:r w:rsidR="009E4B65" w:rsidRPr="00EB115D">
        <w:t>Demonstrate the knowledge of other sciences and related topics that complements the meteorological expertise covered in the Basic Instruction Package for Meteorological Technicians;</w:t>
      </w:r>
    </w:p>
    <w:p w14:paraId="181BD4C3" w14:textId="77777777" w:rsidR="009E4B65" w:rsidRPr="00EB115D" w:rsidRDefault="00A00B67" w:rsidP="00DA0B4D">
      <w:pPr>
        <w:pStyle w:val="Indent1semibold"/>
      </w:pPr>
      <w:r w:rsidRPr="00EB115D">
        <w:t>(c)</w:t>
      </w:r>
      <w:r w:rsidRPr="00EB115D">
        <w:tab/>
      </w:r>
      <w:r w:rsidR="009E4B65" w:rsidRPr="00EB115D">
        <w:t>Analyse and utilize data, and communicate and present</w:t>
      </w:r>
      <w:r w:rsidR="00496D6A" w:rsidRPr="00EB115D">
        <w:t xml:space="preserve"> </w:t>
      </w:r>
      <w:r w:rsidR="009E4B65" w:rsidRPr="00EB115D">
        <w:t>information.</w:t>
      </w:r>
    </w:p>
    <w:p w14:paraId="7EBE0418" w14:textId="77777777" w:rsidR="009E4B65" w:rsidRPr="00EB115D" w:rsidRDefault="00A00B67" w:rsidP="009E1BBF">
      <w:pPr>
        <w:pStyle w:val="Heading30"/>
      </w:pPr>
      <w:r w:rsidRPr="00EB115D">
        <w:t>2.2.2</w:t>
      </w:r>
      <w:r w:rsidRPr="00EB115D">
        <w:tab/>
      </w:r>
      <w:r w:rsidR="009E4B65" w:rsidRPr="00EB115D">
        <w:t>Basic physical and dynamic meteorology</w:t>
      </w:r>
    </w:p>
    <w:p w14:paraId="5AB002F4" w14:textId="77777777" w:rsidR="009E4B65" w:rsidRPr="00EB115D" w:rsidRDefault="009E4B65" w:rsidP="000163AE">
      <w:pPr>
        <w:pStyle w:val="Bodytextsemibold"/>
      </w:pPr>
      <w:r w:rsidRPr="00EB115D">
        <w:t>Members shall ensure that a meteorological technician is able to:</w:t>
      </w:r>
    </w:p>
    <w:p w14:paraId="2D6E3CC2" w14:textId="77777777" w:rsidR="009E4B65" w:rsidRPr="00EB115D" w:rsidRDefault="00A00B67" w:rsidP="00DA0B4D">
      <w:pPr>
        <w:pStyle w:val="Indent1semibold"/>
      </w:pPr>
      <w:r w:rsidRPr="00EB115D">
        <w:t>(a)</w:t>
      </w:r>
      <w:r w:rsidRPr="00EB115D">
        <w:tab/>
      </w:r>
      <w:r w:rsidR="009E4B65" w:rsidRPr="00EB115D">
        <w:t>Explain the basic physical and dynamic processes that take place in the atmosphere;</w:t>
      </w:r>
    </w:p>
    <w:p w14:paraId="791DAA73" w14:textId="77777777" w:rsidR="009E4B65" w:rsidRPr="00EB115D" w:rsidRDefault="00A00B67" w:rsidP="00DA0B4D">
      <w:pPr>
        <w:pStyle w:val="Indent1semibold"/>
      </w:pPr>
      <w:r w:rsidRPr="00EB115D">
        <w:t>(b)</w:t>
      </w:r>
      <w:r w:rsidRPr="00EB115D">
        <w:tab/>
      </w:r>
      <w:r w:rsidR="009E4B65" w:rsidRPr="00EB115D">
        <w:t>Explain the physical principles used in instruments to measure atmospheric parameters.</w:t>
      </w:r>
    </w:p>
    <w:p w14:paraId="02210507" w14:textId="77777777" w:rsidR="009E4B65" w:rsidRPr="00EB115D" w:rsidRDefault="00A00B67" w:rsidP="009E1BBF">
      <w:pPr>
        <w:pStyle w:val="Heading30"/>
      </w:pPr>
      <w:r w:rsidRPr="00EB115D">
        <w:t>2.2.3</w:t>
      </w:r>
      <w:r w:rsidRPr="00EB115D">
        <w:tab/>
      </w:r>
      <w:r w:rsidR="009E4B65" w:rsidRPr="00EB115D">
        <w:t>Basic synoptic and mesoscale meteorology</w:t>
      </w:r>
    </w:p>
    <w:p w14:paraId="47CA8BC6" w14:textId="77777777" w:rsidR="009E4B65" w:rsidRPr="00EB115D" w:rsidRDefault="009E4B65" w:rsidP="000163AE">
      <w:pPr>
        <w:pStyle w:val="Bodytextsemibold"/>
      </w:pPr>
      <w:r w:rsidRPr="00EB115D">
        <w:t>Members shall ensure that a meteorological technician is able to:</w:t>
      </w:r>
    </w:p>
    <w:p w14:paraId="4061078B" w14:textId="77777777" w:rsidR="009E4B65" w:rsidRPr="00EB115D" w:rsidRDefault="00A00B67" w:rsidP="00DA0B4D">
      <w:pPr>
        <w:pStyle w:val="Indent1semibold"/>
      </w:pPr>
      <w:r w:rsidRPr="00EB115D">
        <w:t>(a)</w:t>
      </w:r>
      <w:r w:rsidRPr="00EB115D">
        <w:tab/>
      </w:r>
      <w:r w:rsidR="009E4B65" w:rsidRPr="00EB115D">
        <w:t>Describe the formation, evolution and characteristics of synoptic</w:t>
      </w:r>
      <w:r w:rsidR="00496D6A" w:rsidRPr="00EB115D">
        <w:noBreakHyphen/>
      </w:r>
      <w:r w:rsidR="009E4B65" w:rsidRPr="00EB115D">
        <w:t>scale and mesoscale tropical, mid</w:t>
      </w:r>
      <w:r w:rsidR="00496D6A" w:rsidRPr="00EB115D">
        <w:noBreakHyphen/>
      </w:r>
      <w:r w:rsidR="009E4B65" w:rsidRPr="00EB115D">
        <w:t>latitude and polar weather systems, and analyse weather observations;</w:t>
      </w:r>
    </w:p>
    <w:p w14:paraId="656B3D74" w14:textId="77777777" w:rsidR="009E4B65" w:rsidRPr="00EB115D" w:rsidRDefault="00A00B67" w:rsidP="00DA0B4D">
      <w:pPr>
        <w:pStyle w:val="Indent1semibold"/>
      </w:pPr>
      <w:r w:rsidRPr="00EB115D">
        <w:t>(b)</w:t>
      </w:r>
      <w:r w:rsidRPr="00EB115D">
        <w:tab/>
      </w:r>
      <w:r w:rsidR="009E4B65" w:rsidRPr="00EB115D">
        <w:t>Describe the forecast process and the use made of the associated products and services.</w:t>
      </w:r>
    </w:p>
    <w:p w14:paraId="5E2182CD" w14:textId="77777777" w:rsidR="009E4B65" w:rsidRPr="00EB115D" w:rsidRDefault="00A00B67" w:rsidP="009E1BBF">
      <w:pPr>
        <w:pStyle w:val="Heading30"/>
      </w:pPr>
      <w:r w:rsidRPr="00EB115D">
        <w:t>2.2.4</w:t>
      </w:r>
      <w:r w:rsidRPr="00EB115D">
        <w:tab/>
      </w:r>
      <w:r w:rsidR="009E4B65" w:rsidRPr="00EB115D">
        <w:t>Basic climatology</w:t>
      </w:r>
    </w:p>
    <w:p w14:paraId="46A3CF62" w14:textId="77777777" w:rsidR="009E4B65" w:rsidRPr="00EB115D" w:rsidRDefault="009E4B65" w:rsidP="000163AE">
      <w:pPr>
        <w:pStyle w:val="Bodytextsemibold"/>
      </w:pPr>
      <w:r w:rsidRPr="00EB115D">
        <w:t>Members shall ensure that a meteorological technician is able to:</w:t>
      </w:r>
    </w:p>
    <w:p w14:paraId="1557C56F" w14:textId="77777777" w:rsidR="009E4B65" w:rsidRPr="00EB115D" w:rsidRDefault="00A00B67" w:rsidP="00DA0B4D">
      <w:pPr>
        <w:pStyle w:val="Indent1semibold"/>
      </w:pPr>
      <w:r w:rsidRPr="00EB115D">
        <w:lastRenderedPageBreak/>
        <w:t>(a)</w:t>
      </w:r>
      <w:r w:rsidRPr="00EB115D">
        <w:tab/>
      </w:r>
      <w:r w:rsidR="009E4B65" w:rsidRPr="00EB115D">
        <w:t>Describe the general circulation of the atmosphere and the processes leading to climate variability and change;</w:t>
      </w:r>
    </w:p>
    <w:p w14:paraId="633DFD34" w14:textId="77777777" w:rsidR="009E4B65" w:rsidRPr="00EB115D" w:rsidRDefault="00A00B67" w:rsidP="00DA0B4D">
      <w:pPr>
        <w:pStyle w:val="Indent1semibold"/>
      </w:pPr>
      <w:r w:rsidRPr="00EB115D">
        <w:t>(b)</w:t>
      </w:r>
      <w:r w:rsidRPr="00EB115D">
        <w:tab/>
      </w:r>
      <w:r w:rsidR="009E4B65" w:rsidRPr="00EB115D">
        <w:t>Describe the use made of products and services based on climate information.</w:t>
      </w:r>
    </w:p>
    <w:p w14:paraId="5C27917A" w14:textId="77777777" w:rsidR="009E4B65" w:rsidRPr="00EB115D" w:rsidRDefault="00A00B67" w:rsidP="009E1BBF">
      <w:pPr>
        <w:pStyle w:val="Heading30"/>
      </w:pPr>
      <w:r w:rsidRPr="00EB115D">
        <w:t>2.2.5</w:t>
      </w:r>
      <w:r w:rsidRPr="00EB115D">
        <w:tab/>
      </w:r>
      <w:r w:rsidR="009E4B65" w:rsidRPr="00EB115D">
        <w:t>Meteorological instruments and methods of observation</w:t>
      </w:r>
    </w:p>
    <w:p w14:paraId="7504CA23" w14:textId="77777777" w:rsidR="009E4B65" w:rsidRPr="00EB115D" w:rsidRDefault="009E4B65" w:rsidP="000163AE">
      <w:pPr>
        <w:pStyle w:val="Bodytextsemibold"/>
      </w:pPr>
      <w:r w:rsidRPr="00EB115D">
        <w:t>Members shall ensure that a meteorological technician is able to:</w:t>
      </w:r>
    </w:p>
    <w:p w14:paraId="53CB923B" w14:textId="77777777" w:rsidR="009E4B65" w:rsidRPr="00EB115D" w:rsidRDefault="00A00B67" w:rsidP="00DA0B4D">
      <w:pPr>
        <w:pStyle w:val="Indent1semibold"/>
      </w:pPr>
      <w:r w:rsidRPr="00EB115D">
        <w:t>(a)</w:t>
      </w:r>
      <w:r w:rsidRPr="00EB115D">
        <w:tab/>
      </w:r>
      <w:r w:rsidR="009E4B65" w:rsidRPr="00EB115D">
        <w:t>Explain the physical principles used in instruments to measure atmospheric parameters;</w:t>
      </w:r>
    </w:p>
    <w:p w14:paraId="43B5C277" w14:textId="77777777" w:rsidR="00496D6A" w:rsidRPr="00EB115D" w:rsidRDefault="00A00B67" w:rsidP="00DA0B4D">
      <w:pPr>
        <w:pStyle w:val="Indent1semibold"/>
      </w:pPr>
      <w:r w:rsidRPr="00EB115D">
        <w:t>(b)</w:t>
      </w:r>
      <w:r w:rsidRPr="00EB115D">
        <w:tab/>
      </w:r>
      <w:r w:rsidR="009E4B65" w:rsidRPr="00EB115D">
        <w:t>Make basic weather observations.</w:t>
      </w:r>
    </w:p>
    <w:p w14:paraId="2EF231B0" w14:textId="77777777" w:rsidR="009E4B65" w:rsidRPr="00EB115D" w:rsidRDefault="009E4B65" w:rsidP="00AF01AC">
      <w:pPr>
        <w:pStyle w:val="THEEND"/>
      </w:pPr>
    </w:p>
    <w:p w14:paraId="1C68FA57" w14:textId="77777777" w:rsidR="00DE46FF" w:rsidRPr="00EB115D" w:rsidRDefault="00DE46FF" w:rsidP="00DE46FF">
      <w:pPr>
        <w:pStyle w:val="TPSSection"/>
        <w:rPr>
          <w:lang w:val="en-GB"/>
        </w:rPr>
      </w:pPr>
      <w:r w:rsidRPr="00D44C54">
        <w:rPr>
          <w:lang w:val="en-GB"/>
        </w:rPr>
        <w:fldChar w:fldCharType="begin"/>
      </w:r>
      <w:r w:rsidRPr="00EB115D">
        <w:rPr>
          <w:lang w:val="en-GB"/>
        </w:rPr>
        <w:instrText xml:space="preserve"> MACROBUTTON TPS_Section SECTION: Chapter</w:instrText>
      </w:r>
      <w:r w:rsidRPr="00D44C54">
        <w:rPr>
          <w:vanish/>
          <w:lang w:val="en-GB"/>
        </w:rPr>
        <w:fldChar w:fldCharType="begin"/>
      </w:r>
      <w:r w:rsidRPr="00EB115D">
        <w:rPr>
          <w:vanish/>
          <w:lang w:val="en-GB"/>
        </w:rPr>
        <w:instrText>Name="Chapter" ID="8C4FC324-A256-A84A-B64C-035E9C30263D"</w:instrText>
      </w:r>
      <w:r w:rsidRPr="00D44C54">
        <w:rPr>
          <w:vanish/>
          <w:lang w:val="en-GB"/>
        </w:rPr>
        <w:fldChar w:fldCharType="end"/>
      </w:r>
      <w:r w:rsidRPr="00D44C54">
        <w:rPr>
          <w:lang w:val="en-GB"/>
        </w:rPr>
        <w:fldChar w:fldCharType="end"/>
      </w:r>
    </w:p>
    <w:p w14:paraId="0258A770" w14:textId="77777777" w:rsidR="00DE46FF" w:rsidRPr="00EB115D" w:rsidRDefault="00DE46FF" w:rsidP="00DE46FF">
      <w:pPr>
        <w:pStyle w:val="TPSSectionData"/>
        <w:rPr>
          <w:lang w:val="en-GB"/>
        </w:rPr>
      </w:pPr>
      <w:r w:rsidRPr="00D44C54">
        <w:rPr>
          <w:lang w:val="en-GB"/>
        </w:rPr>
        <w:fldChar w:fldCharType="begin"/>
      </w:r>
      <w:r w:rsidRPr="00EB115D">
        <w:rPr>
          <w:lang w:val="en-GB"/>
        </w:rPr>
        <w:instrText xml:space="preserve"> MACROBUTTON TPS_SectionField Chapter title in running head: APPENDIX B. CRITERIA FOR THE DESIGNATIO…</w:instrText>
      </w:r>
      <w:r w:rsidRPr="00D44C54">
        <w:rPr>
          <w:vanish/>
          <w:lang w:val="en-GB"/>
        </w:rPr>
        <w:fldChar w:fldCharType="begin"/>
      </w:r>
      <w:r w:rsidRPr="00EB115D">
        <w:rPr>
          <w:vanish/>
          <w:lang w:val="en-GB"/>
        </w:rPr>
        <w:instrText>Name="Chapter title in running head" Value="APPENDIX B. CRITERIA FOR THE DESIGNATION OF WMO REGIONAL TRAINING CENTRES"</w:instrText>
      </w:r>
      <w:r w:rsidRPr="00D44C54">
        <w:rPr>
          <w:vanish/>
          <w:lang w:val="en-GB"/>
        </w:rPr>
        <w:fldChar w:fldCharType="end"/>
      </w:r>
      <w:r w:rsidRPr="00D44C54">
        <w:rPr>
          <w:lang w:val="en-GB"/>
        </w:rPr>
        <w:fldChar w:fldCharType="end"/>
      </w:r>
    </w:p>
    <w:p w14:paraId="1E1C2046" w14:textId="77777777" w:rsidR="009E4B65" w:rsidRPr="00EB115D" w:rsidRDefault="009E4B65" w:rsidP="00D11260">
      <w:pPr>
        <w:pStyle w:val="Chapterhead"/>
      </w:pPr>
      <w:r w:rsidRPr="00EB115D">
        <w:t xml:space="preserve">APPENDIX </w:t>
      </w:r>
      <w:r w:rsidR="00755696" w:rsidRPr="00EB115D">
        <w:t>B</w:t>
      </w:r>
      <w:r w:rsidRPr="00EB115D">
        <w:t>. CRITERIA FOR THE DESIGNATION OF WMO REGIONAL TRAINING CENTRES</w:t>
      </w:r>
      <w:bookmarkStart w:id="595" w:name="_p_B027235710340E40B1C97067BD5F5C4B"/>
      <w:bookmarkEnd w:id="595"/>
    </w:p>
    <w:p w14:paraId="380ED3D5" w14:textId="77777777" w:rsidR="002B6994" w:rsidRPr="00D44C54" w:rsidRDefault="002B6994" w:rsidP="00480566">
      <w:pPr>
        <w:pStyle w:val="Chaptersubhead"/>
        <w:rPr>
          <w:rStyle w:val="Italic"/>
        </w:rPr>
      </w:pPr>
      <w:r w:rsidRPr="00EB115D">
        <w:rPr>
          <w:rStyle w:val="Italic"/>
        </w:rPr>
        <w:t>(See Part VI, 1.5.2)</w:t>
      </w:r>
    </w:p>
    <w:p w14:paraId="2BE157EA" w14:textId="77777777" w:rsidR="009E4B65" w:rsidRPr="00EB115D" w:rsidRDefault="009E4B65">
      <w:pPr>
        <w:pStyle w:val="Bodytext0"/>
      </w:pPr>
      <w:r w:rsidRPr="00EB115D">
        <w:t>A Regional Training Centre (</w:t>
      </w:r>
      <w:proofErr w:type="spellStart"/>
      <w:r w:rsidRPr="00EB115D">
        <w:t>RTC</w:t>
      </w:r>
      <w:proofErr w:type="spellEnd"/>
      <w:r w:rsidRPr="00EB115D">
        <w:t>) is a national education and training institution, or group of institutions, recognized by</w:t>
      </w:r>
      <w:r w:rsidR="0041025A" w:rsidRPr="00EB115D">
        <w:t xml:space="preserve"> Congress or the Executive Council (following recommendation of</w:t>
      </w:r>
      <w:r w:rsidRPr="00EB115D">
        <w:t xml:space="preserve"> the relevant WMO </w:t>
      </w:r>
      <w:r w:rsidR="00BF0564" w:rsidRPr="00EB115D">
        <w:t>r</w:t>
      </w:r>
      <w:r w:rsidRPr="00EB115D">
        <w:t xml:space="preserve">egional </w:t>
      </w:r>
      <w:r w:rsidR="00BF0564" w:rsidRPr="00EB115D">
        <w:t>a</w:t>
      </w:r>
      <w:r w:rsidRPr="00EB115D">
        <w:t>ssociation(s) as:</w:t>
      </w:r>
    </w:p>
    <w:p w14:paraId="7EF6750F" w14:textId="77777777" w:rsidR="009E4B65" w:rsidRPr="00EB115D" w:rsidRDefault="002E775B">
      <w:pPr>
        <w:pStyle w:val="Indent1"/>
      </w:pPr>
      <w:r w:rsidRPr="00EB115D">
        <w:t>(a</w:t>
      </w:r>
      <w:r w:rsidR="009E4B65" w:rsidRPr="00EB115D">
        <w:t>)</w:t>
      </w:r>
      <w:r w:rsidR="009E4B65" w:rsidRPr="00EB115D">
        <w:tab/>
        <w:t>Providing education and training opportunities for WMO Members</w:t>
      </w:r>
      <w:r w:rsidR="0041025A" w:rsidRPr="00EB115D">
        <w:t xml:space="preserve"> in the Region</w:t>
      </w:r>
      <w:r w:rsidR="009E4B65" w:rsidRPr="00EB115D">
        <w:t>, particularly staff</w:t>
      </w:r>
      <w:r w:rsidR="00151066" w:rsidRPr="00EB115D">
        <w:t xml:space="preserve"> of National Meteorological and Hydrological Services (NMHSs)</w:t>
      </w:r>
      <w:r w:rsidR="009E4B65" w:rsidRPr="00EB115D">
        <w:t>;</w:t>
      </w:r>
    </w:p>
    <w:p w14:paraId="4FF5C479" w14:textId="77777777" w:rsidR="009E4B65" w:rsidRPr="00EB115D" w:rsidRDefault="002E775B">
      <w:pPr>
        <w:pStyle w:val="Indent1"/>
      </w:pPr>
      <w:r w:rsidRPr="00EB115D">
        <w:t>(b</w:t>
      </w:r>
      <w:r w:rsidR="009E4B65" w:rsidRPr="00EB115D">
        <w:t>)</w:t>
      </w:r>
      <w:r w:rsidR="009E4B65" w:rsidRPr="00EB115D">
        <w:tab/>
      </w:r>
      <w:r w:rsidR="0041025A" w:rsidRPr="00EB115D">
        <w:t xml:space="preserve">Providing </w:t>
      </w:r>
      <w:r w:rsidR="009E4B65" w:rsidRPr="00EB115D">
        <w:t>advice and assistance on education and training to WMO Members;</w:t>
      </w:r>
    </w:p>
    <w:p w14:paraId="227F31E5" w14:textId="77777777" w:rsidR="009E4B65" w:rsidRPr="00EB115D" w:rsidRDefault="002E775B">
      <w:pPr>
        <w:pStyle w:val="Indent1"/>
      </w:pPr>
      <w:r w:rsidRPr="00EB115D">
        <w:t>(c</w:t>
      </w:r>
      <w:r w:rsidR="009E4B65" w:rsidRPr="00EB115D">
        <w:t>)</w:t>
      </w:r>
      <w:r w:rsidR="009E4B65" w:rsidRPr="00EB115D">
        <w:tab/>
        <w:t>Promoting education and training opportunities in weather, water and climate for WMO Members.</w:t>
      </w:r>
    </w:p>
    <w:p w14:paraId="04A9F32A" w14:textId="77777777" w:rsidR="009E4B65" w:rsidRPr="00EB115D" w:rsidRDefault="009E4B65">
      <w:pPr>
        <w:pStyle w:val="Bodytext0"/>
      </w:pPr>
      <w:r w:rsidRPr="00EB115D">
        <w:t xml:space="preserve">These activities are undertaken in accordance with WMO regulations and guidelines. An institute supported by </w:t>
      </w:r>
      <w:r w:rsidR="008864FB" w:rsidRPr="00EB115D">
        <w:t>several</w:t>
      </w:r>
      <w:r w:rsidRPr="00EB115D">
        <w:t xml:space="preserve"> </w:t>
      </w:r>
      <w:r w:rsidR="00441F56" w:rsidRPr="00EB115D">
        <w:t>Members</w:t>
      </w:r>
      <w:r w:rsidRPr="00EB115D">
        <w:t xml:space="preserve"> to provide such services could also be </w:t>
      </w:r>
      <w:r w:rsidR="00441F56" w:rsidRPr="00EB115D">
        <w:t>recommended</w:t>
      </w:r>
      <w:r w:rsidRPr="00EB115D">
        <w:t xml:space="preserve"> by the relevant regional association as an </w:t>
      </w:r>
      <w:proofErr w:type="spellStart"/>
      <w:r w:rsidRPr="00EB115D">
        <w:t>RTC</w:t>
      </w:r>
      <w:proofErr w:type="spellEnd"/>
      <w:r w:rsidRPr="00EB115D">
        <w:t>.</w:t>
      </w:r>
    </w:p>
    <w:p w14:paraId="06E244FD" w14:textId="77777777" w:rsidR="00A93AA3" w:rsidRPr="00EB115D" w:rsidRDefault="00A93AA3">
      <w:pPr>
        <w:pStyle w:val="Bodytext0"/>
      </w:pPr>
      <w:r w:rsidRPr="00EB115D">
        <w:t xml:space="preserve">Each institution forming part of an </w:t>
      </w:r>
      <w:proofErr w:type="spellStart"/>
      <w:r w:rsidRPr="00EB115D">
        <w:t>RTC</w:t>
      </w:r>
      <w:proofErr w:type="spellEnd"/>
      <w:r w:rsidRPr="00EB115D">
        <w:t xml:space="preserve"> is considered to be an </w:t>
      </w:r>
      <w:proofErr w:type="spellStart"/>
      <w:r w:rsidRPr="00EB115D">
        <w:t>RTC</w:t>
      </w:r>
      <w:proofErr w:type="spellEnd"/>
      <w:r w:rsidRPr="00EB115D">
        <w:t xml:space="preserve"> component.</w:t>
      </w:r>
    </w:p>
    <w:p w14:paraId="317D5043" w14:textId="77777777" w:rsidR="00182AF1" w:rsidRPr="00EB115D" w:rsidRDefault="00182AF1" w:rsidP="00A8341C">
      <w:pPr>
        <w:pStyle w:val="Bodytextsemibold"/>
      </w:pPr>
      <w:r w:rsidRPr="00EB115D">
        <w:t xml:space="preserve">When a Member proposes an institution or a group of institutions to the relevant regional association for recommendation as an </w:t>
      </w:r>
      <w:proofErr w:type="spellStart"/>
      <w:r w:rsidRPr="00EB115D">
        <w:t>RTC</w:t>
      </w:r>
      <w:proofErr w:type="spellEnd"/>
      <w:r w:rsidR="00346C7F" w:rsidRPr="00EB115D">
        <w:t>,</w:t>
      </w:r>
      <w:r w:rsidRPr="00EB115D">
        <w:t xml:space="preserve"> the proposal shall meet the following criteria:</w:t>
      </w:r>
    </w:p>
    <w:p w14:paraId="2F7CF694" w14:textId="77777777" w:rsidR="00182AF1" w:rsidRPr="00D44C54" w:rsidRDefault="002E775B" w:rsidP="00E67835">
      <w:pPr>
        <w:pStyle w:val="Indent1"/>
        <w:rPr>
          <w:rStyle w:val="Semibold"/>
        </w:rPr>
      </w:pPr>
      <w:r w:rsidRPr="00EB115D">
        <w:rPr>
          <w:rStyle w:val="Semibold"/>
        </w:rPr>
        <w:t>(a</w:t>
      </w:r>
      <w:r w:rsidR="00182AF1" w:rsidRPr="00EB115D">
        <w:rPr>
          <w:rStyle w:val="Semibold"/>
        </w:rPr>
        <w:t>)</w:t>
      </w:r>
      <w:r w:rsidR="00182AF1" w:rsidRPr="00EB115D">
        <w:rPr>
          <w:rStyle w:val="Semibold"/>
        </w:rPr>
        <w:tab/>
        <w:t xml:space="preserve">An </w:t>
      </w:r>
      <w:proofErr w:type="spellStart"/>
      <w:r w:rsidR="00182AF1" w:rsidRPr="00EB115D">
        <w:rPr>
          <w:rStyle w:val="Semibold"/>
        </w:rPr>
        <w:t>RTC</w:t>
      </w:r>
      <w:proofErr w:type="spellEnd"/>
      <w:r w:rsidR="00182AF1" w:rsidRPr="00EB115D">
        <w:rPr>
          <w:rStyle w:val="Semibold"/>
        </w:rPr>
        <w:t xml:space="preserve"> or </w:t>
      </w:r>
      <w:r w:rsidR="00346C7F" w:rsidRPr="00EB115D">
        <w:rPr>
          <w:rStyle w:val="Semibold"/>
        </w:rPr>
        <w:t xml:space="preserve">its </w:t>
      </w:r>
      <w:r w:rsidR="00182AF1" w:rsidRPr="00EB115D">
        <w:rPr>
          <w:rStyle w:val="Semibold"/>
        </w:rPr>
        <w:t>component is established only to meet the expressed requirements of more than half of the Members of the regional association that canno</w:t>
      </w:r>
      <w:r w:rsidR="00043013" w:rsidRPr="00EB115D">
        <w:rPr>
          <w:rStyle w:val="Semibold"/>
        </w:rPr>
        <w:t>t be met by existing resources;</w:t>
      </w:r>
    </w:p>
    <w:p w14:paraId="680C563E" w14:textId="77777777" w:rsidR="00182AF1" w:rsidRPr="00EB115D" w:rsidRDefault="002E775B" w:rsidP="00E67835">
      <w:pPr>
        <w:pStyle w:val="Indent1"/>
        <w:rPr>
          <w:rStyle w:val="Semibold"/>
        </w:rPr>
      </w:pPr>
      <w:r w:rsidRPr="00EB115D">
        <w:rPr>
          <w:rStyle w:val="Semibold"/>
        </w:rPr>
        <w:t>(b</w:t>
      </w:r>
      <w:r w:rsidR="00182AF1" w:rsidRPr="00EB115D">
        <w:rPr>
          <w:rStyle w:val="Semibold"/>
        </w:rPr>
        <w:t>)</w:t>
      </w:r>
      <w:r w:rsidR="00182AF1" w:rsidRPr="00EB115D">
        <w:rPr>
          <w:rStyle w:val="Semibold"/>
        </w:rPr>
        <w:tab/>
        <w:t xml:space="preserve">An </w:t>
      </w:r>
      <w:proofErr w:type="spellStart"/>
      <w:r w:rsidR="00182AF1" w:rsidRPr="00EB115D">
        <w:rPr>
          <w:rStyle w:val="Semibold"/>
        </w:rPr>
        <w:t>RTC</w:t>
      </w:r>
      <w:proofErr w:type="spellEnd"/>
      <w:r w:rsidR="00182AF1" w:rsidRPr="00EB115D">
        <w:rPr>
          <w:rStyle w:val="Semibold"/>
        </w:rPr>
        <w:t xml:space="preserve"> or </w:t>
      </w:r>
      <w:r w:rsidR="00346C7F" w:rsidRPr="00EB115D">
        <w:rPr>
          <w:rStyle w:val="Semibold"/>
        </w:rPr>
        <w:t xml:space="preserve">its </w:t>
      </w:r>
      <w:r w:rsidR="00182AF1" w:rsidRPr="00EB115D">
        <w:rPr>
          <w:rStyle w:val="Semibold"/>
        </w:rPr>
        <w:t xml:space="preserve">component is designed to meet the requirements of the Region, as expressed in a decision </w:t>
      </w:r>
      <w:r w:rsidR="00013FED" w:rsidRPr="00EB115D">
        <w:rPr>
          <w:rStyle w:val="Semibold"/>
        </w:rPr>
        <w:t>of the regional association and</w:t>
      </w:r>
      <w:r w:rsidR="00182AF1" w:rsidRPr="00EB115D">
        <w:rPr>
          <w:rStyle w:val="Semibold"/>
        </w:rPr>
        <w:t xml:space="preserve"> recorded in a resolution or statement</w:t>
      </w:r>
      <w:r w:rsidR="00013FED" w:rsidRPr="00EB115D">
        <w:rPr>
          <w:rStyle w:val="Semibold"/>
        </w:rPr>
        <w:t xml:space="preserve"> in the general summary of the a</w:t>
      </w:r>
      <w:r w:rsidR="00182AF1" w:rsidRPr="00EB115D">
        <w:rPr>
          <w:rStyle w:val="Semibold"/>
        </w:rPr>
        <w:t xml:space="preserve">bridged </w:t>
      </w:r>
      <w:r w:rsidR="00013FED" w:rsidRPr="00EB115D">
        <w:rPr>
          <w:rStyle w:val="Semibold"/>
        </w:rPr>
        <w:t>final r</w:t>
      </w:r>
      <w:r w:rsidR="00182AF1" w:rsidRPr="00EB115D">
        <w:rPr>
          <w:rStyle w:val="Semibold"/>
        </w:rPr>
        <w:t>eport</w:t>
      </w:r>
      <w:r w:rsidR="00013FED" w:rsidRPr="00EB115D">
        <w:rPr>
          <w:rStyle w:val="Semibold"/>
        </w:rPr>
        <w:t xml:space="preserve"> of the regional association session. However,</w:t>
      </w:r>
      <w:r w:rsidR="00182AF1" w:rsidRPr="00EB115D">
        <w:rPr>
          <w:rStyle w:val="Semibold"/>
        </w:rPr>
        <w:t xml:space="preserve"> it is recognized that some RTC</w:t>
      </w:r>
      <w:r w:rsidR="00013FED" w:rsidRPr="00EB115D">
        <w:rPr>
          <w:rStyle w:val="Semibold"/>
        </w:rPr>
        <w:t>s</w:t>
      </w:r>
      <w:r w:rsidR="00182AF1" w:rsidRPr="00EB115D">
        <w:rPr>
          <w:rStyle w:val="Semibold"/>
        </w:rPr>
        <w:t xml:space="preserve"> or </w:t>
      </w:r>
      <w:r w:rsidR="00013FED" w:rsidRPr="00EB115D">
        <w:rPr>
          <w:rStyle w:val="Semibold"/>
        </w:rPr>
        <w:t xml:space="preserve">their </w:t>
      </w:r>
      <w:r w:rsidR="00182AF1" w:rsidRPr="00EB115D">
        <w:rPr>
          <w:rStyle w:val="Semibold"/>
        </w:rPr>
        <w:t>components might also take on</w:t>
      </w:r>
      <w:r w:rsidR="00043013" w:rsidRPr="00EB115D">
        <w:rPr>
          <w:rStyle w:val="Semibold"/>
        </w:rPr>
        <w:t xml:space="preserve"> a broader international remit;</w:t>
      </w:r>
    </w:p>
    <w:p w14:paraId="3C55777E" w14:textId="77777777" w:rsidR="00182AF1" w:rsidRPr="00EB115D" w:rsidRDefault="002E775B" w:rsidP="00E67835">
      <w:pPr>
        <w:pStyle w:val="Indent1"/>
        <w:rPr>
          <w:rStyle w:val="Semibold"/>
        </w:rPr>
      </w:pPr>
      <w:r w:rsidRPr="00EB115D">
        <w:rPr>
          <w:rStyle w:val="Semibold"/>
        </w:rPr>
        <w:lastRenderedPageBreak/>
        <w:t>(c</w:t>
      </w:r>
      <w:r w:rsidR="00182AF1" w:rsidRPr="00EB115D">
        <w:rPr>
          <w:rStyle w:val="Semibold"/>
        </w:rPr>
        <w:t>)</w:t>
      </w:r>
      <w:r w:rsidR="00182AF1" w:rsidRPr="00EB115D">
        <w:rPr>
          <w:rStyle w:val="Semibold"/>
        </w:rPr>
        <w:tab/>
        <w:t xml:space="preserve">The </w:t>
      </w:r>
      <w:proofErr w:type="spellStart"/>
      <w:r w:rsidR="00182AF1" w:rsidRPr="00EB115D">
        <w:rPr>
          <w:rStyle w:val="Semibold"/>
        </w:rPr>
        <w:t>RTC</w:t>
      </w:r>
      <w:proofErr w:type="spellEnd"/>
      <w:r w:rsidR="00182AF1" w:rsidRPr="00EB115D">
        <w:rPr>
          <w:rStyle w:val="Semibold"/>
        </w:rPr>
        <w:t xml:space="preserve"> is</w:t>
      </w:r>
      <w:r w:rsidR="00013FED" w:rsidRPr="00EB115D">
        <w:rPr>
          <w:rStyle w:val="Semibold"/>
        </w:rPr>
        <w:t xml:space="preserve"> located within the</w:t>
      </w:r>
      <w:r w:rsidR="00182AF1" w:rsidRPr="00EB115D">
        <w:rPr>
          <w:rStyle w:val="Semibold"/>
        </w:rPr>
        <w:t xml:space="preserve"> Region concerned</w:t>
      </w:r>
      <w:r w:rsidR="00013FED" w:rsidRPr="00EB115D">
        <w:rPr>
          <w:rStyle w:val="Semibold"/>
        </w:rPr>
        <w:t xml:space="preserve">, </w:t>
      </w:r>
      <w:r w:rsidR="00182AF1" w:rsidRPr="00EB115D">
        <w:rPr>
          <w:rStyle w:val="Semibold"/>
        </w:rPr>
        <w:t xml:space="preserve">its location decided by the Executive Council in the light of the recommendation of the regional association, the advice of the </w:t>
      </w:r>
      <w:r w:rsidR="00013FED" w:rsidRPr="00EB115D">
        <w:rPr>
          <w:rStyle w:val="Semibold"/>
        </w:rPr>
        <w:t xml:space="preserve">relevant </w:t>
      </w:r>
      <w:r w:rsidR="00182AF1" w:rsidRPr="00EB115D">
        <w:rPr>
          <w:rStyle w:val="Semibold"/>
        </w:rPr>
        <w:t>technical</w:t>
      </w:r>
      <w:r w:rsidR="00013FED" w:rsidRPr="00EB115D">
        <w:rPr>
          <w:rStyle w:val="Semibold"/>
        </w:rPr>
        <w:t xml:space="preserve"> commission and the Executive Council</w:t>
      </w:r>
      <w:r w:rsidR="00182AF1" w:rsidRPr="00EB115D">
        <w:rPr>
          <w:rStyle w:val="Semibold"/>
        </w:rPr>
        <w:t xml:space="preserve"> Panel of Experts on Education and Training, and the comments of the Secretary-General.</w:t>
      </w:r>
    </w:p>
    <w:p w14:paraId="35D5F6FD" w14:textId="77777777" w:rsidR="009E4B65" w:rsidRPr="00125BFA" w:rsidRDefault="003D247E" w:rsidP="006E242D">
      <w:pPr>
        <w:pStyle w:val="Bodytextsemibold"/>
      </w:pPr>
      <w:r w:rsidRPr="00D44C54">
        <w:rPr>
          <w:rFonts w:eastAsia="Arial" w:cs="Arial"/>
        </w:rPr>
        <w:t>A</w:t>
      </w:r>
      <w:r w:rsidR="00182AF1" w:rsidRPr="00D44C54">
        <w:rPr>
          <w:rFonts w:eastAsia="Arial" w:cs="Arial"/>
        </w:rPr>
        <w:t xml:space="preserve"> Member hosting the institution </w:t>
      </w:r>
      <w:r w:rsidR="00A93AA3" w:rsidRPr="00D44C54">
        <w:rPr>
          <w:rFonts w:eastAsia="Arial" w:cs="Arial"/>
        </w:rPr>
        <w:t xml:space="preserve">to be designated as an </w:t>
      </w:r>
      <w:proofErr w:type="spellStart"/>
      <w:r w:rsidR="00A93AA3" w:rsidRPr="00D44C54">
        <w:rPr>
          <w:rFonts w:eastAsia="Arial" w:cs="Arial"/>
        </w:rPr>
        <w:t>RTC</w:t>
      </w:r>
      <w:proofErr w:type="spellEnd"/>
      <w:r w:rsidR="00A93AA3" w:rsidRPr="00D44C54">
        <w:rPr>
          <w:rFonts w:eastAsia="Arial" w:cs="Arial"/>
        </w:rPr>
        <w:t xml:space="preserve"> component </w:t>
      </w:r>
      <w:r w:rsidR="00182AF1" w:rsidRPr="00D44C54">
        <w:rPr>
          <w:rFonts w:eastAsia="Arial" w:cs="Arial"/>
        </w:rPr>
        <w:t>shall ensure it has the human and financial resources and facilities to satisfy the following</w:t>
      </w:r>
      <w:r w:rsidR="009E4B65" w:rsidRPr="00B05948">
        <w:rPr>
          <w:rStyle w:val="Semibold"/>
        </w:rPr>
        <w:t>:</w:t>
      </w:r>
    </w:p>
    <w:p w14:paraId="6C71160F" w14:textId="77777777" w:rsidR="009E4B65" w:rsidRPr="00EB115D" w:rsidRDefault="009E4B65" w:rsidP="000163AE">
      <w:pPr>
        <w:pStyle w:val="Bodytextsemibold"/>
      </w:pPr>
      <w:r w:rsidRPr="00EB115D">
        <w:t>Identifying learning needs</w:t>
      </w:r>
      <w:r w:rsidR="00716D58" w:rsidRPr="00EB115D">
        <w:t>:</w:t>
      </w:r>
    </w:p>
    <w:p w14:paraId="49682899" w14:textId="77777777" w:rsidR="009E4B65" w:rsidRPr="00D44C54" w:rsidRDefault="009E4B65" w:rsidP="006E242D">
      <w:pPr>
        <w:pStyle w:val="Bodytextsemibold"/>
      </w:pPr>
      <w:r w:rsidRPr="00D44C54">
        <w:t xml:space="preserve">The </w:t>
      </w:r>
      <w:proofErr w:type="spellStart"/>
      <w:r w:rsidRPr="00D44C54">
        <w:t>RTC</w:t>
      </w:r>
      <w:proofErr w:type="spellEnd"/>
      <w:r w:rsidRPr="00D44C54">
        <w:t xml:space="preserve"> component has processes in place to gain information about the education and training needs of the Region.</w:t>
      </w:r>
    </w:p>
    <w:p w14:paraId="3BEA45D5" w14:textId="77777777" w:rsidR="009E4B65" w:rsidRPr="00D44C54" w:rsidRDefault="009E4B65" w:rsidP="006E242D">
      <w:pPr>
        <w:pStyle w:val="Bodytextsemibold"/>
      </w:pPr>
      <w:r w:rsidRPr="00D44C54">
        <w:t>Designing the learning service</w:t>
      </w:r>
      <w:r w:rsidR="00716D58" w:rsidRPr="00D44C54">
        <w:t>:</w:t>
      </w:r>
    </w:p>
    <w:p w14:paraId="2585C476" w14:textId="77777777" w:rsidR="009E4B65" w:rsidRPr="00EB115D" w:rsidRDefault="00E51D98" w:rsidP="00E51D98">
      <w:pPr>
        <w:pStyle w:val="Indent1semibold"/>
      </w:pPr>
      <w:r>
        <w:t>–</w:t>
      </w:r>
      <w:r w:rsidR="009E4B65" w:rsidRPr="00B05948">
        <w:tab/>
        <w:t xml:space="preserve">The </w:t>
      </w:r>
      <w:proofErr w:type="spellStart"/>
      <w:r w:rsidR="009E4B65" w:rsidRPr="00B05948">
        <w:t>RTC</w:t>
      </w:r>
      <w:proofErr w:type="spellEnd"/>
      <w:r w:rsidR="009E4B65" w:rsidRPr="00125BFA">
        <w:t xml:space="preserve"> component selects methods of learning that respond to the aims and requirements of the curriculum and learning outcomes, and are appropriate for the learners</w:t>
      </w:r>
      <w:r w:rsidR="00716D58" w:rsidRPr="00EB115D">
        <w:t>;</w:t>
      </w:r>
    </w:p>
    <w:p w14:paraId="17CEB2AB" w14:textId="77777777" w:rsidR="009E4B65" w:rsidRPr="00EB115D" w:rsidRDefault="00E51D98" w:rsidP="00DA0B4D">
      <w:pPr>
        <w:pStyle w:val="Indent1semibold"/>
      </w:pPr>
      <w:r>
        <w:t>–</w:t>
      </w:r>
      <w:r w:rsidR="009E4B65" w:rsidRPr="00EB115D">
        <w:tab/>
        <w:t xml:space="preserve">The </w:t>
      </w:r>
      <w:proofErr w:type="spellStart"/>
      <w:r w:rsidR="009E4B65" w:rsidRPr="00EB115D">
        <w:t>RTC</w:t>
      </w:r>
      <w:proofErr w:type="spellEnd"/>
      <w:r w:rsidR="009E4B65" w:rsidRPr="00EB115D">
        <w:t xml:space="preserve"> component ensures that its courses of instruction and other activities</w:t>
      </w:r>
      <w:r w:rsidR="000D0EA0" w:rsidRPr="00EB115D">
        <w:t>,</w:t>
      </w:r>
      <w:r w:rsidR="009E4B65" w:rsidRPr="00EB115D">
        <w:t xml:space="preserve"> </w:t>
      </w:r>
      <w:r w:rsidR="00716D58" w:rsidRPr="00EB115D">
        <w:t>such as</w:t>
      </w:r>
      <w:r w:rsidR="009E4B65" w:rsidRPr="00EB115D">
        <w:t xml:space="preserve"> delivering</w:t>
      </w:r>
      <w:r w:rsidR="00716D58" w:rsidRPr="00EB115D">
        <w:t xml:space="preserve"> or</w:t>
      </w:r>
      <w:r w:rsidR="000D25F1" w:rsidRPr="00EB115D">
        <w:t xml:space="preserve"> </w:t>
      </w:r>
      <w:r w:rsidR="009E4B65" w:rsidRPr="00EB115D">
        <w:t>developing e</w:t>
      </w:r>
      <w:r w:rsidR="00496D6A" w:rsidRPr="00EB115D">
        <w:noBreakHyphen/>
      </w:r>
      <w:r w:rsidR="009E4B65" w:rsidRPr="00EB115D">
        <w:t>learning, running off</w:t>
      </w:r>
      <w:r w:rsidR="00496D6A" w:rsidRPr="00EB115D">
        <w:noBreakHyphen/>
      </w:r>
      <w:r w:rsidR="009E4B65" w:rsidRPr="00EB115D">
        <w:t>site activities and providing advice</w:t>
      </w:r>
      <w:r w:rsidR="00716D58" w:rsidRPr="00EB115D">
        <w:t xml:space="preserve"> or</w:t>
      </w:r>
      <w:r w:rsidR="000D25F1" w:rsidRPr="00EB115D">
        <w:t xml:space="preserve"> </w:t>
      </w:r>
      <w:r w:rsidR="009E4B65" w:rsidRPr="00EB115D">
        <w:t>support</w:t>
      </w:r>
      <w:r w:rsidR="000D0EA0" w:rsidRPr="00EB115D">
        <w:t>,</w:t>
      </w:r>
      <w:r w:rsidR="009E4B65" w:rsidRPr="00EB115D">
        <w:t xml:space="preserve"> are carried out in a way that is consistent with the standards and guidance material issued by WMO</w:t>
      </w:r>
      <w:r w:rsidR="00716D58" w:rsidRPr="00EB115D">
        <w:t>;</w:t>
      </w:r>
    </w:p>
    <w:p w14:paraId="6FA90EC1" w14:textId="77777777" w:rsidR="009E4B65" w:rsidRPr="00EB115D" w:rsidRDefault="00E51D98" w:rsidP="00DA0B4D">
      <w:pPr>
        <w:pStyle w:val="Indent1semibold"/>
      </w:pPr>
      <w:r>
        <w:t>–</w:t>
      </w:r>
      <w:r w:rsidR="009E4B65" w:rsidRPr="00EB115D">
        <w:tab/>
        <w:t xml:space="preserve">The </w:t>
      </w:r>
      <w:proofErr w:type="spellStart"/>
      <w:r w:rsidR="009E4B65" w:rsidRPr="00EB115D">
        <w:t>RTC</w:t>
      </w:r>
      <w:proofErr w:type="spellEnd"/>
      <w:r w:rsidR="009E4B65" w:rsidRPr="00EB115D">
        <w:t xml:space="preserve"> component provides courses and other resources and activities that address the expressed education and training needs of the Region.</w:t>
      </w:r>
    </w:p>
    <w:p w14:paraId="43A7EAA3" w14:textId="77777777" w:rsidR="009E4B65" w:rsidRPr="00EB115D" w:rsidRDefault="009E4B65">
      <w:pPr>
        <w:pStyle w:val="Bodytextsemibold"/>
      </w:pPr>
      <w:r w:rsidRPr="00EB115D">
        <w:t>Delivering the learning service</w:t>
      </w:r>
      <w:r w:rsidR="00716D58" w:rsidRPr="00EB115D">
        <w:t>:</w:t>
      </w:r>
    </w:p>
    <w:p w14:paraId="1BE1580B" w14:textId="77777777" w:rsidR="009E4B65" w:rsidRPr="00EB115D" w:rsidRDefault="00E51D98" w:rsidP="00DA0B4D">
      <w:pPr>
        <w:pStyle w:val="Indent1semibold"/>
      </w:pPr>
      <w:r>
        <w:t>–</w:t>
      </w:r>
      <w:r w:rsidR="009E4B65" w:rsidRPr="00EB115D">
        <w:tab/>
        <w:t xml:space="preserve">The </w:t>
      </w:r>
      <w:proofErr w:type="spellStart"/>
      <w:r w:rsidR="009E4B65" w:rsidRPr="00EB115D">
        <w:t>RTC</w:t>
      </w:r>
      <w:proofErr w:type="spellEnd"/>
      <w:r w:rsidR="009E4B65" w:rsidRPr="00EB115D">
        <w:t xml:space="preserve"> component demonstrates that, during the previous four years, it has </w:t>
      </w:r>
      <w:r w:rsidR="00716D58" w:rsidRPr="00EB115D">
        <w:t xml:space="preserve">contributed </w:t>
      </w:r>
      <w:r w:rsidR="009E4B65" w:rsidRPr="00EB115D">
        <w:t>to meeting the education and training needs identified by the regional association</w:t>
      </w:r>
      <w:r w:rsidR="00716D58" w:rsidRPr="00EB115D">
        <w:t>;</w:t>
      </w:r>
    </w:p>
    <w:p w14:paraId="2EFB55E5" w14:textId="77777777" w:rsidR="009E4B65" w:rsidRPr="00EB115D" w:rsidRDefault="00E51D98" w:rsidP="00DA0B4D">
      <w:pPr>
        <w:pStyle w:val="Indent1semibold"/>
      </w:pPr>
      <w:r>
        <w:t>–</w:t>
      </w:r>
      <w:r w:rsidR="009E4B65" w:rsidRPr="00EB115D">
        <w:tab/>
        <w:t xml:space="preserve">The </w:t>
      </w:r>
      <w:proofErr w:type="spellStart"/>
      <w:r w:rsidR="009E4B65" w:rsidRPr="00EB115D">
        <w:t>RTC</w:t>
      </w:r>
      <w:proofErr w:type="spellEnd"/>
      <w:r w:rsidR="009E4B65" w:rsidRPr="00EB115D">
        <w:t xml:space="preserve"> component delivers training: (a) with competent instructors in terms of their scientific/technical ability and training expertise; and (b) in an environment </w:t>
      </w:r>
      <w:r w:rsidR="0035379D" w:rsidRPr="00EB115D">
        <w:t>that</w:t>
      </w:r>
      <w:r w:rsidR="009E4B65" w:rsidRPr="00EB115D">
        <w:t xml:space="preserve"> is conducive to learning</w:t>
      </w:r>
      <w:r w:rsidR="00A93AA3" w:rsidRPr="00EB115D">
        <w:t>,</w:t>
      </w:r>
      <w:r w:rsidR="009E4B65" w:rsidRPr="00EB115D">
        <w:t xml:space="preserve"> with adequate learning resources, buildings, </w:t>
      </w:r>
      <w:r w:rsidR="00BE00B8" w:rsidRPr="00EB115D">
        <w:t xml:space="preserve">information and communication technology </w:t>
      </w:r>
      <w:r w:rsidR="009E4B65" w:rsidRPr="00EB115D">
        <w:t>systems and training facilities.</w:t>
      </w:r>
    </w:p>
    <w:p w14:paraId="7B1AF8FF" w14:textId="77777777" w:rsidR="009E4B65" w:rsidRPr="00EB115D" w:rsidRDefault="009E4B65" w:rsidP="000163AE">
      <w:pPr>
        <w:pStyle w:val="Bodytextsemibold"/>
      </w:pPr>
      <w:r w:rsidRPr="00EB115D">
        <w:t>Assessing learning and evaluating the learning service</w:t>
      </w:r>
      <w:r w:rsidR="00BE00B8" w:rsidRPr="00EB115D">
        <w:t>:</w:t>
      </w:r>
    </w:p>
    <w:p w14:paraId="54CF416D" w14:textId="77777777" w:rsidR="009E4B65" w:rsidRPr="00EB115D" w:rsidRDefault="00E51D98" w:rsidP="00516085">
      <w:pPr>
        <w:pStyle w:val="Indent1semibold"/>
      </w:pPr>
      <w:r>
        <w:t>–</w:t>
      </w:r>
      <w:r w:rsidR="009E4B65" w:rsidRPr="00EB115D">
        <w:tab/>
        <w:t xml:space="preserve">The </w:t>
      </w:r>
      <w:proofErr w:type="spellStart"/>
      <w:r w:rsidR="009E4B65" w:rsidRPr="00EB115D">
        <w:t>RTC</w:t>
      </w:r>
      <w:proofErr w:type="spellEnd"/>
      <w:r w:rsidR="009E4B65" w:rsidRPr="00EB115D">
        <w:t xml:space="preserve"> component assesses the knowledge and competency of students, documents this information in a fashion suitable for a recognized </w:t>
      </w:r>
      <w:r w:rsidR="00516085">
        <w:t>q</w:t>
      </w:r>
      <w:r w:rsidR="009E4B65" w:rsidRPr="00125BFA">
        <w:t xml:space="preserve">uality </w:t>
      </w:r>
      <w:r w:rsidR="00516085">
        <w:t>m</w:t>
      </w:r>
      <w:r w:rsidR="009E4B65" w:rsidRPr="00125BFA">
        <w:t xml:space="preserve">anagement </w:t>
      </w:r>
      <w:r w:rsidR="00516085">
        <w:t>s</w:t>
      </w:r>
      <w:r w:rsidR="009E4B65" w:rsidRPr="00125BFA">
        <w:t>ystem, and provides students with a record of the education and training that has been successfully completed</w:t>
      </w:r>
      <w:r w:rsidR="00716D58" w:rsidRPr="00EB115D">
        <w:t>;</w:t>
      </w:r>
    </w:p>
    <w:p w14:paraId="2E0DD6EE" w14:textId="77777777" w:rsidR="009E4B65" w:rsidRPr="00EB115D" w:rsidRDefault="00E51D98" w:rsidP="00DA0B4D">
      <w:pPr>
        <w:pStyle w:val="Indent1semibold"/>
      </w:pPr>
      <w:r>
        <w:t>–</w:t>
      </w:r>
      <w:r w:rsidR="009E4B65" w:rsidRPr="00EB115D">
        <w:tab/>
        <w:t xml:space="preserve">The </w:t>
      </w:r>
      <w:proofErr w:type="spellStart"/>
      <w:r w:rsidR="009E4B65" w:rsidRPr="00EB115D">
        <w:t>RTC</w:t>
      </w:r>
      <w:proofErr w:type="spellEnd"/>
      <w:r w:rsidR="009E4B65" w:rsidRPr="00EB115D">
        <w:t xml:space="preserve"> component has processes for measuring the effectiveness and quality of the learning service, including obtaining feedback from </w:t>
      </w:r>
      <w:r w:rsidR="000514FE" w:rsidRPr="00EB115D">
        <w:t>stakeholders</w:t>
      </w:r>
      <w:r w:rsidR="009E4B65" w:rsidRPr="00EB115D">
        <w:t>.</w:t>
      </w:r>
    </w:p>
    <w:p w14:paraId="63FB2440" w14:textId="77777777" w:rsidR="009E4B65" w:rsidRPr="00EB115D" w:rsidRDefault="009E4B65" w:rsidP="00DA0B4D">
      <w:pPr>
        <w:pStyle w:val="Indent1semibold"/>
      </w:pPr>
      <w:r w:rsidRPr="00EB115D">
        <w:t>Administering and managing the learning service</w:t>
      </w:r>
      <w:r w:rsidR="00716D58" w:rsidRPr="00EB115D">
        <w:t>:</w:t>
      </w:r>
    </w:p>
    <w:p w14:paraId="34AAA981" w14:textId="77777777" w:rsidR="009E4B65" w:rsidRPr="00EB115D" w:rsidRDefault="00E51D98" w:rsidP="00DA0B4D">
      <w:pPr>
        <w:pStyle w:val="Indent1semibold"/>
      </w:pPr>
      <w:r>
        <w:t>–</w:t>
      </w:r>
      <w:r w:rsidR="009E4B65" w:rsidRPr="00EB115D">
        <w:tab/>
        <w:t xml:space="preserve">The </w:t>
      </w:r>
      <w:proofErr w:type="spellStart"/>
      <w:r w:rsidR="009E4B65" w:rsidRPr="00EB115D">
        <w:t>RTC</w:t>
      </w:r>
      <w:proofErr w:type="spellEnd"/>
      <w:r w:rsidR="009E4B65" w:rsidRPr="00EB115D">
        <w:t xml:space="preserve"> component has adequate arrangements for administration, governance, planning, staffing, continuous professional development, reporting and self</w:t>
      </w:r>
      <w:r w:rsidR="00496D6A" w:rsidRPr="00EB115D">
        <w:noBreakHyphen/>
      </w:r>
      <w:r w:rsidR="009E4B65" w:rsidRPr="00EB115D">
        <w:t>assessment</w:t>
      </w:r>
      <w:r w:rsidR="00716D58" w:rsidRPr="00EB115D">
        <w:t>;</w:t>
      </w:r>
    </w:p>
    <w:p w14:paraId="1235962E" w14:textId="77777777" w:rsidR="009E4B65" w:rsidRPr="00EB115D" w:rsidRDefault="00E51D98" w:rsidP="00DA0B4D">
      <w:pPr>
        <w:pStyle w:val="Indent1semibold"/>
      </w:pPr>
      <w:r>
        <w:lastRenderedPageBreak/>
        <w:t>–</w:t>
      </w:r>
      <w:r w:rsidR="009E4B65" w:rsidRPr="00EB115D">
        <w:tab/>
        <w:t xml:space="preserve">If the </w:t>
      </w:r>
      <w:proofErr w:type="spellStart"/>
      <w:r w:rsidR="009E4B65" w:rsidRPr="00EB115D">
        <w:t>RTC</w:t>
      </w:r>
      <w:proofErr w:type="spellEnd"/>
      <w:r w:rsidR="009E4B65" w:rsidRPr="00EB115D">
        <w:t xml:space="preserve"> component has no national accreditation as a provider of vocational training, </w:t>
      </w:r>
      <w:r w:rsidR="00BE00B8" w:rsidRPr="00EB115D">
        <w:t xml:space="preserve">it </w:t>
      </w:r>
      <w:r w:rsidR="009E4B65" w:rsidRPr="00EB115D">
        <w:t>can demonstrate that it carries out its training activities in accordance with the requirements of ISO 29990:2010</w:t>
      </w:r>
      <w:r w:rsidR="00716D58" w:rsidRPr="00EB115D">
        <w:t>;</w:t>
      </w:r>
    </w:p>
    <w:p w14:paraId="2CCF0DCC" w14:textId="77777777" w:rsidR="009E4B65" w:rsidRPr="00EB115D" w:rsidRDefault="00E51D98" w:rsidP="00DA0B4D">
      <w:pPr>
        <w:pStyle w:val="Indent1semibold"/>
      </w:pPr>
      <w:r>
        <w:t>–</w:t>
      </w:r>
      <w:r w:rsidR="009E4B65" w:rsidRPr="00EB115D">
        <w:tab/>
        <w:t xml:space="preserve">The </w:t>
      </w:r>
      <w:proofErr w:type="spellStart"/>
      <w:r w:rsidR="009E4B65" w:rsidRPr="00EB115D">
        <w:t>RTC</w:t>
      </w:r>
      <w:proofErr w:type="spellEnd"/>
      <w:r w:rsidR="009E4B65" w:rsidRPr="00EB115D">
        <w:t xml:space="preserve"> component produces an annual report on activities </w:t>
      </w:r>
      <w:r w:rsidR="00BE00B8" w:rsidRPr="00EB115D">
        <w:t xml:space="preserve">carried out </w:t>
      </w:r>
      <w:r w:rsidR="009E4B65" w:rsidRPr="00EB115D">
        <w:t xml:space="preserve">in the previous twelve </w:t>
      </w:r>
      <w:proofErr w:type="gramStart"/>
      <w:r w:rsidR="009E4B65" w:rsidRPr="00EB115D">
        <w:t>months,</w:t>
      </w:r>
      <w:proofErr w:type="gramEnd"/>
      <w:r w:rsidR="009E4B65" w:rsidRPr="00EB115D">
        <w:t xml:space="preserve"> and</w:t>
      </w:r>
      <w:r w:rsidR="00BE00B8" w:rsidRPr="00EB115D">
        <w:t xml:space="preserve"> on</w:t>
      </w:r>
      <w:r w:rsidR="009E4B65" w:rsidRPr="00EB115D">
        <w:t xml:space="preserve"> its plan for the next 12 months with an outlook for future years</w:t>
      </w:r>
      <w:r w:rsidR="00716D58" w:rsidRPr="00EB115D">
        <w:t>;</w:t>
      </w:r>
    </w:p>
    <w:p w14:paraId="1E510F99" w14:textId="77777777" w:rsidR="00496D6A" w:rsidRPr="00EB115D" w:rsidRDefault="00E51D98" w:rsidP="00DA0B4D">
      <w:pPr>
        <w:pStyle w:val="Indent1semibold"/>
      </w:pPr>
      <w:r>
        <w:t>–</w:t>
      </w:r>
      <w:r w:rsidR="009E4B65" w:rsidRPr="00EB115D">
        <w:tab/>
        <w:t xml:space="preserve">The </w:t>
      </w:r>
      <w:proofErr w:type="spellStart"/>
      <w:r w:rsidR="009E4B65" w:rsidRPr="00EB115D">
        <w:t>RTC</w:t>
      </w:r>
      <w:proofErr w:type="spellEnd"/>
      <w:r w:rsidR="009E4B65" w:rsidRPr="00EB115D">
        <w:t xml:space="preserve"> component is: (a) open to students from all countries in the Region and, subject to availability of resources, to interested countries in other Regions; and (b) has appropriate services in place to support international/regional students.</w:t>
      </w:r>
    </w:p>
    <w:p w14:paraId="26D014CF" w14:textId="77777777" w:rsidR="008807C9" w:rsidRPr="00EB115D" w:rsidRDefault="008807C9" w:rsidP="008807C9">
      <w:pPr>
        <w:pStyle w:val="THEEND"/>
      </w:pPr>
    </w:p>
    <w:p w14:paraId="17BB13D5" w14:textId="77777777" w:rsidR="00CB032F" w:rsidRPr="00B05948" w:rsidRDefault="00CB032F" w:rsidP="00CB032F">
      <w:pPr>
        <w:pStyle w:val="TPSSection"/>
        <w:rPr>
          <w:lang w:val="en-GB"/>
        </w:rPr>
      </w:pPr>
      <w:r w:rsidRPr="00D44C54">
        <w:rPr>
          <w:lang w:val="en-GB"/>
        </w:rPr>
        <w:fldChar w:fldCharType="begin"/>
      </w:r>
      <w:r w:rsidRPr="00D44C54">
        <w:rPr>
          <w:lang w:val="en-GB"/>
        </w:rPr>
        <w:instrText xml:space="preserve"> MACROBUTTON TPS_Section SECTION: BC-Back cover public</w:instrText>
      </w:r>
      <w:r w:rsidRPr="00D44C54">
        <w:rPr>
          <w:vanish/>
          <w:lang w:val="en-GB"/>
        </w:rPr>
        <w:fldChar w:fldCharType="begin"/>
      </w:r>
      <w:r w:rsidRPr="00D44C54">
        <w:rPr>
          <w:vanish/>
          <w:lang w:val="en-GB"/>
        </w:rPr>
        <w:instrText>Name="BC-Back cover public" ID="0C1BADF1-C651-1343-8457-DC1D0748BD70"</w:instrText>
      </w:r>
      <w:r w:rsidRPr="00D44C54">
        <w:rPr>
          <w:vanish/>
          <w:lang w:val="en-GB"/>
        </w:rPr>
        <w:fldChar w:fldCharType="end"/>
      </w:r>
      <w:r w:rsidRPr="00D44C54">
        <w:rPr>
          <w:lang w:val="en-GB"/>
        </w:rPr>
        <w:fldChar w:fldCharType="end"/>
      </w:r>
    </w:p>
    <w:sectPr w:rsidR="00CB032F" w:rsidRPr="00B05948" w:rsidSect="002B0F99">
      <w:head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Igor Zahumensky" w:date="2017-10-19T10:49:00Z" w:initials="IZ">
    <w:p w14:paraId="05A2A883" w14:textId="1C836E5A" w:rsidR="003C1FAB" w:rsidRDefault="003C1FAB">
      <w:pPr>
        <w:pStyle w:val="CommentText"/>
      </w:pPr>
      <w:r>
        <w:rPr>
          <w:rStyle w:val="CommentReference"/>
        </w:rPr>
        <w:annotationRef/>
      </w:r>
      <w:r>
        <w:t>TBC after JCOMM-5</w:t>
      </w:r>
    </w:p>
  </w:comment>
  <w:comment w:id="26" w:author="Igor Zahumensky" w:date="2017-10-19T10:49:00Z" w:initials="IZ">
    <w:p w14:paraId="792D2E8F" w14:textId="6518552C" w:rsidR="003C1FAB" w:rsidRDefault="003C1FAB">
      <w:pPr>
        <w:pStyle w:val="CommentText"/>
      </w:pPr>
      <w:r>
        <w:rPr>
          <w:rStyle w:val="CommentReference"/>
        </w:rPr>
        <w:annotationRef/>
      </w:r>
      <w:r>
        <w:t>TBC after JCOMM-5</w:t>
      </w:r>
    </w:p>
  </w:comment>
  <w:comment w:id="118" w:author="Igor Zahumensky" w:date="2017-10-19T10:49:00Z" w:initials="IZ">
    <w:p w14:paraId="7188712B" w14:textId="7ED5E155" w:rsidR="003C1FAB" w:rsidRDefault="003C1FAB">
      <w:pPr>
        <w:pStyle w:val="CommentText"/>
      </w:pPr>
      <w:r>
        <w:rPr>
          <w:rStyle w:val="CommentReference"/>
        </w:rPr>
        <w:annotationRef/>
      </w:r>
      <w:r>
        <w:t>TBC after JCOMM-5</w:t>
      </w:r>
    </w:p>
  </w:comment>
  <w:comment w:id="149" w:author="Igor Zahumensky" w:date="2017-10-19T10:49:00Z" w:initials="IZ">
    <w:p w14:paraId="796F84E2" w14:textId="17C57B24" w:rsidR="003C1FAB" w:rsidRDefault="003C1FAB">
      <w:pPr>
        <w:pStyle w:val="CommentText"/>
      </w:pPr>
      <w:r>
        <w:rPr>
          <w:rStyle w:val="CommentReference"/>
        </w:rPr>
        <w:annotationRef/>
      </w:r>
      <w:r>
        <w:t>TBC after JCOMM-5</w:t>
      </w:r>
    </w:p>
  </w:comment>
  <w:comment w:id="151" w:author="Igor Zahumensky" w:date="2017-11-02T14:42:00Z" w:initials="IZ">
    <w:p w14:paraId="78478867" w14:textId="6B48C257" w:rsidR="003C1FAB" w:rsidRDefault="003C1FAB">
      <w:pPr>
        <w:pStyle w:val="CommentText"/>
      </w:pPr>
      <w:r>
        <w:rPr>
          <w:rStyle w:val="CommentReference"/>
        </w:rPr>
        <w:annotationRef/>
      </w:r>
      <w:proofErr w:type="gramStart"/>
      <w:r>
        <w:t>moved</w:t>
      </w:r>
      <w:proofErr w:type="gramEnd"/>
      <w:r>
        <w:t xml:space="preserve"> in 1160</w:t>
      </w:r>
    </w:p>
  </w:comment>
  <w:comment w:id="155" w:author="Igor Zahumensky" w:date="2017-10-19T10:49:00Z" w:initials="IZ">
    <w:p w14:paraId="6F73F434" w14:textId="2DF21FDE" w:rsidR="003C1FAB" w:rsidRDefault="003C1FAB">
      <w:pPr>
        <w:pStyle w:val="CommentText"/>
      </w:pPr>
      <w:r>
        <w:rPr>
          <w:rStyle w:val="CommentReference"/>
        </w:rPr>
        <w:annotationRef/>
      </w:r>
      <w:r>
        <w:t>TBC after JCOMM-5</w:t>
      </w:r>
    </w:p>
  </w:comment>
  <w:comment w:id="375" w:author="Igor Zahumensky" w:date="2017-10-31T17:13:00Z" w:initials="IZ">
    <w:p w14:paraId="22DC03FD" w14:textId="6D91D25B" w:rsidR="003C1FAB" w:rsidRDefault="003C1FAB">
      <w:pPr>
        <w:pStyle w:val="CommentText"/>
      </w:pPr>
      <w:r>
        <w:rPr>
          <w:rStyle w:val="CommentReference"/>
        </w:rPr>
        <w:annotationRef/>
      </w:r>
      <w:proofErr w:type="gramStart"/>
      <w:r>
        <w:t>to</w:t>
      </w:r>
      <w:proofErr w:type="gramEnd"/>
      <w:r>
        <w:t xml:space="preserve"> be reviewed after sec. 5 in 1160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A2A883" w15:done="0"/>
  <w15:commentEx w15:paraId="792D2E8F" w15:done="0"/>
  <w15:commentEx w15:paraId="1A293883" w15:done="0"/>
  <w15:commentEx w15:paraId="7188712B" w15:done="0"/>
  <w15:commentEx w15:paraId="7F07B84F" w15:done="0"/>
  <w15:commentEx w15:paraId="796F84E2" w15:done="0"/>
  <w15:commentEx w15:paraId="6F73F434" w15:done="0"/>
  <w15:commentEx w15:paraId="0CC9C934" w15:done="0"/>
  <w15:commentEx w15:paraId="22DC03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A2A883" w16cid:durableId="1DA491F2"/>
  <w16cid:commentId w16cid:paraId="792D2E8F" w16cid:durableId="1DA491F3"/>
  <w16cid:commentId w16cid:paraId="1A293883" w16cid:durableId="1DA491F4"/>
  <w16cid:commentId w16cid:paraId="7188712B" w16cid:durableId="1DA491F5"/>
  <w16cid:commentId w16cid:paraId="7F07B84F" w16cid:durableId="1DA491F6"/>
  <w16cid:commentId w16cid:paraId="796F84E2" w16cid:durableId="1DA491F7"/>
  <w16cid:commentId w16cid:paraId="6F73F434" w16cid:durableId="1DA491F8"/>
  <w16cid:commentId w16cid:paraId="0CC9C934" w16cid:durableId="1DA491F9"/>
  <w16cid:commentId w16cid:paraId="22DC03FD" w16cid:durableId="1DA491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D95B3" w14:textId="77777777" w:rsidR="005620BB" w:rsidRDefault="005620BB">
      <w:r>
        <w:separator/>
      </w:r>
    </w:p>
  </w:endnote>
  <w:endnote w:type="continuationSeparator" w:id="0">
    <w:p w14:paraId="720A3225" w14:textId="77777777" w:rsidR="005620BB" w:rsidRDefault="0056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tone Sans Bold">
    <w:altName w:val="Cambria"/>
    <w:panose1 w:val="00000000000000000000"/>
    <w:charset w:val="4D"/>
    <w:family w:val="swiss"/>
    <w:notTrueType/>
    <w:pitch w:val="default"/>
    <w:sig w:usb0="00000003" w:usb1="00000000" w:usb2="00000000" w:usb3="00000000" w:csb0="00000001" w:csb1="00000000"/>
  </w:font>
  <w:font w:name="StoneSerif">
    <w:altName w:val="MS Mincho"/>
    <w:panose1 w:val="00000000000000000000"/>
    <w:charset w:val="80"/>
    <w:family w:val="roman"/>
    <w:notTrueType/>
    <w:pitch w:val="default"/>
    <w:sig w:usb0="00000000" w:usb1="08070000" w:usb2="00000010" w:usb3="00000000" w:csb0="00020000" w:csb1="00000000"/>
  </w:font>
  <w:font w:name="Arial Bold">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STIX">
    <w:panose1 w:val="00000000000000000000"/>
    <w:charset w:val="00"/>
    <w:family w:val="modern"/>
    <w:notTrueType/>
    <w:pitch w:val="variable"/>
    <w:sig w:usb0="A0002AFF" w:usb1="42006DFF" w:usb2="02000000" w:usb3="00000000" w:csb0="000001FF" w:csb1="00000000"/>
  </w:font>
  <w:font w:name="STIX Math">
    <w:panose1 w:val="00000000000000000000"/>
    <w:charset w:val="00"/>
    <w:family w:val="modern"/>
    <w:notTrueType/>
    <w:pitch w:val="variable"/>
    <w:sig w:usb0="A0002AFF" w:usb1="4200FDFF" w:usb2="02000020" w:usb3="00000000" w:csb0="000001FF" w:csb1="00000000"/>
  </w:font>
  <w:font w:name="StoneSerif-SemiboldItalic">
    <w:altName w:val="Verdana"/>
    <w:charset w:val="00"/>
    <w:family w:val="roman"/>
    <w:pitch w:val="variable"/>
    <w:sig w:usb0="00000003" w:usb1="00000000" w:usb2="00000000" w:usb3="00000000" w:csb0="00000001" w:csb1="00000000"/>
  </w:font>
  <w:font w:name="StoneSans">
    <w:altName w:val="Verdana"/>
    <w:panose1 w:val="00000000000000000000"/>
    <w:charset w:val="4D"/>
    <w:family w:val="roman"/>
    <w:notTrueType/>
    <w:pitch w:val="default"/>
    <w:sig w:usb0="00000003" w:usb1="00000000" w:usb2="00000000" w:usb3="00000000" w:csb0="00000001" w:csb1="00000000"/>
  </w:font>
  <w:font w:name="StoneSans-Semibold">
    <w:altName w:val="Verdana"/>
    <w:panose1 w:val="00000000000000000000"/>
    <w:charset w:val="4D"/>
    <w:family w:val="auto"/>
    <w:notTrueType/>
    <w:pitch w:val="default"/>
    <w:sig w:usb0="00000003" w:usb1="00000000" w:usb2="00000000" w:usb3="00000000" w:csb0="00000001" w:csb1="00000000"/>
  </w:font>
  <w:font w:name="StoneSans-Bold">
    <w:altName w:val="B 2Stone Sans Bold"/>
    <w:charset w:val="00"/>
    <w:family w:val="roman"/>
    <w:pitch w:val="variable"/>
    <w:sig w:usb0="00000003" w:usb1="00000000" w:usb2="00000000" w:usb3="00000000" w:csb0="00000001" w:csb1="00000000"/>
  </w:font>
  <w:font w:name="StoneSansITC-Medium">
    <w:altName w:val="Stone Sans ITC Medium"/>
    <w:panose1 w:val="00000000000000000000"/>
    <w:charset w:val="4D"/>
    <w:family w:val="auto"/>
    <w:notTrueType/>
    <w:pitch w:val="default"/>
    <w:sig w:usb0="00000003" w:usb1="00000000" w:usb2="00000000" w:usb3="00000000" w:csb0="00000001" w:csb1="00000000"/>
  </w:font>
  <w:font w:name="StoneSansITC-MediumItalic">
    <w:altName w:val="Verdan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ADA57" w14:textId="77777777" w:rsidR="005620BB" w:rsidRDefault="005620BB">
      <w:r>
        <w:separator/>
      </w:r>
    </w:p>
  </w:footnote>
  <w:footnote w:type="continuationSeparator" w:id="0">
    <w:p w14:paraId="48ACB5C7" w14:textId="77777777" w:rsidR="005620BB" w:rsidRDefault="00562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B91FD" w14:textId="77777777" w:rsidR="003C1FAB" w:rsidRDefault="003C1FAB">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6744"/>
    <w:multiLevelType w:val="multilevel"/>
    <w:tmpl w:val="31CE1A18"/>
    <w:lvl w:ilvl="0">
      <w:start w:val="6"/>
      <w:numFmt w:val="decimal"/>
      <w:lvlText w:val="%1."/>
      <w:lvlJc w:val="left"/>
      <w:pPr>
        <w:ind w:left="1241" w:hanging="1134"/>
      </w:pPr>
      <w:rPr>
        <w:rFonts w:ascii="Arial" w:eastAsia="Arial" w:hAnsi="Arial" w:hint="default"/>
        <w:color w:val="231F20"/>
        <w:spacing w:val="-1"/>
        <w:w w:val="103"/>
        <w:sz w:val="20"/>
        <w:szCs w:val="20"/>
      </w:rPr>
    </w:lvl>
    <w:lvl w:ilvl="1">
      <w:start w:val="1"/>
      <w:numFmt w:val="decimal"/>
      <w:lvlText w:val="%1.%2"/>
      <w:lvlJc w:val="left"/>
      <w:pPr>
        <w:ind w:left="1241" w:hanging="1134"/>
      </w:pPr>
      <w:rPr>
        <w:rFonts w:ascii="Arial" w:eastAsia="Arial" w:hAnsi="Arial" w:hint="default"/>
        <w:color w:val="231F20"/>
        <w:spacing w:val="-15"/>
        <w:w w:val="103"/>
        <w:sz w:val="20"/>
        <w:szCs w:val="20"/>
      </w:rPr>
    </w:lvl>
    <w:lvl w:ilvl="2">
      <w:start w:val="1"/>
      <w:numFmt w:val="decimal"/>
      <w:lvlText w:val="%1.%2.%3"/>
      <w:lvlJc w:val="left"/>
      <w:pPr>
        <w:ind w:left="107" w:hanging="1134"/>
      </w:pPr>
      <w:rPr>
        <w:rFonts w:ascii="Arial" w:eastAsia="Arial" w:hAnsi="Arial" w:hint="default"/>
        <w:spacing w:val="-15"/>
        <w:w w:val="103"/>
      </w:rPr>
    </w:lvl>
    <w:lvl w:ilvl="3">
      <w:start w:val="1"/>
      <w:numFmt w:val="bullet"/>
      <w:lvlText w:val="•"/>
      <w:lvlJc w:val="left"/>
      <w:pPr>
        <w:ind w:left="2952" w:hanging="1134"/>
      </w:pPr>
      <w:rPr>
        <w:rFonts w:hint="default"/>
      </w:rPr>
    </w:lvl>
    <w:lvl w:ilvl="4">
      <w:start w:val="1"/>
      <w:numFmt w:val="bullet"/>
      <w:lvlText w:val="•"/>
      <w:lvlJc w:val="left"/>
      <w:pPr>
        <w:ind w:left="3808" w:hanging="1134"/>
      </w:pPr>
      <w:rPr>
        <w:rFonts w:hint="default"/>
      </w:rPr>
    </w:lvl>
    <w:lvl w:ilvl="5">
      <w:start w:val="1"/>
      <w:numFmt w:val="bullet"/>
      <w:lvlText w:val="•"/>
      <w:lvlJc w:val="left"/>
      <w:pPr>
        <w:ind w:left="4664" w:hanging="1134"/>
      </w:pPr>
      <w:rPr>
        <w:rFonts w:hint="default"/>
      </w:rPr>
    </w:lvl>
    <w:lvl w:ilvl="6">
      <w:start w:val="1"/>
      <w:numFmt w:val="bullet"/>
      <w:lvlText w:val="•"/>
      <w:lvlJc w:val="left"/>
      <w:pPr>
        <w:ind w:left="5520" w:hanging="1134"/>
      </w:pPr>
      <w:rPr>
        <w:rFonts w:hint="default"/>
      </w:rPr>
    </w:lvl>
    <w:lvl w:ilvl="7">
      <w:start w:val="1"/>
      <w:numFmt w:val="bullet"/>
      <w:lvlText w:val="•"/>
      <w:lvlJc w:val="left"/>
      <w:pPr>
        <w:ind w:left="6377" w:hanging="1134"/>
      </w:pPr>
      <w:rPr>
        <w:rFonts w:hint="default"/>
      </w:rPr>
    </w:lvl>
    <w:lvl w:ilvl="8">
      <w:start w:val="1"/>
      <w:numFmt w:val="bullet"/>
      <w:lvlText w:val="•"/>
      <w:lvlJc w:val="left"/>
      <w:pPr>
        <w:ind w:left="7233" w:hanging="1134"/>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ssell">
    <w15:presenceInfo w15:providerId="None" w15:userId="russ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DownloadWasCheckedOut" w:val="False"/>
    <w:docVar w:name="TPS_Field_ISBN" w:val="10049-8"/>
    <w:docVar w:name="TPS_Field_Job number" w:val="171100"/>
    <w:docVar w:name="TPS_Field_Language" w:val="English"/>
    <w:docVar w:name="TPS_Field_Pub title in running head" w:val="TECHNICAL REGULATIONS"/>
    <w:docVar w:name="TPS_Field_Updated in" w:val="Updated in 2017"/>
    <w:docVar w:name="TPS_Field_WMO-number" w:val="49"/>
    <w:docVar w:name="TPS_Field_Year" w:val="2015"/>
    <w:docVar w:name="TPS_LastUsedCharacterStyleName" w:val="Italic"/>
    <w:docVar w:name="TPS_LastUsedParagraphStyleName" w:val="Chapter_subhead"/>
    <w:docVar w:name="TPS_LastUsedWorkflowName" w:val="Manuals_Guides/PDF for web.typefi_workflow"/>
    <w:docVar w:name="TPS_TSS_1" w:val="&lt;tss&gt;&lt;filename&gt;Manuals_Guides/PDF for web.typefi_workflow&lt;/filename&gt;&lt;retrieved&gt;2017-10-10T08:45:55.303Z&lt;/retrieved&gt;&lt;server&gt;https://cloud.typefi.net&lt;/server&gt;&lt;customer&gt;WMO&lt;/custom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 cover public&lt;/name&gt;&lt;/sections&gt;&lt;sections&gt;&lt;name&gt;Chapter&lt;/name&gt;&lt;fields&gt;&lt;type&gt;text&lt;/type&gt;&lt;name&gt;Chapter title in running head&lt;/name&gt;&lt;/fields&gt;&lt;/sections&gt;&lt;sections&gt;&lt;name&gt;Chapter First&lt;/name&gt;&lt;fields&gt;&lt;type&gt;text&lt;/type&gt;&lt;name&gt;Chapter title in running head&lt;/name&gt;&lt;/fields&gt;&lt;/sections&gt;&lt;sections&gt;&lt;name&gt;Chapter Fir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 test&lt;/name&gt;&lt;fields&gt;&lt;type&gt;text&lt;/type&gt;&lt;name&gt;Chapter title in running head&lt;/name&gt;&lt;/fields&gt;&lt;/sections&gt;&lt;sections&gt;&lt;name&gt;Chapter te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Cover green&lt;/name&gt;&lt;/sections&gt;&lt;sections&gt;&lt;name&gt;Cover guidelines&lt;/name&gt;&lt;/sections&gt;&lt;sections&gt;&lt;name&gt;Cover red&lt;/name&gt;&lt;/sections&gt;&lt;sections&gt;&lt;name&gt;Divider page&lt;/name&gt;&lt;fields&gt;&lt;type&gt;text&lt;/type&gt;&lt;name&gt;Chapter_ID&lt;/name&gt;&lt;/fields&gt;&lt;/sections&gt;&lt;sections&gt;&lt;name&gt;Ignore&lt;/name&gt;&lt;fields&gt;&lt;type&gt;text&lt;/type&gt;&lt;name&gt;Chapter title in running head&lt;/name&gt;&lt;/fields&gt;&lt;/sections&gt;&lt;sections&gt;&lt;name&gt;Ignore_book&lt;/name&gt;&lt;fields&gt;&lt;type&gt;text&lt;/type&gt;&lt;name&gt;Chapter title in running head&lt;/name&gt;&lt;/fields&gt;&lt;fields&gt;&lt;type&gt;text&lt;/type&gt;&lt;name&gt;Chapter_ID&lt;/name&gt;&lt;/fields&gt;&lt;fields&gt;&lt;type&gt;text&lt;/type&gt;&lt;name&gt;Part title in running head&lt;/name&gt;&lt;/fields&gt;&lt;/sections&gt;&lt;sections&gt;&lt;name&gt;ISBN-1182&lt;/name&gt;&lt;/sections&gt;&lt;sections&gt;&lt;name&gt;ISBN-Guides&lt;/name&gt;&lt;/sections&gt;&lt;sections&gt;&lt;name&gt;ISBN-long&lt;/name&gt;&lt;/sections&gt;&lt;sections&gt;&lt;name&gt;ISBN-Long_with_URLs&lt;/name&gt;&lt;/sections&gt;&lt;sections&gt;&lt;name&gt;ISBN-short&lt;/name&gt;&lt;/sections&gt;&lt;sections&gt;&lt;name&gt;ISBN-URLs&lt;/name&gt;&lt;/sections&gt;&lt;sections&gt;&lt;name&gt;Landscape chapter&lt;/name&gt;&lt;fields&gt;&lt;type&gt;text&lt;/type&gt;&lt;name&gt;Chapter title in running head&lt;/name&gt;&lt;/fields&gt;&lt;/sections&gt;&lt;sections&gt;&lt;name&gt;Landscape 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Landscape page with header&lt;/name&gt;&lt;fields&gt;&lt;type&gt;text&lt;/type&gt;&lt;name&gt;Chapter title in running head&lt;/name&gt;&lt;/fields&gt;&lt;/sections&gt;&lt;sections&gt;&lt;name&gt;Landscape page with head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Pr-Preliminary_pages&lt;/name&gt;&lt;fields&gt;&lt;type&gt;text&lt;/type&gt;&lt;name&gt;Chapter title in running head&lt;/name&gt;&lt;/fields&gt;&lt;/sections&gt;&lt;sections&gt;&lt;name&gt;Preliminary_pages_book&lt;/name&gt;&lt;fields&gt;&lt;type&gt;text&lt;/type&gt;&lt;name&gt;Chapter title in running head&lt;/name&gt;&lt;/fields&gt;&lt;fields&gt;&lt;type&gt;text&lt;/type&gt;&lt;name&gt;Part title in running head&lt;/name&gt;&lt;/fields&gt;&lt;/sections&gt;&lt;sections&gt;&lt;name&gt;Revision_table&lt;/name&gt;&lt;/sections&gt;&lt;sections&gt;&lt;name&gt;Table_of_contents&lt;/name&gt;&lt;/sections&gt;&lt;sections&gt;&lt;name&gt;Table_of_Contents_Book&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hapter&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ODES&lt;/name&gt;&lt;/sections&gt;&lt;sections&gt;&lt;name&gt;Table_of_Contents_Guidelines&lt;/name&gt;&lt;/sections&gt;&lt;sections&gt;&lt;name&gt;Table_of_Contents_Part&lt;/name&gt;&lt;fields&gt;&lt;type&gt;text&lt;/type&gt;&lt;name&gt;Chapter title in running head&lt;/name&gt;&lt;/fields&gt;&lt;fields&gt;&lt;type&gt;text&lt;/type&gt;&lt;name&gt;Chapter_ID&lt;/name&gt;&lt;/fields&gt;&lt;fields&gt;&lt;type&gt;text&lt;/type&gt;&lt;name&gt;Part title in running head&lt;/name&gt;&lt;/fields&gt;&lt;/sections&gt;&lt;sections&gt;&lt;name&gt;TitlePage&lt;/name&gt;&lt;/sections&gt;&lt;paragraphStyles&gt;&lt;name&gt;COVER TITLE&lt;/name&gt;&lt;nextStyle&gt;&lt;/nextStyle&gt;&lt;/paragraphStyles&gt;&lt;paragraphStyles&gt;&lt;name&gt;COVER subtitle&lt;/name&gt;&lt;nextStyle&gt;&lt;/nextStyle&gt;&lt;/paragraphStyles&gt;&lt;paragraphStyles&gt;&lt;name&gt;COVER sub-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Cover title&lt;/name&gt;&lt;nextStyle&gt;Cover title&lt;/nextStyle&gt;&lt;/paragraphStyles&gt;&lt;paragraphStyles&gt;&lt;name&gt;Overset Warning Head&lt;/name&gt;&lt;nextStyle&gt;Overset Warning Head&lt;/nextStyle&gt;&lt;/paragraphStyles&gt;&lt;paragraphStyles&gt;&lt;name&gt;Overset Warning Details&lt;/name&gt;&lt;nextStyle&gt;Overset Warning Details&lt;/nextStyle&gt;&lt;/paragraphStyles&gt;&lt;paragraphStyles&gt;&lt;name&gt;Part title&lt;/name&gt;&lt;nextStyle&gt;&lt;/nextStyle&gt;&lt;/paragraphStyles&gt;&lt;paragraphStyles&gt;&lt;name&gt;Title divider page&lt;/name&gt;&lt;nextStyle&gt;&lt;/nextStyle&gt;&lt;/paragraphStyles&gt;&lt;paragraphStyles&gt;&lt;name&gt;Chapter head&lt;/name&gt;&lt;nextStyle&gt;&lt;/nextStyle&gt;&lt;/paragraphStyles&gt;&lt;paragraphStyles&gt;&lt;name&gt;Chapter head NO ToC&lt;/name&gt;&lt;nextStyle&gt;&lt;/nextStyle&gt;&lt;/paragraphStyles&gt;&lt;paragraphStyles&gt;&lt;name&gt;Heading_centred&lt;/name&gt;&lt;nextStyle&gt;&lt;/nextStyle&gt;&lt;/paragraphStyles&gt;&lt;paragraphStyles&gt;&lt;name&gt;Chapter head NOT running head&lt;/name&gt;&lt;nextStyle&gt;&lt;/nextStyle&gt;&lt;/paragraphStyles&gt;&lt;paragraphStyles&gt;&lt;name&gt;Chapter_subhead&lt;/name&gt;&lt;nextStyle&gt;&lt;/nextStyle&gt;&lt;/paragraphStyles&gt;&lt;paragraphStyles&gt;&lt;name&gt;Heading_1&lt;/name&gt;&lt;nextStyle&gt;&lt;/nextStyle&gt;&lt;/paragraphStyles&gt;&lt;paragraphStyles&gt;&lt;name&gt;Heading_1 NO indent&lt;/name&gt;&lt;nextStyle&gt;&lt;/nextStyle&gt;&lt;/paragraphStyles&gt;&lt;paragraphStyles&gt;&lt;name&gt;Heading_1 NO Toc NO indent&lt;/name&gt;&lt;nextStyle&gt;&lt;/nextStyle&gt;&lt;/paragraphStyles&gt;&lt;paragraphStyles&gt;&lt;name&gt;Heading_1 NO ToC&lt;/name&gt;&lt;nextStyle&gt;&lt;/nextStyle&gt;&lt;/paragraphStyles&gt;&lt;paragraphStyles&gt;&lt;name&gt;Heading_2&lt;/name&gt;&lt;nextStyle&gt;&lt;/nextStyle&gt;&lt;/paragraphStyles&gt;&lt;paragraphStyles&gt;&lt;name&gt;Heading_2_NO_ToC&lt;/name&gt;&lt;nextStyle&gt;&lt;/nextStyle&gt;&lt;/paragraphStyles&gt;&lt;paragraphStyles&gt;&lt;name&gt;Heading_3&lt;/name&gt;&lt;nextStyle&gt;&lt;/nextStyle&gt;&lt;/paragraphStyles&gt;&lt;paragraphStyles&gt;&lt;name&gt;Heading_3_NO_ToC&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Codes_heading_FM&lt;/name&gt;&lt;nextStyle&gt;&lt;/nextStyle&gt;&lt;/paragraphStyles&gt;&lt;paragraphStyles&gt;&lt;name&gt;Codes_heading_Ext&lt;/name&gt;&lt;nextStyle&gt;&lt;/nextStyle&gt;&lt;/paragraphStyles&gt;&lt;paragraphStyles&gt;&lt;name&gt;Heading_Revision_table&lt;/name&gt;&lt;nextStyle&gt;&lt;/nextStyle&gt;&lt;/paragraphStyles&gt;&lt;paragraphStyles&gt;&lt;name&gt;Body_text&lt;/name&gt;&lt;nextStyle&gt;&lt;/nextStyle&gt;&lt;/paragraphStyles&gt;&lt;paragraphStyles&gt;&lt;name&gt;Codes_body_text_Ext&lt;/name&gt;&lt;nextStyle&gt;&lt;/nextStyle&gt;&lt;/paragraphStyles&gt;&lt;paragraphStyles&gt;&lt;name&gt;Keep_next_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Footnote before table&lt;/name&gt;&lt;nextStyle&gt;&lt;/nextStyle&gt;&lt;/paragraphStyles&gt;&lt;paragraphStyles&gt;&lt;name&gt;Footnote after table&lt;/name&gt;&lt;nextStyle&gt;&lt;/nextStyle&gt;&lt;/paragraphStyles&gt;&lt;paragraphStyles&gt;&lt;name&gt;Note&lt;/name&gt;&lt;nextStyle&gt;&lt;/nextStyle&gt;&lt;/paragraphStyles&gt;&lt;paragraphStyles&gt;&lt;name&gt;Note space before&lt;/name&gt;&lt;nextStyle&gt;&lt;/nextStyle&gt;&lt;/paragraphStyles&gt;&lt;paragraphStyles&gt;&lt;name&gt;Indent 1_note&lt;/name&gt;&lt;nextStyle&gt;&lt;/nextStyle&gt;&lt;/paragraphStyles&gt;&lt;paragraphStyles&gt;&lt;name&gt;Indent 2_note&lt;/name&gt;&lt;nextStyle&gt;&lt;/nextStyle&gt;&lt;/paragraphStyles&gt;&lt;paragraphStyles&gt;&lt;name&gt;Notes heading&lt;/name&gt;&lt;nextStyle&gt;&lt;/nextStyle&gt;&lt;/paragraphStyles&gt;&lt;paragraphStyles&gt;&lt;name&gt;Indent 1_Notes heading&lt;/name&gt;&lt;nextStyle&gt;&lt;/nextStyle&gt;&lt;/paragraphStyles&gt;&lt;paragraphStyles&gt;&lt;name&gt;Notes 1&lt;/name&gt;&lt;nextStyle&gt;&lt;/nextStyle&gt;&lt;/paragraphStyles&gt;&lt;paragraphStyles&gt;&lt;name&gt;Indent 1_Notes 1&lt;/name&gt;&lt;nextStyle&gt;&lt;/nextStyle&gt;&lt;/paragraphStyles&gt;&lt;paragraphStyles&gt;&lt;name&gt;Keep_next_indent_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5&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5 semi bold&lt;/name&gt;&lt;nextStyle&gt;&lt;/nextStyle&gt;&lt;/paragraphStyles&gt;&lt;paragraphStyles&gt;&lt;name&gt;Indent 5 semi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5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Indent 5 NO space after&lt;/name&gt;&lt;nextStyle&gt;&lt;/nextStyle&gt;&lt;/paragraphStyles&gt;&lt;paragraphStyles&gt;&lt;name&gt;THE END _____&lt;/name&gt;&lt;nextStyle&gt;&lt;/nextStyle&gt;&lt;/paragraphStyles&gt;&lt;paragraphStyles&gt;&lt;name&gt;THE END _____ landscape&lt;/name&gt;&lt;nextStyle&gt;&lt;/nextStyle&gt;&lt;/paragraphStyles&gt;&lt;paragraphStyles&gt;&lt;name&gt;THE END _____ NO space before&lt;/name&gt;&lt;nextStyle&gt;&lt;/nextStyle&gt;&lt;/paragraphStyles&gt;&lt;paragraphStyles&gt;&lt;name&gt;THE END _____ NO space before landscap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Figure caption tracking minus 10&lt;/name&gt;&lt;nextStyle&gt;&lt;/nextStyle&gt;&lt;/paragraphStyles&gt;&lt;paragraphStyles&gt;&lt;name&gt;Figure caption space after&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header tracking minus 10&lt;/name&gt;&lt;nextStyle&gt;&lt;/nextStyle&gt;&lt;/paragraphStyles&gt;&lt;paragraphStyles&gt;&lt;name&gt;Table body&lt;/name&gt;&lt;nextStyle&gt;&lt;/nextStyle&gt;&lt;/paragraphStyles&gt;&lt;paragraphStyles&gt;&lt;name&gt;Table bracket&lt;/name&gt;&lt;nextStyle&gt;&lt;/nextStyle&gt;&lt;/paragraphStyles&gt;&lt;paragraphStyles&gt;&lt;name&gt;Table body tracking minus 10&lt;/name&gt;&lt;nextStyle&gt;&lt;/nextStyle&gt;&lt;/paragraphStyles&gt;&lt;paragraphStyles&gt;&lt;name&gt;Table body centred tracking minus 10&lt;/name&gt;&lt;nextStyle&gt;&lt;/nextStyle&gt;&lt;/paragraphStyles&gt;&lt;paragraphStyles&gt;&lt;name&gt;Table body shaded&lt;/name&gt;&lt;nextStyle&gt;&lt;/nextStyle&gt;&lt;/paragraphStyles&gt;&lt;paragraphStyles&gt;&lt;name&gt;Table shaded divider&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able as text NO space&lt;/name&gt;&lt;nextStyle&gt;&lt;/nextStyle&gt;&lt;/paragraphStyles&gt;&lt;paragraphStyles&gt;&lt;name&gt;TOC 00 Part&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lt;/name&gt;&lt;nextStyle&gt;&lt;/nextStyle&gt;&lt;/paragraphStyles&gt;&lt;paragraphStyles&gt;&lt;name&gt;TOC 1 digit long&lt;/name&gt;&lt;nextStyle&gt;&lt;/nextStyle&gt;&lt;/paragraphStyles&gt;&lt;paragraphStyles&gt;&lt;name&gt;TOC 2 digit long&lt;/name&gt;&lt;nextStyle&gt;&lt;/nextStyle&gt;&lt;/paragraphStyles&gt;&lt;paragraphStyles&gt;&lt;name&gt;TOC 3 digit long&lt;/name&gt;&lt;nextStyle&gt;&lt;/nextStyle&gt;&lt;/paragraphStyles&gt;&lt;paragraphStyles&gt;&lt;name&gt;TOC Book 1&lt;/name&gt;&lt;nextStyle&gt;&lt;/nextStyle&gt;&lt;/paragraphStyles&gt;&lt;paragraphStyles&gt;&lt;name&gt;ToC Guidelines 0&lt;/name&gt;&lt;nextStyle&gt;&lt;/nextStyle&gt;&lt;/paragraphStyles&gt;&lt;paragraphStyles&gt;&lt;name&gt;ToC Guidelines 1&lt;/name&gt;&lt;nextStyle&gt;&lt;/nextStyle&gt;&lt;/paragraphStyles&gt;&lt;paragraphStyles&gt;&lt;name&gt;ToC CODES 1&lt;/name&gt;&lt;nextStyle&gt;&lt;/nextStyle&gt;&lt;/paragraphStyles&gt;&lt;paragraphStyles&gt;&lt;name&gt;ToC CODES 2&lt;/name&gt;&lt;nextStyle&gt;&lt;/nextStyle&gt;&lt;/paragraphStyles&gt;&lt;paragraphStyles&gt;&lt;name&gt;ToC CODES 3&lt;/name&gt;&lt;nextStyle&gt;&lt;/nextStyle&gt;&lt;/paragraphStyles&gt;&lt;paragraphStyles&gt;&lt;name&gt;ToC CODES 4&lt;/name&gt;&lt;nextStyle&gt;&lt;/nextStyle&gt;&lt;/paragraphStyles&gt;&lt;paragraphStyles&gt;&lt;name&gt;Editorial Note Heading&lt;/name&gt;&lt;nextStyle&gt;&lt;/nextStyle&gt;&lt;/paragraphStyles&gt;&lt;charStyles&gt;Footnote Reference&lt;/charStyles&gt;&lt;charStyles&gt;Bold&lt;/charStyles&gt;&lt;charStyles&gt;Bold italic&lt;/charStyles&gt;&lt;charStyles&gt;Cover_italic&lt;/charStyles&gt;&lt;charStyles&gt;En space&lt;/charStyles&gt;&lt;charStyles&gt;Hairspace_no_break&lt;/charStyles&gt;&lt;charStyles&gt;Hairspace_break&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Math&lt;/charStyles&gt;&lt;charStyles&gt;Stix superscript&lt;/charStyles&gt;&lt;charStyles&gt;Stix subscript&lt;/charStyles&gt;&lt;charStyles&gt;Stix italic&lt;/charStyles&gt;&lt;charStyles&gt;Stix italic superscript&lt;/charStyles&gt;&lt;charStyles&gt;Stix italic subscript&lt;/charStyles&gt;&lt;charStyles&gt;table row no break&lt;/charStyles&gt;&lt;charStyles&gt;Tracking minus 10&lt;/charStyles&gt;&lt;charStyles&gt;Tiny&lt;/charStyles&gt;&lt;tables&gt;Revision table&lt;/tables&gt;&lt;tables&gt;Table with lines&lt;/tables&gt;&lt;tables&gt;Table with lines header space&lt;/tables&gt;&lt;tables&gt;Table no lines&lt;/tables&gt;&lt;tables&gt;Table horizontal lines&lt;/tables&gt;&lt;tables&gt;Table shaded header with lines&lt;/tables&gt;&lt;tables&gt;Table shaded header no lines&lt;/tables&gt;&lt;tables&gt;Table as text&lt;/tables&gt;&lt;tables&gt;Table as text NO space&lt;/tables&gt;&lt;tables&gt;Table Box&lt;/tables&gt;&lt;placedElements&gt;&lt;name&gt;Landscape title&lt;/name&gt;&lt;/placedElements&gt;&lt;inlineElements&gt;&lt;name&gt;Picture inline&lt;/name&gt;&lt;frames&gt;&lt;type&gt;imageFrame&lt;/type&gt;&lt;/frames&gt;&lt;/inlineElements&gt;&lt;inlineElements&gt;&lt;name&gt;Picture inline fix size&lt;/name&gt;&lt;frames&gt;&lt;type&gt;imageFrame&lt;/type&gt;&lt;/frames&gt;&lt;/inlineElements&gt;&lt;inlineElements&gt;&lt;name&gt;Picture inline fixed size NO space&lt;/name&gt;&lt;frames&gt;&lt;type&gt;imageFrame&lt;/type&gt;&lt;/frames&gt;&lt;/inlineElements&gt;&lt;inlineElements&gt;&lt;name&gt;Picture inline landscape (4 lines caption)&lt;/name&gt;&lt;frames&gt;&lt;type&gt;imageFrame&lt;/type&gt;&lt;/frames&gt;&lt;/inlineElements&gt;&lt;inlineElements&gt;&lt;name&gt;Picture inline SG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Floating object landscape&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TOC Page Number&lt;/crossReferenceFormatDefinitions&gt;&lt;crossReferenceFormatDefinitions&gt;Tps.Toc.Entry&lt;/crossReferenceFormatDefinitions&gt;&lt;/tss&gt;"/>
  </w:docVars>
  <w:rsids>
    <w:rsidRoot w:val="00B04E52"/>
    <w:rsid w:val="00001DC0"/>
    <w:rsid w:val="00002EF5"/>
    <w:rsid w:val="00003CC5"/>
    <w:rsid w:val="0000448D"/>
    <w:rsid w:val="0000506D"/>
    <w:rsid w:val="000061B9"/>
    <w:rsid w:val="0001096B"/>
    <w:rsid w:val="000112A5"/>
    <w:rsid w:val="00013AE3"/>
    <w:rsid w:val="00013FED"/>
    <w:rsid w:val="00015F79"/>
    <w:rsid w:val="000163AE"/>
    <w:rsid w:val="00016E09"/>
    <w:rsid w:val="00020E80"/>
    <w:rsid w:val="00027CAD"/>
    <w:rsid w:val="00030098"/>
    <w:rsid w:val="0003066B"/>
    <w:rsid w:val="0003172C"/>
    <w:rsid w:val="00032A2C"/>
    <w:rsid w:val="000400C1"/>
    <w:rsid w:val="000414C9"/>
    <w:rsid w:val="00042060"/>
    <w:rsid w:val="00042314"/>
    <w:rsid w:val="00043013"/>
    <w:rsid w:val="00044F77"/>
    <w:rsid w:val="00045D32"/>
    <w:rsid w:val="0004615C"/>
    <w:rsid w:val="00047919"/>
    <w:rsid w:val="000513E3"/>
    <w:rsid w:val="000514FE"/>
    <w:rsid w:val="00052001"/>
    <w:rsid w:val="00052228"/>
    <w:rsid w:val="000547D2"/>
    <w:rsid w:val="00057635"/>
    <w:rsid w:val="00060F8A"/>
    <w:rsid w:val="00061387"/>
    <w:rsid w:val="000616B2"/>
    <w:rsid w:val="00062AA0"/>
    <w:rsid w:val="0006362B"/>
    <w:rsid w:val="000641B1"/>
    <w:rsid w:val="0006493E"/>
    <w:rsid w:val="00066605"/>
    <w:rsid w:val="00066607"/>
    <w:rsid w:val="00067212"/>
    <w:rsid w:val="000705F5"/>
    <w:rsid w:val="00081D7B"/>
    <w:rsid w:val="00093555"/>
    <w:rsid w:val="0009380C"/>
    <w:rsid w:val="00094EB6"/>
    <w:rsid w:val="000956A4"/>
    <w:rsid w:val="0009595B"/>
    <w:rsid w:val="000960FC"/>
    <w:rsid w:val="000A1BF7"/>
    <w:rsid w:val="000B0BF7"/>
    <w:rsid w:val="000B4E12"/>
    <w:rsid w:val="000B6348"/>
    <w:rsid w:val="000B72D6"/>
    <w:rsid w:val="000C2BB2"/>
    <w:rsid w:val="000C62A4"/>
    <w:rsid w:val="000D0EA0"/>
    <w:rsid w:val="000D25F1"/>
    <w:rsid w:val="000D27AC"/>
    <w:rsid w:val="000D2CF5"/>
    <w:rsid w:val="000D2E17"/>
    <w:rsid w:val="000D3A72"/>
    <w:rsid w:val="000D56E8"/>
    <w:rsid w:val="000D673F"/>
    <w:rsid w:val="000D71C8"/>
    <w:rsid w:val="000D7321"/>
    <w:rsid w:val="000F3937"/>
    <w:rsid w:val="000F7D9B"/>
    <w:rsid w:val="00100C25"/>
    <w:rsid w:val="00102641"/>
    <w:rsid w:val="00102A74"/>
    <w:rsid w:val="00106B6D"/>
    <w:rsid w:val="00106DE9"/>
    <w:rsid w:val="00111C64"/>
    <w:rsid w:val="00112041"/>
    <w:rsid w:val="00112622"/>
    <w:rsid w:val="00114458"/>
    <w:rsid w:val="001166C4"/>
    <w:rsid w:val="00123DBA"/>
    <w:rsid w:val="00123DF2"/>
    <w:rsid w:val="00125BFA"/>
    <w:rsid w:val="001277C4"/>
    <w:rsid w:val="00134989"/>
    <w:rsid w:val="001433C7"/>
    <w:rsid w:val="00144704"/>
    <w:rsid w:val="00146AFC"/>
    <w:rsid w:val="00151066"/>
    <w:rsid w:val="00152E19"/>
    <w:rsid w:val="00156128"/>
    <w:rsid w:val="001575EF"/>
    <w:rsid w:val="001616C9"/>
    <w:rsid w:val="00161AFE"/>
    <w:rsid w:val="00167607"/>
    <w:rsid w:val="00175EB8"/>
    <w:rsid w:val="00177027"/>
    <w:rsid w:val="00182AF1"/>
    <w:rsid w:val="0018328D"/>
    <w:rsid w:val="00184669"/>
    <w:rsid w:val="0018725E"/>
    <w:rsid w:val="0019214E"/>
    <w:rsid w:val="001937EA"/>
    <w:rsid w:val="001977C2"/>
    <w:rsid w:val="00197A04"/>
    <w:rsid w:val="001A5B82"/>
    <w:rsid w:val="001B0835"/>
    <w:rsid w:val="001B0D13"/>
    <w:rsid w:val="001B203A"/>
    <w:rsid w:val="001B2057"/>
    <w:rsid w:val="001B316A"/>
    <w:rsid w:val="001B36EC"/>
    <w:rsid w:val="001B3E64"/>
    <w:rsid w:val="001B54DB"/>
    <w:rsid w:val="001C01DA"/>
    <w:rsid w:val="001C77F0"/>
    <w:rsid w:val="001D265B"/>
    <w:rsid w:val="001D5672"/>
    <w:rsid w:val="001E1166"/>
    <w:rsid w:val="001E1899"/>
    <w:rsid w:val="001E34D3"/>
    <w:rsid w:val="001E5AB4"/>
    <w:rsid w:val="001F2466"/>
    <w:rsid w:val="001F27E1"/>
    <w:rsid w:val="00201DD2"/>
    <w:rsid w:val="0020213C"/>
    <w:rsid w:val="00205CD3"/>
    <w:rsid w:val="00206B15"/>
    <w:rsid w:val="00210D5C"/>
    <w:rsid w:val="002165DB"/>
    <w:rsid w:val="00221B3B"/>
    <w:rsid w:val="00221E3B"/>
    <w:rsid w:val="00226010"/>
    <w:rsid w:val="002261C5"/>
    <w:rsid w:val="002309F4"/>
    <w:rsid w:val="00237E5A"/>
    <w:rsid w:val="00243877"/>
    <w:rsid w:val="002438E4"/>
    <w:rsid w:val="002461C1"/>
    <w:rsid w:val="00251BA7"/>
    <w:rsid w:val="00251BB8"/>
    <w:rsid w:val="00251EC0"/>
    <w:rsid w:val="00262D75"/>
    <w:rsid w:val="002648FB"/>
    <w:rsid w:val="0026490B"/>
    <w:rsid w:val="0026787A"/>
    <w:rsid w:val="0027196C"/>
    <w:rsid w:val="002765F5"/>
    <w:rsid w:val="00280A63"/>
    <w:rsid w:val="00280C2D"/>
    <w:rsid w:val="00280D05"/>
    <w:rsid w:val="0028100C"/>
    <w:rsid w:val="002823A8"/>
    <w:rsid w:val="002823CC"/>
    <w:rsid w:val="00283673"/>
    <w:rsid w:val="002911BE"/>
    <w:rsid w:val="00291F7E"/>
    <w:rsid w:val="002923B0"/>
    <w:rsid w:val="00293B96"/>
    <w:rsid w:val="00294E64"/>
    <w:rsid w:val="002B0DF8"/>
    <w:rsid w:val="002B0F99"/>
    <w:rsid w:val="002B4886"/>
    <w:rsid w:val="002B5368"/>
    <w:rsid w:val="002B63BC"/>
    <w:rsid w:val="002B6994"/>
    <w:rsid w:val="002C1130"/>
    <w:rsid w:val="002C3D7F"/>
    <w:rsid w:val="002C45CF"/>
    <w:rsid w:val="002C5585"/>
    <w:rsid w:val="002D384A"/>
    <w:rsid w:val="002D5B1F"/>
    <w:rsid w:val="002D60D3"/>
    <w:rsid w:val="002E0665"/>
    <w:rsid w:val="002E07F4"/>
    <w:rsid w:val="002E1BA6"/>
    <w:rsid w:val="002E1E79"/>
    <w:rsid w:val="002E29A4"/>
    <w:rsid w:val="002E4FDD"/>
    <w:rsid w:val="002E775B"/>
    <w:rsid w:val="002F1429"/>
    <w:rsid w:val="002F1B92"/>
    <w:rsid w:val="002F208F"/>
    <w:rsid w:val="002F3831"/>
    <w:rsid w:val="002F7C08"/>
    <w:rsid w:val="003031D7"/>
    <w:rsid w:val="003031E5"/>
    <w:rsid w:val="00303BC8"/>
    <w:rsid w:val="00306E88"/>
    <w:rsid w:val="00311AA2"/>
    <w:rsid w:val="003129D6"/>
    <w:rsid w:val="003143A6"/>
    <w:rsid w:val="003158ED"/>
    <w:rsid w:val="003162AB"/>
    <w:rsid w:val="00321606"/>
    <w:rsid w:val="00322889"/>
    <w:rsid w:val="003232CC"/>
    <w:rsid w:val="003263A4"/>
    <w:rsid w:val="003317AD"/>
    <w:rsid w:val="003331C6"/>
    <w:rsid w:val="0034065A"/>
    <w:rsid w:val="00340B55"/>
    <w:rsid w:val="00342113"/>
    <w:rsid w:val="00343907"/>
    <w:rsid w:val="00346BDD"/>
    <w:rsid w:val="00346C7F"/>
    <w:rsid w:val="00346FB7"/>
    <w:rsid w:val="00347165"/>
    <w:rsid w:val="00351B69"/>
    <w:rsid w:val="0035379D"/>
    <w:rsid w:val="00353AA2"/>
    <w:rsid w:val="00357152"/>
    <w:rsid w:val="003578BE"/>
    <w:rsid w:val="0036084D"/>
    <w:rsid w:val="003647ED"/>
    <w:rsid w:val="00365B10"/>
    <w:rsid w:val="003709A3"/>
    <w:rsid w:val="003716EF"/>
    <w:rsid w:val="00373CFB"/>
    <w:rsid w:val="00381B8D"/>
    <w:rsid w:val="0038352E"/>
    <w:rsid w:val="00383F3E"/>
    <w:rsid w:val="0038511D"/>
    <w:rsid w:val="00385138"/>
    <w:rsid w:val="00386451"/>
    <w:rsid w:val="00392B49"/>
    <w:rsid w:val="00393C8A"/>
    <w:rsid w:val="00393D5B"/>
    <w:rsid w:val="003945EB"/>
    <w:rsid w:val="003A04BE"/>
    <w:rsid w:val="003A135A"/>
    <w:rsid w:val="003A3871"/>
    <w:rsid w:val="003A7C76"/>
    <w:rsid w:val="003B735E"/>
    <w:rsid w:val="003C1293"/>
    <w:rsid w:val="003C1FAB"/>
    <w:rsid w:val="003C3605"/>
    <w:rsid w:val="003C5251"/>
    <w:rsid w:val="003C6FB6"/>
    <w:rsid w:val="003D247E"/>
    <w:rsid w:val="003D3605"/>
    <w:rsid w:val="003D5FC9"/>
    <w:rsid w:val="003E0F93"/>
    <w:rsid w:val="003E6BA2"/>
    <w:rsid w:val="003E74C1"/>
    <w:rsid w:val="003E75F3"/>
    <w:rsid w:val="003F01FE"/>
    <w:rsid w:val="003F2225"/>
    <w:rsid w:val="003F5FEA"/>
    <w:rsid w:val="00401641"/>
    <w:rsid w:val="00402B01"/>
    <w:rsid w:val="00406A2A"/>
    <w:rsid w:val="00406F5F"/>
    <w:rsid w:val="0041025A"/>
    <w:rsid w:val="00411527"/>
    <w:rsid w:val="0041379F"/>
    <w:rsid w:val="004163CA"/>
    <w:rsid w:val="00417A09"/>
    <w:rsid w:val="00420B65"/>
    <w:rsid w:val="00422526"/>
    <w:rsid w:val="00425843"/>
    <w:rsid w:val="0042722C"/>
    <w:rsid w:val="00430528"/>
    <w:rsid w:val="00430A55"/>
    <w:rsid w:val="0043145E"/>
    <w:rsid w:val="00431CB3"/>
    <w:rsid w:val="00435D91"/>
    <w:rsid w:val="00441C27"/>
    <w:rsid w:val="00441F56"/>
    <w:rsid w:val="0044616A"/>
    <w:rsid w:val="004467EB"/>
    <w:rsid w:val="00451A61"/>
    <w:rsid w:val="00452C1F"/>
    <w:rsid w:val="00452C7A"/>
    <w:rsid w:val="00456125"/>
    <w:rsid w:val="0045703B"/>
    <w:rsid w:val="00457483"/>
    <w:rsid w:val="004575E8"/>
    <w:rsid w:val="0046092C"/>
    <w:rsid w:val="00461289"/>
    <w:rsid w:val="004618F4"/>
    <w:rsid w:val="004629A3"/>
    <w:rsid w:val="004630EA"/>
    <w:rsid w:val="00463F6B"/>
    <w:rsid w:val="0047094B"/>
    <w:rsid w:val="0047338F"/>
    <w:rsid w:val="00476CD3"/>
    <w:rsid w:val="0047753D"/>
    <w:rsid w:val="00480566"/>
    <w:rsid w:val="00481D7D"/>
    <w:rsid w:val="00481FCA"/>
    <w:rsid w:val="00482CC2"/>
    <w:rsid w:val="00484B90"/>
    <w:rsid w:val="00485937"/>
    <w:rsid w:val="0048792B"/>
    <w:rsid w:val="004922C3"/>
    <w:rsid w:val="00496833"/>
    <w:rsid w:val="004968CF"/>
    <w:rsid w:val="00496D6A"/>
    <w:rsid w:val="004976BF"/>
    <w:rsid w:val="004A11C6"/>
    <w:rsid w:val="004A145C"/>
    <w:rsid w:val="004A3790"/>
    <w:rsid w:val="004A3C3E"/>
    <w:rsid w:val="004A5D3B"/>
    <w:rsid w:val="004A5EEF"/>
    <w:rsid w:val="004B0369"/>
    <w:rsid w:val="004B0912"/>
    <w:rsid w:val="004B23B7"/>
    <w:rsid w:val="004B27C5"/>
    <w:rsid w:val="004B2A1E"/>
    <w:rsid w:val="004B3FDD"/>
    <w:rsid w:val="004B4BAE"/>
    <w:rsid w:val="004B4C12"/>
    <w:rsid w:val="004B7D5B"/>
    <w:rsid w:val="004C0060"/>
    <w:rsid w:val="004C2B8A"/>
    <w:rsid w:val="004C3941"/>
    <w:rsid w:val="004D0E13"/>
    <w:rsid w:val="004D19FB"/>
    <w:rsid w:val="004D4748"/>
    <w:rsid w:val="004D4CB0"/>
    <w:rsid w:val="004D5CB2"/>
    <w:rsid w:val="004D63EC"/>
    <w:rsid w:val="004D7449"/>
    <w:rsid w:val="004E0896"/>
    <w:rsid w:val="004F057C"/>
    <w:rsid w:val="004F2A46"/>
    <w:rsid w:val="004F6BB7"/>
    <w:rsid w:val="004F7E2A"/>
    <w:rsid w:val="00500709"/>
    <w:rsid w:val="005008D5"/>
    <w:rsid w:val="00500FED"/>
    <w:rsid w:val="00506F65"/>
    <w:rsid w:val="005104BB"/>
    <w:rsid w:val="005120E9"/>
    <w:rsid w:val="005145E6"/>
    <w:rsid w:val="005150B0"/>
    <w:rsid w:val="00516085"/>
    <w:rsid w:val="00521066"/>
    <w:rsid w:val="00522425"/>
    <w:rsid w:val="005269C5"/>
    <w:rsid w:val="005324AA"/>
    <w:rsid w:val="005324E3"/>
    <w:rsid w:val="00534D5F"/>
    <w:rsid w:val="00540F93"/>
    <w:rsid w:val="00545A26"/>
    <w:rsid w:val="00546932"/>
    <w:rsid w:val="00550045"/>
    <w:rsid w:val="00551322"/>
    <w:rsid w:val="00551CD0"/>
    <w:rsid w:val="00553D6A"/>
    <w:rsid w:val="00555FCD"/>
    <w:rsid w:val="005572B7"/>
    <w:rsid w:val="00557504"/>
    <w:rsid w:val="00560E13"/>
    <w:rsid w:val="00561AA2"/>
    <w:rsid w:val="00561B6E"/>
    <w:rsid w:val="00561EA1"/>
    <w:rsid w:val="005620BB"/>
    <w:rsid w:val="0056239B"/>
    <w:rsid w:val="005669C7"/>
    <w:rsid w:val="0056704F"/>
    <w:rsid w:val="005707FD"/>
    <w:rsid w:val="005723B2"/>
    <w:rsid w:val="00572AED"/>
    <w:rsid w:val="00583C42"/>
    <w:rsid w:val="0058444D"/>
    <w:rsid w:val="0058464B"/>
    <w:rsid w:val="00590C23"/>
    <w:rsid w:val="005924EC"/>
    <w:rsid w:val="0059422A"/>
    <w:rsid w:val="005969EA"/>
    <w:rsid w:val="00597B8B"/>
    <w:rsid w:val="005A0966"/>
    <w:rsid w:val="005A3380"/>
    <w:rsid w:val="005B0697"/>
    <w:rsid w:val="005B33E3"/>
    <w:rsid w:val="005B4BD3"/>
    <w:rsid w:val="005B6254"/>
    <w:rsid w:val="005B723C"/>
    <w:rsid w:val="005C34D5"/>
    <w:rsid w:val="005C36BF"/>
    <w:rsid w:val="005C4D78"/>
    <w:rsid w:val="005D0B69"/>
    <w:rsid w:val="005D1F91"/>
    <w:rsid w:val="005D42E7"/>
    <w:rsid w:val="005D7B06"/>
    <w:rsid w:val="005E3F98"/>
    <w:rsid w:val="005E7243"/>
    <w:rsid w:val="005F18AB"/>
    <w:rsid w:val="005F44D6"/>
    <w:rsid w:val="005F5F4E"/>
    <w:rsid w:val="005F6752"/>
    <w:rsid w:val="005F6FF8"/>
    <w:rsid w:val="005F7ACE"/>
    <w:rsid w:val="00602DAB"/>
    <w:rsid w:val="006045AA"/>
    <w:rsid w:val="00604B07"/>
    <w:rsid w:val="006056B4"/>
    <w:rsid w:val="00607789"/>
    <w:rsid w:val="00611A26"/>
    <w:rsid w:val="00613AC1"/>
    <w:rsid w:val="0061475C"/>
    <w:rsid w:val="00615676"/>
    <w:rsid w:val="00622310"/>
    <w:rsid w:val="006255CD"/>
    <w:rsid w:val="00631BCC"/>
    <w:rsid w:val="00632D6A"/>
    <w:rsid w:val="00633233"/>
    <w:rsid w:val="00635F69"/>
    <w:rsid w:val="00641DC2"/>
    <w:rsid w:val="00642C27"/>
    <w:rsid w:val="0064323D"/>
    <w:rsid w:val="00643772"/>
    <w:rsid w:val="006449FC"/>
    <w:rsid w:val="006477C9"/>
    <w:rsid w:val="00651447"/>
    <w:rsid w:val="00652F1C"/>
    <w:rsid w:val="006704A3"/>
    <w:rsid w:val="00670E41"/>
    <w:rsid w:val="006724B1"/>
    <w:rsid w:val="0067663A"/>
    <w:rsid w:val="00682117"/>
    <w:rsid w:val="0068679C"/>
    <w:rsid w:val="00694DAE"/>
    <w:rsid w:val="00696ED6"/>
    <w:rsid w:val="006A1642"/>
    <w:rsid w:val="006A38CE"/>
    <w:rsid w:val="006A3DF8"/>
    <w:rsid w:val="006A42C9"/>
    <w:rsid w:val="006A7402"/>
    <w:rsid w:val="006B1B9E"/>
    <w:rsid w:val="006B1C57"/>
    <w:rsid w:val="006B2B57"/>
    <w:rsid w:val="006B396E"/>
    <w:rsid w:val="006C0F01"/>
    <w:rsid w:val="006C38CE"/>
    <w:rsid w:val="006C3D12"/>
    <w:rsid w:val="006C4331"/>
    <w:rsid w:val="006C478D"/>
    <w:rsid w:val="006C61CB"/>
    <w:rsid w:val="006C7280"/>
    <w:rsid w:val="006D0474"/>
    <w:rsid w:val="006D1215"/>
    <w:rsid w:val="006D30E7"/>
    <w:rsid w:val="006D35D3"/>
    <w:rsid w:val="006D719F"/>
    <w:rsid w:val="006D783C"/>
    <w:rsid w:val="006E242D"/>
    <w:rsid w:val="006E3A84"/>
    <w:rsid w:val="006E6347"/>
    <w:rsid w:val="006F186F"/>
    <w:rsid w:val="006F28EE"/>
    <w:rsid w:val="006F2AC6"/>
    <w:rsid w:val="006F5341"/>
    <w:rsid w:val="006F6A97"/>
    <w:rsid w:val="00704497"/>
    <w:rsid w:val="00706CE6"/>
    <w:rsid w:val="00706ED7"/>
    <w:rsid w:val="00710D05"/>
    <w:rsid w:val="007121AE"/>
    <w:rsid w:val="00712C07"/>
    <w:rsid w:val="00713CFD"/>
    <w:rsid w:val="0071664E"/>
    <w:rsid w:val="00716D58"/>
    <w:rsid w:val="00722E9E"/>
    <w:rsid w:val="0072379E"/>
    <w:rsid w:val="00723D9C"/>
    <w:rsid w:val="0072421B"/>
    <w:rsid w:val="00724E11"/>
    <w:rsid w:val="00725581"/>
    <w:rsid w:val="007259C0"/>
    <w:rsid w:val="00725CD0"/>
    <w:rsid w:val="00726B57"/>
    <w:rsid w:val="0073067B"/>
    <w:rsid w:val="00734CB4"/>
    <w:rsid w:val="00734FAB"/>
    <w:rsid w:val="007350B8"/>
    <w:rsid w:val="007500B8"/>
    <w:rsid w:val="007508FA"/>
    <w:rsid w:val="00752B0B"/>
    <w:rsid w:val="00752D5F"/>
    <w:rsid w:val="00755696"/>
    <w:rsid w:val="00761184"/>
    <w:rsid w:val="007612D2"/>
    <w:rsid w:val="00761987"/>
    <w:rsid w:val="00761B1A"/>
    <w:rsid w:val="00762D7D"/>
    <w:rsid w:val="00762F7E"/>
    <w:rsid w:val="0076313E"/>
    <w:rsid w:val="00766E7D"/>
    <w:rsid w:val="00771400"/>
    <w:rsid w:val="00780A7C"/>
    <w:rsid w:val="00781DD2"/>
    <w:rsid w:val="007822FC"/>
    <w:rsid w:val="00786123"/>
    <w:rsid w:val="00787891"/>
    <w:rsid w:val="00791933"/>
    <w:rsid w:val="00794E49"/>
    <w:rsid w:val="007971DA"/>
    <w:rsid w:val="0079756A"/>
    <w:rsid w:val="007A50C0"/>
    <w:rsid w:val="007A5354"/>
    <w:rsid w:val="007A6667"/>
    <w:rsid w:val="007B191A"/>
    <w:rsid w:val="007B26BC"/>
    <w:rsid w:val="007B6C1D"/>
    <w:rsid w:val="007B6F56"/>
    <w:rsid w:val="007C54DC"/>
    <w:rsid w:val="007C7FC7"/>
    <w:rsid w:val="007E03E3"/>
    <w:rsid w:val="007E07E4"/>
    <w:rsid w:val="007E0AC1"/>
    <w:rsid w:val="007E468C"/>
    <w:rsid w:val="007E557A"/>
    <w:rsid w:val="007E5C34"/>
    <w:rsid w:val="007F1BD8"/>
    <w:rsid w:val="007F2704"/>
    <w:rsid w:val="007F65DC"/>
    <w:rsid w:val="008020F6"/>
    <w:rsid w:val="0080285F"/>
    <w:rsid w:val="00805E1B"/>
    <w:rsid w:val="00807AF6"/>
    <w:rsid w:val="00816F1A"/>
    <w:rsid w:val="00821731"/>
    <w:rsid w:val="0082247B"/>
    <w:rsid w:val="0082645A"/>
    <w:rsid w:val="0083053D"/>
    <w:rsid w:val="008311FA"/>
    <w:rsid w:val="008331B5"/>
    <w:rsid w:val="00834A50"/>
    <w:rsid w:val="008373E1"/>
    <w:rsid w:val="00840997"/>
    <w:rsid w:val="008411D7"/>
    <w:rsid w:val="00841B67"/>
    <w:rsid w:val="0084471A"/>
    <w:rsid w:val="00844821"/>
    <w:rsid w:val="0084603D"/>
    <w:rsid w:val="008513E3"/>
    <w:rsid w:val="00854AC6"/>
    <w:rsid w:val="00860C93"/>
    <w:rsid w:val="008640A9"/>
    <w:rsid w:val="0086505C"/>
    <w:rsid w:val="00874A99"/>
    <w:rsid w:val="008751C8"/>
    <w:rsid w:val="008769B6"/>
    <w:rsid w:val="008807C9"/>
    <w:rsid w:val="008817CD"/>
    <w:rsid w:val="00882FB7"/>
    <w:rsid w:val="008843CB"/>
    <w:rsid w:val="00884AD0"/>
    <w:rsid w:val="008864FB"/>
    <w:rsid w:val="008926BD"/>
    <w:rsid w:val="00893CAF"/>
    <w:rsid w:val="00894060"/>
    <w:rsid w:val="00895EF0"/>
    <w:rsid w:val="008971D2"/>
    <w:rsid w:val="0089768B"/>
    <w:rsid w:val="008A0392"/>
    <w:rsid w:val="008A0A80"/>
    <w:rsid w:val="008A10CA"/>
    <w:rsid w:val="008A3AB0"/>
    <w:rsid w:val="008A55B5"/>
    <w:rsid w:val="008A55D6"/>
    <w:rsid w:val="008A662C"/>
    <w:rsid w:val="008B0285"/>
    <w:rsid w:val="008B2F77"/>
    <w:rsid w:val="008B3ECC"/>
    <w:rsid w:val="008C00E3"/>
    <w:rsid w:val="008C4EC0"/>
    <w:rsid w:val="008C6056"/>
    <w:rsid w:val="008C70E6"/>
    <w:rsid w:val="008D19E8"/>
    <w:rsid w:val="008D29C0"/>
    <w:rsid w:val="008D3539"/>
    <w:rsid w:val="008D5205"/>
    <w:rsid w:val="008D6EB0"/>
    <w:rsid w:val="008D75B8"/>
    <w:rsid w:val="008D7801"/>
    <w:rsid w:val="008E1F28"/>
    <w:rsid w:val="008E372A"/>
    <w:rsid w:val="008E6416"/>
    <w:rsid w:val="008F4A12"/>
    <w:rsid w:val="008F5727"/>
    <w:rsid w:val="008F6981"/>
    <w:rsid w:val="008F6C10"/>
    <w:rsid w:val="0090072C"/>
    <w:rsid w:val="00904797"/>
    <w:rsid w:val="0090486B"/>
    <w:rsid w:val="00910023"/>
    <w:rsid w:val="0091054E"/>
    <w:rsid w:val="00912788"/>
    <w:rsid w:val="009142F5"/>
    <w:rsid w:val="009167EE"/>
    <w:rsid w:val="00916A14"/>
    <w:rsid w:val="00921BC6"/>
    <w:rsid w:val="00923940"/>
    <w:rsid w:val="00924BC6"/>
    <w:rsid w:val="0092579A"/>
    <w:rsid w:val="00926404"/>
    <w:rsid w:val="009321ED"/>
    <w:rsid w:val="0093341B"/>
    <w:rsid w:val="00934EC1"/>
    <w:rsid w:val="00936DEF"/>
    <w:rsid w:val="00936FB6"/>
    <w:rsid w:val="00941B7B"/>
    <w:rsid w:val="00944F47"/>
    <w:rsid w:val="00947B86"/>
    <w:rsid w:val="00950040"/>
    <w:rsid w:val="00951F34"/>
    <w:rsid w:val="00953BBD"/>
    <w:rsid w:val="009546CF"/>
    <w:rsid w:val="009558CA"/>
    <w:rsid w:val="00955B45"/>
    <w:rsid w:val="00957B4D"/>
    <w:rsid w:val="009614D2"/>
    <w:rsid w:val="0096749C"/>
    <w:rsid w:val="0097033D"/>
    <w:rsid w:val="009750A5"/>
    <w:rsid w:val="009814E2"/>
    <w:rsid w:val="009834A8"/>
    <w:rsid w:val="009838E2"/>
    <w:rsid w:val="00983B11"/>
    <w:rsid w:val="0098592D"/>
    <w:rsid w:val="0098705B"/>
    <w:rsid w:val="00992106"/>
    <w:rsid w:val="0099429E"/>
    <w:rsid w:val="009954C9"/>
    <w:rsid w:val="009A1235"/>
    <w:rsid w:val="009A260B"/>
    <w:rsid w:val="009A2D78"/>
    <w:rsid w:val="009A49AF"/>
    <w:rsid w:val="009B5D38"/>
    <w:rsid w:val="009B6076"/>
    <w:rsid w:val="009C010A"/>
    <w:rsid w:val="009C0442"/>
    <w:rsid w:val="009C0A13"/>
    <w:rsid w:val="009C12B3"/>
    <w:rsid w:val="009C354E"/>
    <w:rsid w:val="009C46D1"/>
    <w:rsid w:val="009C47E0"/>
    <w:rsid w:val="009C4B69"/>
    <w:rsid w:val="009C4E6F"/>
    <w:rsid w:val="009C60AD"/>
    <w:rsid w:val="009C652E"/>
    <w:rsid w:val="009C76C5"/>
    <w:rsid w:val="009D2B4E"/>
    <w:rsid w:val="009D35A6"/>
    <w:rsid w:val="009D3D5E"/>
    <w:rsid w:val="009D5C4E"/>
    <w:rsid w:val="009D5D79"/>
    <w:rsid w:val="009E0494"/>
    <w:rsid w:val="009E1BBF"/>
    <w:rsid w:val="009E47A8"/>
    <w:rsid w:val="009E488D"/>
    <w:rsid w:val="009E4B65"/>
    <w:rsid w:val="009E75E4"/>
    <w:rsid w:val="009F0C9A"/>
    <w:rsid w:val="009F524A"/>
    <w:rsid w:val="009F5BBE"/>
    <w:rsid w:val="009F60F1"/>
    <w:rsid w:val="00A00B67"/>
    <w:rsid w:val="00A02006"/>
    <w:rsid w:val="00A038FA"/>
    <w:rsid w:val="00A123F1"/>
    <w:rsid w:val="00A131E3"/>
    <w:rsid w:val="00A15552"/>
    <w:rsid w:val="00A47248"/>
    <w:rsid w:val="00A47387"/>
    <w:rsid w:val="00A47D85"/>
    <w:rsid w:val="00A53192"/>
    <w:rsid w:val="00A55DA3"/>
    <w:rsid w:val="00A56D53"/>
    <w:rsid w:val="00A64220"/>
    <w:rsid w:val="00A717B4"/>
    <w:rsid w:val="00A71A0B"/>
    <w:rsid w:val="00A720E2"/>
    <w:rsid w:val="00A725BA"/>
    <w:rsid w:val="00A7344F"/>
    <w:rsid w:val="00A80289"/>
    <w:rsid w:val="00A8341C"/>
    <w:rsid w:val="00A86CFB"/>
    <w:rsid w:val="00A86E96"/>
    <w:rsid w:val="00A87E0D"/>
    <w:rsid w:val="00A90B73"/>
    <w:rsid w:val="00A93AA3"/>
    <w:rsid w:val="00A966E3"/>
    <w:rsid w:val="00A96996"/>
    <w:rsid w:val="00AA09A5"/>
    <w:rsid w:val="00AA102D"/>
    <w:rsid w:val="00AA3760"/>
    <w:rsid w:val="00AA4866"/>
    <w:rsid w:val="00AA542F"/>
    <w:rsid w:val="00AA7FF9"/>
    <w:rsid w:val="00AB02CA"/>
    <w:rsid w:val="00AB10BC"/>
    <w:rsid w:val="00AB4559"/>
    <w:rsid w:val="00AB5074"/>
    <w:rsid w:val="00AB54FF"/>
    <w:rsid w:val="00AB5EFF"/>
    <w:rsid w:val="00AB605D"/>
    <w:rsid w:val="00AC052D"/>
    <w:rsid w:val="00AC16D8"/>
    <w:rsid w:val="00AC518E"/>
    <w:rsid w:val="00AC54F9"/>
    <w:rsid w:val="00AC6FF0"/>
    <w:rsid w:val="00AD1796"/>
    <w:rsid w:val="00AD1DAF"/>
    <w:rsid w:val="00AE044D"/>
    <w:rsid w:val="00AE1CDE"/>
    <w:rsid w:val="00AE3F46"/>
    <w:rsid w:val="00AE6818"/>
    <w:rsid w:val="00AF01AC"/>
    <w:rsid w:val="00AF06CB"/>
    <w:rsid w:val="00AF32ED"/>
    <w:rsid w:val="00B01C80"/>
    <w:rsid w:val="00B02978"/>
    <w:rsid w:val="00B02F46"/>
    <w:rsid w:val="00B039BE"/>
    <w:rsid w:val="00B04B97"/>
    <w:rsid w:val="00B04BC3"/>
    <w:rsid w:val="00B04E52"/>
    <w:rsid w:val="00B05948"/>
    <w:rsid w:val="00B05F95"/>
    <w:rsid w:val="00B07B68"/>
    <w:rsid w:val="00B11261"/>
    <w:rsid w:val="00B2266C"/>
    <w:rsid w:val="00B23299"/>
    <w:rsid w:val="00B273A2"/>
    <w:rsid w:val="00B30195"/>
    <w:rsid w:val="00B316AC"/>
    <w:rsid w:val="00B37299"/>
    <w:rsid w:val="00B450E2"/>
    <w:rsid w:val="00B50959"/>
    <w:rsid w:val="00B519DA"/>
    <w:rsid w:val="00B57888"/>
    <w:rsid w:val="00B609B9"/>
    <w:rsid w:val="00B6115C"/>
    <w:rsid w:val="00B611CC"/>
    <w:rsid w:val="00B612FD"/>
    <w:rsid w:val="00B6354A"/>
    <w:rsid w:val="00B6607A"/>
    <w:rsid w:val="00B70A46"/>
    <w:rsid w:val="00B71D32"/>
    <w:rsid w:val="00B73811"/>
    <w:rsid w:val="00B7411B"/>
    <w:rsid w:val="00B77B02"/>
    <w:rsid w:val="00B814CD"/>
    <w:rsid w:val="00B82603"/>
    <w:rsid w:val="00B828E5"/>
    <w:rsid w:val="00B83610"/>
    <w:rsid w:val="00B90C8B"/>
    <w:rsid w:val="00B9453F"/>
    <w:rsid w:val="00B94759"/>
    <w:rsid w:val="00B95FF7"/>
    <w:rsid w:val="00BA09D9"/>
    <w:rsid w:val="00BA145D"/>
    <w:rsid w:val="00BA1546"/>
    <w:rsid w:val="00BA1901"/>
    <w:rsid w:val="00BA45CF"/>
    <w:rsid w:val="00BA6312"/>
    <w:rsid w:val="00BA66F9"/>
    <w:rsid w:val="00BA693F"/>
    <w:rsid w:val="00BA70AA"/>
    <w:rsid w:val="00BB07ED"/>
    <w:rsid w:val="00BB221F"/>
    <w:rsid w:val="00BB63C7"/>
    <w:rsid w:val="00BC4C5D"/>
    <w:rsid w:val="00BC5032"/>
    <w:rsid w:val="00BC6EA7"/>
    <w:rsid w:val="00BD004A"/>
    <w:rsid w:val="00BD061E"/>
    <w:rsid w:val="00BD460B"/>
    <w:rsid w:val="00BD596B"/>
    <w:rsid w:val="00BE00B8"/>
    <w:rsid w:val="00BE117B"/>
    <w:rsid w:val="00BE303F"/>
    <w:rsid w:val="00BF0564"/>
    <w:rsid w:val="00BF292E"/>
    <w:rsid w:val="00BF5B2D"/>
    <w:rsid w:val="00C02EB5"/>
    <w:rsid w:val="00C02F93"/>
    <w:rsid w:val="00C0412E"/>
    <w:rsid w:val="00C0641D"/>
    <w:rsid w:val="00C07231"/>
    <w:rsid w:val="00C07EC7"/>
    <w:rsid w:val="00C118D2"/>
    <w:rsid w:val="00C13AE7"/>
    <w:rsid w:val="00C1451C"/>
    <w:rsid w:val="00C20626"/>
    <w:rsid w:val="00C215A6"/>
    <w:rsid w:val="00C229F7"/>
    <w:rsid w:val="00C26E93"/>
    <w:rsid w:val="00C30A40"/>
    <w:rsid w:val="00C325F1"/>
    <w:rsid w:val="00C334AD"/>
    <w:rsid w:val="00C350E6"/>
    <w:rsid w:val="00C35974"/>
    <w:rsid w:val="00C532A6"/>
    <w:rsid w:val="00C63A46"/>
    <w:rsid w:val="00C711E8"/>
    <w:rsid w:val="00C71603"/>
    <w:rsid w:val="00C71FAD"/>
    <w:rsid w:val="00C745B1"/>
    <w:rsid w:val="00C74972"/>
    <w:rsid w:val="00C82C13"/>
    <w:rsid w:val="00C83EE7"/>
    <w:rsid w:val="00C90C06"/>
    <w:rsid w:val="00C90C40"/>
    <w:rsid w:val="00C91D8A"/>
    <w:rsid w:val="00C926EC"/>
    <w:rsid w:val="00C97DC7"/>
    <w:rsid w:val="00CA4674"/>
    <w:rsid w:val="00CA6AEC"/>
    <w:rsid w:val="00CB032F"/>
    <w:rsid w:val="00CB064C"/>
    <w:rsid w:val="00CB0FA9"/>
    <w:rsid w:val="00CB17EB"/>
    <w:rsid w:val="00CB7C21"/>
    <w:rsid w:val="00CC29CF"/>
    <w:rsid w:val="00CC3CE1"/>
    <w:rsid w:val="00CC5F12"/>
    <w:rsid w:val="00CC79DB"/>
    <w:rsid w:val="00CD18AF"/>
    <w:rsid w:val="00CD3F37"/>
    <w:rsid w:val="00CE1A25"/>
    <w:rsid w:val="00CE341C"/>
    <w:rsid w:val="00CE43FA"/>
    <w:rsid w:val="00CE6005"/>
    <w:rsid w:val="00CE689E"/>
    <w:rsid w:val="00CF265F"/>
    <w:rsid w:val="00CF2C12"/>
    <w:rsid w:val="00CF32D4"/>
    <w:rsid w:val="00CF396A"/>
    <w:rsid w:val="00CF434A"/>
    <w:rsid w:val="00CF58CC"/>
    <w:rsid w:val="00CF753E"/>
    <w:rsid w:val="00D0203B"/>
    <w:rsid w:val="00D027C9"/>
    <w:rsid w:val="00D06240"/>
    <w:rsid w:val="00D10099"/>
    <w:rsid w:val="00D11260"/>
    <w:rsid w:val="00D12D1F"/>
    <w:rsid w:val="00D13477"/>
    <w:rsid w:val="00D134A6"/>
    <w:rsid w:val="00D144E3"/>
    <w:rsid w:val="00D164C3"/>
    <w:rsid w:val="00D17065"/>
    <w:rsid w:val="00D17139"/>
    <w:rsid w:val="00D21B10"/>
    <w:rsid w:val="00D22051"/>
    <w:rsid w:val="00D23796"/>
    <w:rsid w:val="00D30880"/>
    <w:rsid w:val="00D30CAA"/>
    <w:rsid w:val="00D30FEC"/>
    <w:rsid w:val="00D31ADA"/>
    <w:rsid w:val="00D32FA2"/>
    <w:rsid w:val="00D34168"/>
    <w:rsid w:val="00D37C8D"/>
    <w:rsid w:val="00D44C54"/>
    <w:rsid w:val="00D454D7"/>
    <w:rsid w:val="00D469B0"/>
    <w:rsid w:val="00D4774C"/>
    <w:rsid w:val="00D50878"/>
    <w:rsid w:val="00D51E8E"/>
    <w:rsid w:val="00D54BC2"/>
    <w:rsid w:val="00D6162C"/>
    <w:rsid w:val="00D656EA"/>
    <w:rsid w:val="00D6571A"/>
    <w:rsid w:val="00D67633"/>
    <w:rsid w:val="00D727F1"/>
    <w:rsid w:val="00D746FB"/>
    <w:rsid w:val="00D747A6"/>
    <w:rsid w:val="00D809CF"/>
    <w:rsid w:val="00D818F2"/>
    <w:rsid w:val="00D82BA3"/>
    <w:rsid w:val="00D83362"/>
    <w:rsid w:val="00D909E5"/>
    <w:rsid w:val="00D90FD3"/>
    <w:rsid w:val="00D92F46"/>
    <w:rsid w:val="00D97D3D"/>
    <w:rsid w:val="00DA0B4D"/>
    <w:rsid w:val="00DA396B"/>
    <w:rsid w:val="00DA5D86"/>
    <w:rsid w:val="00DA75F9"/>
    <w:rsid w:val="00DA7CA4"/>
    <w:rsid w:val="00DB0915"/>
    <w:rsid w:val="00DB15EF"/>
    <w:rsid w:val="00DB351F"/>
    <w:rsid w:val="00DB3C31"/>
    <w:rsid w:val="00DB6216"/>
    <w:rsid w:val="00DB77B9"/>
    <w:rsid w:val="00DC062A"/>
    <w:rsid w:val="00DC5968"/>
    <w:rsid w:val="00DD40AE"/>
    <w:rsid w:val="00DD4CD6"/>
    <w:rsid w:val="00DD60B5"/>
    <w:rsid w:val="00DD68E8"/>
    <w:rsid w:val="00DE1676"/>
    <w:rsid w:val="00DE2BA9"/>
    <w:rsid w:val="00DE46FF"/>
    <w:rsid w:val="00DE5969"/>
    <w:rsid w:val="00DF09D8"/>
    <w:rsid w:val="00DF0FF3"/>
    <w:rsid w:val="00DF1BB4"/>
    <w:rsid w:val="00DF7845"/>
    <w:rsid w:val="00E048EB"/>
    <w:rsid w:val="00E04BE7"/>
    <w:rsid w:val="00E05178"/>
    <w:rsid w:val="00E10498"/>
    <w:rsid w:val="00E10C1D"/>
    <w:rsid w:val="00E10D9A"/>
    <w:rsid w:val="00E11A00"/>
    <w:rsid w:val="00E11B7C"/>
    <w:rsid w:val="00E226A5"/>
    <w:rsid w:val="00E23F4A"/>
    <w:rsid w:val="00E27083"/>
    <w:rsid w:val="00E27DBD"/>
    <w:rsid w:val="00E334E7"/>
    <w:rsid w:val="00E3387F"/>
    <w:rsid w:val="00E34F1D"/>
    <w:rsid w:val="00E36294"/>
    <w:rsid w:val="00E36337"/>
    <w:rsid w:val="00E37EEB"/>
    <w:rsid w:val="00E40AE9"/>
    <w:rsid w:val="00E4116C"/>
    <w:rsid w:val="00E45174"/>
    <w:rsid w:val="00E4600D"/>
    <w:rsid w:val="00E460FF"/>
    <w:rsid w:val="00E50F42"/>
    <w:rsid w:val="00E51D98"/>
    <w:rsid w:val="00E551E8"/>
    <w:rsid w:val="00E5574A"/>
    <w:rsid w:val="00E55D95"/>
    <w:rsid w:val="00E56C16"/>
    <w:rsid w:val="00E56DE4"/>
    <w:rsid w:val="00E573EE"/>
    <w:rsid w:val="00E60042"/>
    <w:rsid w:val="00E65FDD"/>
    <w:rsid w:val="00E67835"/>
    <w:rsid w:val="00E70613"/>
    <w:rsid w:val="00E71F4D"/>
    <w:rsid w:val="00E74D96"/>
    <w:rsid w:val="00E753CA"/>
    <w:rsid w:val="00E75BAE"/>
    <w:rsid w:val="00E8105F"/>
    <w:rsid w:val="00E8136F"/>
    <w:rsid w:val="00E8422C"/>
    <w:rsid w:val="00E87BBA"/>
    <w:rsid w:val="00E9021E"/>
    <w:rsid w:val="00E91403"/>
    <w:rsid w:val="00E92880"/>
    <w:rsid w:val="00E95CB3"/>
    <w:rsid w:val="00E97F2F"/>
    <w:rsid w:val="00EA23E6"/>
    <w:rsid w:val="00EA54CD"/>
    <w:rsid w:val="00EA5BC8"/>
    <w:rsid w:val="00EA5BC9"/>
    <w:rsid w:val="00EA6E5D"/>
    <w:rsid w:val="00EB029D"/>
    <w:rsid w:val="00EB115D"/>
    <w:rsid w:val="00EB39D1"/>
    <w:rsid w:val="00EB3FB8"/>
    <w:rsid w:val="00EC0FFE"/>
    <w:rsid w:val="00EC4F1F"/>
    <w:rsid w:val="00EC51F4"/>
    <w:rsid w:val="00EC72F5"/>
    <w:rsid w:val="00EC7474"/>
    <w:rsid w:val="00EC778C"/>
    <w:rsid w:val="00EC7F72"/>
    <w:rsid w:val="00ED06BF"/>
    <w:rsid w:val="00ED345F"/>
    <w:rsid w:val="00ED3FC7"/>
    <w:rsid w:val="00ED4AE1"/>
    <w:rsid w:val="00ED51FB"/>
    <w:rsid w:val="00EE0735"/>
    <w:rsid w:val="00EE109D"/>
    <w:rsid w:val="00EE23B5"/>
    <w:rsid w:val="00EE79A0"/>
    <w:rsid w:val="00EF2F60"/>
    <w:rsid w:val="00EF70C8"/>
    <w:rsid w:val="00EF781C"/>
    <w:rsid w:val="00F016C5"/>
    <w:rsid w:val="00F0539F"/>
    <w:rsid w:val="00F07C21"/>
    <w:rsid w:val="00F1404D"/>
    <w:rsid w:val="00F16125"/>
    <w:rsid w:val="00F17230"/>
    <w:rsid w:val="00F217B8"/>
    <w:rsid w:val="00F32D5C"/>
    <w:rsid w:val="00F361D4"/>
    <w:rsid w:val="00F37C19"/>
    <w:rsid w:val="00F43840"/>
    <w:rsid w:val="00F43898"/>
    <w:rsid w:val="00F45C2E"/>
    <w:rsid w:val="00F46DA3"/>
    <w:rsid w:val="00F5044F"/>
    <w:rsid w:val="00F50A4E"/>
    <w:rsid w:val="00F515E4"/>
    <w:rsid w:val="00F570A7"/>
    <w:rsid w:val="00F57943"/>
    <w:rsid w:val="00F60BD8"/>
    <w:rsid w:val="00F616A8"/>
    <w:rsid w:val="00F62253"/>
    <w:rsid w:val="00F62CC2"/>
    <w:rsid w:val="00F64948"/>
    <w:rsid w:val="00F66310"/>
    <w:rsid w:val="00F701DC"/>
    <w:rsid w:val="00F75C45"/>
    <w:rsid w:val="00F763A0"/>
    <w:rsid w:val="00F763D3"/>
    <w:rsid w:val="00F833FD"/>
    <w:rsid w:val="00F86102"/>
    <w:rsid w:val="00F8700D"/>
    <w:rsid w:val="00F9294A"/>
    <w:rsid w:val="00F941BF"/>
    <w:rsid w:val="00F953F9"/>
    <w:rsid w:val="00F955BE"/>
    <w:rsid w:val="00FA20AC"/>
    <w:rsid w:val="00FA28D8"/>
    <w:rsid w:val="00FB068B"/>
    <w:rsid w:val="00FB1CF9"/>
    <w:rsid w:val="00FB2664"/>
    <w:rsid w:val="00FB3436"/>
    <w:rsid w:val="00FB37BC"/>
    <w:rsid w:val="00FB7FC8"/>
    <w:rsid w:val="00FC059F"/>
    <w:rsid w:val="00FC0869"/>
    <w:rsid w:val="00FC1D44"/>
    <w:rsid w:val="00FC2A75"/>
    <w:rsid w:val="00FC37A3"/>
    <w:rsid w:val="00FC723C"/>
    <w:rsid w:val="00FD1817"/>
    <w:rsid w:val="00FD671C"/>
    <w:rsid w:val="00FD7C80"/>
    <w:rsid w:val="00FE09E0"/>
    <w:rsid w:val="00FE2B4C"/>
    <w:rsid w:val="00FE2D21"/>
    <w:rsid w:val="00FE34C8"/>
    <w:rsid w:val="00FE35FF"/>
    <w:rsid w:val="00FE6C98"/>
    <w:rsid w:val="00FE7981"/>
    <w:rsid w:val="00FF06AF"/>
    <w:rsid w:val="00FF3B9A"/>
    <w:rsid w:val="00FF5FA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E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7E0AC1"/>
    <w:rPr>
      <w:lang w:val="en-GB"/>
    </w:rPr>
  </w:style>
  <w:style w:type="paragraph" w:styleId="Heading1">
    <w:name w:val="heading 1"/>
    <w:basedOn w:val="Normal"/>
    <w:next w:val="Normal"/>
    <w:link w:val="Heading1Char"/>
    <w:uiPriority w:val="9"/>
    <w:qFormat/>
    <w:rsid w:val="00FE2B4C"/>
    <w:pPr>
      <w:keepNext/>
      <w:keepLines/>
      <w:spacing w:before="480"/>
      <w:outlineLvl w:val="0"/>
    </w:pPr>
    <w:rPr>
      <w:rFonts w:asciiTheme="majorHAnsi" w:eastAsiaTheme="majorEastAsia" w:hAnsiTheme="majorHAnsi"/>
      <w:b/>
      <w:bCs/>
      <w:color w:val="345A8A" w:themeColor="accent1" w:themeShade="B5"/>
      <w:sz w:val="32"/>
      <w:szCs w:val="32"/>
    </w:rPr>
  </w:style>
  <w:style w:type="paragraph" w:styleId="Heading2">
    <w:name w:val="heading 2"/>
    <w:basedOn w:val="Normal"/>
    <w:link w:val="Heading2Char"/>
    <w:uiPriority w:val="1"/>
    <w:qFormat/>
    <w:rsid w:val="003716EF"/>
    <w:pPr>
      <w:widowControl w:val="0"/>
      <w:spacing w:before="52"/>
      <w:ind w:left="107"/>
      <w:outlineLvl w:val="1"/>
    </w:pPr>
    <w:rPr>
      <w:rFonts w:ascii="Arial" w:eastAsia="Arial" w:hAnsi="Arial"/>
      <w:b/>
      <w:bCs/>
      <w:sz w:val="24"/>
      <w:szCs w:val="24"/>
      <w:lang w:val="en-US"/>
    </w:rPr>
  </w:style>
  <w:style w:type="paragraph" w:styleId="Heading3">
    <w:name w:val="heading 3"/>
    <w:basedOn w:val="Normal"/>
    <w:link w:val="Heading3Char"/>
    <w:uiPriority w:val="1"/>
    <w:qFormat/>
    <w:rsid w:val="003716EF"/>
    <w:pPr>
      <w:widowControl w:val="0"/>
      <w:ind w:left="1241" w:hanging="1134"/>
      <w:outlineLvl w:val="2"/>
    </w:pPr>
    <w:rPr>
      <w:rFonts w:ascii="Arial" w:eastAsia="Arial" w:hAnsi="Arial"/>
      <w:b/>
      <w:bCs/>
      <w:lang w:val="en-US"/>
    </w:rPr>
  </w:style>
  <w:style w:type="paragraph" w:styleId="Heading4">
    <w:name w:val="heading 4"/>
    <w:basedOn w:val="Normal"/>
    <w:link w:val="Heading4Char"/>
    <w:uiPriority w:val="1"/>
    <w:qFormat/>
    <w:rsid w:val="003716EF"/>
    <w:pPr>
      <w:widowControl w:val="0"/>
      <w:ind w:left="1241" w:hanging="1134"/>
      <w:outlineLvl w:val="3"/>
    </w:pPr>
    <w:rPr>
      <w:rFonts w:ascii="Arial" w:eastAsia="Arial" w:hAnsi="Arial"/>
      <w:b/>
      <w:bCs/>
      <w:i/>
      <w:lang w:val="en-US"/>
    </w:rPr>
  </w:style>
  <w:style w:type="paragraph" w:styleId="Heading5">
    <w:name w:val="heading 5"/>
    <w:basedOn w:val="Normal"/>
    <w:next w:val="Normal"/>
    <w:link w:val="Heading5Char"/>
    <w:uiPriority w:val="9"/>
    <w:semiHidden/>
    <w:unhideWhenUsed/>
    <w:qFormat/>
    <w:rsid w:val="009834A8"/>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rsid w:val="007E0A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0AC1"/>
  </w:style>
  <w:style w:type="paragraph" w:customStyle="1" w:styleId="Tablebody">
    <w:name w:val="Table body"/>
    <w:basedOn w:val="Normal"/>
    <w:link w:val="TablebodyChar"/>
    <w:rsid w:val="00FE2B4C"/>
    <w:pPr>
      <w:spacing w:line="220" w:lineRule="exact"/>
    </w:pPr>
    <w:rPr>
      <w:spacing w:val="-4"/>
      <w:sz w:val="18"/>
    </w:rPr>
  </w:style>
  <w:style w:type="paragraph" w:customStyle="1" w:styleId="Tableheader">
    <w:name w:val="Table header"/>
    <w:basedOn w:val="Normal"/>
    <w:link w:val="TableheaderChar"/>
    <w:rsid w:val="00FE2B4C"/>
    <w:pPr>
      <w:spacing w:before="125" w:after="125" w:line="220" w:lineRule="exact"/>
      <w:jc w:val="center"/>
    </w:pPr>
    <w:rPr>
      <w:i/>
      <w:sz w:val="18"/>
      <w:lang w:val="fr-CH"/>
    </w:rPr>
  </w:style>
  <w:style w:type="table" w:styleId="TableGrid">
    <w:name w:val="Table Grid"/>
    <w:basedOn w:val="TableNormal"/>
    <w:uiPriority w:val="59"/>
    <w:rsid w:val="00FE2B4C"/>
    <w:pPr>
      <w:spacing w:after="0" w:line="240" w:lineRule="auto"/>
    </w:pPr>
    <w:rPr>
      <w:rFonts w:ascii="Verdana" w:hAnsi="Verdan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1"/>
    <w:rsid w:val="00B04E52"/>
    <w:pPr>
      <w:widowControl w:val="0"/>
      <w:autoSpaceDE w:val="0"/>
      <w:autoSpaceDN w:val="0"/>
      <w:adjustRightInd w:val="0"/>
      <w:spacing w:after="0" w:line="240" w:lineRule="auto"/>
    </w:pPr>
    <w:rPr>
      <w:rFonts w:ascii="Stone Sans Bold" w:eastAsia="Times New Roman" w:hAnsi="Stone Sans Bold" w:cs="Stone Sans Bold"/>
      <w:color w:val="000000"/>
      <w:sz w:val="24"/>
      <w:szCs w:val="24"/>
      <w:lang w:val="en-US" w:eastAsia="en-US"/>
    </w:rPr>
  </w:style>
  <w:style w:type="character" w:customStyle="1" w:styleId="Heading1Char">
    <w:name w:val="Heading 1 Char"/>
    <w:basedOn w:val="DefaultParagraphFont"/>
    <w:link w:val="Heading1"/>
    <w:uiPriority w:val="9"/>
    <w:rsid w:val="00FE2B4C"/>
    <w:rPr>
      <w:rFonts w:asciiTheme="majorHAnsi" w:eastAsiaTheme="majorEastAsia" w:hAnsiTheme="majorHAnsi" w:cstheme="majorBidi"/>
      <w:b/>
      <w:bCs/>
      <w:color w:val="345A8A" w:themeColor="accent1" w:themeShade="B5"/>
      <w:sz w:val="32"/>
      <w:szCs w:val="32"/>
      <w:lang w:val="en-GB" w:eastAsia="zh-TW"/>
    </w:rPr>
  </w:style>
  <w:style w:type="character" w:customStyle="1" w:styleId="Heading2Char">
    <w:name w:val="Heading 2 Char"/>
    <w:basedOn w:val="DefaultParagraphFont"/>
    <w:link w:val="Heading2"/>
    <w:uiPriority w:val="1"/>
    <w:rsid w:val="003716EF"/>
    <w:rPr>
      <w:rFonts w:ascii="Arial" w:eastAsia="Arial" w:hAnsi="Arial"/>
      <w:b/>
      <w:bCs/>
      <w:sz w:val="24"/>
      <w:szCs w:val="24"/>
      <w:lang w:val="en-US" w:eastAsia="en-US"/>
    </w:rPr>
  </w:style>
  <w:style w:type="character" w:customStyle="1" w:styleId="Heading3Char">
    <w:name w:val="Heading 3 Char"/>
    <w:basedOn w:val="DefaultParagraphFont"/>
    <w:link w:val="Heading3"/>
    <w:uiPriority w:val="1"/>
    <w:rsid w:val="003716EF"/>
    <w:rPr>
      <w:rFonts w:ascii="Arial" w:eastAsia="Arial" w:hAnsi="Arial"/>
      <w:b/>
      <w:bCs/>
      <w:sz w:val="20"/>
      <w:szCs w:val="20"/>
      <w:lang w:val="en-US" w:eastAsia="en-US"/>
    </w:rPr>
  </w:style>
  <w:style w:type="character" w:customStyle="1" w:styleId="Heading4Char">
    <w:name w:val="Heading 4 Char"/>
    <w:basedOn w:val="DefaultParagraphFont"/>
    <w:link w:val="Heading4"/>
    <w:uiPriority w:val="1"/>
    <w:rsid w:val="003716EF"/>
    <w:rPr>
      <w:rFonts w:ascii="Arial" w:eastAsia="Arial" w:hAnsi="Arial"/>
      <w:b/>
      <w:bCs/>
      <w:i/>
      <w:sz w:val="20"/>
      <w:szCs w:val="20"/>
      <w:lang w:val="en-US" w:eastAsia="en-US"/>
    </w:rPr>
  </w:style>
  <w:style w:type="paragraph" w:styleId="TOC1">
    <w:name w:val="toc 1"/>
    <w:basedOn w:val="Normal"/>
    <w:uiPriority w:val="1"/>
    <w:qFormat/>
    <w:rsid w:val="003716EF"/>
    <w:pPr>
      <w:widowControl w:val="0"/>
      <w:spacing w:before="18"/>
      <w:ind w:left="111"/>
    </w:pPr>
    <w:rPr>
      <w:rFonts w:ascii="Arial" w:eastAsia="Arial" w:hAnsi="Arial"/>
      <w:b/>
      <w:bCs/>
      <w:lang w:val="en-US"/>
    </w:rPr>
  </w:style>
  <w:style w:type="paragraph" w:styleId="TOC2">
    <w:name w:val="toc 2"/>
    <w:basedOn w:val="Normal"/>
    <w:uiPriority w:val="1"/>
    <w:qFormat/>
    <w:rsid w:val="003716EF"/>
    <w:pPr>
      <w:widowControl w:val="0"/>
      <w:spacing w:before="18"/>
      <w:ind w:left="678"/>
    </w:pPr>
    <w:rPr>
      <w:rFonts w:ascii="Arial" w:eastAsia="Arial" w:hAnsi="Arial"/>
      <w:b/>
      <w:bCs/>
      <w:lang w:val="en-US"/>
    </w:rPr>
  </w:style>
  <w:style w:type="paragraph" w:styleId="TOC3">
    <w:name w:val="toc 3"/>
    <w:basedOn w:val="Normal"/>
    <w:uiPriority w:val="1"/>
    <w:qFormat/>
    <w:rsid w:val="003716EF"/>
    <w:pPr>
      <w:widowControl w:val="0"/>
      <w:spacing w:before="18"/>
      <w:ind w:left="1245" w:hanging="567"/>
    </w:pPr>
    <w:rPr>
      <w:rFonts w:ascii="Arial" w:eastAsia="Arial" w:hAnsi="Arial"/>
      <w:lang w:val="en-US"/>
    </w:rPr>
  </w:style>
  <w:style w:type="paragraph" w:styleId="TOC4">
    <w:name w:val="toc 4"/>
    <w:basedOn w:val="Normal"/>
    <w:uiPriority w:val="1"/>
    <w:qFormat/>
    <w:rsid w:val="003716EF"/>
    <w:pPr>
      <w:widowControl w:val="0"/>
      <w:spacing w:before="18"/>
      <w:ind w:left="1982" w:hanging="737"/>
    </w:pPr>
    <w:rPr>
      <w:rFonts w:ascii="Arial" w:eastAsia="Arial" w:hAnsi="Arial"/>
      <w:lang w:val="en-US"/>
    </w:rPr>
  </w:style>
  <w:style w:type="paragraph" w:styleId="TOC5">
    <w:name w:val="toc 5"/>
    <w:basedOn w:val="Normal"/>
    <w:uiPriority w:val="1"/>
    <w:qFormat/>
    <w:rsid w:val="003716EF"/>
    <w:pPr>
      <w:widowControl w:val="0"/>
      <w:spacing w:before="18"/>
      <w:ind w:left="1982"/>
    </w:pPr>
    <w:rPr>
      <w:rFonts w:ascii="Arial" w:eastAsia="Arial" w:hAnsi="Arial"/>
      <w:lang w:val="en-US"/>
    </w:rPr>
  </w:style>
  <w:style w:type="paragraph" w:styleId="TOC6">
    <w:name w:val="toc 6"/>
    <w:basedOn w:val="Normal"/>
    <w:uiPriority w:val="1"/>
    <w:qFormat/>
    <w:rsid w:val="003716EF"/>
    <w:pPr>
      <w:widowControl w:val="0"/>
      <w:spacing w:before="48"/>
      <w:ind w:left="4059"/>
    </w:pPr>
    <w:rPr>
      <w:rFonts w:ascii="Arial" w:eastAsia="Arial" w:hAnsi="Arial"/>
      <w:b/>
      <w:bCs/>
      <w:i/>
      <w:lang w:val="en-US"/>
    </w:rPr>
  </w:style>
  <w:style w:type="paragraph" w:styleId="BodyText">
    <w:name w:val="Body Text"/>
    <w:basedOn w:val="Normal"/>
    <w:link w:val="BodyTextChar"/>
    <w:uiPriority w:val="1"/>
    <w:qFormat/>
    <w:rsid w:val="003716EF"/>
    <w:pPr>
      <w:widowControl w:val="0"/>
      <w:spacing w:before="18"/>
      <w:ind w:left="587"/>
    </w:pPr>
    <w:rPr>
      <w:rFonts w:ascii="Arial" w:eastAsia="Arial" w:hAnsi="Arial"/>
      <w:lang w:val="en-US"/>
    </w:rPr>
  </w:style>
  <w:style w:type="character" w:customStyle="1" w:styleId="BodyTextChar">
    <w:name w:val="Body Text Char"/>
    <w:basedOn w:val="DefaultParagraphFont"/>
    <w:link w:val="BodyText"/>
    <w:uiPriority w:val="1"/>
    <w:rsid w:val="003716EF"/>
    <w:rPr>
      <w:rFonts w:ascii="Arial" w:eastAsia="Arial" w:hAnsi="Arial"/>
      <w:sz w:val="20"/>
      <w:szCs w:val="20"/>
      <w:lang w:val="en-US" w:eastAsia="en-US"/>
    </w:rPr>
  </w:style>
  <w:style w:type="paragraph" w:styleId="ListParagraph">
    <w:name w:val="List Paragraph"/>
    <w:basedOn w:val="Normal"/>
    <w:uiPriority w:val="1"/>
    <w:qFormat/>
    <w:rsid w:val="003716EF"/>
    <w:pPr>
      <w:widowControl w:val="0"/>
    </w:pPr>
    <w:rPr>
      <w:lang w:val="en-US"/>
    </w:rPr>
  </w:style>
  <w:style w:type="paragraph" w:customStyle="1" w:styleId="TableParagraph">
    <w:name w:val="Table Paragraph"/>
    <w:basedOn w:val="Normal"/>
    <w:uiPriority w:val="1"/>
    <w:qFormat/>
    <w:rsid w:val="003716EF"/>
    <w:pPr>
      <w:widowControl w:val="0"/>
    </w:pPr>
    <w:rPr>
      <w:lang w:val="en-US"/>
    </w:rPr>
  </w:style>
  <w:style w:type="paragraph" w:customStyle="1" w:styleId="AAANoteintext">
    <w:name w:val="AAA Note in text"/>
    <w:basedOn w:val="Normal"/>
    <w:uiPriority w:val="1"/>
    <w:qFormat/>
    <w:rsid w:val="006704A3"/>
    <w:pPr>
      <w:widowControl w:val="0"/>
      <w:tabs>
        <w:tab w:val="left" w:pos="720"/>
      </w:tabs>
      <w:autoSpaceDE w:val="0"/>
      <w:autoSpaceDN w:val="0"/>
      <w:adjustRightInd w:val="0"/>
      <w:spacing w:before="240" w:after="240"/>
      <w:textAlignment w:val="center"/>
    </w:pPr>
    <w:rPr>
      <w:rFonts w:ascii="Arial" w:eastAsia="Times New Roman" w:hAnsi="Arial" w:cs="StoneSerif"/>
      <w:color w:val="000000"/>
      <w:sz w:val="18"/>
      <w:szCs w:val="15"/>
      <w:lang w:val="en-US"/>
    </w:rPr>
  </w:style>
  <w:style w:type="paragraph" w:customStyle="1" w:styleId="ECBodyText">
    <w:name w:val="EC_BodyText"/>
    <w:basedOn w:val="Normal"/>
    <w:link w:val="ECBodyTextChar"/>
    <w:uiPriority w:val="1"/>
    <w:rsid w:val="006704A3"/>
    <w:pPr>
      <w:tabs>
        <w:tab w:val="left" w:pos="1080"/>
      </w:tabs>
      <w:spacing w:before="240"/>
    </w:pPr>
    <w:rPr>
      <w:rFonts w:ascii="Arial" w:eastAsia="Times New Roman" w:hAnsi="Arial" w:cs="Arial"/>
    </w:rPr>
  </w:style>
  <w:style w:type="character" w:customStyle="1" w:styleId="ECBodyTextChar">
    <w:name w:val="EC_BodyText Char"/>
    <w:basedOn w:val="DefaultParagraphFont"/>
    <w:link w:val="ECBodyText"/>
    <w:rsid w:val="006704A3"/>
    <w:rPr>
      <w:rFonts w:ascii="Arial" w:eastAsia="Times New Roman" w:hAnsi="Arial" w:cs="Arial"/>
      <w:lang w:val="en-GB" w:eastAsia="en-US"/>
    </w:rPr>
  </w:style>
  <w:style w:type="paragraph" w:customStyle="1" w:styleId="AAAa">
    <w:name w:val="AAA (a)"/>
    <w:basedOn w:val="Normal"/>
    <w:uiPriority w:val="1"/>
    <w:qFormat/>
    <w:rsid w:val="006704A3"/>
    <w:pPr>
      <w:tabs>
        <w:tab w:val="left" w:pos="1080"/>
      </w:tabs>
      <w:spacing w:before="240"/>
      <w:ind w:left="720" w:hanging="720"/>
    </w:pPr>
    <w:rPr>
      <w:rFonts w:ascii="Arial" w:eastAsia="Cambria" w:hAnsi="Arial"/>
      <w:szCs w:val="24"/>
      <w:lang w:val="en-US"/>
    </w:rPr>
  </w:style>
  <w:style w:type="paragraph" w:customStyle="1" w:styleId="AAAHeading00">
    <w:name w:val="AAA Heading 0.0"/>
    <w:basedOn w:val="Normal"/>
    <w:link w:val="AAAHeading00Char"/>
    <w:uiPriority w:val="1"/>
    <w:qFormat/>
    <w:rsid w:val="00D144E3"/>
    <w:pPr>
      <w:tabs>
        <w:tab w:val="left" w:pos="1080"/>
      </w:tabs>
      <w:spacing w:before="240"/>
      <w:ind w:left="1080" w:hanging="1080"/>
    </w:pPr>
    <w:rPr>
      <w:rFonts w:ascii="Arial Bold" w:eastAsia="Cambria" w:hAnsi="Arial Bold"/>
      <w:szCs w:val="24"/>
      <w:lang w:val="en-US"/>
    </w:rPr>
  </w:style>
  <w:style w:type="character" w:customStyle="1" w:styleId="AAAHeading00Char">
    <w:name w:val="AAA Heading 0.0 Char"/>
    <w:basedOn w:val="DefaultParagraphFont"/>
    <w:link w:val="AAAHeading00"/>
    <w:rsid w:val="00D144E3"/>
    <w:rPr>
      <w:rFonts w:ascii="Arial Bold" w:eastAsia="Cambria" w:hAnsi="Arial Bold" w:cs="Times New Roman"/>
      <w:szCs w:val="24"/>
      <w:lang w:val="en-US" w:eastAsia="en-US"/>
    </w:rPr>
  </w:style>
  <w:style w:type="paragraph" w:customStyle="1" w:styleId="AAAahalfspace">
    <w:name w:val="AAA (a) half space"/>
    <w:basedOn w:val="AAAa"/>
    <w:uiPriority w:val="1"/>
    <w:qFormat/>
    <w:rsid w:val="009167EE"/>
    <w:pPr>
      <w:tabs>
        <w:tab w:val="clear" w:pos="1080"/>
        <w:tab w:val="left" w:pos="720"/>
      </w:tabs>
      <w:spacing w:before="120"/>
    </w:pPr>
    <w:rPr>
      <w:rFonts w:eastAsia="Times New Roman" w:cs="Arial"/>
      <w:szCs w:val="22"/>
      <w:lang w:val="en-GB"/>
    </w:rPr>
  </w:style>
  <w:style w:type="paragraph" w:customStyle="1" w:styleId="AAAAnnextext">
    <w:name w:val="AAA Annex_text"/>
    <w:basedOn w:val="Normal"/>
    <w:uiPriority w:val="1"/>
    <w:qFormat/>
    <w:rsid w:val="00392B49"/>
    <w:pPr>
      <w:tabs>
        <w:tab w:val="left" w:pos="720"/>
      </w:tabs>
      <w:spacing w:before="240"/>
    </w:pPr>
    <w:rPr>
      <w:rFonts w:ascii="Arial" w:eastAsia="Times New Roman" w:hAnsi="Arial" w:cs="Arial"/>
    </w:rPr>
  </w:style>
  <w:style w:type="paragraph" w:styleId="BalloonText">
    <w:name w:val="Balloon Text"/>
    <w:basedOn w:val="Normal"/>
    <w:link w:val="BalloonTextChar"/>
    <w:uiPriority w:val="99"/>
    <w:semiHidden/>
    <w:unhideWhenUsed/>
    <w:rsid w:val="00FE2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B4C"/>
    <w:rPr>
      <w:rFonts w:ascii="Lucida Grande" w:eastAsiaTheme="minorHAnsi" w:hAnsi="Lucida Grande" w:cs="Lucida Grande"/>
      <w:color w:val="000000" w:themeColor="text1"/>
      <w:sz w:val="18"/>
      <w:szCs w:val="18"/>
      <w:lang w:val="en-GB" w:eastAsia="zh-TW"/>
    </w:rPr>
  </w:style>
  <w:style w:type="paragraph" w:customStyle="1" w:styleId="AAAa9ptabove">
    <w:name w:val="AAA (a) 9 pt above"/>
    <w:basedOn w:val="AAAa"/>
    <w:uiPriority w:val="1"/>
    <w:qFormat/>
    <w:rsid w:val="009834A8"/>
    <w:pPr>
      <w:spacing w:before="180"/>
    </w:pPr>
  </w:style>
  <w:style w:type="paragraph" w:customStyle="1" w:styleId="ECSub2">
    <w:name w:val="EC_Sub2"/>
    <w:basedOn w:val="Heading5"/>
    <w:next w:val="Normal"/>
    <w:uiPriority w:val="1"/>
    <w:rsid w:val="009834A8"/>
    <w:pPr>
      <w:keepNext w:val="0"/>
      <w:keepLines w:val="0"/>
      <w:widowControl w:val="0"/>
      <w:tabs>
        <w:tab w:val="left" w:pos="1080"/>
      </w:tabs>
      <w:spacing w:before="240"/>
    </w:pPr>
    <w:rPr>
      <w:rFonts w:ascii="Arial" w:eastAsia="Times New Roman" w:hAnsi="Arial" w:cs="Arial"/>
      <w:bCs/>
      <w:i/>
      <w:iCs/>
      <w:color w:val="auto"/>
    </w:rPr>
  </w:style>
  <w:style w:type="character" w:customStyle="1" w:styleId="Heading5Char">
    <w:name w:val="Heading 5 Char"/>
    <w:basedOn w:val="DefaultParagraphFont"/>
    <w:link w:val="Heading5"/>
    <w:uiPriority w:val="9"/>
    <w:semiHidden/>
    <w:rsid w:val="009834A8"/>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FE2B4C"/>
    <w:pPr>
      <w:tabs>
        <w:tab w:val="center" w:pos="4680"/>
        <w:tab w:val="right" w:pos="9360"/>
      </w:tabs>
    </w:pPr>
  </w:style>
  <w:style w:type="character" w:customStyle="1" w:styleId="FooterChar">
    <w:name w:val="Footer Char"/>
    <w:basedOn w:val="DefaultParagraphFont"/>
    <w:link w:val="Footer"/>
    <w:uiPriority w:val="99"/>
    <w:rsid w:val="00FE2B4C"/>
    <w:rPr>
      <w:rFonts w:ascii="Verdana" w:eastAsiaTheme="minorHAnsi" w:hAnsi="Verdana" w:cstheme="majorBidi"/>
      <w:color w:val="000000" w:themeColor="text1"/>
      <w:sz w:val="20"/>
      <w:szCs w:val="20"/>
      <w:lang w:val="en-GB" w:eastAsia="zh-TW"/>
    </w:rPr>
  </w:style>
  <w:style w:type="paragraph" w:styleId="Header">
    <w:name w:val="header"/>
    <w:basedOn w:val="Normal"/>
    <w:link w:val="HeaderChar"/>
    <w:uiPriority w:val="99"/>
    <w:unhideWhenUsed/>
    <w:rsid w:val="00FE2B4C"/>
    <w:pPr>
      <w:tabs>
        <w:tab w:val="center" w:pos="4680"/>
        <w:tab w:val="right" w:pos="9360"/>
      </w:tabs>
    </w:pPr>
  </w:style>
  <w:style w:type="character" w:customStyle="1" w:styleId="HeaderChar">
    <w:name w:val="Header Char"/>
    <w:basedOn w:val="DefaultParagraphFont"/>
    <w:link w:val="Header"/>
    <w:uiPriority w:val="99"/>
    <w:rsid w:val="00FE2B4C"/>
    <w:rPr>
      <w:rFonts w:ascii="Verdana" w:eastAsiaTheme="minorHAnsi" w:hAnsi="Verdana" w:cstheme="majorBidi"/>
      <w:color w:val="000000" w:themeColor="text1"/>
      <w:sz w:val="20"/>
      <w:szCs w:val="20"/>
      <w:lang w:val="en-GB" w:eastAsia="zh-TW"/>
    </w:rPr>
  </w:style>
  <w:style w:type="paragraph" w:customStyle="1" w:styleId="COVERTITLE">
    <w:name w:val="COVER TITLE"/>
    <w:rsid w:val="00FE2B4C"/>
    <w:pPr>
      <w:spacing w:before="120" w:after="120"/>
      <w:outlineLvl w:val="0"/>
    </w:pPr>
    <w:rPr>
      <w:rFonts w:ascii="Verdana" w:eastAsiaTheme="minorHAnsi" w:hAnsi="Verdana" w:cstheme="majorBidi"/>
      <w:b/>
      <w:color w:val="000000" w:themeColor="text1"/>
      <w:sz w:val="36"/>
      <w:szCs w:val="20"/>
      <w:lang w:val="en-GB" w:eastAsia="zh-TW"/>
    </w:rPr>
  </w:style>
  <w:style w:type="paragraph" w:customStyle="1" w:styleId="COVERsubtitle">
    <w:name w:val="COVER subtitle"/>
    <w:basedOn w:val="Normal"/>
    <w:rsid w:val="00FE2B4C"/>
    <w:pPr>
      <w:spacing w:before="120" w:after="120"/>
    </w:pPr>
    <w:rPr>
      <w:b/>
      <w:sz w:val="32"/>
    </w:rPr>
  </w:style>
  <w:style w:type="paragraph" w:customStyle="1" w:styleId="COVERsub-subtitle">
    <w:name w:val="COVER sub-subtitle"/>
    <w:basedOn w:val="Normal"/>
    <w:rsid w:val="00FE2B4C"/>
    <w:pPr>
      <w:spacing w:before="120" w:after="120"/>
    </w:pPr>
    <w:rPr>
      <w:b/>
      <w:sz w:val="28"/>
    </w:rPr>
  </w:style>
  <w:style w:type="paragraph" w:customStyle="1" w:styleId="TITLEPAGE">
    <w:name w:val="TITLE PAGE"/>
    <w:basedOn w:val="Normal"/>
    <w:rsid w:val="00FE2B4C"/>
    <w:pPr>
      <w:spacing w:before="120" w:after="120"/>
    </w:pPr>
    <w:rPr>
      <w:b/>
      <w:sz w:val="32"/>
    </w:rPr>
  </w:style>
  <w:style w:type="paragraph" w:customStyle="1" w:styleId="TITLEPAGEsubtitle">
    <w:name w:val="TITLE PAGE subtitle"/>
    <w:basedOn w:val="Normal"/>
    <w:rsid w:val="00FE2B4C"/>
    <w:pPr>
      <w:spacing w:before="120" w:after="120"/>
    </w:pPr>
    <w:rPr>
      <w:b/>
      <w:sz w:val="28"/>
    </w:rPr>
  </w:style>
  <w:style w:type="paragraph" w:customStyle="1" w:styleId="TITLEPAGEsub-subtitle">
    <w:name w:val="TITLE PAGE sub-subtitle"/>
    <w:basedOn w:val="Normal"/>
    <w:rsid w:val="00FE2B4C"/>
    <w:pPr>
      <w:spacing w:before="120" w:after="120"/>
    </w:pPr>
    <w:rPr>
      <w:b/>
      <w:sz w:val="24"/>
    </w:rPr>
  </w:style>
  <w:style w:type="paragraph" w:customStyle="1" w:styleId="ZZZZZZZZZZZZZZZZZZZZZZZZZZ">
    <w:name w:val="ZZZZZZZZZZZZZZZZZZZZZZZZZZ"/>
    <w:basedOn w:val="Normal"/>
    <w:rsid w:val="00FE2B4C"/>
  </w:style>
  <w:style w:type="paragraph" w:customStyle="1" w:styleId="Covertitle0">
    <w:name w:val="Cover title"/>
    <w:basedOn w:val="Normal"/>
    <w:rsid w:val="00FE2B4C"/>
  </w:style>
  <w:style w:type="paragraph" w:customStyle="1" w:styleId="Parttitle">
    <w:name w:val="Part title"/>
    <w:rsid w:val="00FE2B4C"/>
    <w:pPr>
      <w:keepNext/>
      <w:spacing w:after="560" w:line="300" w:lineRule="exact"/>
      <w:outlineLvl w:val="1"/>
    </w:pPr>
    <w:rPr>
      <w:rFonts w:ascii="Verdana" w:eastAsiaTheme="minorHAnsi" w:hAnsi="Verdana" w:cstheme="majorBidi"/>
      <w:b/>
      <w:caps/>
      <w:color w:val="000000" w:themeColor="text1"/>
      <w:sz w:val="26"/>
      <w:szCs w:val="20"/>
      <w:lang w:val="en-GB" w:eastAsia="zh-TW"/>
    </w:rPr>
  </w:style>
  <w:style w:type="paragraph" w:customStyle="1" w:styleId="Chapterhead">
    <w:name w:val="Chapter head"/>
    <w:qFormat/>
    <w:rsid w:val="00FE2B4C"/>
    <w:pPr>
      <w:keepNext/>
      <w:spacing w:after="560" w:line="280" w:lineRule="exact"/>
      <w:outlineLvl w:val="2"/>
    </w:pPr>
    <w:rPr>
      <w:rFonts w:ascii="Verdana" w:eastAsia="Arial" w:hAnsi="Verdana" w:cs="Arial"/>
      <w:b/>
      <w:caps/>
      <w:color w:val="000000" w:themeColor="text1"/>
      <w:sz w:val="24"/>
      <w:lang w:val="en-GB" w:eastAsia="en-US"/>
    </w:rPr>
  </w:style>
  <w:style w:type="paragraph" w:customStyle="1" w:styleId="ChapterheadNOToC">
    <w:name w:val="Chapter head NO ToC"/>
    <w:basedOn w:val="Normal"/>
    <w:rsid w:val="00FE2B4C"/>
    <w:pPr>
      <w:spacing w:after="560"/>
    </w:pPr>
    <w:rPr>
      <w:b/>
      <w:sz w:val="24"/>
    </w:rPr>
  </w:style>
  <w:style w:type="paragraph" w:customStyle="1" w:styleId="Headingcentred">
    <w:name w:val="Heading_centred"/>
    <w:basedOn w:val="Normal"/>
    <w:rsid w:val="00FE2B4C"/>
  </w:style>
  <w:style w:type="paragraph" w:customStyle="1" w:styleId="ChapterheadNOTrunninghead">
    <w:name w:val="Chapter head NOT running head"/>
    <w:rsid w:val="00FE2B4C"/>
    <w:pPr>
      <w:keepNext/>
      <w:spacing w:after="560" w:line="280" w:lineRule="exact"/>
      <w:outlineLvl w:val="2"/>
    </w:pPr>
    <w:rPr>
      <w:rFonts w:ascii="Verdana" w:eastAsiaTheme="minorHAnsi" w:hAnsi="Verdana" w:cstheme="majorBidi"/>
      <w:b/>
      <w:caps/>
      <w:color w:val="000000" w:themeColor="text1"/>
      <w:sz w:val="24"/>
      <w:szCs w:val="20"/>
      <w:lang w:val="en-GB" w:eastAsia="zh-TW"/>
    </w:rPr>
  </w:style>
  <w:style w:type="paragraph" w:customStyle="1" w:styleId="Chaptersubhead">
    <w:name w:val="Chapter_subhead"/>
    <w:basedOn w:val="Normal"/>
    <w:rsid w:val="00FE2B4C"/>
    <w:pPr>
      <w:spacing w:after="240"/>
    </w:pPr>
    <w:rPr>
      <w:i/>
    </w:rPr>
  </w:style>
  <w:style w:type="paragraph" w:customStyle="1" w:styleId="Heading10">
    <w:name w:val="Heading_1"/>
    <w:qFormat/>
    <w:rsid w:val="00FE2B4C"/>
    <w:pPr>
      <w:keepNext/>
      <w:spacing w:before="480"/>
      <w:ind w:left="1123" w:hanging="1123"/>
      <w:outlineLvl w:val="3"/>
    </w:pPr>
    <w:rPr>
      <w:rFonts w:ascii="Verdana" w:eastAsiaTheme="minorHAnsi" w:hAnsi="Verdana" w:cstheme="majorBidi"/>
      <w:b/>
      <w:bCs/>
      <w:caps/>
      <w:color w:val="000000" w:themeColor="text1"/>
      <w:sz w:val="20"/>
      <w:szCs w:val="20"/>
      <w:lang w:val="en-GB" w:eastAsia="zh-TW"/>
    </w:rPr>
  </w:style>
  <w:style w:type="paragraph" w:customStyle="1" w:styleId="Heading1NOToC">
    <w:name w:val="Heading_1 NO ToC"/>
    <w:basedOn w:val="Normal"/>
    <w:rsid w:val="00FE2B4C"/>
    <w:pPr>
      <w:keepNext/>
      <w:tabs>
        <w:tab w:val="left" w:pos="1120"/>
      </w:tabs>
      <w:spacing w:before="480" w:after="240" w:line="240" w:lineRule="exact"/>
      <w:ind w:left="1123" w:hanging="1123"/>
      <w:outlineLvl w:val="3"/>
    </w:pPr>
    <w:rPr>
      <w:b/>
      <w:caps/>
    </w:rPr>
  </w:style>
  <w:style w:type="paragraph" w:customStyle="1" w:styleId="Heading20">
    <w:name w:val="Heading_2"/>
    <w:qFormat/>
    <w:rsid w:val="00FE2B4C"/>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val="en-GB" w:eastAsia="en-US"/>
    </w:rPr>
  </w:style>
  <w:style w:type="paragraph" w:customStyle="1" w:styleId="Heading2NOToC">
    <w:name w:val="Heading_2_NO_ToC"/>
    <w:basedOn w:val="Normal"/>
    <w:rsid w:val="00FE2B4C"/>
    <w:pPr>
      <w:keepNext/>
      <w:spacing w:before="240" w:after="240" w:line="240" w:lineRule="exact"/>
      <w:ind w:left="1124" w:hanging="1124"/>
    </w:pPr>
    <w:rPr>
      <w:b/>
    </w:rPr>
  </w:style>
  <w:style w:type="paragraph" w:customStyle="1" w:styleId="Heading30">
    <w:name w:val="Heading_3"/>
    <w:basedOn w:val="Bodytext0"/>
    <w:qFormat/>
    <w:rsid w:val="00FE2B4C"/>
    <w:pPr>
      <w:keepNext/>
      <w:spacing w:before="240"/>
      <w:ind w:left="1123" w:hanging="1123"/>
      <w:outlineLvl w:val="5"/>
    </w:pPr>
    <w:rPr>
      <w:b/>
      <w:i/>
    </w:rPr>
  </w:style>
  <w:style w:type="paragraph" w:customStyle="1" w:styleId="Heading3NOToC">
    <w:name w:val="Heading_3_NO_ToC"/>
    <w:basedOn w:val="Heading30"/>
    <w:qFormat/>
    <w:rsid w:val="00FE2B4C"/>
  </w:style>
  <w:style w:type="paragraph" w:customStyle="1" w:styleId="Heading40">
    <w:name w:val="Heading_4"/>
    <w:basedOn w:val="Normal"/>
    <w:rsid w:val="00FE2B4C"/>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FE2B4C"/>
    <w:pPr>
      <w:keepNext/>
      <w:tabs>
        <w:tab w:val="left" w:pos="1120"/>
      </w:tabs>
      <w:spacing w:before="240" w:after="240" w:line="240" w:lineRule="exact"/>
      <w:ind w:left="1123" w:hanging="1123"/>
      <w:outlineLvl w:val="7"/>
    </w:pPr>
    <w:rPr>
      <w:b/>
      <w:i/>
      <w:color w:val="7F7F7F" w:themeColor="text1" w:themeTint="80"/>
    </w:rPr>
  </w:style>
  <w:style w:type="paragraph" w:customStyle="1" w:styleId="Subheading1">
    <w:name w:val="Subheading_1"/>
    <w:qFormat/>
    <w:rsid w:val="00FE2B4C"/>
    <w:pPr>
      <w:keepNext/>
      <w:tabs>
        <w:tab w:val="left" w:pos="1120"/>
      </w:tabs>
      <w:spacing w:before="240" w:after="240" w:line="240" w:lineRule="exact"/>
      <w:outlineLvl w:val="8"/>
    </w:pPr>
    <w:rPr>
      <w:rFonts w:ascii="Verdana" w:eastAsia="Arial" w:hAnsi="Verdana" w:cs="Arial"/>
      <w:b/>
      <w:color w:val="7F7F7F" w:themeColor="text1" w:themeTint="80"/>
      <w:sz w:val="20"/>
      <w:lang w:val="en-GB" w:eastAsia="en-US"/>
    </w:rPr>
  </w:style>
  <w:style w:type="paragraph" w:customStyle="1" w:styleId="Subheading2">
    <w:name w:val="Subheading_2"/>
    <w:qFormat/>
    <w:rsid w:val="00FE2B4C"/>
    <w:pPr>
      <w:keepNext/>
      <w:tabs>
        <w:tab w:val="left" w:pos="1120"/>
      </w:tabs>
      <w:spacing w:before="240" w:after="240" w:line="240" w:lineRule="exact"/>
      <w:outlineLvl w:val="8"/>
    </w:pPr>
    <w:rPr>
      <w:rFonts w:ascii="Verdana" w:eastAsia="Arial" w:hAnsi="Verdana" w:cs="Arial"/>
      <w:b/>
      <w:i/>
      <w:color w:val="7F7F7F" w:themeColor="text1" w:themeTint="80"/>
      <w:sz w:val="20"/>
      <w:lang w:val="en-GB" w:eastAsia="en-US"/>
    </w:rPr>
  </w:style>
  <w:style w:type="paragraph" w:customStyle="1" w:styleId="HeadingCodesFM">
    <w:name w:val="Heading_Codes_FM"/>
    <w:uiPriority w:val="1"/>
    <w:rsid w:val="00FE2B4C"/>
    <w:pPr>
      <w:tabs>
        <w:tab w:val="left" w:pos="2040"/>
      </w:tabs>
      <w:spacing w:after="0" w:line="240" w:lineRule="auto"/>
      <w:ind w:left="3840" w:hanging="3840"/>
    </w:pPr>
    <w:rPr>
      <w:rFonts w:ascii="Verdana" w:eastAsiaTheme="minorHAnsi" w:hAnsi="Verdana" w:cstheme="majorBidi"/>
      <w:b/>
      <w:caps/>
      <w:color w:val="000000"/>
      <w:sz w:val="20"/>
      <w:szCs w:val="28"/>
      <w:lang w:val="en-GB" w:eastAsia="zh-TW"/>
    </w:rPr>
  </w:style>
  <w:style w:type="paragraph" w:customStyle="1" w:styleId="Bodytext0">
    <w:name w:val="Body_text"/>
    <w:basedOn w:val="Normal"/>
    <w:qFormat/>
    <w:rsid w:val="00FE2B4C"/>
    <w:pPr>
      <w:tabs>
        <w:tab w:val="left" w:pos="1120"/>
      </w:tabs>
      <w:spacing w:after="240" w:line="240" w:lineRule="exact"/>
    </w:pPr>
  </w:style>
  <w:style w:type="paragraph" w:customStyle="1" w:styleId="Bodytextsemibold">
    <w:name w:val="Body text semibold"/>
    <w:basedOn w:val="Normal"/>
    <w:rsid w:val="00FE2B4C"/>
    <w:pPr>
      <w:tabs>
        <w:tab w:val="left" w:pos="1120"/>
      </w:tabs>
      <w:spacing w:after="240"/>
    </w:pPr>
    <w:rPr>
      <w:b/>
      <w:color w:val="7F7F7F" w:themeColor="text1" w:themeTint="80"/>
    </w:rPr>
  </w:style>
  <w:style w:type="paragraph" w:customStyle="1" w:styleId="Definitionsandothers">
    <w:name w:val="Definitions and others"/>
    <w:basedOn w:val="Normal"/>
    <w:rsid w:val="00FE2B4C"/>
    <w:pPr>
      <w:tabs>
        <w:tab w:val="left" w:pos="480"/>
      </w:tabs>
      <w:spacing w:after="240" w:line="240" w:lineRule="exact"/>
      <w:ind w:left="482" w:hanging="482"/>
    </w:pPr>
  </w:style>
  <w:style w:type="paragraph" w:styleId="FootnoteText">
    <w:name w:val="footnote text"/>
    <w:basedOn w:val="Normal"/>
    <w:link w:val="FootnoteTextChar"/>
    <w:rsid w:val="00FE2B4C"/>
    <w:rPr>
      <w:sz w:val="16"/>
    </w:rPr>
  </w:style>
  <w:style w:type="character" w:customStyle="1" w:styleId="FootnoteTextChar">
    <w:name w:val="Footnote Text Char"/>
    <w:basedOn w:val="DefaultParagraphFont"/>
    <w:link w:val="FootnoteText"/>
    <w:rsid w:val="00FE2B4C"/>
    <w:rPr>
      <w:rFonts w:ascii="Verdana" w:eastAsiaTheme="minorHAnsi" w:hAnsi="Verdana" w:cstheme="majorBidi"/>
      <w:color w:val="000000" w:themeColor="text1"/>
      <w:sz w:val="16"/>
      <w:szCs w:val="20"/>
      <w:lang w:val="en-GB" w:eastAsia="zh-TW"/>
    </w:rPr>
  </w:style>
  <w:style w:type="paragraph" w:customStyle="1" w:styleId="Footnote">
    <w:name w:val="Footnote"/>
    <w:basedOn w:val="Normal"/>
    <w:rsid w:val="00FE2B4C"/>
    <w:rPr>
      <w:sz w:val="16"/>
    </w:rPr>
  </w:style>
  <w:style w:type="paragraph" w:customStyle="1" w:styleId="Note">
    <w:name w:val="Note"/>
    <w:qFormat/>
    <w:rsid w:val="00FE2B4C"/>
    <w:pPr>
      <w:tabs>
        <w:tab w:val="left" w:pos="720"/>
      </w:tabs>
      <w:spacing w:after="240" w:line="200" w:lineRule="exact"/>
    </w:pPr>
    <w:rPr>
      <w:rFonts w:ascii="Verdana" w:eastAsia="Arial" w:hAnsi="Verdana" w:cs="Arial"/>
      <w:color w:val="000000" w:themeColor="text1"/>
      <w:sz w:val="16"/>
      <w:lang w:val="en-GB" w:eastAsia="en-US"/>
    </w:rPr>
  </w:style>
  <w:style w:type="paragraph" w:customStyle="1" w:styleId="Indent1note">
    <w:name w:val="Indent 1_note"/>
    <w:basedOn w:val="Normal"/>
    <w:rsid w:val="00FE2B4C"/>
    <w:pPr>
      <w:tabs>
        <w:tab w:val="left" w:pos="1200"/>
      </w:tabs>
      <w:spacing w:after="240"/>
      <w:ind w:left="480"/>
    </w:pPr>
    <w:rPr>
      <w:sz w:val="16"/>
    </w:rPr>
  </w:style>
  <w:style w:type="paragraph" w:customStyle="1" w:styleId="Notesheading">
    <w:name w:val="Notes heading"/>
    <w:next w:val="Notes1"/>
    <w:rsid w:val="00FE2B4C"/>
    <w:pPr>
      <w:keepNext/>
      <w:spacing w:after="0"/>
    </w:pPr>
    <w:rPr>
      <w:rFonts w:ascii="Verdana" w:eastAsiaTheme="minorHAnsi" w:hAnsi="Verdana" w:cstheme="majorBidi"/>
      <w:color w:val="000000" w:themeColor="text1"/>
      <w:sz w:val="16"/>
      <w:szCs w:val="20"/>
      <w:lang w:val="en-GB" w:eastAsia="zh-TW"/>
    </w:rPr>
  </w:style>
  <w:style w:type="paragraph" w:customStyle="1" w:styleId="Notes1">
    <w:name w:val="Notes 1"/>
    <w:qFormat/>
    <w:rsid w:val="00FE2B4C"/>
    <w:pPr>
      <w:spacing w:after="240" w:line="200" w:lineRule="exact"/>
      <w:ind w:left="360" w:hanging="360"/>
    </w:pPr>
    <w:rPr>
      <w:rFonts w:ascii="Verdana" w:eastAsia="Arial" w:hAnsi="Verdana" w:cs="Arial"/>
      <w:color w:val="000000" w:themeColor="text1"/>
      <w:sz w:val="16"/>
      <w:lang w:val="en-GB" w:eastAsia="en-US"/>
    </w:rPr>
  </w:style>
  <w:style w:type="paragraph" w:customStyle="1" w:styleId="Notes2">
    <w:name w:val="Notes 2"/>
    <w:qFormat/>
    <w:rsid w:val="00FE2B4C"/>
    <w:pPr>
      <w:spacing w:after="240" w:line="200" w:lineRule="exact"/>
      <w:ind w:left="720" w:hanging="360"/>
    </w:pPr>
    <w:rPr>
      <w:rFonts w:ascii="Verdana" w:eastAsia="Arial" w:hAnsi="Verdana" w:cs="Arial"/>
      <w:color w:val="000000" w:themeColor="text1"/>
      <w:sz w:val="16"/>
      <w:lang w:val="en-GB" w:eastAsia="en-US"/>
    </w:rPr>
  </w:style>
  <w:style w:type="paragraph" w:customStyle="1" w:styleId="Notes3">
    <w:name w:val="Notes 3"/>
    <w:basedOn w:val="Normal"/>
    <w:rsid w:val="00FE2B4C"/>
    <w:pPr>
      <w:spacing w:after="240"/>
      <w:ind w:left="1080" w:hanging="360"/>
    </w:pPr>
    <w:rPr>
      <w:sz w:val="16"/>
    </w:rPr>
  </w:style>
  <w:style w:type="paragraph" w:customStyle="1" w:styleId="Quotes">
    <w:name w:val="Quotes"/>
    <w:basedOn w:val="Normal"/>
    <w:rsid w:val="00FE2B4C"/>
    <w:pPr>
      <w:tabs>
        <w:tab w:val="left" w:pos="1740"/>
      </w:tabs>
      <w:spacing w:after="240" w:line="240" w:lineRule="exact"/>
      <w:ind w:left="1123" w:right="1123"/>
    </w:pPr>
    <w:rPr>
      <w:sz w:val="18"/>
    </w:rPr>
  </w:style>
  <w:style w:type="paragraph" w:customStyle="1" w:styleId="Quotestab">
    <w:name w:val="Quotes tab"/>
    <w:basedOn w:val="Quotes"/>
    <w:qFormat/>
    <w:rsid w:val="00FE2B4C"/>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FE2B4C"/>
    <w:pPr>
      <w:spacing w:after="240"/>
    </w:pPr>
  </w:style>
  <w:style w:type="paragraph" w:customStyle="1" w:styleId="References">
    <w:name w:val="References"/>
    <w:basedOn w:val="Normal"/>
    <w:rsid w:val="00FE2B4C"/>
    <w:pPr>
      <w:spacing w:line="200" w:lineRule="exact"/>
      <w:ind w:left="960" w:hanging="960"/>
    </w:pPr>
    <w:rPr>
      <w:sz w:val="18"/>
    </w:rPr>
  </w:style>
  <w:style w:type="paragraph" w:styleId="Signature">
    <w:name w:val="Signature"/>
    <w:basedOn w:val="Normal"/>
    <w:link w:val="SignatureChar"/>
    <w:rsid w:val="00FE2B4C"/>
    <w:pPr>
      <w:spacing w:line="240" w:lineRule="exact"/>
      <w:jc w:val="right"/>
    </w:pPr>
  </w:style>
  <w:style w:type="character" w:customStyle="1" w:styleId="SignatureChar">
    <w:name w:val="Signature Char"/>
    <w:basedOn w:val="DefaultParagraphFont"/>
    <w:link w:val="Signature"/>
    <w:rsid w:val="00FE2B4C"/>
    <w:rPr>
      <w:rFonts w:ascii="Verdana" w:eastAsiaTheme="minorHAnsi" w:hAnsi="Verdana" w:cstheme="majorBidi"/>
      <w:color w:val="000000" w:themeColor="text1"/>
      <w:sz w:val="20"/>
      <w:szCs w:val="20"/>
      <w:lang w:val="en-GB" w:eastAsia="zh-TW"/>
    </w:rPr>
  </w:style>
  <w:style w:type="paragraph" w:customStyle="1" w:styleId="Equation">
    <w:name w:val="Equation"/>
    <w:basedOn w:val="Normal"/>
    <w:rsid w:val="00FE2B4C"/>
    <w:pPr>
      <w:tabs>
        <w:tab w:val="left" w:pos="4360"/>
        <w:tab w:val="right" w:pos="8720"/>
      </w:tabs>
    </w:pPr>
  </w:style>
  <w:style w:type="paragraph" w:customStyle="1" w:styleId="Indent1">
    <w:name w:val="Indent 1"/>
    <w:link w:val="Indent1Char"/>
    <w:qFormat/>
    <w:rsid w:val="00FE2B4C"/>
    <w:pPr>
      <w:tabs>
        <w:tab w:val="left" w:pos="480"/>
      </w:tabs>
      <w:spacing w:after="240" w:line="240" w:lineRule="exact"/>
      <w:ind w:left="480" w:hanging="480"/>
    </w:pPr>
    <w:rPr>
      <w:rFonts w:ascii="Verdana" w:eastAsia="Arial" w:hAnsi="Verdana" w:cs="Arial"/>
      <w:color w:val="000000" w:themeColor="text1"/>
      <w:sz w:val="20"/>
      <w:lang w:val="en-GB" w:eastAsia="en-US"/>
    </w:rPr>
  </w:style>
  <w:style w:type="paragraph" w:customStyle="1" w:styleId="Indent2">
    <w:name w:val="Indent 2"/>
    <w:qFormat/>
    <w:rsid w:val="00FE2B4C"/>
    <w:pPr>
      <w:tabs>
        <w:tab w:val="left" w:pos="960"/>
      </w:tabs>
      <w:spacing w:after="240" w:line="240" w:lineRule="exact"/>
      <w:ind w:left="960" w:hanging="480"/>
    </w:pPr>
    <w:rPr>
      <w:rFonts w:ascii="Verdana" w:eastAsia="Arial" w:hAnsi="Verdana" w:cs="Arial"/>
      <w:color w:val="000000" w:themeColor="text1"/>
      <w:sz w:val="20"/>
      <w:lang w:val="en-GB" w:eastAsia="en-US"/>
    </w:rPr>
  </w:style>
  <w:style w:type="paragraph" w:customStyle="1" w:styleId="Indent3">
    <w:name w:val="Indent 3"/>
    <w:rsid w:val="00FE2B4C"/>
    <w:pPr>
      <w:tabs>
        <w:tab w:val="left" w:pos="1440"/>
      </w:tabs>
      <w:spacing w:after="240" w:line="240" w:lineRule="exact"/>
      <w:ind w:left="1440" w:hanging="480"/>
    </w:pPr>
    <w:rPr>
      <w:rFonts w:ascii="Verdana" w:eastAsiaTheme="minorHAnsi" w:hAnsi="Verdana" w:cstheme="majorBidi"/>
      <w:color w:val="000000" w:themeColor="text1"/>
      <w:sz w:val="20"/>
      <w:szCs w:val="20"/>
      <w:lang w:val="en-GB" w:eastAsia="zh-TW"/>
    </w:rPr>
  </w:style>
  <w:style w:type="paragraph" w:customStyle="1" w:styleId="Indent4">
    <w:name w:val="Indent 4"/>
    <w:basedOn w:val="Normal"/>
    <w:rsid w:val="00FE2B4C"/>
    <w:pPr>
      <w:tabs>
        <w:tab w:val="left" w:pos="1920"/>
      </w:tabs>
      <w:spacing w:after="240" w:line="240" w:lineRule="exact"/>
      <w:ind w:left="1920" w:hanging="480"/>
    </w:pPr>
  </w:style>
  <w:style w:type="paragraph" w:customStyle="1" w:styleId="Indent1semibold">
    <w:name w:val="Indent 1 semi bold"/>
    <w:basedOn w:val="Indent1"/>
    <w:qFormat/>
    <w:rsid w:val="00FE2B4C"/>
    <w:rPr>
      <w:b/>
      <w:color w:val="7F7F7F" w:themeColor="text1" w:themeTint="80"/>
    </w:rPr>
  </w:style>
  <w:style w:type="paragraph" w:customStyle="1" w:styleId="Indent2semibold">
    <w:name w:val="Indent 2 semi bold"/>
    <w:basedOn w:val="Indent2"/>
    <w:qFormat/>
    <w:rsid w:val="00FE2B4C"/>
    <w:pPr>
      <w:tabs>
        <w:tab w:val="clear" w:pos="960"/>
      </w:tabs>
      <w:ind w:left="1082" w:hanging="600"/>
    </w:pPr>
    <w:rPr>
      <w:b/>
      <w:color w:val="7F7F7F" w:themeColor="text1" w:themeTint="80"/>
    </w:rPr>
  </w:style>
  <w:style w:type="paragraph" w:customStyle="1" w:styleId="Indent3semibold">
    <w:name w:val="Indent 3 semi bold"/>
    <w:basedOn w:val="Indent3"/>
    <w:qFormat/>
    <w:rsid w:val="00FE2B4C"/>
    <w:rPr>
      <w:b/>
      <w:color w:val="7F7F7F" w:themeColor="text1" w:themeTint="80"/>
    </w:rPr>
  </w:style>
  <w:style w:type="paragraph" w:customStyle="1" w:styleId="Indent4semibold">
    <w:name w:val="Indent 4 semi bold"/>
    <w:basedOn w:val="Normal"/>
    <w:rsid w:val="00FE2B4C"/>
    <w:pPr>
      <w:spacing w:after="240"/>
      <w:ind w:left="1920" w:hanging="480"/>
    </w:pPr>
    <w:rPr>
      <w:b/>
      <w:color w:val="7F7F7F" w:themeColor="text1" w:themeTint="80"/>
    </w:rPr>
  </w:style>
  <w:style w:type="paragraph" w:customStyle="1" w:styleId="Indent1semiboldNOspaceafter">
    <w:name w:val="Indent 1 semi bold NO space after"/>
    <w:basedOn w:val="Normal"/>
    <w:rsid w:val="00FE2B4C"/>
    <w:pPr>
      <w:tabs>
        <w:tab w:val="left" w:pos="480"/>
      </w:tabs>
      <w:ind w:left="480" w:hanging="480"/>
    </w:pPr>
    <w:rPr>
      <w:b/>
      <w:color w:val="7F7F7F" w:themeColor="text1" w:themeTint="80"/>
    </w:rPr>
  </w:style>
  <w:style w:type="paragraph" w:customStyle="1" w:styleId="Indent2semiboldNOspaceafter">
    <w:name w:val="Indent 2 semi bold NO space after"/>
    <w:basedOn w:val="Normal"/>
    <w:rsid w:val="00FE2B4C"/>
    <w:pPr>
      <w:ind w:left="1080" w:hanging="600"/>
    </w:pPr>
    <w:rPr>
      <w:b/>
      <w:color w:val="7F7F7F" w:themeColor="text1" w:themeTint="80"/>
    </w:rPr>
  </w:style>
  <w:style w:type="paragraph" w:customStyle="1" w:styleId="Indent3semiboldNOspaceafter">
    <w:name w:val="Indent 3 semi bold NO space after"/>
    <w:basedOn w:val="Normal"/>
    <w:rsid w:val="00FE2B4C"/>
    <w:pPr>
      <w:ind w:left="1440" w:hanging="480"/>
    </w:pPr>
    <w:rPr>
      <w:b/>
      <w:color w:val="7F7F7F" w:themeColor="text1" w:themeTint="80"/>
    </w:rPr>
  </w:style>
  <w:style w:type="paragraph" w:customStyle="1" w:styleId="Indent4semiboldNOspaceafter">
    <w:name w:val="Indent 4 semi bold NO space after"/>
    <w:basedOn w:val="Normal"/>
    <w:rsid w:val="00FE2B4C"/>
    <w:pPr>
      <w:ind w:left="1920" w:hanging="480"/>
    </w:pPr>
    <w:rPr>
      <w:b/>
      <w:color w:val="7F7F7F" w:themeColor="text1" w:themeTint="80"/>
    </w:rPr>
  </w:style>
  <w:style w:type="paragraph" w:customStyle="1" w:styleId="Indent1NOspaceafter">
    <w:name w:val="Indent 1 NO space after"/>
    <w:basedOn w:val="Indent1"/>
    <w:rsid w:val="00FE2B4C"/>
    <w:pPr>
      <w:spacing w:after="0"/>
    </w:pPr>
  </w:style>
  <w:style w:type="paragraph" w:customStyle="1" w:styleId="Indent2NOspaceafter">
    <w:name w:val="Indent 2 NO space after"/>
    <w:basedOn w:val="Indent2"/>
    <w:rsid w:val="00FE2B4C"/>
    <w:pPr>
      <w:spacing w:after="0"/>
    </w:pPr>
  </w:style>
  <w:style w:type="paragraph" w:customStyle="1" w:styleId="Indent3NOspaceafter">
    <w:name w:val="Indent 3 NO space after"/>
    <w:basedOn w:val="Indent3"/>
    <w:rsid w:val="00FE2B4C"/>
    <w:pPr>
      <w:spacing w:after="0"/>
    </w:pPr>
  </w:style>
  <w:style w:type="paragraph" w:customStyle="1" w:styleId="Indent4NOspaceafter">
    <w:name w:val="Indent 4 NO space after"/>
    <w:basedOn w:val="Normal"/>
    <w:rsid w:val="00FE2B4C"/>
    <w:pPr>
      <w:ind w:left="1920" w:hanging="480"/>
    </w:pPr>
  </w:style>
  <w:style w:type="paragraph" w:customStyle="1" w:styleId="THEEND">
    <w:name w:val="THE END _____"/>
    <w:rsid w:val="00FE2B4C"/>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cs="Times New Roman"/>
      <w:noProof/>
      <w:color w:val="000000" w:themeColor="text1"/>
      <w:sz w:val="20"/>
      <w:szCs w:val="24"/>
      <w:lang w:val="en-GB" w:eastAsia="fr-CH"/>
    </w:rPr>
  </w:style>
  <w:style w:type="paragraph" w:customStyle="1" w:styleId="THEENDNOspacebefore">
    <w:name w:val="THE END _____ NO space before"/>
    <w:rsid w:val="00FE2B4C"/>
    <w:pPr>
      <w:pBdr>
        <w:top w:val="single" w:sz="2" w:space="1" w:color="auto"/>
        <w:left w:val="single" w:sz="2" w:space="4" w:color="auto"/>
        <w:bottom w:val="single" w:sz="2" w:space="1" w:color="auto"/>
        <w:right w:val="single" w:sz="2" w:space="4" w:color="auto"/>
      </w:pBdr>
      <w:shd w:val="clear" w:color="auto" w:fill="000000" w:themeFill="text1"/>
      <w:spacing w:before="240" w:after="0" w:line="14" w:lineRule="exact"/>
      <w:ind w:left="3997" w:right="3997"/>
      <w:contextualSpacing/>
      <w:jc w:val="center"/>
    </w:pPr>
    <w:rPr>
      <w:rFonts w:ascii="Verdana" w:eastAsiaTheme="minorHAnsi" w:hAnsi="Verdana" w:cstheme="majorBidi"/>
      <w:color w:val="000000" w:themeColor="text1"/>
      <w:sz w:val="20"/>
      <w:szCs w:val="24"/>
      <w:lang w:eastAsia="en-US"/>
    </w:rPr>
  </w:style>
  <w:style w:type="paragraph" w:customStyle="1" w:styleId="Boxheading">
    <w:name w:val="Box heading"/>
    <w:basedOn w:val="Normal"/>
    <w:rsid w:val="00FE2B4C"/>
    <w:pPr>
      <w:keepNext/>
      <w:spacing w:line="220" w:lineRule="exact"/>
      <w:jc w:val="center"/>
    </w:pPr>
    <w:rPr>
      <w:b/>
      <w:sz w:val="19"/>
    </w:rPr>
  </w:style>
  <w:style w:type="paragraph" w:customStyle="1" w:styleId="Boxtext">
    <w:name w:val="Box text"/>
    <w:basedOn w:val="Normal"/>
    <w:rsid w:val="00FE2B4C"/>
    <w:pPr>
      <w:spacing w:before="110" w:line="220" w:lineRule="exact"/>
    </w:pPr>
    <w:rPr>
      <w:sz w:val="19"/>
    </w:rPr>
  </w:style>
  <w:style w:type="paragraph" w:customStyle="1" w:styleId="Boxtextindent">
    <w:name w:val="Box text indent"/>
    <w:basedOn w:val="Boxtext"/>
    <w:rsid w:val="00FE2B4C"/>
    <w:pPr>
      <w:ind w:left="360" w:hanging="360"/>
    </w:pPr>
  </w:style>
  <w:style w:type="paragraph" w:customStyle="1" w:styleId="FigureNOTtaggedleft">
    <w:name w:val="Figure NOT tagged left"/>
    <w:basedOn w:val="Normal"/>
    <w:rsid w:val="00FE2B4C"/>
  </w:style>
  <w:style w:type="paragraph" w:customStyle="1" w:styleId="FigureNOTtaggedcentre">
    <w:name w:val="Figure NOT tagged centre"/>
    <w:basedOn w:val="Normal"/>
    <w:rsid w:val="00FE2B4C"/>
    <w:pPr>
      <w:jc w:val="center"/>
    </w:pPr>
  </w:style>
  <w:style w:type="paragraph" w:customStyle="1" w:styleId="FigureNOTtaggedright">
    <w:name w:val="Figure NOT tagged right"/>
    <w:basedOn w:val="Normal"/>
    <w:rsid w:val="00FE2B4C"/>
    <w:pPr>
      <w:jc w:val="right"/>
    </w:pPr>
  </w:style>
  <w:style w:type="paragraph" w:customStyle="1" w:styleId="Figurecaption">
    <w:name w:val="Figure caption"/>
    <w:basedOn w:val="Normal"/>
    <w:rsid w:val="00FE2B4C"/>
    <w:pPr>
      <w:keepNext/>
      <w:spacing w:before="240" w:after="240" w:line="240" w:lineRule="exact"/>
      <w:jc w:val="center"/>
    </w:pPr>
    <w:rPr>
      <w:b/>
      <w:color w:val="7F7F7F" w:themeColor="text1" w:themeTint="80"/>
    </w:rPr>
  </w:style>
  <w:style w:type="paragraph" w:customStyle="1" w:styleId="Source">
    <w:name w:val="Source"/>
    <w:basedOn w:val="Normal"/>
    <w:rsid w:val="00FE2B4C"/>
    <w:pPr>
      <w:spacing w:after="240" w:line="200" w:lineRule="exact"/>
      <w:ind w:left="357"/>
    </w:pPr>
    <w:rPr>
      <w:sz w:val="16"/>
    </w:rPr>
  </w:style>
  <w:style w:type="paragraph" w:customStyle="1" w:styleId="Tablecaption">
    <w:name w:val="Table caption"/>
    <w:basedOn w:val="Normal"/>
    <w:rsid w:val="00FE2B4C"/>
    <w:pPr>
      <w:keepNext/>
      <w:spacing w:before="240" w:after="240" w:line="240" w:lineRule="exact"/>
      <w:jc w:val="center"/>
    </w:pPr>
    <w:rPr>
      <w:b/>
      <w:color w:val="7F7F7F" w:themeColor="text1" w:themeTint="80"/>
    </w:rPr>
  </w:style>
  <w:style w:type="paragraph" w:customStyle="1" w:styleId="Tablebodyshaded">
    <w:name w:val="Table body shaded"/>
    <w:basedOn w:val="Normal"/>
    <w:rsid w:val="00FE2B4C"/>
    <w:rPr>
      <w:sz w:val="18"/>
    </w:rPr>
  </w:style>
  <w:style w:type="paragraph" w:customStyle="1" w:styleId="Tablebodycentered">
    <w:name w:val="Table body centered"/>
    <w:basedOn w:val="Normal"/>
    <w:rsid w:val="00FE2B4C"/>
    <w:pPr>
      <w:spacing w:line="220" w:lineRule="exact"/>
      <w:jc w:val="center"/>
    </w:pPr>
    <w:rPr>
      <w:sz w:val="18"/>
    </w:rPr>
  </w:style>
  <w:style w:type="paragraph" w:customStyle="1" w:styleId="Tablebodyindent1">
    <w:name w:val="Table body indent 1"/>
    <w:basedOn w:val="Normal"/>
    <w:rsid w:val="00FE2B4C"/>
    <w:pPr>
      <w:tabs>
        <w:tab w:val="left" w:pos="360"/>
      </w:tabs>
      <w:spacing w:line="220" w:lineRule="exact"/>
      <w:ind w:left="357" w:hanging="357"/>
    </w:pPr>
    <w:rPr>
      <w:sz w:val="18"/>
    </w:rPr>
  </w:style>
  <w:style w:type="paragraph" w:customStyle="1" w:styleId="Tablebodyindent2">
    <w:name w:val="Table body indent 2"/>
    <w:basedOn w:val="Normal"/>
    <w:rsid w:val="00FE2B4C"/>
    <w:pPr>
      <w:tabs>
        <w:tab w:val="left" w:pos="720"/>
      </w:tabs>
      <w:spacing w:line="220" w:lineRule="exact"/>
      <w:ind w:left="714" w:hanging="357"/>
    </w:pPr>
    <w:rPr>
      <w:sz w:val="18"/>
    </w:rPr>
  </w:style>
  <w:style w:type="paragraph" w:customStyle="1" w:styleId="Tablenote">
    <w:name w:val="Table note"/>
    <w:basedOn w:val="Normal"/>
    <w:rsid w:val="00FE2B4C"/>
    <w:pPr>
      <w:spacing w:line="200" w:lineRule="exact"/>
      <w:ind w:left="480" w:hanging="480"/>
    </w:pPr>
    <w:rPr>
      <w:sz w:val="16"/>
    </w:rPr>
  </w:style>
  <w:style w:type="paragraph" w:customStyle="1" w:styleId="Tablenotes">
    <w:name w:val="Table notes"/>
    <w:basedOn w:val="Normal"/>
    <w:rsid w:val="00FE2B4C"/>
    <w:pPr>
      <w:spacing w:line="200" w:lineRule="exact"/>
      <w:ind w:left="240" w:hanging="240"/>
    </w:pPr>
    <w:rPr>
      <w:sz w:val="16"/>
    </w:rPr>
  </w:style>
  <w:style w:type="paragraph" w:customStyle="1" w:styleId="Tableastext">
    <w:name w:val="Table as text"/>
    <w:qFormat/>
    <w:rsid w:val="00FE2B4C"/>
    <w:pPr>
      <w:spacing w:after="120" w:line="240" w:lineRule="auto"/>
    </w:pPr>
    <w:rPr>
      <w:rFonts w:ascii="Verdana" w:eastAsiaTheme="minorHAnsi" w:hAnsi="Verdana" w:cstheme="majorBidi"/>
      <w:color w:val="000000" w:themeColor="text1"/>
      <w:sz w:val="20"/>
      <w:lang w:val="en-GB" w:eastAsia="zh-TW"/>
    </w:rPr>
  </w:style>
  <w:style w:type="paragraph" w:customStyle="1" w:styleId="TOC0digit">
    <w:name w:val="TOC 0 digit"/>
    <w:basedOn w:val="Normal"/>
    <w:rsid w:val="00FE2B4C"/>
  </w:style>
  <w:style w:type="paragraph" w:customStyle="1" w:styleId="TOC1digit">
    <w:name w:val="TOC 1 digit"/>
    <w:basedOn w:val="Normal"/>
    <w:rsid w:val="00FE2B4C"/>
  </w:style>
  <w:style w:type="paragraph" w:customStyle="1" w:styleId="TOC2digit">
    <w:name w:val="TOC 2 digit"/>
    <w:basedOn w:val="Normal"/>
    <w:rsid w:val="00FE2B4C"/>
  </w:style>
  <w:style w:type="paragraph" w:customStyle="1" w:styleId="TOC3digits">
    <w:name w:val="TOC 3 digits"/>
    <w:basedOn w:val="Normal"/>
    <w:uiPriority w:val="1"/>
    <w:rsid w:val="00FE2B4C"/>
  </w:style>
  <w:style w:type="character" w:styleId="FootnoteReference">
    <w:name w:val="footnote reference"/>
    <w:basedOn w:val="DefaultParagraphFont"/>
    <w:rsid w:val="00FE2B4C"/>
    <w:rPr>
      <w:vertAlign w:val="superscript"/>
    </w:rPr>
  </w:style>
  <w:style w:type="character" w:customStyle="1" w:styleId="Bold">
    <w:name w:val="Bold"/>
    <w:rsid w:val="00FE2B4C"/>
    <w:rPr>
      <w:b/>
    </w:rPr>
  </w:style>
  <w:style w:type="character" w:customStyle="1" w:styleId="Bolditalic">
    <w:name w:val="Bold italic"/>
    <w:rsid w:val="00FE2B4C"/>
    <w:rPr>
      <w:b/>
      <w:i/>
    </w:rPr>
  </w:style>
  <w:style w:type="character" w:customStyle="1" w:styleId="Hairspacenobreak">
    <w:name w:val="Hairspace_no_break"/>
    <w:rsid w:val="00FE2B4C"/>
    <w:rPr>
      <w:spacing w:val="0"/>
      <w:bdr w:val="dotted" w:sz="2" w:space="0" w:color="auto"/>
    </w:rPr>
  </w:style>
  <w:style w:type="character" w:styleId="Hyperlink">
    <w:name w:val="Hyperlink"/>
    <w:basedOn w:val="DefaultParagraphFont"/>
    <w:rsid w:val="00FE2B4C"/>
    <w:rPr>
      <w:color w:val="0000FF" w:themeColor="hyperlink"/>
      <w:u w:val="none"/>
    </w:rPr>
  </w:style>
  <w:style w:type="character" w:customStyle="1" w:styleId="HyperlinkItalic">
    <w:name w:val="Hyperlink Italic"/>
    <w:rsid w:val="00FE2B4C"/>
    <w:rPr>
      <w:i/>
      <w:color w:val="0000FF"/>
    </w:rPr>
  </w:style>
  <w:style w:type="character" w:customStyle="1" w:styleId="Italic">
    <w:name w:val="Italic"/>
    <w:basedOn w:val="DefaultParagraphFont"/>
    <w:qFormat/>
    <w:rsid w:val="00FE2B4C"/>
    <w:rPr>
      <w:i/>
    </w:rPr>
  </w:style>
  <w:style w:type="character" w:customStyle="1" w:styleId="Medium">
    <w:name w:val="Medium"/>
    <w:rsid w:val="00FE2B4C"/>
    <w:rPr>
      <w:b w:val="0"/>
    </w:rPr>
  </w:style>
  <w:style w:type="character" w:customStyle="1" w:styleId="Semibold">
    <w:name w:val="Semi bold"/>
    <w:basedOn w:val="DefaultParagraphFont"/>
    <w:qFormat/>
    <w:rsid w:val="00FE2B4C"/>
    <w:rPr>
      <w:b/>
      <w:color w:val="7F7F7F" w:themeColor="text1" w:themeTint="80"/>
    </w:rPr>
  </w:style>
  <w:style w:type="character" w:customStyle="1" w:styleId="Semibolditalic">
    <w:name w:val="Semi bold italic"/>
    <w:qFormat/>
    <w:rsid w:val="00FE2B4C"/>
    <w:rPr>
      <w:b/>
      <w:i/>
      <w:color w:val="7F7F7F" w:themeColor="text1" w:themeTint="80"/>
    </w:rPr>
  </w:style>
  <w:style w:type="character" w:customStyle="1" w:styleId="Spacenon-breaking">
    <w:name w:val="Space non-breaking"/>
    <w:rsid w:val="00FE2B4C"/>
    <w:rPr>
      <w:bdr w:val="dashed" w:sz="2" w:space="0" w:color="auto"/>
    </w:rPr>
  </w:style>
  <w:style w:type="character" w:customStyle="1" w:styleId="Subscript">
    <w:name w:val="Subscript"/>
    <w:rsid w:val="00FE2B4C"/>
    <w:rPr>
      <w:vertAlign w:val="subscript"/>
    </w:rPr>
  </w:style>
  <w:style w:type="character" w:customStyle="1" w:styleId="Subscriptitalic">
    <w:name w:val="Subscript italic"/>
    <w:rsid w:val="00FE2B4C"/>
    <w:rPr>
      <w:i/>
      <w:vertAlign w:val="subscript"/>
    </w:rPr>
  </w:style>
  <w:style w:type="character" w:customStyle="1" w:styleId="Subscriptsemibold">
    <w:name w:val="Subscript semi bold"/>
    <w:rsid w:val="00FE2B4C"/>
    <w:rPr>
      <w:b/>
      <w:color w:val="808080" w:themeColor="background1" w:themeShade="80"/>
      <w:vertAlign w:val="subscript"/>
    </w:rPr>
  </w:style>
  <w:style w:type="character" w:customStyle="1" w:styleId="Superscript">
    <w:name w:val="Superscript"/>
    <w:basedOn w:val="DefaultParagraphFont"/>
    <w:qFormat/>
    <w:rsid w:val="00FE2B4C"/>
    <w:rPr>
      <w:vertAlign w:val="superscript"/>
    </w:rPr>
  </w:style>
  <w:style w:type="character" w:customStyle="1" w:styleId="Superscriptitalic">
    <w:name w:val="Superscript italic"/>
    <w:rsid w:val="00FE2B4C"/>
    <w:rPr>
      <w:i/>
      <w:vertAlign w:val="superscript"/>
    </w:rPr>
  </w:style>
  <w:style w:type="character" w:customStyle="1" w:styleId="Superscriptsemibold">
    <w:name w:val="Superscript semi bold"/>
    <w:rsid w:val="00FE2B4C"/>
    <w:rPr>
      <w:b/>
      <w:color w:val="7F7F7F" w:themeColor="text1" w:themeTint="80"/>
      <w:vertAlign w:val="superscript"/>
    </w:rPr>
  </w:style>
  <w:style w:type="character" w:customStyle="1" w:styleId="Runningheads">
    <w:name w:val="Running_heads"/>
    <w:rsid w:val="00FE2B4C"/>
  </w:style>
  <w:style w:type="character" w:customStyle="1" w:styleId="Serif">
    <w:name w:val="Serif"/>
    <w:basedOn w:val="Medium"/>
    <w:qFormat/>
    <w:rsid w:val="00FE2B4C"/>
    <w:rPr>
      <w:rFonts w:ascii="Times New Roman" w:hAnsi="Times New Roman"/>
      <w:b w:val="0"/>
    </w:rPr>
  </w:style>
  <w:style w:type="character" w:customStyle="1" w:styleId="Serifsubscript">
    <w:name w:val="Serif subscript"/>
    <w:basedOn w:val="Subscript"/>
    <w:qFormat/>
    <w:rsid w:val="00FE2B4C"/>
    <w:rPr>
      <w:rFonts w:ascii="Times New Roman" w:hAnsi="Times New Roman"/>
      <w:vertAlign w:val="subscript"/>
    </w:rPr>
  </w:style>
  <w:style w:type="character" w:customStyle="1" w:styleId="Serifsuperscript">
    <w:name w:val="Serif superscript"/>
    <w:basedOn w:val="Serifsubscript"/>
    <w:qFormat/>
    <w:rsid w:val="00FE2B4C"/>
    <w:rPr>
      <w:rFonts w:ascii="Times New Roman" w:hAnsi="Times New Roman"/>
      <w:b w:val="0"/>
      <w:i w:val="0"/>
      <w:vertAlign w:val="superscript"/>
    </w:rPr>
  </w:style>
  <w:style w:type="character" w:customStyle="1" w:styleId="Serifitalic">
    <w:name w:val="Serif italic"/>
    <w:rsid w:val="00FE2B4C"/>
    <w:rPr>
      <w:rFonts w:ascii="Times New Roman" w:hAnsi="Times New Roman"/>
      <w:i/>
    </w:rPr>
  </w:style>
  <w:style w:type="character" w:customStyle="1" w:styleId="Serifitalicsubscript">
    <w:name w:val="Serif italic subscript"/>
    <w:rsid w:val="00FE2B4C"/>
    <w:rPr>
      <w:rFonts w:ascii="Times New Roman" w:hAnsi="Times New Roman"/>
      <w:i/>
      <w:vertAlign w:val="subscript"/>
    </w:rPr>
  </w:style>
  <w:style w:type="character" w:customStyle="1" w:styleId="Serifitalicsuperscript">
    <w:name w:val="Serif italic superscript"/>
    <w:rsid w:val="00FE2B4C"/>
    <w:rPr>
      <w:rFonts w:ascii="Times New Roman" w:hAnsi="Times New Roman"/>
      <w:i/>
      <w:vertAlign w:val="superscript"/>
    </w:rPr>
  </w:style>
  <w:style w:type="character" w:customStyle="1" w:styleId="Serifitalicsemibold">
    <w:name w:val="Serif italic semi bold"/>
    <w:rsid w:val="00FE2B4C"/>
    <w:rPr>
      <w:rFonts w:ascii="Times New Roman" w:hAnsi="Times New Roman"/>
      <w:b/>
      <w:i/>
      <w:color w:val="7F7F7F" w:themeColor="text1" w:themeTint="80"/>
      <w:sz w:val="20"/>
      <w:szCs w:val="20"/>
    </w:rPr>
  </w:style>
  <w:style w:type="character" w:customStyle="1" w:styleId="Serifitalicsubscriptsemibold">
    <w:name w:val="Serif italic subscript semi bold"/>
    <w:rsid w:val="00FE2B4C"/>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FE2B4C"/>
    <w:rPr>
      <w:rFonts w:ascii="Times New Roman" w:hAnsi="Times New Roman"/>
      <w:b/>
      <w:i/>
      <w:color w:val="7F7F7F" w:themeColor="text1" w:themeTint="80"/>
      <w:sz w:val="20"/>
      <w:szCs w:val="20"/>
      <w:vertAlign w:val="superscript"/>
    </w:rPr>
  </w:style>
  <w:style w:type="character" w:customStyle="1" w:styleId="Stix">
    <w:name w:val="Stix"/>
    <w:rsid w:val="00FE2B4C"/>
    <w:rPr>
      <w:rFonts w:ascii="STIX" w:hAnsi="STIX"/>
    </w:rPr>
  </w:style>
  <w:style w:type="character" w:customStyle="1" w:styleId="Stixsuperscript">
    <w:name w:val="Stix superscript"/>
    <w:rsid w:val="00FE2B4C"/>
    <w:rPr>
      <w:rFonts w:ascii="STIX Math" w:hAnsi="STIX Math"/>
      <w:spacing w:val="0"/>
      <w:vertAlign w:val="superscript"/>
    </w:rPr>
  </w:style>
  <w:style w:type="character" w:customStyle="1" w:styleId="Stixsubscript">
    <w:name w:val="Stix subscript"/>
    <w:rsid w:val="00FE2B4C"/>
    <w:rPr>
      <w:rFonts w:ascii="STIX Math" w:hAnsi="STIX Math"/>
      <w:spacing w:val="0"/>
      <w:vertAlign w:val="subscript"/>
    </w:rPr>
  </w:style>
  <w:style w:type="character" w:customStyle="1" w:styleId="Stixitalic">
    <w:name w:val="Stix italic"/>
    <w:rsid w:val="00FE2B4C"/>
    <w:rPr>
      <w:rFonts w:ascii="STIX" w:hAnsi="STIX"/>
      <w:i/>
    </w:rPr>
  </w:style>
  <w:style w:type="character" w:customStyle="1" w:styleId="Stixitalicsuperscript">
    <w:name w:val="Stix italic superscript"/>
    <w:rsid w:val="00FE2B4C"/>
    <w:rPr>
      <w:rFonts w:ascii="STIX Math" w:hAnsi="STIX Math"/>
      <w:i/>
      <w:spacing w:val="0"/>
      <w:vertAlign w:val="superscript"/>
    </w:rPr>
  </w:style>
  <w:style w:type="character" w:customStyle="1" w:styleId="Stixitalicsubscript">
    <w:name w:val="Stix italic subscript"/>
    <w:rsid w:val="00FE2B4C"/>
    <w:rPr>
      <w:rFonts w:ascii="STIX Math" w:hAnsi="STIX Math"/>
      <w:i/>
      <w:spacing w:val="0"/>
      <w:vertAlign w:val="subscript"/>
    </w:rPr>
  </w:style>
  <w:style w:type="character" w:customStyle="1" w:styleId="Tiny">
    <w:name w:val="Tiny"/>
    <w:rsid w:val="00FE2B4C"/>
  </w:style>
  <w:style w:type="character" w:customStyle="1" w:styleId="Hyperlinkitalic0">
    <w:name w:val="Hyperlink italic"/>
    <w:basedOn w:val="Hyperlink"/>
    <w:uiPriority w:val="1"/>
    <w:qFormat/>
    <w:rsid w:val="00FE2B4C"/>
    <w:rPr>
      <w:i/>
      <w:color w:val="0000FF" w:themeColor="hyperlink"/>
      <w:u w:val="none"/>
    </w:rPr>
  </w:style>
  <w:style w:type="paragraph" w:customStyle="1" w:styleId="TOC2digits">
    <w:name w:val="TOC 2 digits"/>
    <w:basedOn w:val="Normal"/>
    <w:uiPriority w:val="1"/>
    <w:rsid w:val="00FE2B4C"/>
  </w:style>
  <w:style w:type="character" w:customStyle="1" w:styleId="Sericitalic">
    <w:name w:val="Seric italic"/>
    <w:basedOn w:val="Italic"/>
    <w:uiPriority w:val="1"/>
    <w:qFormat/>
    <w:rsid w:val="00FE2B4C"/>
    <w:rPr>
      <w:rFonts w:ascii="Times New Roman" w:hAnsi="Times New Roman"/>
      <w:i/>
    </w:rPr>
  </w:style>
  <w:style w:type="character" w:customStyle="1" w:styleId="Serifsubscriptitalic">
    <w:name w:val="Serif subscript italic"/>
    <w:basedOn w:val="Subscriptitalic"/>
    <w:uiPriority w:val="1"/>
    <w:qFormat/>
    <w:rsid w:val="00FE2B4C"/>
    <w:rPr>
      <w:rFonts w:ascii="Times New Roman" w:hAnsi="Times New Roman"/>
      <w:i/>
      <w:vertAlign w:val="subscript"/>
    </w:rPr>
  </w:style>
  <w:style w:type="character" w:customStyle="1" w:styleId="Serifsupersciptitalic">
    <w:name w:val="Serif superscipt italic"/>
    <w:basedOn w:val="Serifsuperscript"/>
    <w:uiPriority w:val="1"/>
    <w:qFormat/>
    <w:rsid w:val="00FE2B4C"/>
    <w:rPr>
      <w:rFonts w:ascii="Times New Roman" w:hAnsi="Times New Roman"/>
      <w:b w:val="0"/>
      <w:i/>
      <w:vertAlign w:val="superscript"/>
    </w:rPr>
  </w:style>
  <w:style w:type="paragraph" w:customStyle="1" w:styleId="Noteindent2Spaceafter">
    <w:name w:val="Note indent 2 Space after"/>
    <w:basedOn w:val="Normal"/>
    <w:uiPriority w:val="1"/>
    <w:rsid w:val="00FE2B4C"/>
  </w:style>
  <w:style w:type="paragraph" w:customStyle="1" w:styleId="Bodytextsemibold0">
    <w:name w:val="Body_text_semibold"/>
    <w:uiPriority w:val="1"/>
    <w:qFormat/>
    <w:rsid w:val="00FE2B4C"/>
    <w:pPr>
      <w:tabs>
        <w:tab w:val="left" w:pos="1120"/>
      </w:tabs>
      <w:spacing w:after="240" w:line="240" w:lineRule="exact"/>
    </w:pPr>
    <w:rPr>
      <w:rFonts w:ascii="Verdana" w:eastAsiaTheme="minorHAnsi" w:hAnsi="Verdana" w:cstheme="majorBidi"/>
      <w:b/>
      <w:color w:val="7F7F7F" w:themeColor="text1" w:themeTint="80"/>
      <w:sz w:val="20"/>
      <w:lang w:val="en-GB" w:eastAsia="zh-TW"/>
    </w:rPr>
  </w:style>
  <w:style w:type="character" w:customStyle="1" w:styleId="Serifmedium">
    <w:name w:val="Serif medium"/>
    <w:basedOn w:val="Sericitalic"/>
    <w:uiPriority w:val="1"/>
    <w:qFormat/>
    <w:rsid w:val="00FE2B4C"/>
    <w:rPr>
      <w:rFonts w:ascii="Times New Roman" w:hAnsi="Times New Roman"/>
      <w:i w:val="0"/>
    </w:rPr>
  </w:style>
  <w:style w:type="paragraph" w:customStyle="1" w:styleId="COVERSUBTITLE0">
    <w:name w:val="COVER SUBTITLE"/>
    <w:basedOn w:val="Normal"/>
    <w:uiPriority w:val="1"/>
    <w:rsid w:val="00FE2B4C"/>
    <w:pPr>
      <w:spacing w:after="240"/>
    </w:pPr>
    <w:rPr>
      <w:b/>
      <w:sz w:val="24"/>
    </w:rPr>
  </w:style>
  <w:style w:type="character" w:customStyle="1" w:styleId="TableheaderChar">
    <w:name w:val="Table header Char"/>
    <w:basedOn w:val="DefaultParagraphFont"/>
    <w:link w:val="Tableheader"/>
    <w:rsid w:val="00FE2B4C"/>
    <w:rPr>
      <w:rFonts w:ascii="Verdana" w:eastAsiaTheme="minorHAnsi" w:hAnsi="Verdana" w:cstheme="majorBidi"/>
      <w:i/>
      <w:color w:val="000000" w:themeColor="text1"/>
      <w:sz w:val="18"/>
      <w:szCs w:val="20"/>
      <w:lang w:eastAsia="en-US"/>
    </w:rPr>
  </w:style>
  <w:style w:type="character" w:styleId="FollowedHyperlink">
    <w:name w:val="FollowedHyperlink"/>
    <w:basedOn w:val="DefaultParagraphFont"/>
    <w:uiPriority w:val="99"/>
    <w:semiHidden/>
    <w:unhideWhenUsed/>
    <w:rsid w:val="00CD18AF"/>
    <w:rPr>
      <w:color w:val="800080" w:themeColor="followedHyperlink"/>
      <w:u w:val="single"/>
    </w:rPr>
  </w:style>
  <w:style w:type="paragraph" w:customStyle="1" w:styleId="ToCCODES1">
    <w:name w:val="ToC CODES 1"/>
    <w:basedOn w:val="Normal"/>
    <w:rsid w:val="00FE2B4C"/>
  </w:style>
  <w:style w:type="paragraph" w:customStyle="1" w:styleId="ToCCODES2">
    <w:name w:val="ToC CODES 2"/>
    <w:basedOn w:val="Normal"/>
    <w:rsid w:val="00FE2B4C"/>
  </w:style>
  <w:style w:type="paragraph" w:customStyle="1" w:styleId="ToCCODES3">
    <w:name w:val="ToC CODES 3"/>
    <w:basedOn w:val="Normal"/>
    <w:rsid w:val="00FE2B4C"/>
  </w:style>
  <w:style w:type="paragraph" w:customStyle="1" w:styleId="TableastextNOspace">
    <w:name w:val="Table as text NO space"/>
    <w:basedOn w:val="Normal"/>
    <w:rsid w:val="00FE2B4C"/>
    <w:pPr>
      <w:spacing w:line="240" w:lineRule="exact"/>
    </w:pPr>
  </w:style>
  <w:style w:type="paragraph" w:customStyle="1" w:styleId="TPSSection">
    <w:name w:val="TPS Section"/>
    <w:basedOn w:val="TPSMarkupBase"/>
    <w:next w:val="Normal"/>
    <w:uiPriority w:val="1"/>
    <w:rsid w:val="00FE2B4C"/>
    <w:pPr>
      <w:pBdr>
        <w:top w:val="single" w:sz="4" w:space="3" w:color="auto"/>
      </w:pBdr>
      <w:shd w:val="clear" w:color="auto" w:fill="87A982"/>
    </w:pPr>
    <w:rPr>
      <w:b/>
    </w:rPr>
  </w:style>
  <w:style w:type="paragraph" w:customStyle="1" w:styleId="TPSMarkupBase">
    <w:name w:val="TPS Markup Base"/>
    <w:uiPriority w:val="1"/>
    <w:rsid w:val="00FE2B4C"/>
    <w:pPr>
      <w:spacing w:after="0" w:line="300" w:lineRule="auto"/>
    </w:pPr>
    <w:rPr>
      <w:rFonts w:ascii="Arial" w:eastAsia="Times New Roman" w:hAnsi="Arial" w:cs="Times New Roman"/>
      <w:color w:val="2F275B"/>
      <w:sz w:val="18"/>
      <w:szCs w:val="24"/>
      <w:lang w:val="en-US" w:eastAsia="en-US"/>
    </w:rPr>
  </w:style>
  <w:style w:type="table" w:customStyle="1" w:styleId="TableGrid1">
    <w:name w:val="Table Grid1"/>
    <w:basedOn w:val="TableNormal"/>
    <w:next w:val="TableGrid"/>
    <w:uiPriority w:val="1"/>
    <w:rsid w:val="006C7280"/>
    <w:pPr>
      <w:spacing w:after="0" w:line="240" w:lineRule="auto"/>
    </w:pPr>
    <w:rPr>
      <w:rFonts w:ascii="Verdana" w:eastAsia="Calibri" w:hAnsi="Verdana" w:cs="Times New Roman"/>
      <w:color w:val="000000"/>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STable">
    <w:name w:val="TPS Table"/>
    <w:basedOn w:val="Normal"/>
    <w:next w:val="Normal"/>
    <w:uiPriority w:val="1"/>
    <w:rsid w:val="00FE2B4C"/>
    <w:pPr>
      <w:pBdr>
        <w:top w:val="single" w:sz="2" w:space="3" w:color="auto"/>
      </w:pBdr>
      <w:shd w:val="clear" w:color="auto" w:fill="C0AB87"/>
      <w:spacing w:line="300" w:lineRule="auto"/>
    </w:pPr>
    <w:rPr>
      <w:rFonts w:ascii="Arial" w:eastAsia="Times New Roman" w:hAnsi="Arial" w:cs="Times New Roman"/>
      <w:b/>
      <w:color w:val="2F275B"/>
      <w:sz w:val="18"/>
      <w:szCs w:val="24"/>
    </w:rPr>
  </w:style>
  <w:style w:type="paragraph" w:customStyle="1" w:styleId="TPSSectionData">
    <w:name w:val="TPS Section Data"/>
    <w:basedOn w:val="TPSMarkupBase"/>
    <w:next w:val="Normal"/>
    <w:uiPriority w:val="1"/>
    <w:rsid w:val="00FE2B4C"/>
    <w:pPr>
      <w:shd w:val="clear" w:color="auto" w:fill="87A982"/>
    </w:pPr>
  </w:style>
  <w:style w:type="paragraph" w:customStyle="1" w:styleId="Tablebodytrackingminus10">
    <w:name w:val="Table body tracking minus 10"/>
    <w:basedOn w:val="Normal"/>
    <w:rsid w:val="00FE2B4C"/>
    <w:rPr>
      <w:rFonts w:cs="Arial"/>
      <w:color w:val="1A1A1A"/>
      <w:spacing w:val="-6"/>
      <w:w w:val="99"/>
      <w:sz w:val="18"/>
      <w:szCs w:val="25"/>
      <w:lang w:val="fr-CH"/>
    </w:rPr>
  </w:style>
  <w:style w:type="paragraph" w:customStyle="1" w:styleId="bracket">
    <w:name w:val="bracket"/>
    <w:basedOn w:val="Tablebody"/>
    <w:uiPriority w:val="1"/>
    <w:qFormat/>
    <w:rsid w:val="00FE2B4C"/>
  </w:style>
  <w:style w:type="character" w:customStyle="1" w:styleId="tablerownobreak">
    <w:name w:val="table row no break"/>
    <w:qFormat/>
    <w:rsid w:val="00FE2B4C"/>
    <w:rPr>
      <w:color w:val="FF33CC"/>
      <w:bdr w:val="single" w:sz="8" w:space="0" w:color="FF33CC"/>
    </w:rPr>
  </w:style>
  <w:style w:type="paragraph" w:customStyle="1" w:styleId="Tablebracket">
    <w:name w:val="Table bracket"/>
    <w:basedOn w:val="Tablebody"/>
    <w:qFormat/>
    <w:rsid w:val="00FE2B4C"/>
  </w:style>
  <w:style w:type="paragraph" w:customStyle="1" w:styleId="Notespacebefore">
    <w:name w:val="Note space before"/>
    <w:qFormat/>
    <w:rsid w:val="00FE2B4C"/>
    <w:pPr>
      <w:spacing w:before="240"/>
    </w:pPr>
    <w:rPr>
      <w:rFonts w:ascii="Verdana" w:eastAsia="Arial" w:hAnsi="Verdana" w:cs="Arial"/>
      <w:color w:val="000000" w:themeColor="text1"/>
      <w:sz w:val="16"/>
      <w:lang w:val="en-GB" w:eastAsia="en-US"/>
    </w:rPr>
  </w:style>
  <w:style w:type="paragraph" w:customStyle="1" w:styleId="THEENDlandscape">
    <w:name w:val="THE END _____ landscape"/>
    <w:basedOn w:val="Normal"/>
    <w:rsid w:val="00FE2B4C"/>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FE2B4C"/>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FE2B4C"/>
    <w:pPr>
      <w:ind w:left="0" w:firstLine="0"/>
    </w:pPr>
    <w:rPr>
      <w:lang w:val="en-US"/>
    </w:rPr>
  </w:style>
  <w:style w:type="paragraph" w:customStyle="1" w:styleId="OversetWarningHead">
    <w:name w:val="Overset Warning Head"/>
    <w:basedOn w:val="Normal"/>
    <w:rsid w:val="00FE2B4C"/>
  </w:style>
  <w:style w:type="paragraph" w:customStyle="1" w:styleId="OversetWarningDetails">
    <w:name w:val="Overset Warning Details"/>
    <w:basedOn w:val="Normal"/>
    <w:rsid w:val="00FE2B4C"/>
  </w:style>
  <w:style w:type="character" w:customStyle="1" w:styleId="Hairspacebreak">
    <w:name w:val="Hairspace_break"/>
    <w:rsid w:val="00FE2B4C"/>
    <w:rPr>
      <w:bdr w:val="single" w:sz="4" w:space="0" w:color="00B0F0"/>
    </w:rPr>
  </w:style>
  <w:style w:type="character" w:customStyle="1" w:styleId="StixMath">
    <w:name w:val="Stix Math"/>
    <w:rsid w:val="00FE2B4C"/>
  </w:style>
  <w:style w:type="paragraph" w:customStyle="1" w:styleId="Figurecaptionspaceafter">
    <w:name w:val="Figure caption space after"/>
    <w:basedOn w:val="Figurecaption"/>
    <w:qFormat/>
    <w:rsid w:val="00FE2B4C"/>
    <w:rPr>
      <w:lang w:val="en-US"/>
    </w:rPr>
  </w:style>
  <w:style w:type="paragraph" w:customStyle="1" w:styleId="Heading1NOTocNOindent">
    <w:name w:val="Heading_1 NO Toc NO indent"/>
    <w:next w:val="Bodytext0"/>
    <w:rsid w:val="00FE2B4C"/>
    <w:pPr>
      <w:keepNext/>
      <w:spacing w:before="480" w:after="240" w:line="240" w:lineRule="exact"/>
    </w:pPr>
    <w:rPr>
      <w:rFonts w:ascii="Verdana" w:eastAsiaTheme="minorHAnsi" w:hAnsi="Verdana" w:cstheme="majorBidi"/>
      <w:b/>
      <w:color w:val="000000" w:themeColor="text1"/>
      <w:sz w:val="20"/>
      <w:szCs w:val="20"/>
      <w:lang w:val="en-GB" w:eastAsia="zh-TW"/>
    </w:rPr>
  </w:style>
  <w:style w:type="character" w:styleId="BookTitle">
    <w:name w:val="Book Title"/>
    <w:basedOn w:val="DefaultParagraphFont"/>
    <w:uiPriority w:val="1"/>
    <w:qFormat/>
    <w:rsid w:val="00FE2B4C"/>
    <w:rPr>
      <w:b/>
      <w:bCs/>
      <w:smallCaps/>
      <w:spacing w:val="5"/>
    </w:rPr>
  </w:style>
  <w:style w:type="paragraph" w:customStyle="1" w:styleId="Tablebodycentredtrackingminus10">
    <w:name w:val="Table body centred tracking minus 10"/>
    <w:qFormat/>
    <w:rsid w:val="00FE2B4C"/>
    <w:pPr>
      <w:spacing w:after="0" w:line="220" w:lineRule="exact"/>
      <w:jc w:val="center"/>
    </w:pPr>
    <w:rPr>
      <w:rFonts w:ascii="Verdana" w:eastAsiaTheme="minorHAnsi" w:hAnsi="Verdana" w:cstheme="majorBidi"/>
      <w:color w:val="000000" w:themeColor="text1"/>
      <w:spacing w:val="-6"/>
      <w:w w:val="99"/>
      <w:sz w:val="18"/>
      <w:szCs w:val="20"/>
      <w:lang w:val="en-GB" w:eastAsia="zh-TW"/>
    </w:rPr>
  </w:style>
  <w:style w:type="character" w:customStyle="1" w:styleId="Enspace">
    <w:name w:val="En space"/>
    <w:rsid w:val="00FE2B4C"/>
    <w:rPr>
      <w:bdr w:val="single" w:sz="4" w:space="0" w:color="auto"/>
      <w:lang w:val="fr-FR"/>
    </w:rPr>
  </w:style>
  <w:style w:type="paragraph" w:customStyle="1" w:styleId="Titledividerpage">
    <w:name w:val="Title divider page"/>
    <w:qFormat/>
    <w:rsid w:val="00FE2B4C"/>
    <w:pPr>
      <w:spacing w:line="240" w:lineRule="auto"/>
    </w:pPr>
    <w:rPr>
      <w:rFonts w:ascii="Verdana" w:eastAsiaTheme="minorHAnsi" w:hAnsi="Verdana" w:cstheme="majorBidi"/>
      <w:b/>
      <w:color w:val="000000" w:themeColor="text1"/>
      <w:sz w:val="34"/>
      <w:szCs w:val="20"/>
      <w:lang w:eastAsia="zh-TW"/>
    </w:rPr>
  </w:style>
  <w:style w:type="character" w:styleId="CommentReference">
    <w:name w:val="annotation reference"/>
    <w:basedOn w:val="DefaultParagraphFont"/>
    <w:uiPriority w:val="99"/>
    <w:semiHidden/>
    <w:unhideWhenUsed/>
    <w:rsid w:val="008C4EC0"/>
    <w:rPr>
      <w:sz w:val="18"/>
      <w:szCs w:val="18"/>
    </w:rPr>
  </w:style>
  <w:style w:type="paragraph" w:styleId="CommentText">
    <w:name w:val="annotation text"/>
    <w:basedOn w:val="Normal"/>
    <w:link w:val="CommentTextChar"/>
    <w:uiPriority w:val="99"/>
    <w:semiHidden/>
    <w:unhideWhenUsed/>
    <w:rsid w:val="008C4EC0"/>
    <w:rPr>
      <w:sz w:val="24"/>
      <w:szCs w:val="24"/>
    </w:rPr>
  </w:style>
  <w:style w:type="character" w:customStyle="1" w:styleId="CommentTextChar">
    <w:name w:val="Comment Text Char"/>
    <w:basedOn w:val="DefaultParagraphFont"/>
    <w:link w:val="CommentText"/>
    <w:uiPriority w:val="99"/>
    <w:semiHidden/>
    <w:rsid w:val="008C4EC0"/>
    <w:rPr>
      <w:rFonts w:ascii="Verdana" w:eastAsiaTheme="minorHAnsi" w:hAnsi="Verdana" w:cstheme="majorBidi"/>
      <w:color w:val="000000" w:themeColor="text1"/>
      <w:sz w:val="24"/>
      <w:szCs w:val="24"/>
      <w:lang w:val="fr-FR" w:eastAsia="zh-TW"/>
    </w:rPr>
  </w:style>
  <w:style w:type="paragraph" w:styleId="CommentSubject">
    <w:name w:val="annotation subject"/>
    <w:basedOn w:val="CommentText"/>
    <w:next w:val="CommentText"/>
    <w:link w:val="CommentSubjectChar"/>
    <w:uiPriority w:val="99"/>
    <w:semiHidden/>
    <w:unhideWhenUsed/>
    <w:rsid w:val="008C4EC0"/>
    <w:rPr>
      <w:b/>
      <w:bCs/>
      <w:sz w:val="20"/>
      <w:szCs w:val="20"/>
    </w:rPr>
  </w:style>
  <w:style w:type="character" w:customStyle="1" w:styleId="CommentSubjectChar">
    <w:name w:val="Comment Subject Char"/>
    <w:basedOn w:val="CommentTextChar"/>
    <w:link w:val="CommentSubject"/>
    <w:uiPriority w:val="99"/>
    <w:semiHidden/>
    <w:rsid w:val="008C4EC0"/>
    <w:rPr>
      <w:rFonts w:ascii="Verdana" w:eastAsiaTheme="minorHAnsi" w:hAnsi="Verdana" w:cstheme="majorBidi"/>
      <w:b/>
      <w:bCs/>
      <w:color w:val="000000" w:themeColor="text1"/>
      <w:sz w:val="20"/>
      <w:szCs w:val="20"/>
      <w:lang w:val="fr-FR" w:eastAsia="zh-TW"/>
    </w:rPr>
  </w:style>
  <w:style w:type="paragraph" w:styleId="Revision">
    <w:name w:val="Revision"/>
    <w:hidden/>
    <w:uiPriority w:val="99"/>
    <w:semiHidden/>
    <w:rsid w:val="00D51E8E"/>
    <w:pPr>
      <w:spacing w:after="0" w:line="240" w:lineRule="auto"/>
    </w:pPr>
    <w:rPr>
      <w:rFonts w:ascii="Verdana" w:eastAsiaTheme="minorHAnsi" w:hAnsi="Verdana" w:cstheme="majorBidi"/>
      <w:color w:val="000000" w:themeColor="text1"/>
      <w:sz w:val="20"/>
      <w:szCs w:val="20"/>
      <w:lang w:val="fr-FR" w:eastAsia="zh-TW"/>
    </w:rPr>
  </w:style>
  <w:style w:type="paragraph" w:customStyle="1" w:styleId="HeadingRevisiontable">
    <w:name w:val="Heading_Revision_table"/>
    <w:basedOn w:val="Normal"/>
    <w:rsid w:val="00FE2B4C"/>
  </w:style>
  <w:style w:type="paragraph" w:customStyle="1" w:styleId="TOC3digit">
    <w:name w:val="TOC 3 digit"/>
    <w:basedOn w:val="Normal"/>
    <w:rsid w:val="00FE2B4C"/>
  </w:style>
  <w:style w:type="paragraph" w:customStyle="1" w:styleId="TOC1digitlong">
    <w:name w:val="TOC 1 digit long"/>
    <w:basedOn w:val="Normal"/>
    <w:rsid w:val="00FE2B4C"/>
  </w:style>
  <w:style w:type="paragraph" w:customStyle="1" w:styleId="TOC2digitlong">
    <w:name w:val="TOC 2 digit long"/>
    <w:basedOn w:val="Normal"/>
    <w:rsid w:val="00FE2B4C"/>
  </w:style>
  <w:style w:type="paragraph" w:customStyle="1" w:styleId="TOC3digitlong">
    <w:name w:val="TOC 3 digit long"/>
    <w:basedOn w:val="Normal"/>
    <w:rsid w:val="00FE2B4C"/>
  </w:style>
  <w:style w:type="paragraph" w:customStyle="1" w:styleId="TOCBook1">
    <w:name w:val="TOC Book 1"/>
    <w:basedOn w:val="Normal"/>
    <w:rsid w:val="00FE2B4C"/>
  </w:style>
  <w:style w:type="paragraph" w:customStyle="1" w:styleId="EditorialNoteHeading">
    <w:name w:val="Editorial Note Heading"/>
    <w:basedOn w:val="Normal"/>
    <w:rsid w:val="00FE2B4C"/>
  </w:style>
  <w:style w:type="character" w:customStyle="1" w:styleId="TPSHyperlink">
    <w:name w:val="TPS Hyperlink"/>
    <w:uiPriority w:val="1"/>
    <w:rsid w:val="009B5D38"/>
    <w:rPr>
      <w:rFonts w:ascii="Arial" w:eastAsia="Times New Roman" w:hAnsi="Arial" w:cs="Times New Roman"/>
      <w:b/>
      <w:noProof w:val="0"/>
      <w:color w:val="2F275B"/>
      <w:sz w:val="18"/>
      <w:szCs w:val="24"/>
      <w:shd w:val="clear" w:color="auto" w:fill="E1ADB4"/>
      <w:lang w:val="en-AU" w:eastAsia="en-US"/>
    </w:rPr>
  </w:style>
  <w:style w:type="character" w:customStyle="1" w:styleId="SerifSemiBoldItalic">
    <w:name w:val="Serif Semi Bold Italic"/>
    <w:uiPriority w:val="99"/>
    <w:rsid w:val="00FE2B4C"/>
    <w:rPr>
      <w:rFonts w:ascii="StoneSerif-SemiboldItalic" w:hAnsi="StoneSerif-SemiboldItalic" w:cs="StoneSerif-SemiboldItalic"/>
      <w:i/>
      <w:iCs/>
      <w:u w:val="none"/>
    </w:rPr>
  </w:style>
  <w:style w:type="character" w:customStyle="1" w:styleId="SansSerif">
    <w:name w:val="Sans Serif"/>
    <w:uiPriority w:val="99"/>
    <w:rsid w:val="00FE2B4C"/>
    <w:rPr>
      <w:rFonts w:ascii="StoneSans" w:hAnsi="StoneSans" w:cs="StoneSans"/>
    </w:rPr>
  </w:style>
  <w:style w:type="character" w:customStyle="1" w:styleId="SansSemiBold">
    <w:name w:val="Sans Semi Bold"/>
    <w:uiPriority w:val="99"/>
    <w:rsid w:val="00FE2B4C"/>
    <w:rPr>
      <w:rFonts w:ascii="StoneSans-Semibold" w:hAnsi="StoneSans-Semibold" w:cs="StoneSans-Semibold"/>
      <w:w w:val="100"/>
      <w:position w:val="0"/>
      <w:u w:val="none"/>
      <w:vertAlign w:val="baseline"/>
      <w:lang w:val="en-GB"/>
    </w:rPr>
  </w:style>
  <w:style w:type="paragraph" w:customStyle="1" w:styleId="TPSElement">
    <w:name w:val="TPS Element"/>
    <w:basedOn w:val="TPSMarkupBase"/>
    <w:next w:val="Normal"/>
    <w:uiPriority w:val="1"/>
    <w:rsid w:val="00FE2B4C"/>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FE2B4C"/>
    <w:pPr>
      <w:shd w:val="clear" w:color="auto" w:fill="C9D5B3"/>
    </w:pPr>
  </w:style>
  <w:style w:type="paragraph" w:customStyle="1" w:styleId="TPSElementEnd">
    <w:name w:val="TPS Element End"/>
    <w:basedOn w:val="TPSMarkupBase"/>
    <w:next w:val="Normal"/>
    <w:uiPriority w:val="1"/>
    <w:rsid w:val="00FE2B4C"/>
    <w:pPr>
      <w:pBdr>
        <w:bottom w:val="single" w:sz="2" w:space="1" w:color="auto"/>
      </w:pBdr>
      <w:shd w:val="clear" w:color="auto" w:fill="C9D5B3"/>
    </w:pPr>
    <w:rPr>
      <w:b/>
    </w:rPr>
  </w:style>
  <w:style w:type="paragraph" w:customStyle="1" w:styleId="ChapterheadNospace">
    <w:name w:val="Chapter head + No space"/>
    <w:basedOn w:val="Chapterhead"/>
    <w:uiPriority w:val="99"/>
    <w:rsid w:val="00FE2B4C"/>
    <w:pPr>
      <w:keepNext w:val="0"/>
      <w:widowControl w:val="0"/>
      <w:tabs>
        <w:tab w:val="center" w:pos="4700"/>
      </w:tabs>
      <w:suppressAutoHyphens/>
      <w:autoSpaceDE w:val="0"/>
      <w:autoSpaceDN w:val="0"/>
      <w:adjustRightInd w:val="0"/>
      <w:spacing w:after="0" w:line="280" w:lineRule="atLeast"/>
      <w:textAlignment w:val="center"/>
      <w:outlineLvl w:val="9"/>
    </w:pPr>
    <w:rPr>
      <w:rFonts w:ascii="StoneSans-Bold" w:eastAsiaTheme="minorEastAsia" w:hAnsi="StoneSans-Bold" w:cs="StoneSans-Bold"/>
      <w:bCs/>
      <w:caps w:val="0"/>
      <w:color w:val="000000"/>
      <w:w w:val="95"/>
      <w:szCs w:val="24"/>
    </w:rPr>
  </w:style>
  <w:style w:type="paragraph" w:customStyle="1" w:styleId="Body">
    <w:name w:val="Body"/>
    <w:basedOn w:val="Normal"/>
    <w:uiPriority w:val="99"/>
    <w:rsid w:val="00FE2B4C"/>
    <w:pPr>
      <w:widowControl w:val="0"/>
      <w:tabs>
        <w:tab w:val="left" w:pos="1134"/>
      </w:tabs>
      <w:suppressAutoHyphens/>
      <w:autoSpaceDE w:val="0"/>
      <w:autoSpaceDN w:val="0"/>
      <w:adjustRightInd w:val="0"/>
      <w:spacing w:after="170" w:line="240" w:lineRule="atLeast"/>
      <w:textAlignment w:val="center"/>
    </w:pPr>
    <w:rPr>
      <w:rFonts w:ascii="StoneSans" w:hAnsi="StoneSans" w:cs="StoneSans"/>
      <w:color w:val="000000"/>
    </w:rPr>
  </w:style>
  <w:style w:type="paragraph" w:customStyle="1" w:styleId="Head1">
    <w:name w:val="Head 1"/>
    <w:basedOn w:val="Body"/>
    <w:next w:val="Normal"/>
    <w:uiPriority w:val="99"/>
    <w:rsid w:val="00FE2B4C"/>
    <w:pPr>
      <w:spacing w:before="480" w:after="240"/>
      <w:ind w:left="1134" w:hanging="1134"/>
    </w:pPr>
    <w:rPr>
      <w:rFonts w:ascii="StoneSans-Bold" w:hAnsi="StoneSans-Bold" w:cs="StoneSans-Bold"/>
      <w:b/>
      <w:bCs/>
      <w:caps/>
    </w:rPr>
  </w:style>
  <w:style w:type="paragraph" w:customStyle="1" w:styleId="Notespace">
    <w:name w:val="Note + space"/>
    <w:basedOn w:val="Note"/>
    <w:uiPriority w:val="99"/>
    <w:rsid w:val="00FE2B4C"/>
    <w:pPr>
      <w:widowControl w:val="0"/>
      <w:tabs>
        <w:tab w:val="clear" w:pos="720"/>
        <w:tab w:val="left" w:pos="850"/>
      </w:tabs>
      <w:suppressAutoHyphens/>
      <w:autoSpaceDE w:val="0"/>
      <w:autoSpaceDN w:val="0"/>
      <w:adjustRightInd w:val="0"/>
      <w:spacing w:line="200" w:lineRule="atLeast"/>
      <w:textAlignment w:val="center"/>
    </w:pPr>
    <w:rPr>
      <w:rFonts w:ascii="StoneSans" w:eastAsiaTheme="minorEastAsia" w:hAnsi="StoneSans" w:cs="StoneSans"/>
      <w:color w:val="000000"/>
      <w:szCs w:val="16"/>
    </w:rPr>
  </w:style>
  <w:style w:type="paragraph" w:customStyle="1" w:styleId="Indent1space">
    <w:name w:val="Indent 1 + space"/>
    <w:basedOn w:val="Body"/>
    <w:uiPriority w:val="99"/>
    <w:rsid w:val="00FE2B4C"/>
    <w:pPr>
      <w:spacing w:after="240"/>
      <w:ind w:left="480" w:hanging="480"/>
    </w:pPr>
  </w:style>
  <w:style w:type="paragraph" w:customStyle="1" w:styleId="Note1">
    <w:name w:val="Note (1)"/>
    <w:basedOn w:val="Body"/>
    <w:uiPriority w:val="99"/>
    <w:rsid w:val="00FE2B4C"/>
    <w:pPr>
      <w:spacing w:after="0" w:line="200" w:lineRule="atLeast"/>
      <w:ind w:left="400" w:hanging="400"/>
    </w:pPr>
    <w:rPr>
      <w:sz w:val="16"/>
      <w:szCs w:val="16"/>
    </w:rPr>
  </w:style>
  <w:style w:type="paragraph" w:customStyle="1" w:styleId="Note1Space">
    <w:name w:val="Note (1) Space"/>
    <w:basedOn w:val="Body"/>
    <w:uiPriority w:val="99"/>
    <w:rsid w:val="00FE2B4C"/>
    <w:pPr>
      <w:spacing w:after="240" w:line="200" w:lineRule="atLeast"/>
      <w:ind w:left="400" w:hanging="400"/>
      <w:jc w:val="both"/>
    </w:pPr>
    <w:rPr>
      <w:sz w:val="16"/>
      <w:szCs w:val="16"/>
    </w:rPr>
  </w:style>
  <w:style w:type="paragraph" w:customStyle="1" w:styleId="Indent1BODY">
    <w:name w:val="Indent 1 (BODY)"/>
    <w:basedOn w:val="Normal"/>
    <w:next w:val="Normal"/>
    <w:uiPriority w:val="99"/>
    <w:rsid w:val="00FE2B4C"/>
    <w:pPr>
      <w:widowControl w:val="0"/>
      <w:tabs>
        <w:tab w:val="left" w:pos="480"/>
      </w:tabs>
      <w:suppressAutoHyphens/>
      <w:autoSpaceDE w:val="0"/>
      <w:autoSpaceDN w:val="0"/>
      <w:adjustRightInd w:val="0"/>
      <w:spacing w:after="240" w:line="240" w:lineRule="atLeast"/>
      <w:ind w:left="480" w:hanging="480"/>
      <w:textAlignment w:val="center"/>
    </w:pPr>
    <w:rPr>
      <w:rFonts w:ascii="StoneSansITC-Medium" w:hAnsi="StoneSansITC-Medium" w:cs="StoneSansITC-Medium"/>
      <w:color w:val="000000"/>
    </w:rPr>
  </w:style>
  <w:style w:type="paragraph" w:customStyle="1" w:styleId="ChaptersubheadHEADINGS">
    <w:name w:val="Chapter_subhead (HEADINGS)"/>
    <w:basedOn w:val="Normal"/>
    <w:next w:val="Normal"/>
    <w:uiPriority w:val="99"/>
    <w:rsid w:val="00FE2B4C"/>
    <w:pPr>
      <w:widowControl w:val="0"/>
      <w:tabs>
        <w:tab w:val="left" w:pos="1120"/>
      </w:tabs>
      <w:suppressAutoHyphens/>
      <w:autoSpaceDE w:val="0"/>
      <w:autoSpaceDN w:val="0"/>
      <w:adjustRightInd w:val="0"/>
      <w:spacing w:before="240" w:after="240" w:line="240" w:lineRule="atLeast"/>
      <w:textAlignment w:val="center"/>
    </w:pPr>
    <w:rPr>
      <w:rFonts w:ascii="StoneSansITC-MediumItalic" w:hAnsi="StoneSansITC-MediumItalic" w:cs="StoneSansITC-MediumItalic"/>
      <w:i/>
      <w:iCs/>
      <w:color w:val="000000"/>
    </w:rPr>
  </w:style>
  <w:style w:type="paragraph" w:customStyle="1" w:styleId="Keepnextbodytext">
    <w:name w:val="Keep_next_body_text"/>
    <w:basedOn w:val="Normal"/>
    <w:rsid w:val="00FE2B4C"/>
  </w:style>
  <w:style w:type="paragraph" w:customStyle="1" w:styleId="Footnotebeforetable">
    <w:name w:val="Footnote before table"/>
    <w:basedOn w:val="Normal"/>
    <w:rsid w:val="00FE2B4C"/>
  </w:style>
  <w:style w:type="paragraph" w:customStyle="1" w:styleId="Footnoteaftertable">
    <w:name w:val="Footnote after table"/>
    <w:basedOn w:val="Normal"/>
    <w:rsid w:val="00FE2B4C"/>
  </w:style>
  <w:style w:type="paragraph" w:customStyle="1" w:styleId="Tablenarrow2">
    <w:name w:val="Table narrow2"/>
    <w:basedOn w:val="Normal"/>
    <w:uiPriority w:val="1"/>
    <w:rsid w:val="00FE2B4C"/>
  </w:style>
  <w:style w:type="paragraph" w:customStyle="1" w:styleId="Tablenarrrow">
    <w:name w:val="Table narrrow"/>
    <w:basedOn w:val="Normal"/>
    <w:uiPriority w:val="1"/>
    <w:rsid w:val="00FE2B4C"/>
  </w:style>
  <w:style w:type="paragraph" w:customStyle="1" w:styleId="Tableshadeddivider">
    <w:name w:val="Table shaded divider"/>
    <w:basedOn w:val="Normal"/>
    <w:rsid w:val="00FE2B4C"/>
  </w:style>
  <w:style w:type="paragraph" w:customStyle="1" w:styleId="ToCGuidelines0">
    <w:name w:val="ToC Guidelines 0"/>
    <w:basedOn w:val="Normal"/>
    <w:rsid w:val="00FE2B4C"/>
  </w:style>
  <w:style w:type="paragraph" w:customStyle="1" w:styleId="ToCGuidelines1">
    <w:name w:val="ToC Guidelines 1"/>
    <w:basedOn w:val="Normal"/>
    <w:rsid w:val="00FE2B4C"/>
  </w:style>
  <w:style w:type="paragraph" w:customStyle="1" w:styleId="BoxtextindentExamples">
    <w:name w:val="Box text indent Examples"/>
    <w:basedOn w:val="Normal"/>
    <w:uiPriority w:val="1"/>
    <w:rsid w:val="00FE2B4C"/>
    <w:pPr>
      <w:tabs>
        <w:tab w:val="left" w:pos="2400"/>
      </w:tabs>
      <w:spacing w:line="220" w:lineRule="exact"/>
      <w:ind w:left="2398" w:hanging="2398"/>
    </w:pPr>
    <w:rPr>
      <w:sz w:val="19"/>
    </w:rPr>
  </w:style>
  <w:style w:type="paragraph" w:styleId="DocumentMap">
    <w:name w:val="Document Map"/>
    <w:basedOn w:val="Normal"/>
    <w:link w:val="DocumentMapChar"/>
    <w:uiPriority w:val="99"/>
    <w:semiHidden/>
    <w:unhideWhenUsed/>
    <w:rsid w:val="00FE2B4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E2B4C"/>
    <w:rPr>
      <w:rFonts w:ascii="Lucida Grande" w:eastAsiaTheme="minorHAnsi" w:hAnsi="Lucida Grande" w:cs="Lucida Grande"/>
      <w:color w:val="000000" w:themeColor="text1"/>
      <w:sz w:val="24"/>
      <w:szCs w:val="24"/>
      <w:lang w:val="en-GB" w:eastAsia="zh-TW"/>
    </w:rPr>
  </w:style>
  <w:style w:type="character" w:customStyle="1" w:styleId="Indent1Char">
    <w:name w:val="Indent 1 Char"/>
    <w:basedOn w:val="DefaultParagraphFont"/>
    <w:link w:val="Indent1"/>
    <w:rsid w:val="00FE2B4C"/>
    <w:rPr>
      <w:rFonts w:ascii="Verdana" w:eastAsia="Arial" w:hAnsi="Verdana" w:cs="Arial"/>
      <w:color w:val="000000" w:themeColor="text1"/>
      <w:sz w:val="20"/>
      <w:lang w:val="en-GB" w:eastAsia="en-US"/>
    </w:rPr>
  </w:style>
  <w:style w:type="character" w:customStyle="1" w:styleId="TablebodyChar">
    <w:name w:val="Table body Char"/>
    <w:basedOn w:val="DefaultParagraphFont"/>
    <w:link w:val="Tablebody"/>
    <w:rsid w:val="00FE2B4C"/>
    <w:rPr>
      <w:rFonts w:ascii="Verdana" w:eastAsiaTheme="minorHAnsi" w:hAnsi="Verdana" w:cstheme="majorBidi"/>
      <w:color w:val="000000" w:themeColor="text1"/>
      <w:spacing w:val="-4"/>
      <w:sz w:val="18"/>
      <w:szCs w:val="20"/>
      <w:lang w:val="en-GB" w:eastAsia="zh-TW"/>
    </w:rPr>
  </w:style>
  <w:style w:type="paragraph" w:customStyle="1" w:styleId="Indent2note">
    <w:name w:val="Indent 2_note"/>
    <w:basedOn w:val="Normal"/>
    <w:rsid w:val="00FE2B4C"/>
    <w:pPr>
      <w:tabs>
        <w:tab w:val="left" w:pos="1661"/>
      </w:tabs>
      <w:spacing w:after="240"/>
      <w:ind w:left="958"/>
    </w:pPr>
    <w:rPr>
      <w:sz w:val="16"/>
    </w:rPr>
  </w:style>
  <w:style w:type="paragraph" w:customStyle="1" w:styleId="Indent1Notesheading">
    <w:name w:val="Indent 1_Notes heading"/>
    <w:basedOn w:val="Normal"/>
    <w:rsid w:val="00FE2B4C"/>
    <w:pPr>
      <w:ind w:left="482"/>
    </w:pPr>
    <w:rPr>
      <w:sz w:val="16"/>
    </w:rPr>
  </w:style>
  <w:style w:type="paragraph" w:customStyle="1" w:styleId="Indent1Notes1">
    <w:name w:val="Indent 1_Notes 1"/>
    <w:basedOn w:val="Normal"/>
    <w:rsid w:val="00FE2B4C"/>
    <w:pPr>
      <w:spacing w:after="240"/>
      <w:ind w:left="839" w:hanging="357"/>
    </w:pPr>
    <w:rPr>
      <w:sz w:val="16"/>
    </w:rPr>
  </w:style>
  <w:style w:type="paragraph" w:customStyle="1" w:styleId="Figurecaptiontrackingminus10">
    <w:name w:val="Figure caption tracking minus 10"/>
    <w:basedOn w:val="Normal"/>
    <w:next w:val="Bodytext0"/>
    <w:qFormat/>
    <w:rsid w:val="00FE2B4C"/>
    <w:pPr>
      <w:jc w:val="center"/>
    </w:pPr>
    <w:rPr>
      <w:b/>
      <w:color w:val="595959" w:themeColor="text1" w:themeTint="A6"/>
      <w:spacing w:val="-14"/>
    </w:rPr>
  </w:style>
  <w:style w:type="paragraph" w:customStyle="1" w:styleId="Indent5">
    <w:name w:val="Indent 5"/>
    <w:qFormat/>
    <w:rsid w:val="00FE2B4C"/>
    <w:pPr>
      <w:tabs>
        <w:tab w:val="left" w:pos="2400"/>
      </w:tabs>
      <w:spacing w:after="240" w:line="240" w:lineRule="exact"/>
      <w:ind w:left="2400" w:hanging="480"/>
    </w:pPr>
    <w:rPr>
      <w:rFonts w:ascii="Verdana" w:eastAsiaTheme="minorHAnsi" w:hAnsi="Verdana" w:cstheme="majorBidi"/>
      <w:color w:val="000000" w:themeColor="text1"/>
      <w:sz w:val="20"/>
      <w:szCs w:val="20"/>
      <w:lang w:val="en-GB" w:eastAsia="zh-TW"/>
    </w:rPr>
  </w:style>
  <w:style w:type="paragraph" w:customStyle="1" w:styleId="Indent5NOspaceafter">
    <w:name w:val="Indent 5 NO space after"/>
    <w:qFormat/>
    <w:rsid w:val="00FE2B4C"/>
    <w:pPr>
      <w:tabs>
        <w:tab w:val="left" w:pos="2400"/>
      </w:tabs>
      <w:spacing w:after="0" w:line="240" w:lineRule="exact"/>
      <w:ind w:left="2400" w:hanging="480"/>
    </w:pPr>
    <w:rPr>
      <w:rFonts w:ascii="Verdana" w:eastAsiaTheme="minorHAnsi" w:hAnsi="Verdana" w:cstheme="majorBidi"/>
      <w:color w:val="000000" w:themeColor="text1"/>
      <w:sz w:val="20"/>
      <w:szCs w:val="20"/>
      <w:lang w:val="en-GB" w:eastAsia="zh-TW"/>
    </w:rPr>
  </w:style>
  <w:style w:type="paragraph" w:customStyle="1" w:styleId="Indent5semibold">
    <w:name w:val="Indent 5 semibold"/>
    <w:qFormat/>
    <w:rsid w:val="00FE2B4C"/>
    <w:pPr>
      <w:tabs>
        <w:tab w:val="left" w:pos="2400"/>
      </w:tabs>
      <w:spacing w:after="240" w:line="240" w:lineRule="exact"/>
      <w:ind w:left="2400" w:hanging="480"/>
    </w:pPr>
    <w:rPr>
      <w:rFonts w:ascii="Verdana" w:eastAsiaTheme="minorHAnsi" w:hAnsi="Verdana" w:cstheme="majorBidi"/>
      <w:b/>
      <w:color w:val="7F7F7F" w:themeColor="text1" w:themeTint="80"/>
      <w:sz w:val="20"/>
      <w:szCs w:val="20"/>
      <w:lang w:val="en-GB" w:eastAsia="zh-TW"/>
    </w:rPr>
  </w:style>
  <w:style w:type="paragraph" w:customStyle="1" w:styleId="Indent5semiboldNOspaceafter">
    <w:name w:val="Indent 5 semibold NO space after"/>
    <w:uiPriority w:val="1"/>
    <w:qFormat/>
    <w:rsid w:val="00FE2B4C"/>
    <w:pPr>
      <w:tabs>
        <w:tab w:val="left" w:pos="2400"/>
      </w:tabs>
      <w:spacing w:after="0" w:line="240" w:lineRule="exact"/>
      <w:ind w:left="2400" w:hanging="480"/>
    </w:pPr>
    <w:rPr>
      <w:rFonts w:ascii="Verdana" w:eastAsiaTheme="minorHAnsi" w:hAnsi="Verdana" w:cstheme="majorBidi"/>
      <w:b/>
      <w:color w:val="7F7F7F" w:themeColor="text1" w:themeTint="80"/>
      <w:sz w:val="20"/>
      <w:szCs w:val="20"/>
      <w:lang w:val="en-GB" w:eastAsia="zh-TW"/>
    </w:rPr>
  </w:style>
  <w:style w:type="paragraph" w:customStyle="1" w:styleId="Tableheadertrackingminus10">
    <w:name w:val="Table header tracking minus 10"/>
    <w:basedOn w:val="Tableheader"/>
    <w:qFormat/>
    <w:rsid w:val="00FE2B4C"/>
    <w:rPr>
      <w:spacing w:val="-6"/>
      <w:w w:val="99"/>
      <w:lang w:val="en-GB"/>
    </w:rPr>
  </w:style>
  <w:style w:type="paragraph" w:customStyle="1" w:styleId="CodesbodytextExt">
    <w:name w:val="Codes_body_text_Ext"/>
    <w:basedOn w:val="Normal"/>
    <w:qFormat/>
    <w:rsid w:val="00FE2B4C"/>
    <w:pPr>
      <w:tabs>
        <w:tab w:val="left" w:pos="1800"/>
      </w:tabs>
      <w:spacing w:after="240" w:line="240" w:lineRule="exact"/>
    </w:pPr>
  </w:style>
  <w:style w:type="paragraph" w:customStyle="1" w:styleId="CodesheadingExt">
    <w:name w:val="Codes_heading_Ext"/>
    <w:basedOn w:val="Normal"/>
    <w:qFormat/>
    <w:rsid w:val="00FE2B4C"/>
    <w:pPr>
      <w:spacing w:before="240" w:after="240" w:line="240" w:lineRule="exact"/>
      <w:ind w:left="1800" w:hanging="1800"/>
    </w:pPr>
    <w:rPr>
      <w:b/>
    </w:rPr>
  </w:style>
  <w:style w:type="paragraph" w:customStyle="1" w:styleId="Style1">
    <w:name w:val="Style1"/>
    <w:basedOn w:val="Normal"/>
    <w:uiPriority w:val="1"/>
    <w:qFormat/>
    <w:rsid w:val="00FE2B4C"/>
    <w:rPr>
      <w:b/>
      <w:caps/>
    </w:rPr>
  </w:style>
  <w:style w:type="paragraph" w:customStyle="1" w:styleId="CodesheadingFM">
    <w:name w:val="Codes_heading_FM"/>
    <w:basedOn w:val="Normal"/>
    <w:qFormat/>
    <w:rsid w:val="00FE2B4C"/>
    <w:pPr>
      <w:tabs>
        <w:tab w:val="left" w:pos="2040"/>
      </w:tabs>
      <w:ind w:left="3840" w:hanging="3840"/>
    </w:pPr>
    <w:rPr>
      <w:b/>
      <w:caps/>
    </w:rPr>
  </w:style>
  <w:style w:type="paragraph" w:customStyle="1" w:styleId="Keepnextindent1">
    <w:name w:val="Keep_next_indent_1"/>
    <w:basedOn w:val="Normal"/>
    <w:rsid w:val="00FE2B4C"/>
  </w:style>
  <w:style w:type="paragraph" w:customStyle="1" w:styleId="Indent5semibold0">
    <w:name w:val="Indent 5 semi bold"/>
    <w:basedOn w:val="Normal"/>
    <w:rsid w:val="00FE2B4C"/>
  </w:style>
  <w:style w:type="paragraph" w:customStyle="1" w:styleId="Indent5semiboldNOspaceafter0">
    <w:name w:val="Indent 5 semi bold NO space after"/>
    <w:basedOn w:val="Normal"/>
    <w:rsid w:val="00FE2B4C"/>
  </w:style>
  <w:style w:type="paragraph" w:customStyle="1" w:styleId="TOC00Part">
    <w:name w:val="TOC 00 Part"/>
    <w:basedOn w:val="Normal"/>
    <w:rsid w:val="00FE2B4C"/>
  </w:style>
  <w:style w:type="paragraph" w:customStyle="1" w:styleId="ToCCODES4">
    <w:name w:val="ToC CODES 4"/>
    <w:basedOn w:val="Normal"/>
    <w:rsid w:val="000061B9"/>
  </w:style>
  <w:style w:type="character" w:customStyle="1" w:styleId="Coveritalic">
    <w:name w:val="Cover_italic"/>
    <w:rsid w:val="000061B9"/>
  </w:style>
  <w:style w:type="character" w:customStyle="1" w:styleId="Trackingminus10">
    <w:name w:val="Tracking minus 10"/>
    <w:rsid w:val="00006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7E0AC1"/>
    <w:rPr>
      <w:lang w:val="en-GB"/>
    </w:rPr>
  </w:style>
  <w:style w:type="paragraph" w:styleId="Heading1">
    <w:name w:val="heading 1"/>
    <w:basedOn w:val="Normal"/>
    <w:next w:val="Normal"/>
    <w:link w:val="Heading1Char"/>
    <w:uiPriority w:val="9"/>
    <w:qFormat/>
    <w:rsid w:val="00FE2B4C"/>
    <w:pPr>
      <w:keepNext/>
      <w:keepLines/>
      <w:spacing w:before="480"/>
      <w:outlineLvl w:val="0"/>
    </w:pPr>
    <w:rPr>
      <w:rFonts w:asciiTheme="majorHAnsi" w:eastAsiaTheme="majorEastAsia" w:hAnsiTheme="majorHAnsi"/>
      <w:b/>
      <w:bCs/>
      <w:color w:val="345A8A" w:themeColor="accent1" w:themeShade="B5"/>
      <w:sz w:val="32"/>
      <w:szCs w:val="32"/>
    </w:rPr>
  </w:style>
  <w:style w:type="paragraph" w:styleId="Heading2">
    <w:name w:val="heading 2"/>
    <w:basedOn w:val="Normal"/>
    <w:link w:val="Heading2Char"/>
    <w:uiPriority w:val="1"/>
    <w:qFormat/>
    <w:rsid w:val="003716EF"/>
    <w:pPr>
      <w:widowControl w:val="0"/>
      <w:spacing w:before="52"/>
      <w:ind w:left="107"/>
      <w:outlineLvl w:val="1"/>
    </w:pPr>
    <w:rPr>
      <w:rFonts w:ascii="Arial" w:eastAsia="Arial" w:hAnsi="Arial"/>
      <w:b/>
      <w:bCs/>
      <w:sz w:val="24"/>
      <w:szCs w:val="24"/>
      <w:lang w:val="en-US"/>
    </w:rPr>
  </w:style>
  <w:style w:type="paragraph" w:styleId="Heading3">
    <w:name w:val="heading 3"/>
    <w:basedOn w:val="Normal"/>
    <w:link w:val="Heading3Char"/>
    <w:uiPriority w:val="1"/>
    <w:qFormat/>
    <w:rsid w:val="003716EF"/>
    <w:pPr>
      <w:widowControl w:val="0"/>
      <w:ind w:left="1241" w:hanging="1134"/>
      <w:outlineLvl w:val="2"/>
    </w:pPr>
    <w:rPr>
      <w:rFonts w:ascii="Arial" w:eastAsia="Arial" w:hAnsi="Arial"/>
      <w:b/>
      <w:bCs/>
      <w:lang w:val="en-US"/>
    </w:rPr>
  </w:style>
  <w:style w:type="paragraph" w:styleId="Heading4">
    <w:name w:val="heading 4"/>
    <w:basedOn w:val="Normal"/>
    <w:link w:val="Heading4Char"/>
    <w:uiPriority w:val="1"/>
    <w:qFormat/>
    <w:rsid w:val="003716EF"/>
    <w:pPr>
      <w:widowControl w:val="0"/>
      <w:ind w:left="1241" w:hanging="1134"/>
      <w:outlineLvl w:val="3"/>
    </w:pPr>
    <w:rPr>
      <w:rFonts w:ascii="Arial" w:eastAsia="Arial" w:hAnsi="Arial"/>
      <w:b/>
      <w:bCs/>
      <w:i/>
      <w:lang w:val="en-US"/>
    </w:rPr>
  </w:style>
  <w:style w:type="paragraph" w:styleId="Heading5">
    <w:name w:val="heading 5"/>
    <w:basedOn w:val="Normal"/>
    <w:next w:val="Normal"/>
    <w:link w:val="Heading5Char"/>
    <w:uiPriority w:val="9"/>
    <w:semiHidden/>
    <w:unhideWhenUsed/>
    <w:qFormat/>
    <w:rsid w:val="009834A8"/>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rsid w:val="007E0A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0AC1"/>
  </w:style>
  <w:style w:type="paragraph" w:customStyle="1" w:styleId="Tablebody">
    <w:name w:val="Table body"/>
    <w:basedOn w:val="Normal"/>
    <w:link w:val="TablebodyChar"/>
    <w:rsid w:val="00FE2B4C"/>
    <w:pPr>
      <w:spacing w:line="220" w:lineRule="exact"/>
    </w:pPr>
    <w:rPr>
      <w:spacing w:val="-4"/>
      <w:sz w:val="18"/>
    </w:rPr>
  </w:style>
  <w:style w:type="paragraph" w:customStyle="1" w:styleId="Tableheader">
    <w:name w:val="Table header"/>
    <w:basedOn w:val="Normal"/>
    <w:link w:val="TableheaderChar"/>
    <w:rsid w:val="00FE2B4C"/>
    <w:pPr>
      <w:spacing w:before="125" w:after="125" w:line="220" w:lineRule="exact"/>
      <w:jc w:val="center"/>
    </w:pPr>
    <w:rPr>
      <w:i/>
      <w:sz w:val="18"/>
      <w:lang w:val="fr-CH"/>
    </w:rPr>
  </w:style>
  <w:style w:type="table" w:styleId="TableGrid">
    <w:name w:val="Table Grid"/>
    <w:basedOn w:val="TableNormal"/>
    <w:uiPriority w:val="59"/>
    <w:rsid w:val="00FE2B4C"/>
    <w:pPr>
      <w:spacing w:after="0" w:line="240" w:lineRule="auto"/>
    </w:pPr>
    <w:rPr>
      <w:rFonts w:ascii="Verdana" w:hAnsi="Verdan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1"/>
    <w:rsid w:val="00B04E52"/>
    <w:pPr>
      <w:widowControl w:val="0"/>
      <w:autoSpaceDE w:val="0"/>
      <w:autoSpaceDN w:val="0"/>
      <w:adjustRightInd w:val="0"/>
      <w:spacing w:after="0" w:line="240" w:lineRule="auto"/>
    </w:pPr>
    <w:rPr>
      <w:rFonts w:ascii="Stone Sans Bold" w:eastAsia="Times New Roman" w:hAnsi="Stone Sans Bold" w:cs="Stone Sans Bold"/>
      <w:color w:val="000000"/>
      <w:sz w:val="24"/>
      <w:szCs w:val="24"/>
      <w:lang w:val="en-US" w:eastAsia="en-US"/>
    </w:rPr>
  </w:style>
  <w:style w:type="character" w:customStyle="1" w:styleId="Heading1Char">
    <w:name w:val="Heading 1 Char"/>
    <w:basedOn w:val="DefaultParagraphFont"/>
    <w:link w:val="Heading1"/>
    <w:uiPriority w:val="9"/>
    <w:rsid w:val="00FE2B4C"/>
    <w:rPr>
      <w:rFonts w:asciiTheme="majorHAnsi" w:eastAsiaTheme="majorEastAsia" w:hAnsiTheme="majorHAnsi" w:cstheme="majorBidi"/>
      <w:b/>
      <w:bCs/>
      <w:color w:val="345A8A" w:themeColor="accent1" w:themeShade="B5"/>
      <w:sz w:val="32"/>
      <w:szCs w:val="32"/>
      <w:lang w:val="en-GB" w:eastAsia="zh-TW"/>
    </w:rPr>
  </w:style>
  <w:style w:type="character" w:customStyle="1" w:styleId="Heading2Char">
    <w:name w:val="Heading 2 Char"/>
    <w:basedOn w:val="DefaultParagraphFont"/>
    <w:link w:val="Heading2"/>
    <w:uiPriority w:val="1"/>
    <w:rsid w:val="003716EF"/>
    <w:rPr>
      <w:rFonts w:ascii="Arial" w:eastAsia="Arial" w:hAnsi="Arial"/>
      <w:b/>
      <w:bCs/>
      <w:sz w:val="24"/>
      <w:szCs w:val="24"/>
      <w:lang w:val="en-US" w:eastAsia="en-US"/>
    </w:rPr>
  </w:style>
  <w:style w:type="character" w:customStyle="1" w:styleId="Heading3Char">
    <w:name w:val="Heading 3 Char"/>
    <w:basedOn w:val="DefaultParagraphFont"/>
    <w:link w:val="Heading3"/>
    <w:uiPriority w:val="1"/>
    <w:rsid w:val="003716EF"/>
    <w:rPr>
      <w:rFonts w:ascii="Arial" w:eastAsia="Arial" w:hAnsi="Arial"/>
      <w:b/>
      <w:bCs/>
      <w:sz w:val="20"/>
      <w:szCs w:val="20"/>
      <w:lang w:val="en-US" w:eastAsia="en-US"/>
    </w:rPr>
  </w:style>
  <w:style w:type="character" w:customStyle="1" w:styleId="Heading4Char">
    <w:name w:val="Heading 4 Char"/>
    <w:basedOn w:val="DefaultParagraphFont"/>
    <w:link w:val="Heading4"/>
    <w:uiPriority w:val="1"/>
    <w:rsid w:val="003716EF"/>
    <w:rPr>
      <w:rFonts w:ascii="Arial" w:eastAsia="Arial" w:hAnsi="Arial"/>
      <w:b/>
      <w:bCs/>
      <w:i/>
      <w:sz w:val="20"/>
      <w:szCs w:val="20"/>
      <w:lang w:val="en-US" w:eastAsia="en-US"/>
    </w:rPr>
  </w:style>
  <w:style w:type="paragraph" w:styleId="TOC1">
    <w:name w:val="toc 1"/>
    <w:basedOn w:val="Normal"/>
    <w:uiPriority w:val="1"/>
    <w:qFormat/>
    <w:rsid w:val="003716EF"/>
    <w:pPr>
      <w:widowControl w:val="0"/>
      <w:spacing w:before="18"/>
      <w:ind w:left="111"/>
    </w:pPr>
    <w:rPr>
      <w:rFonts w:ascii="Arial" w:eastAsia="Arial" w:hAnsi="Arial"/>
      <w:b/>
      <w:bCs/>
      <w:lang w:val="en-US"/>
    </w:rPr>
  </w:style>
  <w:style w:type="paragraph" w:styleId="TOC2">
    <w:name w:val="toc 2"/>
    <w:basedOn w:val="Normal"/>
    <w:uiPriority w:val="1"/>
    <w:qFormat/>
    <w:rsid w:val="003716EF"/>
    <w:pPr>
      <w:widowControl w:val="0"/>
      <w:spacing w:before="18"/>
      <w:ind w:left="678"/>
    </w:pPr>
    <w:rPr>
      <w:rFonts w:ascii="Arial" w:eastAsia="Arial" w:hAnsi="Arial"/>
      <w:b/>
      <w:bCs/>
      <w:lang w:val="en-US"/>
    </w:rPr>
  </w:style>
  <w:style w:type="paragraph" w:styleId="TOC3">
    <w:name w:val="toc 3"/>
    <w:basedOn w:val="Normal"/>
    <w:uiPriority w:val="1"/>
    <w:qFormat/>
    <w:rsid w:val="003716EF"/>
    <w:pPr>
      <w:widowControl w:val="0"/>
      <w:spacing w:before="18"/>
      <w:ind w:left="1245" w:hanging="567"/>
    </w:pPr>
    <w:rPr>
      <w:rFonts w:ascii="Arial" w:eastAsia="Arial" w:hAnsi="Arial"/>
      <w:lang w:val="en-US"/>
    </w:rPr>
  </w:style>
  <w:style w:type="paragraph" w:styleId="TOC4">
    <w:name w:val="toc 4"/>
    <w:basedOn w:val="Normal"/>
    <w:uiPriority w:val="1"/>
    <w:qFormat/>
    <w:rsid w:val="003716EF"/>
    <w:pPr>
      <w:widowControl w:val="0"/>
      <w:spacing w:before="18"/>
      <w:ind w:left="1982" w:hanging="737"/>
    </w:pPr>
    <w:rPr>
      <w:rFonts w:ascii="Arial" w:eastAsia="Arial" w:hAnsi="Arial"/>
      <w:lang w:val="en-US"/>
    </w:rPr>
  </w:style>
  <w:style w:type="paragraph" w:styleId="TOC5">
    <w:name w:val="toc 5"/>
    <w:basedOn w:val="Normal"/>
    <w:uiPriority w:val="1"/>
    <w:qFormat/>
    <w:rsid w:val="003716EF"/>
    <w:pPr>
      <w:widowControl w:val="0"/>
      <w:spacing w:before="18"/>
      <w:ind w:left="1982"/>
    </w:pPr>
    <w:rPr>
      <w:rFonts w:ascii="Arial" w:eastAsia="Arial" w:hAnsi="Arial"/>
      <w:lang w:val="en-US"/>
    </w:rPr>
  </w:style>
  <w:style w:type="paragraph" w:styleId="TOC6">
    <w:name w:val="toc 6"/>
    <w:basedOn w:val="Normal"/>
    <w:uiPriority w:val="1"/>
    <w:qFormat/>
    <w:rsid w:val="003716EF"/>
    <w:pPr>
      <w:widowControl w:val="0"/>
      <w:spacing w:before="48"/>
      <w:ind w:left="4059"/>
    </w:pPr>
    <w:rPr>
      <w:rFonts w:ascii="Arial" w:eastAsia="Arial" w:hAnsi="Arial"/>
      <w:b/>
      <w:bCs/>
      <w:i/>
      <w:lang w:val="en-US"/>
    </w:rPr>
  </w:style>
  <w:style w:type="paragraph" w:styleId="BodyText">
    <w:name w:val="Body Text"/>
    <w:basedOn w:val="Normal"/>
    <w:link w:val="BodyTextChar"/>
    <w:uiPriority w:val="1"/>
    <w:qFormat/>
    <w:rsid w:val="003716EF"/>
    <w:pPr>
      <w:widowControl w:val="0"/>
      <w:spacing w:before="18"/>
      <w:ind w:left="587"/>
    </w:pPr>
    <w:rPr>
      <w:rFonts w:ascii="Arial" w:eastAsia="Arial" w:hAnsi="Arial"/>
      <w:lang w:val="en-US"/>
    </w:rPr>
  </w:style>
  <w:style w:type="character" w:customStyle="1" w:styleId="BodyTextChar">
    <w:name w:val="Body Text Char"/>
    <w:basedOn w:val="DefaultParagraphFont"/>
    <w:link w:val="BodyText"/>
    <w:uiPriority w:val="1"/>
    <w:rsid w:val="003716EF"/>
    <w:rPr>
      <w:rFonts w:ascii="Arial" w:eastAsia="Arial" w:hAnsi="Arial"/>
      <w:sz w:val="20"/>
      <w:szCs w:val="20"/>
      <w:lang w:val="en-US" w:eastAsia="en-US"/>
    </w:rPr>
  </w:style>
  <w:style w:type="paragraph" w:styleId="ListParagraph">
    <w:name w:val="List Paragraph"/>
    <w:basedOn w:val="Normal"/>
    <w:uiPriority w:val="1"/>
    <w:qFormat/>
    <w:rsid w:val="003716EF"/>
    <w:pPr>
      <w:widowControl w:val="0"/>
    </w:pPr>
    <w:rPr>
      <w:lang w:val="en-US"/>
    </w:rPr>
  </w:style>
  <w:style w:type="paragraph" w:customStyle="1" w:styleId="TableParagraph">
    <w:name w:val="Table Paragraph"/>
    <w:basedOn w:val="Normal"/>
    <w:uiPriority w:val="1"/>
    <w:qFormat/>
    <w:rsid w:val="003716EF"/>
    <w:pPr>
      <w:widowControl w:val="0"/>
    </w:pPr>
    <w:rPr>
      <w:lang w:val="en-US"/>
    </w:rPr>
  </w:style>
  <w:style w:type="paragraph" w:customStyle="1" w:styleId="AAANoteintext">
    <w:name w:val="AAA Note in text"/>
    <w:basedOn w:val="Normal"/>
    <w:uiPriority w:val="1"/>
    <w:qFormat/>
    <w:rsid w:val="006704A3"/>
    <w:pPr>
      <w:widowControl w:val="0"/>
      <w:tabs>
        <w:tab w:val="left" w:pos="720"/>
      </w:tabs>
      <w:autoSpaceDE w:val="0"/>
      <w:autoSpaceDN w:val="0"/>
      <w:adjustRightInd w:val="0"/>
      <w:spacing w:before="240" w:after="240"/>
      <w:textAlignment w:val="center"/>
    </w:pPr>
    <w:rPr>
      <w:rFonts w:ascii="Arial" w:eastAsia="Times New Roman" w:hAnsi="Arial" w:cs="StoneSerif"/>
      <w:color w:val="000000"/>
      <w:sz w:val="18"/>
      <w:szCs w:val="15"/>
      <w:lang w:val="en-US"/>
    </w:rPr>
  </w:style>
  <w:style w:type="paragraph" w:customStyle="1" w:styleId="ECBodyText">
    <w:name w:val="EC_BodyText"/>
    <w:basedOn w:val="Normal"/>
    <w:link w:val="ECBodyTextChar"/>
    <w:uiPriority w:val="1"/>
    <w:rsid w:val="006704A3"/>
    <w:pPr>
      <w:tabs>
        <w:tab w:val="left" w:pos="1080"/>
      </w:tabs>
      <w:spacing w:before="240"/>
    </w:pPr>
    <w:rPr>
      <w:rFonts w:ascii="Arial" w:eastAsia="Times New Roman" w:hAnsi="Arial" w:cs="Arial"/>
    </w:rPr>
  </w:style>
  <w:style w:type="character" w:customStyle="1" w:styleId="ECBodyTextChar">
    <w:name w:val="EC_BodyText Char"/>
    <w:basedOn w:val="DefaultParagraphFont"/>
    <w:link w:val="ECBodyText"/>
    <w:rsid w:val="006704A3"/>
    <w:rPr>
      <w:rFonts w:ascii="Arial" w:eastAsia="Times New Roman" w:hAnsi="Arial" w:cs="Arial"/>
      <w:lang w:val="en-GB" w:eastAsia="en-US"/>
    </w:rPr>
  </w:style>
  <w:style w:type="paragraph" w:customStyle="1" w:styleId="AAAa">
    <w:name w:val="AAA (a)"/>
    <w:basedOn w:val="Normal"/>
    <w:uiPriority w:val="1"/>
    <w:qFormat/>
    <w:rsid w:val="006704A3"/>
    <w:pPr>
      <w:tabs>
        <w:tab w:val="left" w:pos="1080"/>
      </w:tabs>
      <w:spacing w:before="240"/>
      <w:ind w:left="720" w:hanging="720"/>
    </w:pPr>
    <w:rPr>
      <w:rFonts w:ascii="Arial" w:eastAsia="Cambria" w:hAnsi="Arial"/>
      <w:szCs w:val="24"/>
      <w:lang w:val="en-US"/>
    </w:rPr>
  </w:style>
  <w:style w:type="paragraph" w:customStyle="1" w:styleId="AAAHeading00">
    <w:name w:val="AAA Heading 0.0"/>
    <w:basedOn w:val="Normal"/>
    <w:link w:val="AAAHeading00Char"/>
    <w:uiPriority w:val="1"/>
    <w:qFormat/>
    <w:rsid w:val="00D144E3"/>
    <w:pPr>
      <w:tabs>
        <w:tab w:val="left" w:pos="1080"/>
      </w:tabs>
      <w:spacing w:before="240"/>
      <w:ind w:left="1080" w:hanging="1080"/>
    </w:pPr>
    <w:rPr>
      <w:rFonts w:ascii="Arial Bold" w:eastAsia="Cambria" w:hAnsi="Arial Bold"/>
      <w:szCs w:val="24"/>
      <w:lang w:val="en-US"/>
    </w:rPr>
  </w:style>
  <w:style w:type="character" w:customStyle="1" w:styleId="AAAHeading00Char">
    <w:name w:val="AAA Heading 0.0 Char"/>
    <w:basedOn w:val="DefaultParagraphFont"/>
    <w:link w:val="AAAHeading00"/>
    <w:rsid w:val="00D144E3"/>
    <w:rPr>
      <w:rFonts w:ascii="Arial Bold" w:eastAsia="Cambria" w:hAnsi="Arial Bold" w:cs="Times New Roman"/>
      <w:szCs w:val="24"/>
      <w:lang w:val="en-US" w:eastAsia="en-US"/>
    </w:rPr>
  </w:style>
  <w:style w:type="paragraph" w:customStyle="1" w:styleId="AAAahalfspace">
    <w:name w:val="AAA (a) half space"/>
    <w:basedOn w:val="AAAa"/>
    <w:uiPriority w:val="1"/>
    <w:qFormat/>
    <w:rsid w:val="009167EE"/>
    <w:pPr>
      <w:tabs>
        <w:tab w:val="clear" w:pos="1080"/>
        <w:tab w:val="left" w:pos="720"/>
      </w:tabs>
      <w:spacing w:before="120"/>
    </w:pPr>
    <w:rPr>
      <w:rFonts w:eastAsia="Times New Roman" w:cs="Arial"/>
      <w:szCs w:val="22"/>
      <w:lang w:val="en-GB"/>
    </w:rPr>
  </w:style>
  <w:style w:type="paragraph" w:customStyle="1" w:styleId="AAAAnnextext">
    <w:name w:val="AAA Annex_text"/>
    <w:basedOn w:val="Normal"/>
    <w:uiPriority w:val="1"/>
    <w:qFormat/>
    <w:rsid w:val="00392B49"/>
    <w:pPr>
      <w:tabs>
        <w:tab w:val="left" w:pos="720"/>
      </w:tabs>
      <w:spacing w:before="240"/>
    </w:pPr>
    <w:rPr>
      <w:rFonts w:ascii="Arial" w:eastAsia="Times New Roman" w:hAnsi="Arial" w:cs="Arial"/>
    </w:rPr>
  </w:style>
  <w:style w:type="paragraph" w:styleId="BalloonText">
    <w:name w:val="Balloon Text"/>
    <w:basedOn w:val="Normal"/>
    <w:link w:val="BalloonTextChar"/>
    <w:uiPriority w:val="99"/>
    <w:semiHidden/>
    <w:unhideWhenUsed/>
    <w:rsid w:val="00FE2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B4C"/>
    <w:rPr>
      <w:rFonts w:ascii="Lucida Grande" w:eastAsiaTheme="minorHAnsi" w:hAnsi="Lucida Grande" w:cs="Lucida Grande"/>
      <w:color w:val="000000" w:themeColor="text1"/>
      <w:sz w:val="18"/>
      <w:szCs w:val="18"/>
      <w:lang w:val="en-GB" w:eastAsia="zh-TW"/>
    </w:rPr>
  </w:style>
  <w:style w:type="paragraph" w:customStyle="1" w:styleId="AAAa9ptabove">
    <w:name w:val="AAA (a) 9 pt above"/>
    <w:basedOn w:val="AAAa"/>
    <w:uiPriority w:val="1"/>
    <w:qFormat/>
    <w:rsid w:val="009834A8"/>
    <w:pPr>
      <w:spacing w:before="180"/>
    </w:pPr>
  </w:style>
  <w:style w:type="paragraph" w:customStyle="1" w:styleId="ECSub2">
    <w:name w:val="EC_Sub2"/>
    <w:basedOn w:val="Heading5"/>
    <w:next w:val="Normal"/>
    <w:uiPriority w:val="1"/>
    <w:rsid w:val="009834A8"/>
    <w:pPr>
      <w:keepNext w:val="0"/>
      <w:keepLines w:val="0"/>
      <w:widowControl w:val="0"/>
      <w:tabs>
        <w:tab w:val="left" w:pos="1080"/>
      </w:tabs>
      <w:spacing w:before="240"/>
    </w:pPr>
    <w:rPr>
      <w:rFonts w:ascii="Arial" w:eastAsia="Times New Roman" w:hAnsi="Arial" w:cs="Arial"/>
      <w:bCs/>
      <w:i/>
      <w:iCs/>
      <w:color w:val="auto"/>
    </w:rPr>
  </w:style>
  <w:style w:type="character" w:customStyle="1" w:styleId="Heading5Char">
    <w:name w:val="Heading 5 Char"/>
    <w:basedOn w:val="DefaultParagraphFont"/>
    <w:link w:val="Heading5"/>
    <w:uiPriority w:val="9"/>
    <w:semiHidden/>
    <w:rsid w:val="009834A8"/>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FE2B4C"/>
    <w:pPr>
      <w:tabs>
        <w:tab w:val="center" w:pos="4680"/>
        <w:tab w:val="right" w:pos="9360"/>
      </w:tabs>
    </w:pPr>
  </w:style>
  <w:style w:type="character" w:customStyle="1" w:styleId="FooterChar">
    <w:name w:val="Footer Char"/>
    <w:basedOn w:val="DefaultParagraphFont"/>
    <w:link w:val="Footer"/>
    <w:uiPriority w:val="99"/>
    <w:rsid w:val="00FE2B4C"/>
    <w:rPr>
      <w:rFonts w:ascii="Verdana" w:eastAsiaTheme="minorHAnsi" w:hAnsi="Verdana" w:cstheme="majorBidi"/>
      <w:color w:val="000000" w:themeColor="text1"/>
      <w:sz w:val="20"/>
      <w:szCs w:val="20"/>
      <w:lang w:val="en-GB" w:eastAsia="zh-TW"/>
    </w:rPr>
  </w:style>
  <w:style w:type="paragraph" w:styleId="Header">
    <w:name w:val="header"/>
    <w:basedOn w:val="Normal"/>
    <w:link w:val="HeaderChar"/>
    <w:uiPriority w:val="99"/>
    <w:unhideWhenUsed/>
    <w:rsid w:val="00FE2B4C"/>
    <w:pPr>
      <w:tabs>
        <w:tab w:val="center" w:pos="4680"/>
        <w:tab w:val="right" w:pos="9360"/>
      </w:tabs>
    </w:pPr>
  </w:style>
  <w:style w:type="character" w:customStyle="1" w:styleId="HeaderChar">
    <w:name w:val="Header Char"/>
    <w:basedOn w:val="DefaultParagraphFont"/>
    <w:link w:val="Header"/>
    <w:uiPriority w:val="99"/>
    <w:rsid w:val="00FE2B4C"/>
    <w:rPr>
      <w:rFonts w:ascii="Verdana" w:eastAsiaTheme="minorHAnsi" w:hAnsi="Verdana" w:cstheme="majorBidi"/>
      <w:color w:val="000000" w:themeColor="text1"/>
      <w:sz w:val="20"/>
      <w:szCs w:val="20"/>
      <w:lang w:val="en-GB" w:eastAsia="zh-TW"/>
    </w:rPr>
  </w:style>
  <w:style w:type="paragraph" w:customStyle="1" w:styleId="COVERTITLE">
    <w:name w:val="COVER TITLE"/>
    <w:rsid w:val="00FE2B4C"/>
    <w:pPr>
      <w:spacing w:before="120" w:after="120"/>
      <w:outlineLvl w:val="0"/>
    </w:pPr>
    <w:rPr>
      <w:rFonts w:ascii="Verdana" w:eastAsiaTheme="minorHAnsi" w:hAnsi="Verdana" w:cstheme="majorBidi"/>
      <w:b/>
      <w:color w:val="000000" w:themeColor="text1"/>
      <w:sz w:val="36"/>
      <w:szCs w:val="20"/>
      <w:lang w:val="en-GB" w:eastAsia="zh-TW"/>
    </w:rPr>
  </w:style>
  <w:style w:type="paragraph" w:customStyle="1" w:styleId="COVERsubtitle">
    <w:name w:val="COVER subtitle"/>
    <w:basedOn w:val="Normal"/>
    <w:rsid w:val="00FE2B4C"/>
    <w:pPr>
      <w:spacing w:before="120" w:after="120"/>
    </w:pPr>
    <w:rPr>
      <w:b/>
      <w:sz w:val="32"/>
    </w:rPr>
  </w:style>
  <w:style w:type="paragraph" w:customStyle="1" w:styleId="COVERsub-subtitle">
    <w:name w:val="COVER sub-subtitle"/>
    <w:basedOn w:val="Normal"/>
    <w:rsid w:val="00FE2B4C"/>
    <w:pPr>
      <w:spacing w:before="120" w:after="120"/>
    </w:pPr>
    <w:rPr>
      <w:b/>
      <w:sz w:val="28"/>
    </w:rPr>
  </w:style>
  <w:style w:type="paragraph" w:customStyle="1" w:styleId="TITLEPAGE">
    <w:name w:val="TITLE PAGE"/>
    <w:basedOn w:val="Normal"/>
    <w:rsid w:val="00FE2B4C"/>
    <w:pPr>
      <w:spacing w:before="120" w:after="120"/>
    </w:pPr>
    <w:rPr>
      <w:b/>
      <w:sz w:val="32"/>
    </w:rPr>
  </w:style>
  <w:style w:type="paragraph" w:customStyle="1" w:styleId="TITLEPAGEsubtitle">
    <w:name w:val="TITLE PAGE subtitle"/>
    <w:basedOn w:val="Normal"/>
    <w:rsid w:val="00FE2B4C"/>
    <w:pPr>
      <w:spacing w:before="120" w:after="120"/>
    </w:pPr>
    <w:rPr>
      <w:b/>
      <w:sz w:val="28"/>
    </w:rPr>
  </w:style>
  <w:style w:type="paragraph" w:customStyle="1" w:styleId="TITLEPAGEsub-subtitle">
    <w:name w:val="TITLE PAGE sub-subtitle"/>
    <w:basedOn w:val="Normal"/>
    <w:rsid w:val="00FE2B4C"/>
    <w:pPr>
      <w:spacing w:before="120" w:after="120"/>
    </w:pPr>
    <w:rPr>
      <w:b/>
      <w:sz w:val="24"/>
    </w:rPr>
  </w:style>
  <w:style w:type="paragraph" w:customStyle="1" w:styleId="ZZZZZZZZZZZZZZZZZZZZZZZZZZ">
    <w:name w:val="ZZZZZZZZZZZZZZZZZZZZZZZZZZ"/>
    <w:basedOn w:val="Normal"/>
    <w:rsid w:val="00FE2B4C"/>
  </w:style>
  <w:style w:type="paragraph" w:customStyle="1" w:styleId="Covertitle0">
    <w:name w:val="Cover title"/>
    <w:basedOn w:val="Normal"/>
    <w:rsid w:val="00FE2B4C"/>
  </w:style>
  <w:style w:type="paragraph" w:customStyle="1" w:styleId="Parttitle">
    <w:name w:val="Part title"/>
    <w:rsid w:val="00FE2B4C"/>
    <w:pPr>
      <w:keepNext/>
      <w:spacing w:after="560" w:line="300" w:lineRule="exact"/>
      <w:outlineLvl w:val="1"/>
    </w:pPr>
    <w:rPr>
      <w:rFonts w:ascii="Verdana" w:eastAsiaTheme="minorHAnsi" w:hAnsi="Verdana" w:cstheme="majorBidi"/>
      <w:b/>
      <w:caps/>
      <w:color w:val="000000" w:themeColor="text1"/>
      <w:sz w:val="26"/>
      <w:szCs w:val="20"/>
      <w:lang w:val="en-GB" w:eastAsia="zh-TW"/>
    </w:rPr>
  </w:style>
  <w:style w:type="paragraph" w:customStyle="1" w:styleId="Chapterhead">
    <w:name w:val="Chapter head"/>
    <w:qFormat/>
    <w:rsid w:val="00FE2B4C"/>
    <w:pPr>
      <w:keepNext/>
      <w:spacing w:after="560" w:line="280" w:lineRule="exact"/>
      <w:outlineLvl w:val="2"/>
    </w:pPr>
    <w:rPr>
      <w:rFonts w:ascii="Verdana" w:eastAsia="Arial" w:hAnsi="Verdana" w:cs="Arial"/>
      <w:b/>
      <w:caps/>
      <w:color w:val="000000" w:themeColor="text1"/>
      <w:sz w:val="24"/>
      <w:lang w:val="en-GB" w:eastAsia="en-US"/>
    </w:rPr>
  </w:style>
  <w:style w:type="paragraph" w:customStyle="1" w:styleId="ChapterheadNOToC">
    <w:name w:val="Chapter head NO ToC"/>
    <w:basedOn w:val="Normal"/>
    <w:rsid w:val="00FE2B4C"/>
    <w:pPr>
      <w:spacing w:after="560"/>
    </w:pPr>
    <w:rPr>
      <w:b/>
      <w:sz w:val="24"/>
    </w:rPr>
  </w:style>
  <w:style w:type="paragraph" w:customStyle="1" w:styleId="Headingcentred">
    <w:name w:val="Heading_centred"/>
    <w:basedOn w:val="Normal"/>
    <w:rsid w:val="00FE2B4C"/>
  </w:style>
  <w:style w:type="paragraph" w:customStyle="1" w:styleId="ChapterheadNOTrunninghead">
    <w:name w:val="Chapter head NOT running head"/>
    <w:rsid w:val="00FE2B4C"/>
    <w:pPr>
      <w:keepNext/>
      <w:spacing w:after="560" w:line="280" w:lineRule="exact"/>
      <w:outlineLvl w:val="2"/>
    </w:pPr>
    <w:rPr>
      <w:rFonts w:ascii="Verdana" w:eastAsiaTheme="minorHAnsi" w:hAnsi="Verdana" w:cstheme="majorBidi"/>
      <w:b/>
      <w:caps/>
      <w:color w:val="000000" w:themeColor="text1"/>
      <w:sz w:val="24"/>
      <w:szCs w:val="20"/>
      <w:lang w:val="en-GB" w:eastAsia="zh-TW"/>
    </w:rPr>
  </w:style>
  <w:style w:type="paragraph" w:customStyle="1" w:styleId="Chaptersubhead">
    <w:name w:val="Chapter_subhead"/>
    <w:basedOn w:val="Normal"/>
    <w:rsid w:val="00FE2B4C"/>
    <w:pPr>
      <w:spacing w:after="240"/>
    </w:pPr>
    <w:rPr>
      <w:i/>
    </w:rPr>
  </w:style>
  <w:style w:type="paragraph" w:customStyle="1" w:styleId="Heading10">
    <w:name w:val="Heading_1"/>
    <w:qFormat/>
    <w:rsid w:val="00FE2B4C"/>
    <w:pPr>
      <w:keepNext/>
      <w:spacing w:before="480"/>
      <w:ind w:left="1123" w:hanging="1123"/>
      <w:outlineLvl w:val="3"/>
    </w:pPr>
    <w:rPr>
      <w:rFonts w:ascii="Verdana" w:eastAsiaTheme="minorHAnsi" w:hAnsi="Verdana" w:cstheme="majorBidi"/>
      <w:b/>
      <w:bCs/>
      <w:caps/>
      <w:color w:val="000000" w:themeColor="text1"/>
      <w:sz w:val="20"/>
      <w:szCs w:val="20"/>
      <w:lang w:val="en-GB" w:eastAsia="zh-TW"/>
    </w:rPr>
  </w:style>
  <w:style w:type="paragraph" w:customStyle="1" w:styleId="Heading1NOToC">
    <w:name w:val="Heading_1 NO ToC"/>
    <w:basedOn w:val="Normal"/>
    <w:rsid w:val="00FE2B4C"/>
    <w:pPr>
      <w:keepNext/>
      <w:tabs>
        <w:tab w:val="left" w:pos="1120"/>
      </w:tabs>
      <w:spacing w:before="480" w:after="240" w:line="240" w:lineRule="exact"/>
      <w:ind w:left="1123" w:hanging="1123"/>
      <w:outlineLvl w:val="3"/>
    </w:pPr>
    <w:rPr>
      <w:b/>
      <w:caps/>
    </w:rPr>
  </w:style>
  <w:style w:type="paragraph" w:customStyle="1" w:styleId="Heading20">
    <w:name w:val="Heading_2"/>
    <w:qFormat/>
    <w:rsid w:val="00FE2B4C"/>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val="en-GB" w:eastAsia="en-US"/>
    </w:rPr>
  </w:style>
  <w:style w:type="paragraph" w:customStyle="1" w:styleId="Heading2NOToC">
    <w:name w:val="Heading_2_NO_ToC"/>
    <w:basedOn w:val="Normal"/>
    <w:rsid w:val="00FE2B4C"/>
    <w:pPr>
      <w:keepNext/>
      <w:spacing w:before="240" w:after="240" w:line="240" w:lineRule="exact"/>
      <w:ind w:left="1124" w:hanging="1124"/>
    </w:pPr>
    <w:rPr>
      <w:b/>
    </w:rPr>
  </w:style>
  <w:style w:type="paragraph" w:customStyle="1" w:styleId="Heading30">
    <w:name w:val="Heading_3"/>
    <w:basedOn w:val="Bodytext0"/>
    <w:qFormat/>
    <w:rsid w:val="00FE2B4C"/>
    <w:pPr>
      <w:keepNext/>
      <w:spacing w:before="240"/>
      <w:ind w:left="1123" w:hanging="1123"/>
      <w:outlineLvl w:val="5"/>
    </w:pPr>
    <w:rPr>
      <w:b/>
      <w:i/>
    </w:rPr>
  </w:style>
  <w:style w:type="paragraph" w:customStyle="1" w:styleId="Heading3NOToC">
    <w:name w:val="Heading_3_NO_ToC"/>
    <w:basedOn w:val="Heading30"/>
    <w:qFormat/>
    <w:rsid w:val="00FE2B4C"/>
  </w:style>
  <w:style w:type="paragraph" w:customStyle="1" w:styleId="Heading40">
    <w:name w:val="Heading_4"/>
    <w:basedOn w:val="Normal"/>
    <w:rsid w:val="00FE2B4C"/>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FE2B4C"/>
    <w:pPr>
      <w:keepNext/>
      <w:tabs>
        <w:tab w:val="left" w:pos="1120"/>
      </w:tabs>
      <w:spacing w:before="240" w:after="240" w:line="240" w:lineRule="exact"/>
      <w:ind w:left="1123" w:hanging="1123"/>
      <w:outlineLvl w:val="7"/>
    </w:pPr>
    <w:rPr>
      <w:b/>
      <w:i/>
      <w:color w:val="7F7F7F" w:themeColor="text1" w:themeTint="80"/>
    </w:rPr>
  </w:style>
  <w:style w:type="paragraph" w:customStyle="1" w:styleId="Subheading1">
    <w:name w:val="Subheading_1"/>
    <w:qFormat/>
    <w:rsid w:val="00FE2B4C"/>
    <w:pPr>
      <w:keepNext/>
      <w:tabs>
        <w:tab w:val="left" w:pos="1120"/>
      </w:tabs>
      <w:spacing w:before="240" w:after="240" w:line="240" w:lineRule="exact"/>
      <w:outlineLvl w:val="8"/>
    </w:pPr>
    <w:rPr>
      <w:rFonts w:ascii="Verdana" w:eastAsia="Arial" w:hAnsi="Verdana" w:cs="Arial"/>
      <w:b/>
      <w:color w:val="7F7F7F" w:themeColor="text1" w:themeTint="80"/>
      <w:sz w:val="20"/>
      <w:lang w:val="en-GB" w:eastAsia="en-US"/>
    </w:rPr>
  </w:style>
  <w:style w:type="paragraph" w:customStyle="1" w:styleId="Subheading2">
    <w:name w:val="Subheading_2"/>
    <w:qFormat/>
    <w:rsid w:val="00FE2B4C"/>
    <w:pPr>
      <w:keepNext/>
      <w:tabs>
        <w:tab w:val="left" w:pos="1120"/>
      </w:tabs>
      <w:spacing w:before="240" w:after="240" w:line="240" w:lineRule="exact"/>
      <w:outlineLvl w:val="8"/>
    </w:pPr>
    <w:rPr>
      <w:rFonts w:ascii="Verdana" w:eastAsia="Arial" w:hAnsi="Verdana" w:cs="Arial"/>
      <w:b/>
      <w:i/>
      <w:color w:val="7F7F7F" w:themeColor="text1" w:themeTint="80"/>
      <w:sz w:val="20"/>
      <w:lang w:val="en-GB" w:eastAsia="en-US"/>
    </w:rPr>
  </w:style>
  <w:style w:type="paragraph" w:customStyle="1" w:styleId="HeadingCodesFM">
    <w:name w:val="Heading_Codes_FM"/>
    <w:uiPriority w:val="1"/>
    <w:rsid w:val="00FE2B4C"/>
    <w:pPr>
      <w:tabs>
        <w:tab w:val="left" w:pos="2040"/>
      </w:tabs>
      <w:spacing w:after="0" w:line="240" w:lineRule="auto"/>
      <w:ind w:left="3840" w:hanging="3840"/>
    </w:pPr>
    <w:rPr>
      <w:rFonts w:ascii="Verdana" w:eastAsiaTheme="minorHAnsi" w:hAnsi="Verdana" w:cstheme="majorBidi"/>
      <w:b/>
      <w:caps/>
      <w:color w:val="000000"/>
      <w:sz w:val="20"/>
      <w:szCs w:val="28"/>
      <w:lang w:val="en-GB" w:eastAsia="zh-TW"/>
    </w:rPr>
  </w:style>
  <w:style w:type="paragraph" w:customStyle="1" w:styleId="Bodytext0">
    <w:name w:val="Body_text"/>
    <w:basedOn w:val="Normal"/>
    <w:qFormat/>
    <w:rsid w:val="00FE2B4C"/>
    <w:pPr>
      <w:tabs>
        <w:tab w:val="left" w:pos="1120"/>
      </w:tabs>
      <w:spacing w:after="240" w:line="240" w:lineRule="exact"/>
    </w:pPr>
  </w:style>
  <w:style w:type="paragraph" w:customStyle="1" w:styleId="Bodytextsemibold">
    <w:name w:val="Body text semibold"/>
    <w:basedOn w:val="Normal"/>
    <w:rsid w:val="00FE2B4C"/>
    <w:pPr>
      <w:tabs>
        <w:tab w:val="left" w:pos="1120"/>
      </w:tabs>
      <w:spacing w:after="240"/>
    </w:pPr>
    <w:rPr>
      <w:b/>
      <w:color w:val="7F7F7F" w:themeColor="text1" w:themeTint="80"/>
    </w:rPr>
  </w:style>
  <w:style w:type="paragraph" w:customStyle="1" w:styleId="Definitionsandothers">
    <w:name w:val="Definitions and others"/>
    <w:basedOn w:val="Normal"/>
    <w:rsid w:val="00FE2B4C"/>
    <w:pPr>
      <w:tabs>
        <w:tab w:val="left" w:pos="480"/>
      </w:tabs>
      <w:spacing w:after="240" w:line="240" w:lineRule="exact"/>
      <w:ind w:left="482" w:hanging="482"/>
    </w:pPr>
  </w:style>
  <w:style w:type="paragraph" w:styleId="FootnoteText">
    <w:name w:val="footnote text"/>
    <w:basedOn w:val="Normal"/>
    <w:link w:val="FootnoteTextChar"/>
    <w:rsid w:val="00FE2B4C"/>
    <w:rPr>
      <w:sz w:val="16"/>
    </w:rPr>
  </w:style>
  <w:style w:type="character" w:customStyle="1" w:styleId="FootnoteTextChar">
    <w:name w:val="Footnote Text Char"/>
    <w:basedOn w:val="DefaultParagraphFont"/>
    <w:link w:val="FootnoteText"/>
    <w:rsid w:val="00FE2B4C"/>
    <w:rPr>
      <w:rFonts w:ascii="Verdana" w:eastAsiaTheme="minorHAnsi" w:hAnsi="Verdana" w:cstheme="majorBidi"/>
      <w:color w:val="000000" w:themeColor="text1"/>
      <w:sz w:val="16"/>
      <w:szCs w:val="20"/>
      <w:lang w:val="en-GB" w:eastAsia="zh-TW"/>
    </w:rPr>
  </w:style>
  <w:style w:type="paragraph" w:customStyle="1" w:styleId="Footnote">
    <w:name w:val="Footnote"/>
    <w:basedOn w:val="Normal"/>
    <w:rsid w:val="00FE2B4C"/>
    <w:rPr>
      <w:sz w:val="16"/>
    </w:rPr>
  </w:style>
  <w:style w:type="paragraph" w:customStyle="1" w:styleId="Note">
    <w:name w:val="Note"/>
    <w:qFormat/>
    <w:rsid w:val="00FE2B4C"/>
    <w:pPr>
      <w:tabs>
        <w:tab w:val="left" w:pos="720"/>
      </w:tabs>
      <w:spacing w:after="240" w:line="200" w:lineRule="exact"/>
    </w:pPr>
    <w:rPr>
      <w:rFonts w:ascii="Verdana" w:eastAsia="Arial" w:hAnsi="Verdana" w:cs="Arial"/>
      <w:color w:val="000000" w:themeColor="text1"/>
      <w:sz w:val="16"/>
      <w:lang w:val="en-GB" w:eastAsia="en-US"/>
    </w:rPr>
  </w:style>
  <w:style w:type="paragraph" w:customStyle="1" w:styleId="Indent1note">
    <w:name w:val="Indent 1_note"/>
    <w:basedOn w:val="Normal"/>
    <w:rsid w:val="00FE2B4C"/>
    <w:pPr>
      <w:tabs>
        <w:tab w:val="left" w:pos="1200"/>
      </w:tabs>
      <w:spacing w:after="240"/>
      <w:ind w:left="480"/>
    </w:pPr>
    <w:rPr>
      <w:sz w:val="16"/>
    </w:rPr>
  </w:style>
  <w:style w:type="paragraph" w:customStyle="1" w:styleId="Notesheading">
    <w:name w:val="Notes heading"/>
    <w:next w:val="Notes1"/>
    <w:rsid w:val="00FE2B4C"/>
    <w:pPr>
      <w:keepNext/>
      <w:spacing w:after="0"/>
    </w:pPr>
    <w:rPr>
      <w:rFonts w:ascii="Verdana" w:eastAsiaTheme="minorHAnsi" w:hAnsi="Verdana" w:cstheme="majorBidi"/>
      <w:color w:val="000000" w:themeColor="text1"/>
      <w:sz w:val="16"/>
      <w:szCs w:val="20"/>
      <w:lang w:val="en-GB" w:eastAsia="zh-TW"/>
    </w:rPr>
  </w:style>
  <w:style w:type="paragraph" w:customStyle="1" w:styleId="Notes1">
    <w:name w:val="Notes 1"/>
    <w:qFormat/>
    <w:rsid w:val="00FE2B4C"/>
    <w:pPr>
      <w:spacing w:after="240" w:line="200" w:lineRule="exact"/>
      <w:ind w:left="360" w:hanging="360"/>
    </w:pPr>
    <w:rPr>
      <w:rFonts w:ascii="Verdana" w:eastAsia="Arial" w:hAnsi="Verdana" w:cs="Arial"/>
      <w:color w:val="000000" w:themeColor="text1"/>
      <w:sz w:val="16"/>
      <w:lang w:val="en-GB" w:eastAsia="en-US"/>
    </w:rPr>
  </w:style>
  <w:style w:type="paragraph" w:customStyle="1" w:styleId="Notes2">
    <w:name w:val="Notes 2"/>
    <w:qFormat/>
    <w:rsid w:val="00FE2B4C"/>
    <w:pPr>
      <w:spacing w:after="240" w:line="200" w:lineRule="exact"/>
      <w:ind w:left="720" w:hanging="360"/>
    </w:pPr>
    <w:rPr>
      <w:rFonts w:ascii="Verdana" w:eastAsia="Arial" w:hAnsi="Verdana" w:cs="Arial"/>
      <w:color w:val="000000" w:themeColor="text1"/>
      <w:sz w:val="16"/>
      <w:lang w:val="en-GB" w:eastAsia="en-US"/>
    </w:rPr>
  </w:style>
  <w:style w:type="paragraph" w:customStyle="1" w:styleId="Notes3">
    <w:name w:val="Notes 3"/>
    <w:basedOn w:val="Normal"/>
    <w:rsid w:val="00FE2B4C"/>
    <w:pPr>
      <w:spacing w:after="240"/>
      <w:ind w:left="1080" w:hanging="360"/>
    </w:pPr>
    <w:rPr>
      <w:sz w:val="16"/>
    </w:rPr>
  </w:style>
  <w:style w:type="paragraph" w:customStyle="1" w:styleId="Quotes">
    <w:name w:val="Quotes"/>
    <w:basedOn w:val="Normal"/>
    <w:rsid w:val="00FE2B4C"/>
    <w:pPr>
      <w:tabs>
        <w:tab w:val="left" w:pos="1740"/>
      </w:tabs>
      <w:spacing w:after="240" w:line="240" w:lineRule="exact"/>
      <w:ind w:left="1123" w:right="1123"/>
    </w:pPr>
    <w:rPr>
      <w:sz w:val="18"/>
    </w:rPr>
  </w:style>
  <w:style w:type="paragraph" w:customStyle="1" w:styleId="Quotestab">
    <w:name w:val="Quotes tab"/>
    <w:basedOn w:val="Quotes"/>
    <w:qFormat/>
    <w:rsid w:val="00FE2B4C"/>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FE2B4C"/>
    <w:pPr>
      <w:spacing w:after="240"/>
    </w:pPr>
  </w:style>
  <w:style w:type="paragraph" w:customStyle="1" w:styleId="References">
    <w:name w:val="References"/>
    <w:basedOn w:val="Normal"/>
    <w:rsid w:val="00FE2B4C"/>
    <w:pPr>
      <w:spacing w:line="200" w:lineRule="exact"/>
      <w:ind w:left="960" w:hanging="960"/>
    </w:pPr>
    <w:rPr>
      <w:sz w:val="18"/>
    </w:rPr>
  </w:style>
  <w:style w:type="paragraph" w:styleId="Signature">
    <w:name w:val="Signature"/>
    <w:basedOn w:val="Normal"/>
    <w:link w:val="SignatureChar"/>
    <w:rsid w:val="00FE2B4C"/>
    <w:pPr>
      <w:spacing w:line="240" w:lineRule="exact"/>
      <w:jc w:val="right"/>
    </w:pPr>
  </w:style>
  <w:style w:type="character" w:customStyle="1" w:styleId="SignatureChar">
    <w:name w:val="Signature Char"/>
    <w:basedOn w:val="DefaultParagraphFont"/>
    <w:link w:val="Signature"/>
    <w:rsid w:val="00FE2B4C"/>
    <w:rPr>
      <w:rFonts w:ascii="Verdana" w:eastAsiaTheme="minorHAnsi" w:hAnsi="Verdana" w:cstheme="majorBidi"/>
      <w:color w:val="000000" w:themeColor="text1"/>
      <w:sz w:val="20"/>
      <w:szCs w:val="20"/>
      <w:lang w:val="en-GB" w:eastAsia="zh-TW"/>
    </w:rPr>
  </w:style>
  <w:style w:type="paragraph" w:customStyle="1" w:styleId="Equation">
    <w:name w:val="Equation"/>
    <w:basedOn w:val="Normal"/>
    <w:rsid w:val="00FE2B4C"/>
    <w:pPr>
      <w:tabs>
        <w:tab w:val="left" w:pos="4360"/>
        <w:tab w:val="right" w:pos="8720"/>
      </w:tabs>
    </w:pPr>
  </w:style>
  <w:style w:type="paragraph" w:customStyle="1" w:styleId="Indent1">
    <w:name w:val="Indent 1"/>
    <w:link w:val="Indent1Char"/>
    <w:qFormat/>
    <w:rsid w:val="00FE2B4C"/>
    <w:pPr>
      <w:tabs>
        <w:tab w:val="left" w:pos="480"/>
      </w:tabs>
      <w:spacing w:after="240" w:line="240" w:lineRule="exact"/>
      <w:ind w:left="480" w:hanging="480"/>
    </w:pPr>
    <w:rPr>
      <w:rFonts w:ascii="Verdana" w:eastAsia="Arial" w:hAnsi="Verdana" w:cs="Arial"/>
      <w:color w:val="000000" w:themeColor="text1"/>
      <w:sz w:val="20"/>
      <w:lang w:val="en-GB" w:eastAsia="en-US"/>
    </w:rPr>
  </w:style>
  <w:style w:type="paragraph" w:customStyle="1" w:styleId="Indent2">
    <w:name w:val="Indent 2"/>
    <w:qFormat/>
    <w:rsid w:val="00FE2B4C"/>
    <w:pPr>
      <w:tabs>
        <w:tab w:val="left" w:pos="960"/>
      </w:tabs>
      <w:spacing w:after="240" w:line="240" w:lineRule="exact"/>
      <w:ind w:left="960" w:hanging="480"/>
    </w:pPr>
    <w:rPr>
      <w:rFonts w:ascii="Verdana" w:eastAsia="Arial" w:hAnsi="Verdana" w:cs="Arial"/>
      <w:color w:val="000000" w:themeColor="text1"/>
      <w:sz w:val="20"/>
      <w:lang w:val="en-GB" w:eastAsia="en-US"/>
    </w:rPr>
  </w:style>
  <w:style w:type="paragraph" w:customStyle="1" w:styleId="Indent3">
    <w:name w:val="Indent 3"/>
    <w:rsid w:val="00FE2B4C"/>
    <w:pPr>
      <w:tabs>
        <w:tab w:val="left" w:pos="1440"/>
      </w:tabs>
      <w:spacing w:after="240" w:line="240" w:lineRule="exact"/>
      <w:ind w:left="1440" w:hanging="480"/>
    </w:pPr>
    <w:rPr>
      <w:rFonts w:ascii="Verdana" w:eastAsiaTheme="minorHAnsi" w:hAnsi="Verdana" w:cstheme="majorBidi"/>
      <w:color w:val="000000" w:themeColor="text1"/>
      <w:sz w:val="20"/>
      <w:szCs w:val="20"/>
      <w:lang w:val="en-GB" w:eastAsia="zh-TW"/>
    </w:rPr>
  </w:style>
  <w:style w:type="paragraph" w:customStyle="1" w:styleId="Indent4">
    <w:name w:val="Indent 4"/>
    <w:basedOn w:val="Normal"/>
    <w:rsid w:val="00FE2B4C"/>
    <w:pPr>
      <w:tabs>
        <w:tab w:val="left" w:pos="1920"/>
      </w:tabs>
      <w:spacing w:after="240" w:line="240" w:lineRule="exact"/>
      <w:ind w:left="1920" w:hanging="480"/>
    </w:pPr>
  </w:style>
  <w:style w:type="paragraph" w:customStyle="1" w:styleId="Indent1semibold">
    <w:name w:val="Indent 1 semi bold"/>
    <w:basedOn w:val="Indent1"/>
    <w:qFormat/>
    <w:rsid w:val="00FE2B4C"/>
    <w:rPr>
      <w:b/>
      <w:color w:val="7F7F7F" w:themeColor="text1" w:themeTint="80"/>
    </w:rPr>
  </w:style>
  <w:style w:type="paragraph" w:customStyle="1" w:styleId="Indent2semibold">
    <w:name w:val="Indent 2 semi bold"/>
    <w:basedOn w:val="Indent2"/>
    <w:qFormat/>
    <w:rsid w:val="00FE2B4C"/>
    <w:pPr>
      <w:tabs>
        <w:tab w:val="clear" w:pos="960"/>
      </w:tabs>
      <w:ind w:left="1082" w:hanging="600"/>
    </w:pPr>
    <w:rPr>
      <w:b/>
      <w:color w:val="7F7F7F" w:themeColor="text1" w:themeTint="80"/>
    </w:rPr>
  </w:style>
  <w:style w:type="paragraph" w:customStyle="1" w:styleId="Indent3semibold">
    <w:name w:val="Indent 3 semi bold"/>
    <w:basedOn w:val="Indent3"/>
    <w:qFormat/>
    <w:rsid w:val="00FE2B4C"/>
    <w:rPr>
      <w:b/>
      <w:color w:val="7F7F7F" w:themeColor="text1" w:themeTint="80"/>
    </w:rPr>
  </w:style>
  <w:style w:type="paragraph" w:customStyle="1" w:styleId="Indent4semibold">
    <w:name w:val="Indent 4 semi bold"/>
    <w:basedOn w:val="Normal"/>
    <w:rsid w:val="00FE2B4C"/>
    <w:pPr>
      <w:spacing w:after="240"/>
      <w:ind w:left="1920" w:hanging="480"/>
    </w:pPr>
    <w:rPr>
      <w:b/>
      <w:color w:val="7F7F7F" w:themeColor="text1" w:themeTint="80"/>
    </w:rPr>
  </w:style>
  <w:style w:type="paragraph" w:customStyle="1" w:styleId="Indent1semiboldNOspaceafter">
    <w:name w:val="Indent 1 semi bold NO space after"/>
    <w:basedOn w:val="Normal"/>
    <w:rsid w:val="00FE2B4C"/>
    <w:pPr>
      <w:tabs>
        <w:tab w:val="left" w:pos="480"/>
      </w:tabs>
      <w:ind w:left="480" w:hanging="480"/>
    </w:pPr>
    <w:rPr>
      <w:b/>
      <w:color w:val="7F7F7F" w:themeColor="text1" w:themeTint="80"/>
    </w:rPr>
  </w:style>
  <w:style w:type="paragraph" w:customStyle="1" w:styleId="Indent2semiboldNOspaceafter">
    <w:name w:val="Indent 2 semi bold NO space after"/>
    <w:basedOn w:val="Normal"/>
    <w:rsid w:val="00FE2B4C"/>
    <w:pPr>
      <w:ind w:left="1080" w:hanging="600"/>
    </w:pPr>
    <w:rPr>
      <w:b/>
      <w:color w:val="7F7F7F" w:themeColor="text1" w:themeTint="80"/>
    </w:rPr>
  </w:style>
  <w:style w:type="paragraph" w:customStyle="1" w:styleId="Indent3semiboldNOspaceafter">
    <w:name w:val="Indent 3 semi bold NO space after"/>
    <w:basedOn w:val="Normal"/>
    <w:rsid w:val="00FE2B4C"/>
    <w:pPr>
      <w:ind w:left="1440" w:hanging="480"/>
    </w:pPr>
    <w:rPr>
      <w:b/>
      <w:color w:val="7F7F7F" w:themeColor="text1" w:themeTint="80"/>
    </w:rPr>
  </w:style>
  <w:style w:type="paragraph" w:customStyle="1" w:styleId="Indent4semiboldNOspaceafter">
    <w:name w:val="Indent 4 semi bold NO space after"/>
    <w:basedOn w:val="Normal"/>
    <w:rsid w:val="00FE2B4C"/>
    <w:pPr>
      <w:ind w:left="1920" w:hanging="480"/>
    </w:pPr>
    <w:rPr>
      <w:b/>
      <w:color w:val="7F7F7F" w:themeColor="text1" w:themeTint="80"/>
    </w:rPr>
  </w:style>
  <w:style w:type="paragraph" w:customStyle="1" w:styleId="Indent1NOspaceafter">
    <w:name w:val="Indent 1 NO space after"/>
    <w:basedOn w:val="Indent1"/>
    <w:rsid w:val="00FE2B4C"/>
    <w:pPr>
      <w:spacing w:after="0"/>
    </w:pPr>
  </w:style>
  <w:style w:type="paragraph" w:customStyle="1" w:styleId="Indent2NOspaceafter">
    <w:name w:val="Indent 2 NO space after"/>
    <w:basedOn w:val="Indent2"/>
    <w:rsid w:val="00FE2B4C"/>
    <w:pPr>
      <w:spacing w:after="0"/>
    </w:pPr>
  </w:style>
  <w:style w:type="paragraph" w:customStyle="1" w:styleId="Indent3NOspaceafter">
    <w:name w:val="Indent 3 NO space after"/>
    <w:basedOn w:val="Indent3"/>
    <w:rsid w:val="00FE2B4C"/>
    <w:pPr>
      <w:spacing w:after="0"/>
    </w:pPr>
  </w:style>
  <w:style w:type="paragraph" w:customStyle="1" w:styleId="Indent4NOspaceafter">
    <w:name w:val="Indent 4 NO space after"/>
    <w:basedOn w:val="Normal"/>
    <w:rsid w:val="00FE2B4C"/>
    <w:pPr>
      <w:ind w:left="1920" w:hanging="480"/>
    </w:pPr>
  </w:style>
  <w:style w:type="paragraph" w:customStyle="1" w:styleId="THEEND">
    <w:name w:val="THE END _____"/>
    <w:rsid w:val="00FE2B4C"/>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cs="Times New Roman"/>
      <w:noProof/>
      <w:color w:val="000000" w:themeColor="text1"/>
      <w:sz w:val="20"/>
      <w:szCs w:val="24"/>
      <w:lang w:val="en-GB" w:eastAsia="fr-CH"/>
    </w:rPr>
  </w:style>
  <w:style w:type="paragraph" w:customStyle="1" w:styleId="THEENDNOspacebefore">
    <w:name w:val="THE END _____ NO space before"/>
    <w:rsid w:val="00FE2B4C"/>
    <w:pPr>
      <w:pBdr>
        <w:top w:val="single" w:sz="2" w:space="1" w:color="auto"/>
        <w:left w:val="single" w:sz="2" w:space="4" w:color="auto"/>
        <w:bottom w:val="single" w:sz="2" w:space="1" w:color="auto"/>
        <w:right w:val="single" w:sz="2" w:space="4" w:color="auto"/>
      </w:pBdr>
      <w:shd w:val="clear" w:color="auto" w:fill="000000" w:themeFill="text1"/>
      <w:spacing w:before="240" w:after="0" w:line="14" w:lineRule="exact"/>
      <w:ind w:left="3997" w:right="3997"/>
      <w:contextualSpacing/>
      <w:jc w:val="center"/>
    </w:pPr>
    <w:rPr>
      <w:rFonts w:ascii="Verdana" w:eastAsiaTheme="minorHAnsi" w:hAnsi="Verdana" w:cstheme="majorBidi"/>
      <w:color w:val="000000" w:themeColor="text1"/>
      <w:sz w:val="20"/>
      <w:szCs w:val="24"/>
      <w:lang w:eastAsia="en-US"/>
    </w:rPr>
  </w:style>
  <w:style w:type="paragraph" w:customStyle="1" w:styleId="Boxheading">
    <w:name w:val="Box heading"/>
    <w:basedOn w:val="Normal"/>
    <w:rsid w:val="00FE2B4C"/>
    <w:pPr>
      <w:keepNext/>
      <w:spacing w:line="220" w:lineRule="exact"/>
      <w:jc w:val="center"/>
    </w:pPr>
    <w:rPr>
      <w:b/>
      <w:sz w:val="19"/>
    </w:rPr>
  </w:style>
  <w:style w:type="paragraph" w:customStyle="1" w:styleId="Boxtext">
    <w:name w:val="Box text"/>
    <w:basedOn w:val="Normal"/>
    <w:rsid w:val="00FE2B4C"/>
    <w:pPr>
      <w:spacing w:before="110" w:line="220" w:lineRule="exact"/>
    </w:pPr>
    <w:rPr>
      <w:sz w:val="19"/>
    </w:rPr>
  </w:style>
  <w:style w:type="paragraph" w:customStyle="1" w:styleId="Boxtextindent">
    <w:name w:val="Box text indent"/>
    <w:basedOn w:val="Boxtext"/>
    <w:rsid w:val="00FE2B4C"/>
    <w:pPr>
      <w:ind w:left="360" w:hanging="360"/>
    </w:pPr>
  </w:style>
  <w:style w:type="paragraph" w:customStyle="1" w:styleId="FigureNOTtaggedleft">
    <w:name w:val="Figure NOT tagged left"/>
    <w:basedOn w:val="Normal"/>
    <w:rsid w:val="00FE2B4C"/>
  </w:style>
  <w:style w:type="paragraph" w:customStyle="1" w:styleId="FigureNOTtaggedcentre">
    <w:name w:val="Figure NOT tagged centre"/>
    <w:basedOn w:val="Normal"/>
    <w:rsid w:val="00FE2B4C"/>
    <w:pPr>
      <w:jc w:val="center"/>
    </w:pPr>
  </w:style>
  <w:style w:type="paragraph" w:customStyle="1" w:styleId="FigureNOTtaggedright">
    <w:name w:val="Figure NOT tagged right"/>
    <w:basedOn w:val="Normal"/>
    <w:rsid w:val="00FE2B4C"/>
    <w:pPr>
      <w:jc w:val="right"/>
    </w:pPr>
  </w:style>
  <w:style w:type="paragraph" w:customStyle="1" w:styleId="Figurecaption">
    <w:name w:val="Figure caption"/>
    <w:basedOn w:val="Normal"/>
    <w:rsid w:val="00FE2B4C"/>
    <w:pPr>
      <w:keepNext/>
      <w:spacing w:before="240" w:after="240" w:line="240" w:lineRule="exact"/>
      <w:jc w:val="center"/>
    </w:pPr>
    <w:rPr>
      <w:b/>
      <w:color w:val="7F7F7F" w:themeColor="text1" w:themeTint="80"/>
    </w:rPr>
  </w:style>
  <w:style w:type="paragraph" w:customStyle="1" w:styleId="Source">
    <w:name w:val="Source"/>
    <w:basedOn w:val="Normal"/>
    <w:rsid w:val="00FE2B4C"/>
    <w:pPr>
      <w:spacing w:after="240" w:line="200" w:lineRule="exact"/>
      <w:ind w:left="357"/>
    </w:pPr>
    <w:rPr>
      <w:sz w:val="16"/>
    </w:rPr>
  </w:style>
  <w:style w:type="paragraph" w:customStyle="1" w:styleId="Tablecaption">
    <w:name w:val="Table caption"/>
    <w:basedOn w:val="Normal"/>
    <w:rsid w:val="00FE2B4C"/>
    <w:pPr>
      <w:keepNext/>
      <w:spacing w:before="240" w:after="240" w:line="240" w:lineRule="exact"/>
      <w:jc w:val="center"/>
    </w:pPr>
    <w:rPr>
      <w:b/>
      <w:color w:val="7F7F7F" w:themeColor="text1" w:themeTint="80"/>
    </w:rPr>
  </w:style>
  <w:style w:type="paragraph" w:customStyle="1" w:styleId="Tablebodyshaded">
    <w:name w:val="Table body shaded"/>
    <w:basedOn w:val="Normal"/>
    <w:rsid w:val="00FE2B4C"/>
    <w:rPr>
      <w:sz w:val="18"/>
    </w:rPr>
  </w:style>
  <w:style w:type="paragraph" w:customStyle="1" w:styleId="Tablebodycentered">
    <w:name w:val="Table body centered"/>
    <w:basedOn w:val="Normal"/>
    <w:rsid w:val="00FE2B4C"/>
    <w:pPr>
      <w:spacing w:line="220" w:lineRule="exact"/>
      <w:jc w:val="center"/>
    </w:pPr>
    <w:rPr>
      <w:sz w:val="18"/>
    </w:rPr>
  </w:style>
  <w:style w:type="paragraph" w:customStyle="1" w:styleId="Tablebodyindent1">
    <w:name w:val="Table body indent 1"/>
    <w:basedOn w:val="Normal"/>
    <w:rsid w:val="00FE2B4C"/>
    <w:pPr>
      <w:tabs>
        <w:tab w:val="left" w:pos="360"/>
      </w:tabs>
      <w:spacing w:line="220" w:lineRule="exact"/>
      <w:ind w:left="357" w:hanging="357"/>
    </w:pPr>
    <w:rPr>
      <w:sz w:val="18"/>
    </w:rPr>
  </w:style>
  <w:style w:type="paragraph" w:customStyle="1" w:styleId="Tablebodyindent2">
    <w:name w:val="Table body indent 2"/>
    <w:basedOn w:val="Normal"/>
    <w:rsid w:val="00FE2B4C"/>
    <w:pPr>
      <w:tabs>
        <w:tab w:val="left" w:pos="720"/>
      </w:tabs>
      <w:spacing w:line="220" w:lineRule="exact"/>
      <w:ind w:left="714" w:hanging="357"/>
    </w:pPr>
    <w:rPr>
      <w:sz w:val="18"/>
    </w:rPr>
  </w:style>
  <w:style w:type="paragraph" w:customStyle="1" w:styleId="Tablenote">
    <w:name w:val="Table note"/>
    <w:basedOn w:val="Normal"/>
    <w:rsid w:val="00FE2B4C"/>
    <w:pPr>
      <w:spacing w:line="200" w:lineRule="exact"/>
      <w:ind w:left="480" w:hanging="480"/>
    </w:pPr>
    <w:rPr>
      <w:sz w:val="16"/>
    </w:rPr>
  </w:style>
  <w:style w:type="paragraph" w:customStyle="1" w:styleId="Tablenotes">
    <w:name w:val="Table notes"/>
    <w:basedOn w:val="Normal"/>
    <w:rsid w:val="00FE2B4C"/>
    <w:pPr>
      <w:spacing w:line="200" w:lineRule="exact"/>
      <w:ind w:left="240" w:hanging="240"/>
    </w:pPr>
    <w:rPr>
      <w:sz w:val="16"/>
    </w:rPr>
  </w:style>
  <w:style w:type="paragraph" w:customStyle="1" w:styleId="Tableastext">
    <w:name w:val="Table as text"/>
    <w:qFormat/>
    <w:rsid w:val="00FE2B4C"/>
    <w:pPr>
      <w:spacing w:after="120" w:line="240" w:lineRule="auto"/>
    </w:pPr>
    <w:rPr>
      <w:rFonts w:ascii="Verdana" w:eastAsiaTheme="minorHAnsi" w:hAnsi="Verdana" w:cstheme="majorBidi"/>
      <w:color w:val="000000" w:themeColor="text1"/>
      <w:sz w:val="20"/>
      <w:lang w:val="en-GB" w:eastAsia="zh-TW"/>
    </w:rPr>
  </w:style>
  <w:style w:type="paragraph" w:customStyle="1" w:styleId="TOC0digit">
    <w:name w:val="TOC 0 digit"/>
    <w:basedOn w:val="Normal"/>
    <w:rsid w:val="00FE2B4C"/>
  </w:style>
  <w:style w:type="paragraph" w:customStyle="1" w:styleId="TOC1digit">
    <w:name w:val="TOC 1 digit"/>
    <w:basedOn w:val="Normal"/>
    <w:rsid w:val="00FE2B4C"/>
  </w:style>
  <w:style w:type="paragraph" w:customStyle="1" w:styleId="TOC2digit">
    <w:name w:val="TOC 2 digit"/>
    <w:basedOn w:val="Normal"/>
    <w:rsid w:val="00FE2B4C"/>
  </w:style>
  <w:style w:type="paragraph" w:customStyle="1" w:styleId="TOC3digits">
    <w:name w:val="TOC 3 digits"/>
    <w:basedOn w:val="Normal"/>
    <w:uiPriority w:val="1"/>
    <w:rsid w:val="00FE2B4C"/>
  </w:style>
  <w:style w:type="character" w:styleId="FootnoteReference">
    <w:name w:val="footnote reference"/>
    <w:basedOn w:val="DefaultParagraphFont"/>
    <w:rsid w:val="00FE2B4C"/>
    <w:rPr>
      <w:vertAlign w:val="superscript"/>
    </w:rPr>
  </w:style>
  <w:style w:type="character" w:customStyle="1" w:styleId="Bold">
    <w:name w:val="Bold"/>
    <w:rsid w:val="00FE2B4C"/>
    <w:rPr>
      <w:b/>
    </w:rPr>
  </w:style>
  <w:style w:type="character" w:customStyle="1" w:styleId="Bolditalic">
    <w:name w:val="Bold italic"/>
    <w:rsid w:val="00FE2B4C"/>
    <w:rPr>
      <w:b/>
      <w:i/>
    </w:rPr>
  </w:style>
  <w:style w:type="character" w:customStyle="1" w:styleId="Hairspacenobreak">
    <w:name w:val="Hairspace_no_break"/>
    <w:rsid w:val="00FE2B4C"/>
    <w:rPr>
      <w:spacing w:val="0"/>
      <w:bdr w:val="dotted" w:sz="2" w:space="0" w:color="auto"/>
    </w:rPr>
  </w:style>
  <w:style w:type="character" w:styleId="Hyperlink">
    <w:name w:val="Hyperlink"/>
    <w:basedOn w:val="DefaultParagraphFont"/>
    <w:rsid w:val="00FE2B4C"/>
    <w:rPr>
      <w:color w:val="0000FF" w:themeColor="hyperlink"/>
      <w:u w:val="none"/>
    </w:rPr>
  </w:style>
  <w:style w:type="character" w:customStyle="1" w:styleId="HyperlinkItalic">
    <w:name w:val="Hyperlink Italic"/>
    <w:rsid w:val="00FE2B4C"/>
    <w:rPr>
      <w:i/>
      <w:color w:val="0000FF"/>
    </w:rPr>
  </w:style>
  <w:style w:type="character" w:customStyle="1" w:styleId="Italic">
    <w:name w:val="Italic"/>
    <w:basedOn w:val="DefaultParagraphFont"/>
    <w:qFormat/>
    <w:rsid w:val="00FE2B4C"/>
    <w:rPr>
      <w:i/>
    </w:rPr>
  </w:style>
  <w:style w:type="character" w:customStyle="1" w:styleId="Medium">
    <w:name w:val="Medium"/>
    <w:rsid w:val="00FE2B4C"/>
    <w:rPr>
      <w:b w:val="0"/>
    </w:rPr>
  </w:style>
  <w:style w:type="character" w:customStyle="1" w:styleId="Semibold">
    <w:name w:val="Semi bold"/>
    <w:basedOn w:val="DefaultParagraphFont"/>
    <w:qFormat/>
    <w:rsid w:val="00FE2B4C"/>
    <w:rPr>
      <w:b/>
      <w:color w:val="7F7F7F" w:themeColor="text1" w:themeTint="80"/>
    </w:rPr>
  </w:style>
  <w:style w:type="character" w:customStyle="1" w:styleId="Semibolditalic">
    <w:name w:val="Semi bold italic"/>
    <w:qFormat/>
    <w:rsid w:val="00FE2B4C"/>
    <w:rPr>
      <w:b/>
      <w:i/>
      <w:color w:val="7F7F7F" w:themeColor="text1" w:themeTint="80"/>
    </w:rPr>
  </w:style>
  <w:style w:type="character" w:customStyle="1" w:styleId="Spacenon-breaking">
    <w:name w:val="Space non-breaking"/>
    <w:rsid w:val="00FE2B4C"/>
    <w:rPr>
      <w:bdr w:val="dashed" w:sz="2" w:space="0" w:color="auto"/>
    </w:rPr>
  </w:style>
  <w:style w:type="character" w:customStyle="1" w:styleId="Subscript">
    <w:name w:val="Subscript"/>
    <w:rsid w:val="00FE2B4C"/>
    <w:rPr>
      <w:vertAlign w:val="subscript"/>
    </w:rPr>
  </w:style>
  <w:style w:type="character" w:customStyle="1" w:styleId="Subscriptitalic">
    <w:name w:val="Subscript italic"/>
    <w:rsid w:val="00FE2B4C"/>
    <w:rPr>
      <w:i/>
      <w:vertAlign w:val="subscript"/>
    </w:rPr>
  </w:style>
  <w:style w:type="character" w:customStyle="1" w:styleId="Subscriptsemibold">
    <w:name w:val="Subscript semi bold"/>
    <w:rsid w:val="00FE2B4C"/>
    <w:rPr>
      <w:b/>
      <w:color w:val="808080" w:themeColor="background1" w:themeShade="80"/>
      <w:vertAlign w:val="subscript"/>
    </w:rPr>
  </w:style>
  <w:style w:type="character" w:customStyle="1" w:styleId="Superscript">
    <w:name w:val="Superscript"/>
    <w:basedOn w:val="DefaultParagraphFont"/>
    <w:qFormat/>
    <w:rsid w:val="00FE2B4C"/>
    <w:rPr>
      <w:vertAlign w:val="superscript"/>
    </w:rPr>
  </w:style>
  <w:style w:type="character" w:customStyle="1" w:styleId="Superscriptitalic">
    <w:name w:val="Superscript italic"/>
    <w:rsid w:val="00FE2B4C"/>
    <w:rPr>
      <w:i/>
      <w:vertAlign w:val="superscript"/>
    </w:rPr>
  </w:style>
  <w:style w:type="character" w:customStyle="1" w:styleId="Superscriptsemibold">
    <w:name w:val="Superscript semi bold"/>
    <w:rsid w:val="00FE2B4C"/>
    <w:rPr>
      <w:b/>
      <w:color w:val="7F7F7F" w:themeColor="text1" w:themeTint="80"/>
      <w:vertAlign w:val="superscript"/>
    </w:rPr>
  </w:style>
  <w:style w:type="character" w:customStyle="1" w:styleId="Runningheads">
    <w:name w:val="Running_heads"/>
    <w:rsid w:val="00FE2B4C"/>
  </w:style>
  <w:style w:type="character" w:customStyle="1" w:styleId="Serif">
    <w:name w:val="Serif"/>
    <w:basedOn w:val="Medium"/>
    <w:qFormat/>
    <w:rsid w:val="00FE2B4C"/>
    <w:rPr>
      <w:rFonts w:ascii="Times New Roman" w:hAnsi="Times New Roman"/>
      <w:b w:val="0"/>
    </w:rPr>
  </w:style>
  <w:style w:type="character" w:customStyle="1" w:styleId="Serifsubscript">
    <w:name w:val="Serif subscript"/>
    <w:basedOn w:val="Subscript"/>
    <w:qFormat/>
    <w:rsid w:val="00FE2B4C"/>
    <w:rPr>
      <w:rFonts w:ascii="Times New Roman" w:hAnsi="Times New Roman"/>
      <w:vertAlign w:val="subscript"/>
    </w:rPr>
  </w:style>
  <w:style w:type="character" w:customStyle="1" w:styleId="Serifsuperscript">
    <w:name w:val="Serif superscript"/>
    <w:basedOn w:val="Serifsubscript"/>
    <w:qFormat/>
    <w:rsid w:val="00FE2B4C"/>
    <w:rPr>
      <w:rFonts w:ascii="Times New Roman" w:hAnsi="Times New Roman"/>
      <w:b w:val="0"/>
      <w:i w:val="0"/>
      <w:vertAlign w:val="superscript"/>
    </w:rPr>
  </w:style>
  <w:style w:type="character" w:customStyle="1" w:styleId="Serifitalic">
    <w:name w:val="Serif italic"/>
    <w:rsid w:val="00FE2B4C"/>
    <w:rPr>
      <w:rFonts w:ascii="Times New Roman" w:hAnsi="Times New Roman"/>
      <w:i/>
    </w:rPr>
  </w:style>
  <w:style w:type="character" w:customStyle="1" w:styleId="Serifitalicsubscript">
    <w:name w:val="Serif italic subscript"/>
    <w:rsid w:val="00FE2B4C"/>
    <w:rPr>
      <w:rFonts w:ascii="Times New Roman" w:hAnsi="Times New Roman"/>
      <w:i/>
      <w:vertAlign w:val="subscript"/>
    </w:rPr>
  </w:style>
  <w:style w:type="character" w:customStyle="1" w:styleId="Serifitalicsuperscript">
    <w:name w:val="Serif italic superscript"/>
    <w:rsid w:val="00FE2B4C"/>
    <w:rPr>
      <w:rFonts w:ascii="Times New Roman" w:hAnsi="Times New Roman"/>
      <w:i/>
      <w:vertAlign w:val="superscript"/>
    </w:rPr>
  </w:style>
  <w:style w:type="character" w:customStyle="1" w:styleId="Serifitalicsemibold">
    <w:name w:val="Serif italic semi bold"/>
    <w:rsid w:val="00FE2B4C"/>
    <w:rPr>
      <w:rFonts w:ascii="Times New Roman" w:hAnsi="Times New Roman"/>
      <w:b/>
      <w:i/>
      <w:color w:val="7F7F7F" w:themeColor="text1" w:themeTint="80"/>
      <w:sz w:val="20"/>
      <w:szCs w:val="20"/>
    </w:rPr>
  </w:style>
  <w:style w:type="character" w:customStyle="1" w:styleId="Serifitalicsubscriptsemibold">
    <w:name w:val="Serif italic subscript semi bold"/>
    <w:rsid w:val="00FE2B4C"/>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FE2B4C"/>
    <w:rPr>
      <w:rFonts w:ascii="Times New Roman" w:hAnsi="Times New Roman"/>
      <w:b/>
      <w:i/>
      <w:color w:val="7F7F7F" w:themeColor="text1" w:themeTint="80"/>
      <w:sz w:val="20"/>
      <w:szCs w:val="20"/>
      <w:vertAlign w:val="superscript"/>
    </w:rPr>
  </w:style>
  <w:style w:type="character" w:customStyle="1" w:styleId="Stix">
    <w:name w:val="Stix"/>
    <w:rsid w:val="00FE2B4C"/>
    <w:rPr>
      <w:rFonts w:ascii="STIX" w:hAnsi="STIX"/>
    </w:rPr>
  </w:style>
  <w:style w:type="character" w:customStyle="1" w:styleId="Stixsuperscript">
    <w:name w:val="Stix superscript"/>
    <w:rsid w:val="00FE2B4C"/>
    <w:rPr>
      <w:rFonts w:ascii="STIX Math" w:hAnsi="STIX Math"/>
      <w:spacing w:val="0"/>
      <w:vertAlign w:val="superscript"/>
    </w:rPr>
  </w:style>
  <w:style w:type="character" w:customStyle="1" w:styleId="Stixsubscript">
    <w:name w:val="Stix subscript"/>
    <w:rsid w:val="00FE2B4C"/>
    <w:rPr>
      <w:rFonts w:ascii="STIX Math" w:hAnsi="STIX Math"/>
      <w:spacing w:val="0"/>
      <w:vertAlign w:val="subscript"/>
    </w:rPr>
  </w:style>
  <w:style w:type="character" w:customStyle="1" w:styleId="Stixitalic">
    <w:name w:val="Stix italic"/>
    <w:rsid w:val="00FE2B4C"/>
    <w:rPr>
      <w:rFonts w:ascii="STIX" w:hAnsi="STIX"/>
      <w:i/>
    </w:rPr>
  </w:style>
  <w:style w:type="character" w:customStyle="1" w:styleId="Stixitalicsuperscript">
    <w:name w:val="Stix italic superscript"/>
    <w:rsid w:val="00FE2B4C"/>
    <w:rPr>
      <w:rFonts w:ascii="STIX Math" w:hAnsi="STIX Math"/>
      <w:i/>
      <w:spacing w:val="0"/>
      <w:vertAlign w:val="superscript"/>
    </w:rPr>
  </w:style>
  <w:style w:type="character" w:customStyle="1" w:styleId="Stixitalicsubscript">
    <w:name w:val="Stix italic subscript"/>
    <w:rsid w:val="00FE2B4C"/>
    <w:rPr>
      <w:rFonts w:ascii="STIX Math" w:hAnsi="STIX Math"/>
      <w:i/>
      <w:spacing w:val="0"/>
      <w:vertAlign w:val="subscript"/>
    </w:rPr>
  </w:style>
  <w:style w:type="character" w:customStyle="1" w:styleId="Tiny">
    <w:name w:val="Tiny"/>
    <w:rsid w:val="00FE2B4C"/>
  </w:style>
  <w:style w:type="character" w:customStyle="1" w:styleId="Hyperlinkitalic0">
    <w:name w:val="Hyperlink italic"/>
    <w:basedOn w:val="Hyperlink"/>
    <w:uiPriority w:val="1"/>
    <w:qFormat/>
    <w:rsid w:val="00FE2B4C"/>
    <w:rPr>
      <w:i/>
      <w:color w:val="0000FF" w:themeColor="hyperlink"/>
      <w:u w:val="none"/>
    </w:rPr>
  </w:style>
  <w:style w:type="paragraph" w:customStyle="1" w:styleId="TOC2digits">
    <w:name w:val="TOC 2 digits"/>
    <w:basedOn w:val="Normal"/>
    <w:uiPriority w:val="1"/>
    <w:rsid w:val="00FE2B4C"/>
  </w:style>
  <w:style w:type="character" w:customStyle="1" w:styleId="Sericitalic">
    <w:name w:val="Seric italic"/>
    <w:basedOn w:val="Italic"/>
    <w:uiPriority w:val="1"/>
    <w:qFormat/>
    <w:rsid w:val="00FE2B4C"/>
    <w:rPr>
      <w:rFonts w:ascii="Times New Roman" w:hAnsi="Times New Roman"/>
      <w:i/>
    </w:rPr>
  </w:style>
  <w:style w:type="character" w:customStyle="1" w:styleId="Serifsubscriptitalic">
    <w:name w:val="Serif subscript italic"/>
    <w:basedOn w:val="Subscriptitalic"/>
    <w:uiPriority w:val="1"/>
    <w:qFormat/>
    <w:rsid w:val="00FE2B4C"/>
    <w:rPr>
      <w:rFonts w:ascii="Times New Roman" w:hAnsi="Times New Roman"/>
      <w:i/>
      <w:vertAlign w:val="subscript"/>
    </w:rPr>
  </w:style>
  <w:style w:type="character" w:customStyle="1" w:styleId="Serifsupersciptitalic">
    <w:name w:val="Serif superscipt italic"/>
    <w:basedOn w:val="Serifsuperscript"/>
    <w:uiPriority w:val="1"/>
    <w:qFormat/>
    <w:rsid w:val="00FE2B4C"/>
    <w:rPr>
      <w:rFonts w:ascii="Times New Roman" w:hAnsi="Times New Roman"/>
      <w:b w:val="0"/>
      <w:i/>
      <w:vertAlign w:val="superscript"/>
    </w:rPr>
  </w:style>
  <w:style w:type="paragraph" w:customStyle="1" w:styleId="Noteindent2Spaceafter">
    <w:name w:val="Note indent 2 Space after"/>
    <w:basedOn w:val="Normal"/>
    <w:uiPriority w:val="1"/>
    <w:rsid w:val="00FE2B4C"/>
  </w:style>
  <w:style w:type="paragraph" w:customStyle="1" w:styleId="Bodytextsemibold0">
    <w:name w:val="Body_text_semibold"/>
    <w:uiPriority w:val="1"/>
    <w:qFormat/>
    <w:rsid w:val="00FE2B4C"/>
    <w:pPr>
      <w:tabs>
        <w:tab w:val="left" w:pos="1120"/>
      </w:tabs>
      <w:spacing w:after="240" w:line="240" w:lineRule="exact"/>
    </w:pPr>
    <w:rPr>
      <w:rFonts w:ascii="Verdana" w:eastAsiaTheme="minorHAnsi" w:hAnsi="Verdana" w:cstheme="majorBidi"/>
      <w:b/>
      <w:color w:val="7F7F7F" w:themeColor="text1" w:themeTint="80"/>
      <w:sz w:val="20"/>
      <w:lang w:val="en-GB" w:eastAsia="zh-TW"/>
    </w:rPr>
  </w:style>
  <w:style w:type="character" w:customStyle="1" w:styleId="Serifmedium">
    <w:name w:val="Serif medium"/>
    <w:basedOn w:val="Sericitalic"/>
    <w:uiPriority w:val="1"/>
    <w:qFormat/>
    <w:rsid w:val="00FE2B4C"/>
    <w:rPr>
      <w:rFonts w:ascii="Times New Roman" w:hAnsi="Times New Roman"/>
      <w:i w:val="0"/>
    </w:rPr>
  </w:style>
  <w:style w:type="paragraph" w:customStyle="1" w:styleId="COVERSUBTITLE0">
    <w:name w:val="COVER SUBTITLE"/>
    <w:basedOn w:val="Normal"/>
    <w:uiPriority w:val="1"/>
    <w:rsid w:val="00FE2B4C"/>
    <w:pPr>
      <w:spacing w:after="240"/>
    </w:pPr>
    <w:rPr>
      <w:b/>
      <w:sz w:val="24"/>
    </w:rPr>
  </w:style>
  <w:style w:type="character" w:customStyle="1" w:styleId="TableheaderChar">
    <w:name w:val="Table header Char"/>
    <w:basedOn w:val="DefaultParagraphFont"/>
    <w:link w:val="Tableheader"/>
    <w:rsid w:val="00FE2B4C"/>
    <w:rPr>
      <w:rFonts w:ascii="Verdana" w:eastAsiaTheme="minorHAnsi" w:hAnsi="Verdana" w:cstheme="majorBidi"/>
      <w:i/>
      <w:color w:val="000000" w:themeColor="text1"/>
      <w:sz w:val="18"/>
      <w:szCs w:val="20"/>
      <w:lang w:eastAsia="en-US"/>
    </w:rPr>
  </w:style>
  <w:style w:type="character" w:styleId="FollowedHyperlink">
    <w:name w:val="FollowedHyperlink"/>
    <w:basedOn w:val="DefaultParagraphFont"/>
    <w:uiPriority w:val="99"/>
    <w:semiHidden/>
    <w:unhideWhenUsed/>
    <w:rsid w:val="00CD18AF"/>
    <w:rPr>
      <w:color w:val="800080" w:themeColor="followedHyperlink"/>
      <w:u w:val="single"/>
    </w:rPr>
  </w:style>
  <w:style w:type="paragraph" w:customStyle="1" w:styleId="ToCCODES1">
    <w:name w:val="ToC CODES 1"/>
    <w:basedOn w:val="Normal"/>
    <w:rsid w:val="00FE2B4C"/>
  </w:style>
  <w:style w:type="paragraph" w:customStyle="1" w:styleId="ToCCODES2">
    <w:name w:val="ToC CODES 2"/>
    <w:basedOn w:val="Normal"/>
    <w:rsid w:val="00FE2B4C"/>
  </w:style>
  <w:style w:type="paragraph" w:customStyle="1" w:styleId="ToCCODES3">
    <w:name w:val="ToC CODES 3"/>
    <w:basedOn w:val="Normal"/>
    <w:rsid w:val="00FE2B4C"/>
  </w:style>
  <w:style w:type="paragraph" w:customStyle="1" w:styleId="TableastextNOspace">
    <w:name w:val="Table as text NO space"/>
    <w:basedOn w:val="Normal"/>
    <w:rsid w:val="00FE2B4C"/>
    <w:pPr>
      <w:spacing w:line="240" w:lineRule="exact"/>
    </w:pPr>
  </w:style>
  <w:style w:type="paragraph" w:customStyle="1" w:styleId="TPSSection">
    <w:name w:val="TPS Section"/>
    <w:basedOn w:val="TPSMarkupBase"/>
    <w:next w:val="Normal"/>
    <w:uiPriority w:val="1"/>
    <w:rsid w:val="00FE2B4C"/>
    <w:pPr>
      <w:pBdr>
        <w:top w:val="single" w:sz="4" w:space="3" w:color="auto"/>
      </w:pBdr>
      <w:shd w:val="clear" w:color="auto" w:fill="87A982"/>
    </w:pPr>
    <w:rPr>
      <w:b/>
    </w:rPr>
  </w:style>
  <w:style w:type="paragraph" w:customStyle="1" w:styleId="TPSMarkupBase">
    <w:name w:val="TPS Markup Base"/>
    <w:uiPriority w:val="1"/>
    <w:rsid w:val="00FE2B4C"/>
    <w:pPr>
      <w:spacing w:after="0" w:line="300" w:lineRule="auto"/>
    </w:pPr>
    <w:rPr>
      <w:rFonts w:ascii="Arial" w:eastAsia="Times New Roman" w:hAnsi="Arial" w:cs="Times New Roman"/>
      <w:color w:val="2F275B"/>
      <w:sz w:val="18"/>
      <w:szCs w:val="24"/>
      <w:lang w:val="en-US" w:eastAsia="en-US"/>
    </w:rPr>
  </w:style>
  <w:style w:type="table" w:customStyle="1" w:styleId="TableGrid1">
    <w:name w:val="Table Grid1"/>
    <w:basedOn w:val="TableNormal"/>
    <w:next w:val="TableGrid"/>
    <w:uiPriority w:val="1"/>
    <w:rsid w:val="006C7280"/>
    <w:pPr>
      <w:spacing w:after="0" w:line="240" w:lineRule="auto"/>
    </w:pPr>
    <w:rPr>
      <w:rFonts w:ascii="Verdana" w:eastAsia="Calibri" w:hAnsi="Verdana" w:cs="Times New Roman"/>
      <w:color w:val="000000"/>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STable">
    <w:name w:val="TPS Table"/>
    <w:basedOn w:val="Normal"/>
    <w:next w:val="Normal"/>
    <w:uiPriority w:val="1"/>
    <w:rsid w:val="00FE2B4C"/>
    <w:pPr>
      <w:pBdr>
        <w:top w:val="single" w:sz="2" w:space="3" w:color="auto"/>
      </w:pBdr>
      <w:shd w:val="clear" w:color="auto" w:fill="C0AB87"/>
      <w:spacing w:line="300" w:lineRule="auto"/>
    </w:pPr>
    <w:rPr>
      <w:rFonts w:ascii="Arial" w:eastAsia="Times New Roman" w:hAnsi="Arial" w:cs="Times New Roman"/>
      <w:b/>
      <w:color w:val="2F275B"/>
      <w:sz w:val="18"/>
      <w:szCs w:val="24"/>
    </w:rPr>
  </w:style>
  <w:style w:type="paragraph" w:customStyle="1" w:styleId="TPSSectionData">
    <w:name w:val="TPS Section Data"/>
    <w:basedOn w:val="TPSMarkupBase"/>
    <w:next w:val="Normal"/>
    <w:uiPriority w:val="1"/>
    <w:rsid w:val="00FE2B4C"/>
    <w:pPr>
      <w:shd w:val="clear" w:color="auto" w:fill="87A982"/>
    </w:pPr>
  </w:style>
  <w:style w:type="paragraph" w:customStyle="1" w:styleId="Tablebodytrackingminus10">
    <w:name w:val="Table body tracking minus 10"/>
    <w:basedOn w:val="Normal"/>
    <w:rsid w:val="00FE2B4C"/>
    <w:rPr>
      <w:rFonts w:cs="Arial"/>
      <w:color w:val="1A1A1A"/>
      <w:spacing w:val="-6"/>
      <w:w w:val="99"/>
      <w:sz w:val="18"/>
      <w:szCs w:val="25"/>
      <w:lang w:val="fr-CH"/>
    </w:rPr>
  </w:style>
  <w:style w:type="paragraph" w:customStyle="1" w:styleId="bracket">
    <w:name w:val="bracket"/>
    <w:basedOn w:val="Tablebody"/>
    <w:uiPriority w:val="1"/>
    <w:qFormat/>
    <w:rsid w:val="00FE2B4C"/>
  </w:style>
  <w:style w:type="character" w:customStyle="1" w:styleId="tablerownobreak">
    <w:name w:val="table row no break"/>
    <w:qFormat/>
    <w:rsid w:val="00FE2B4C"/>
    <w:rPr>
      <w:color w:val="FF33CC"/>
      <w:bdr w:val="single" w:sz="8" w:space="0" w:color="FF33CC"/>
    </w:rPr>
  </w:style>
  <w:style w:type="paragraph" w:customStyle="1" w:styleId="Tablebracket">
    <w:name w:val="Table bracket"/>
    <w:basedOn w:val="Tablebody"/>
    <w:qFormat/>
    <w:rsid w:val="00FE2B4C"/>
  </w:style>
  <w:style w:type="paragraph" w:customStyle="1" w:styleId="Notespacebefore">
    <w:name w:val="Note space before"/>
    <w:qFormat/>
    <w:rsid w:val="00FE2B4C"/>
    <w:pPr>
      <w:spacing w:before="240"/>
    </w:pPr>
    <w:rPr>
      <w:rFonts w:ascii="Verdana" w:eastAsia="Arial" w:hAnsi="Verdana" w:cs="Arial"/>
      <w:color w:val="000000" w:themeColor="text1"/>
      <w:sz w:val="16"/>
      <w:lang w:val="en-GB" w:eastAsia="en-US"/>
    </w:rPr>
  </w:style>
  <w:style w:type="paragraph" w:customStyle="1" w:styleId="THEENDlandscape">
    <w:name w:val="THE END _____ landscape"/>
    <w:basedOn w:val="Normal"/>
    <w:rsid w:val="00FE2B4C"/>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FE2B4C"/>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FE2B4C"/>
    <w:pPr>
      <w:ind w:left="0" w:firstLine="0"/>
    </w:pPr>
    <w:rPr>
      <w:lang w:val="en-US"/>
    </w:rPr>
  </w:style>
  <w:style w:type="paragraph" w:customStyle="1" w:styleId="OversetWarningHead">
    <w:name w:val="Overset Warning Head"/>
    <w:basedOn w:val="Normal"/>
    <w:rsid w:val="00FE2B4C"/>
  </w:style>
  <w:style w:type="paragraph" w:customStyle="1" w:styleId="OversetWarningDetails">
    <w:name w:val="Overset Warning Details"/>
    <w:basedOn w:val="Normal"/>
    <w:rsid w:val="00FE2B4C"/>
  </w:style>
  <w:style w:type="character" w:customStyle="1" w:styleId="Hairspacebreak">
    <w:name w:val="Hairspace_break"/>
    <w:rsid w:val="00FE2B4C"/>
    <w:rPr>
      <w:bdr w:val="single" w:sz="4" w:space="0" w:color="00B0F0"/>
    </w:rPr>
  </w:style>
  <w:style w:type="character" w:customStyle="1" w:styleId="StixMath">
    <w:name w:val="Stix Math"/>
    <w:rsid w:val="00FE2B4C"/>
  </w:style>
  <w:style w:type="paragraph" w:customStyle="1" w:styleId="Figurecaptionspaceafter">
    <w:name w:val="Figure caption space after"/>
    <w:basedOn w:val="Figurecaption"/>
    <w:qFormat/>
    <w:rsid w:val="00FE2B4C"/>
    <w:rPr>
      <w:lang w:val="en-US"/>
    </w:rPr>
  </w:style>
  <w:style w:type="paragraph" w:customStyle="1" w:styleId="Heading1NOTocNOindent">
    <w:name w:val="Heading_1 NO Toc NO indent"/>
    <w:next w:val="Bodytext0"/>
    <w:rsid w:val="00FE2B4C"/>
    <w:pPr>
      <w:keepNext/>
      <w:spacing w:before="480" w:after="240" w:line="240" w:lineRule="exact"/>
    </w:pPr>
    <w:rPr>
      <w:rFonts w:ascii="Verdana" w:eastAsiaTheme="minorHAnsi" w:hAnsi="Verdana" w:cstheme="majorBidi"/>
      <w:b/>
      <w:color w:val="000000" w:themeColor="text1"/>
      <w:sz w:val="20"/>
      <w:szCs w:val="20"/>
      <w:lang w:val="en-GB" w:eastAsia="zh-TW"/>
    </w:rPr>
  </w:style>
  <w:style w:type="character" w:styleId="BookTitle">
    <w:name w:val="Book Title"/>
    <w:basedOn w:val="DefaultParagraphFont"/>
    <w:uiPriority w:val="1"/>
    <w:qFormat/>
    <w:rsid w:val="00FE2B4C"/>
    <w:rPr>
      <w:b/>
      <w:bCs/>
      <w:smallCaps/>
      <w:spacing w:val="5"/>
    </w:rPr>
  </w:style>
  <w:style w:type="paragraph" w:customStyle="1" w:styleId="Tablebodycentredtrackingminus10">
    <w:name w:val="Table body centred tracking minus 10"/>
    <w:qFormat/>
    <w:rsid w:val="00FE2B4C"/>
    <w:pPr>
      <w:spacing w:after="0" w:line="220" w:lineRule="exact"/>
      <w:jc w:val="center"/>
    </w:pPr>
    <w:rPr>
      <w:rFonts w:ascii="Verdana" w:eastAsiaTheme="minorHAnsi" w:hAnsi="Verdana" w:cstheme="majorBidi"/>
      <w:color w:val="000000" w:themeColor="text1"/>
      <w:spacing w:val="-6"/>
      <w:w w:val="99"/>
      <w:sz w:val="18"/>
      <w:szCs w:val="20"/>
      <w:lang w:val="en-GB" w:eastAsia="zh-TW"/>
    </w:rPr>
  </w:style>
  <w:style w:type="character" w:customStyle="1" w:styleId="Enspace">
    <w:name w:val="En space"/>
    <w:rsid w:val="00FE2B4C"/>
    <w:rPr>
      <w:bdr w:val="single" w:sz="4" w:space="0" w:color="auto"/>
      <w:lang w:val="fr-FR"/>
    </w:rPr>
  </w:style>
  <w:style w:type="paragraph" w:customStyle="1" w:styleId="Titledividerpage">
    <w:name w:val="Title divider page"/>
    <w:qFormat/>
    <w:rsid w:val="00FE2B4C"/>
    <w:pPr>
      <w:spacing w:line="240" w:lineRule="auto"/>
    </w:pPr>
    <w:rPr>
      <w:rFonts w:ascii="Verdana" w:eastAsiaTheme="minorHAnsi" w:hAnsi="Verdana" w:cstheme="majorBidi"/>
      <w:b/>
      <w:color w:val="000000" w:themeColor="text1"/>
      <w:sz w:val="34"/>
      <w:szCs w:val="20"/>
      <w:lang w:eastAsia="zh-TW"/>
    </w:rPr>
  </w:style>
  <w:style w:type="character" w:styleId="CommentReference">
    <w:name w:val="annotation reference"/>
    <w:basedOn w:val="DefaultParagraphFont"/>
    <w:uiPriority w:val="99"/>
    <w:semiHidden/>
    <w:unhideWhenUsed/>
    <w:rsid w:val="008C4EC0"/>
    <w:rPr>
      <w:sz w:val="18"/>
      <w:szCs w:val="18"/>
    </w:rPr>
  </w:style>
  <w:style w:type="paragraph" w:styleId="CommentText">
    <w:name w:val="annotation text"/>
    <w:basedOn w:val="Normal"/>
    <w:link w:val="CommentTextChar"/>
    <w:uiPriority w:val="99"/>
    <w:semiHidden/>
    <w:unhideWhenUsed/>
    <w:rsid w:val="008C4EC0"/>
    <w:rPr>
      <w:sz w:val="24"/>
      <w:szCs w:val="24"/>
    </w:rPr>
  </w:style>
  <w:style w:type="character" w:customStyle="1" w:styleId="CommentTextChar">
    <w:name w:val="Comment Text Char"/>
    <w:basedOn w:val="DefaultParagraphFont"/>
    <w:link w:val="CommentText"/>
    <w:uiPriority w:val="99"/>
    <w:semiHidden/>
    <w:rsid w:val="008C4EC0"/>
    <w:rPr>
      <w:rFonts w:ascii="Verdana" w:eastAsiaTheme="minorHAnsi" w:hAnsi="Verdana" w:cstheme="majorBidi"/>
      <w:color w:val="000000" w:themeColor="text1"/>
      <w:sz w:val="24"/>
      <w:szCs w:val="24"/>
      <w:lang w:val="fr-FR" w:eastAsia="zh-TW"/>
    </w:rPr>
  </w:style>
  <w:style w:type="paragraph" w:styleId="CommentSubject">
    <w:name w:val="annotation subject"/>
    <w:basedOn w:val="CommentText"/>
    <w:next w:val="CommentText"/>
    <w:link w:val="CommentSubjectChar"/>
    <w:uiPriority w:val="99"/>
    <w:semiHidden/>
    <w:unhideWhenUsed/>
    <w:rsid w:val="008C4EC0"/>
    <w:rPr>
      <w:b/>
      <w:bCs/>
      <w:sz w:val="20"/>
      <w:szCs w:val="20"/>
    </w:rPr>
  </w:style>
  <w:style w:type="character" w:customStyle="1" w:styleId="CommentSubjectChar">
    <w:name w:val="Comment Subject Char"/>
    <w:basedOn w:val="CommentTextChar"/>
    <w:link w:val="CommentSubject"/>
    <w:uiPriority w:val="99"/>
    <w:semiHidden/>
    <w:rsid w:val="008C4EC0"/>
    <w:rPr>
      <w:rFonts w:ascii="Verdana" w:eastAsiaTheme="minorHAnsi" w:hAnsi="Verdana" w:cstheme="majorBidi"/>
      <w:b/>
      <w:bCs/>
      <w:color w:val="000000" w:themeColor="text1"/>
      <w:sz w:val="20"/>
      <w:szCs w:val="20"/>
      <w:lang w:val="fr-FR" w:eastAsia="zh-TW"/>
    </w:rPr>
  </w:style>
  <w:style w:type="paragraph" w:styleId="Revision">
    <w:name w:val="Revision"/>
    <w:hidden/>
    <w:uiPriority w:val="99"/>
    <w:semiHidden/>
    <w:rsid w:val="00D51E8E"/>
    <w:pPr>
      <w:spacing w:after="0" w:line="240" w:lineRule="auto"/>
    </w:pPr>
    <w:rPr>
      <w:rFonts w:ascii="Verdana" w:eastAsiaTheme="minorHAnsi" w:hAnsi="Verdana" w:cstheme="majorBidi"/>
      <w:color w:val="000000" w:themeColor="text1"/>
      <w:sz w:val="20"/>
      <w:szCs w:val="20"/>
      <w:lang w:val="fr-FR" w:eastAsia="zh-TW"/>
    </w:rPr>
  </w:style>
  <w:style w:type="paragraph" w:customStyle="1" w:styleId="HeadingRevisiontable">
    <w:name w:val="Heading_Revision_table"/>
    <w:basedOn w:val="Normal"/>
    <w:rsid w:val="00FE2B4C"/>
  </w:style>
  <w:style w:type="paragraph" w:customStyle="1" w:styleId="TOC3digit">
    <w:name w:val="TOC 3 digit"/>
    <w:basedOn w:val="Normal"/>
    <w:rsid w:val="00FE2B4C"/>
  </w:style>
  <w:style w:type="paragraph" w:customStyle="1" w:styleId="TOC1digitlong">
    <w:name w:val="TOC 1 digit long"/>
    <w:basedOn w:val="Normal"/>
    <w:rsid w:val="00FE2B4C"/>
  </w:style>
  <w:style w:type="paragraph" w:customStyle="1" w:styleId="TOC2digitlong">
    <w:name w:val="TOC 2 digit long"/>
    <w:basedOn w:val="Normal"/>
    <w:rsid w:val="00FE2B4C"/>
  </w:style>
  <w:style w:type="paragraph" w:customStyle="1" w:styleId="TOC3digitlong">
    <w:name w:val="TOC 3 digit long"/>
    <w:basedOn w:val="Normal"/>
    <w:rsid w:val="00FE2B4C"/>
  </w:style>
  <w:style w:type="paragraph" w:customStyle="1" w:styleId="TOCBook1">
    <w:name w:val="TOC Book 1"/>
    <w:basedOn w:val="Normal"/>
    <w:rsid w:val="00FE2B4C"/>
  </w:style>
  <w:style w:type="paragraph" w:customStyle="1" w:styleId="EditorialNoteHeading">
    <w:name w:val="Editorial Note Heading"/>
    <w:basedOn w:val="Normal"/>
    <w:rsid w:val="00FE2B4C"/>
  </w:style>
  <w:style w:type="character" w:customStyle="1" w:styleId="TPSHyperlink">
    <w:name w:val="TPS Hyperlink"/>
    <w:uiPriority w:val="1"/>
    <w:rsid w:val="009B5D38"/>
    <w:rPr>
      <w:rFonts w:ascii="Arial" w:eastAsia="Times New Roman" w:hAnsi="Arial" w:cs="Times New Roman"/>
      <w:b/>
      <w:noProof w:val="0"/>
      <w:color w:val="2F275B"/>
      <w:sz w:val="18"/>
      <w:szCs w:val="24"/>
      <w:shd w:val="clear" w:color="auto" w:fill="E1ADB4"/>
      <w:lang w:val="en-AU" w:eastAsia="en-US"/>
    </w:rPr>
  </w:style>
  <w:style w:type="character" w:customStyle="1" w:styleId="SerifSemiBoldItalic">
    <w:name w:val="Serif Semi Bold Italic"/>
    <w:uiPriority w:val="99"/>
    <w:rsid w:val="00FE2B4C"/>
    <w:rPr>
      <w:rFonts w:ascii="StoneSerif-SemiboldItalic" w:hAnsi="StoneSerif-SemiboldItalic" w:cs="StoneSerif-SemiboldItalic"/>
      <w:i/>
      <w:iCs/>
      <w:u w:val="none"/>
    </w:rPr>
  </w:style>
  <w:style w:type="character" w:customStyle="1" w:styleId="SansSerif">
    <w:name w:val="Sans Serif"/>
    <w:uiPriority w:val="99"/>
    <w:rsid w:val="00FE2B4C"/>
    <w:rPr>
      <w:rFonts w:ascii="StoneSans" w:hAnsi="StoneSans" w:cs="StoneSans"/>
    </w:rPr>
  </w:style>
  <w:style w:type="character" w:customStyle="1" w:styleId="SansSemiBold">
    <w:name w:val="Sans Semi Bold"/>
    <w:uiPriority w:val="99"/>
    <w:rsid w:val="00FE2B4C"/>
    <w:rPr>
      <w:rFonts w:ascii="StoneSans-Semibold" w:hAnsi="StoneSans-Semibold" w:cs="StoneSans-Semibold"/>
      <w:w w:val="100"/>
      <w:position w:val="0"/>
      <w:u w:val="none"/>
      <w:vertAlign w:val="baseline"/>
      <w:lang w:val="en-GB"/>
    </w:rPr>
  </w:style>
  <w:style w:type="paragraph" w:customStyle="1" w:styleId="TPSElement">
    <w:name w:val="TPS Element"/>
    <w:basedOn w:val="TPSMarkupBase"/>
    <w:next w:val="Normal"/>
    <w:uiPriority w:val="1"/>
    <w:rsid w:val="00FE2B4C"/>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FE2B4C"/>
    <w:pPr>
      <w:shd w:val="clear" w:color="auto" w:fill="C9D5B3"/>
    </w:pPr>
  </w:style>
  <w:style w:type="paragraph" w:customStyle="1" w:styleId="TPSElementEnd">
    <w:name w:val="TPS Element End"/>
    <w:basedOn w:val="TPSMarkupBase"/>
    <w:next w:val="Normal"/>
    <w:uiPriority w:val="1"/>
    <w:rsid w:val="00FE2B4C"/>
    <w:pPr>
      <w:pBdr>
        <w:bottom w:val="single" w:sz="2" w:space="1" w:color="auto"/>
      </w:pBdr>
      <w:shd w:val="clear" w:color="auto" w:fill="C9D5B3"/>
    </w:pPr>
    <w:rPr>
      <w:b/>
    </w:rPr>
  </w:style>
  <w:style w:type="paragraph" w:customStyle="1" w:styleId="ChapterheadNospace">
    <w:name w:val="Chapter head + No space"/>
    <w:basedOn w:val="Chapterhead"/>
    <w:uiPriority w:val="99"/>
    <w:rsid w:val="00FE2B4C"/>
    <w:pPr>
      <w:keepNext w:val="0"/>
      <w:widowControl w:val="0"/>
      <w:tabs>
        <w:tab w:val="center" w:pos="4700"/>
      </w:tabs>
      <w:suppressAutoHyphens/>
      <w:autoSpaceDE w:val="0"/>
      <w:autoSpaceDN w:val="0"/>
      <w:adjustRightInd w:val="0"/>
      <w:spacing w:after="0" w:line="280" w:lineRule="atLeast"/>
      <w:textAlignment w:val="center"/>
      <w:outlineLvl w:val="9"/>
    </w:pPr>
    <w:rPr>
      <w:rFonts w:ascii="StoneSans-Bold" w:eastAsiaTheme="minorEastAsia" w:hAnsi="StoneSans-Bold" w:cs="StoneSans-Bold"/>
      <w:bCs/>
      <w:caps w:val="0"/>
      <w:color w:val="000000"/>
      <w:w w:val="95"/>
      <w:szCs w:val="24"/>
    </w:rPr>
  </w:style>
  <w:style w:type="paragraph" w:customStyle="1" w:styleId="Body">
    <w:name w:val="Body"/>
    <w:basedOn w:val="Normal"/>
    <w:uiPriority w:val="99"/>
    <w:rsid w:val="00FE2B4C"/>
    <w:pPr>
      <w:widowControl w:val="0"/>
      <w:tabs>
        <w:tab w:val="left" w:pos="1134"/>
      </w:tabs>
      <w:suppressAutoHyphens/>
      <w:autoSpaceDE w:val="0"/>
      <w:autoSpaceDN w:val="0"/>
      <w:adjustRightInd w:val="0"/>
      <w:spacing w:after="170" w:line="240" w:lineRule="atLeast"/>
      <w:textAlignment w:val="center"/>
    </w:pPr>
    <w:rPr>
      <w:rFonts w:ascii="StoneSans" w:hAnsi="StoneSans" w:cs="StoneSans"/>
      <w:color w:val="000000"/>
    </w:rPr>
  </w:style>
  <w:style w:type="paragraph" w:customStyle="1" w:styleId="Head1">
    <w:name w:val="Head 1"/>
    <w:basedOn w:val="Body"/>
    <w:next w:val="Normal"/>
    <w:uiPriority w:val="99"/>
    <w:rsid w:val="00FE2B4C"/>
    <w:pPr>
      <w:spacing w:before="480" w:after="240"/>
      <w:ind w:left="1134" w:hanging="1134"/>
    </w:pPr>
    <w:rPr>
      <w:rFonts w:ascii="StoneSans-Bold" w:hAnsi="StoneSans-Bold" w:cs="StoneSans-Bold"/>
      <w:b/>
      <w:bCs/>
      <w:caps/>
    </w:rPr>
  </w:style>
  <w:style w:type="paragraph" w:customStyle="1" w:styleId="Notespace">
    <w:name w:val="Note + space"/>
    <w:basedOn w:val="Note"/>
    <w:uiPriority w:val="99"/>
    <w:rsid w:val="00FE2B4C"/>
    <w:pPr>
      <w:widowControl w:val="0"/>
      <w:tabs>
        <w:tab w:val="clear" w:pos="720"/>
        <w:tab w:val="left" w:pos="850"/>
      </w:tabs>
      <w:suppressAutoHyphens/>
      <w:autoSpaceDE w:val="0"/>
      <w:autoSpaceDN w:val="0"/>
      <w:adjustRightInd w:val="0"/>
      <w:spacing w:line="200" w:lineRule="atLeast"/>
      <w:textAlignment w:val="center"/>
    </w:pPr>
    <w:rPr>
      <w:rFonts w:ascii="StoneSans" w:eastAsiaTheme="minorEastAsia" w:hAnsi="StoneSans" w:cs="StoneSans"/>
      <w:color w:val="000000"/>
      <w:szCs w:val="16"/>
    </w:rPr>
  </w:style>
  <w:style w:type="paragraph" w:customStyle="1" w:styleId="Indent1space">
    <w:name w:val="Indent 1 + space"/>
    <w:basedOn w:val="Body"/>
    <w:uiPriority w:val="99"/>
    <w:rsid w:val="00FE2B4C"/>
    <w:pPr>
      <w:spacing w:after="240"/>
      <w:ind w:left="480" w:hanging="480"/>
    </w:pPr>
  </w:style>
  <w:style w:type="paragraph" w:customStyle="1" w:styleId="Note1">
    <w:name w:val="Note (1)"/>
    <w:basedOn w:val="Body"/>
    <w:uiPriority w:val="99"/>
    <w:rsid w:val="00FE2B4C"/>
    <w:pPr>
      <w:spacing w:after="0" w:line="200" w:lineRule="atLeast"/>
      <w:ind w:left="400" w:hanging="400"/>
    </w:pPr>
    <w:rPr>
      <w:sz w:val="16"/>
      <w:szCs w:val="16"/>
    </w:rPr>
  </w:style>
  <w:style w:type="paragraph" w:customStyle="1" w:styleId="Note1Space">
    <w:name w:val="Note (1) Space"/>
    <w:basedOn w:val="Body"/>
    <w:uiPriority w:val="99"/>
    <w:rsid w:val="00FE2B4C"/>
    <w:pPr>
      <w:spacing w:after="240" w:line="200" w:lineRule="atLeast"/>
      <w:ind w:left="400" w:hanging="400"/>
      <w:jc w:val="both"/>
    </w:pPr>
    <w:rPr>
      <w:sz w:val="16"/>
      <w:szCs w:val="16"/>
    </w:rPr>
  </w:style>
  <w:style w:type="paragraph" w:customStyle="1" w:styleId="Indent1BODY">
    <w:name w:val="Indent 1 (BODY)"/>
    <w:basedOn w:val="Normal"/>
    <w:next w:val="Normal"/>
    <w:uiPriority w:val="99"/>
    <w:rsid w:val="00FE2B4C"/>
    <w:pPr>
      <w:widowControl w:val="0"/>
      <w:tabs>
        <w:tab w:val="left" w:pos="480"/>
      </w:tabs>
      <w:suppressAutoHyphens/>
      <w:autoSpaceDE w:val="0"/>
      <w:autoSpaceDN w:val="0"/>
      <w:adjustRightInd w:val="0"/>
      <w:spacing w:after="240" w:line="240" w:lineRule="atLeast"/>
      <w:ind w:left="480" w:hanging="480"/>
      <w:textAlignment w:val="center"/>
    </w:pPr>
    <w:rPr>
      <w:rFonts w:ascii="StoneSansITC-Medium" w:hAnsi="StoneSansITC-Medium" w:cs="StoneSansITC-Medium"/>
      <w:color w:val="000000"/>
    </w:rPr>
  </w:style>
  <w:style w:type="paragraph" w:customStyle="1" w:styleId="ChaptersubheadHEADINGS">
    <w:name w:val="Chapter_subhead (HEADINGS)"/>
    <w:basedOn w:val="Normal"/>
    <w:next w:val="Normal"/>
    <w:uiPriority w:val="99"/>
    <w:rsid w:val="00FE2B4C"/>
    <w:pPr>
      <w:widowControl w:val="0"/>
      <w:tabs>
        <w:tab w:val="left" w:pos="1120"/>
      </w:tabs>
      <w:suppressAutoHyphens/>
      <w:autoSpaceDE w:val="0"/>
      <w:autoSpaceDN w:val="0"/>
      <w:adjustRightInd w:val="0"/>
      <w:spacing w:before="240" w:after="240" w:line="240" w:lineRule="atLeast"/>
      <w:textAlignment w:val="center"/>
    </w:pPr>
    <w:rPr>
      <w:rFonts w:ascii="StoneSansITC-MediumItalic" w:hAnsi="StoneSansITC-MediumItalic" w:cs="StoneSansITC-MediumItalic"/>
      <w:i/>
      <w:iCs/>
      <w:color w:val="000000"/>
    </w:rPr>
  </w:style>
  <w:style w:type="paragraph" w:customStyle="1" w:styleId="Keepnextbodytext">
    <w:name w:val="Keep_next_body_text"/>
    <w:basedOn w:val="Normal"/>
    <w:rsid w:val="00FE2B4C"/>
  </w:style>
  <w:style w:type="paragraph" w:customStyle="1" w:styleId="Footnotebeforetable">
    <w:name w:val="Footnote before table"/>
    <w:basedOn w:val="Normal"/>
    <w:rsid w:val="00FE2B4C"/>
  </w:style>
  <w:style w:type="paragraph" w:customStyle="1" w:styleId="Footnoteaftertable">
    <w:name w:val="Footnote after table"/>
    <w:basedOn w:val="Normal"/>
    <w:rsid w:val="00FE2B4C"/>
  </w:style>
  <w:style w:type="paragraph" w:customStyle="1" w:styleId="Tablenarrow2">
    <w:name w:val="Table narrow2"/>
    <w:basedOn w:val="Normal"/>
    <w:uiPriority w:val="1"/>
    <w:rsid w:val="00FE2B4C"/>
  </w:style>
  <w:style w:type="paragraph" w:customStyle="1" w:styleId="Tablenarrrow">
    <w:name w:val="Table narrrow"/>
    <w:basedOn w:val="Normal"/>
    <w:uiPriority w:val="1"/>
    <w:rsid w:val="00FE2B4C"/>
  </w:style>
  <w:style w:type="paragraph" w:customStyle="1" w:styleId="Tableshadeddivider">
    <w:name w:val="Table shaded divider"/>
    <w:basedOn w:val="Normal"/>
    <w:rsid w:val="00FE2B4C"/>
  </w:style>
  <w:style w:type="paragraph" w:customStyle="1" w:styleId="ToCGuidelines0">
    <w:name w:val="ToC Guidelines 0"/>
    <w:basedOn w:val="Normal"/>
    <w:rsid w:val="00FE2B4C"/>
  </w:style>
  <w:style w:type="paragraph" w:customStyle="1" w:styleId="ToCGuidelines1">
    <w:name w:val="ToC Guidelines 1"/>
    <w:basedOn w:val="Normal"/>
    <w:rsid w:val="00FE2B4C"/>
  </w:style>
  <w:style w:type="paragraph" w:customStyle="1" w:styleId="BoxtextindentExamples">
    <w:name w:val="Box text indent Examples"/>
    <w:basedOn w:val="Normal"/>
    <w:uiPriority w:val="1"/>
    <w:rsid w:val="00FE2B4C"/>
    <w:pPr>
      <w:tabs>
        <w:tab w:val="left" w:pos="2400"/>
      </w:tabs>
      <w:spacing w:line="220" w:lineRule="exact"/>
      <w:ind w:left="2398" w:hanging="2398"/>
    </w:pPr>
    <w:rPr>
      <w:sz w:val="19"/>
    </w:rPr>
  </w:style>
  <w:style w:type="paragraph" w:styleId="DocumentMap">
    <w:name w:val="Document Map"/>
    <w:basedOn w:val="Normal"/>
    <w:link w:val="DocumentMapChar"/>
    <w:uiPriority w:val="99"/>
    <w:semiHidden/>
    <w:unhideWhenUsed/>
    <w:rsid w:val="00FE2B4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E2B4C"/>
    <w:rPr>
      <w:rFonts w:ascii="Lucida Grande" w:eastAsiaTheme="minorHAnsi" w:hAnsi="Lucida Grande" w:cs="Lucida Grande"/>
      <w:color w:val="000000" w:themeColor="text1"/>
      <w:sz w:val="24"/>
      <w:szCs w:val="24"/>
      <w:lang w:val="en-GB" w:eastAsia="zh-TW"/>
    </w:rPr>
  </w:style>
  <w:style w:type="character" w:customStyle="1" w:styleId="Indent1Char">
    <w:name w:val="Indent 1 Char"/>
    <w:basedOn w:val="DefaultParagraphFont"/>
    <w:link w:val="Indent1"/>
    <w:rsid w:val="00FE2B4C"/>
    <w:rPr>
      <w:rFonts w:ascii="Verdana" w:eastAsia="Arial" w:hAnsi="Verdana" w:cs="Arial"/>
      <w:color w:val="000000" w:themeColor="text1"/>
      <w:sz w:val="20"/>
      <w:lang w:val="en-GB" w:eastAsia="en-US"/>
    </w:rPr>
  </w:style>
  <w:style w:type="character" w:customStyle="1" w:styleId="TablebodyChar">
    <w:name w:val="Table body Char"/>
    <w:basedOn w:val="DefaultParagraphFont"/>
    <w:link w:val="Tablebody"/>
    <w:rsid w:val="00FE2B4C"/>
    <w:rPr>
      <w:rFonts w:ascii="Verdana" w:eastAsiaTheme="minorHAnsi" w:hAnsi="Verdana" w:cstheme="majorBidi"/>
      <w:color w:val="000000" w:themeColor="text1"/>
      <w:spacing w:val="-4"/>
      <w:sz w:val="18"/>
      <w:szCs w:val="20"/>
      <w:lang w:val="en-GB" w:eastAsia="zh-TW"/>
    </w:rPr>
  </w:style>
  <w:style w:type="paragraph" w:customStyle="1" w:styleId="Indent2note">
    <w:name w:val="Indent 2_note"/>
    <w:basedOn w:val="Normal"/>
    <w:rsid w:val="00FE2B4C"/>
    <w:pPr>
      <w:tabs>
        <w:tab w:val="left" w:pos="1661"/>
      </w:tabs>
      <w:spacing w:after="240"/>
      <w:ind w:left="958"/>
    </w:pPr>
    <w:rPr>
      <w:sz w:val="16"/>
    </w:rPr>
  </w:style>
  <w:style w:type="paragraph" w:customStyle="1" w:styleId="Indent1Notesheading">
    <w:name w:val="Indent 1_Notes heading"/>
    <w:basedOn w:val="Normal"/>
    <w:rsid w:val="00FE2B4C"/>
    <w:pPr>
      <w:ind w:left="482"/>
    </w:pPr>
    <w:rPr>
      <w:sz w:val="16"/>
    </w:rPr>
  </w:style>
  <w:style w:type="paragraph" w:customStyle="1" w:styleId="Indent1Notes1">
    <w:name w:val="Indent 1_Notes 1"/>
    <w:basedOn w:val="Normal"/>
    <w:rsid w:val="00FE2B4C"/>
    <w:pPr>
      <w:spacing w:after="240"/>
      <w:ind w:left="839" w:hanging="357"/>
    </w:pPr>
    <w:rPr>
      <w:sz w:val="16"/>
    </w:rPr>
  </w:style>
  <w:style w:type="paragraph" w:customStyle="1" w:styleId="Figurecaptiontrackingminus10">
    <w:name w:val="Figure caption tracking minus 10"/>
    <w:basedOn w:val="Normal"/>
    <w:next w:val="Bodytext0"/>
    <w:qFormat/>
    <w:rsid w:val="00FE2B4C"/>
    <w:pPr>
      <w:jc w:val="center"/>
    </w:pPr>
    <w:rPr>
      <w:b/>
      <w:color w:val="595959" w:themeColor="text1" w:themeTint="A6"/>
      <w:spacing w:val="-14"/>
    </w:rPr>
  </w:style>
  <w:style w:type="paragraph" w:customStyle="1" w:styleId="Indent5">
    <w:name w:val="Indent 5"/>
    <w:qFormat/>
    <w:rsid w:val="00FE2B4C"/>
    <w:pPr>
      <w:tabs>
        <w:tab w:val="left" w:pos="2400"/>
      </w:tabs>
      <w:spacing w:after="240" w:line="240" w:lineRule="exact"/>
      <w:ind w:left="2400" w:hanging="480"/>
    </w:pPr>
    <w:rPr>
      <w:rFonts w:ascii="Verdana" w:eastAsiaTheme="minorHAnsi" w:hAnsi="Verdana" w:cstheme="majorBidi"/>
      <w:color w:val="000000" w:themeColor="text1"/>
      <w:sz w:val="20"/>
      <w:szCs w:val="20"/>
      <w:lang w:val="en-GB" w:eastAsia="zh-TW"/>
    </w:rPr>
  </w:style>
  <w:style w:type="paragraph" w:customStyle="1" w:styleId="Indent5NOspaceafter">
    <w:name w:val="Indent 5 NO space after"/>
    <w:qFormat/>
    <w:rsid w:val="00FE2B4C"/>
    <w:pPr>
      <w:tabs>
        <w:tab w:val="left" w:pos="2400"/>
      </w:tabs>
      <w:spacing w:after="0" w:line="240" w:lineRule="exact"/>
      <w:ind w:left="2400" w:hanging="480"/>
    </w:pPr>
    <w:rPr>
      <w:rFonts w:ascii="Verdana" w:eastAsiaTheme="minorHAnsi" w:hAnsi="Verdana" w:cstheme="majorBidi"/>
      <w:color w:val="000000" w:themeColor="text1"/>
      <w:sz w:val="20"/>
      <w:szCs w:val="20"/>
      <w:lang w:val="en-GB" w:eastAsia="zh-TW"/>
    </w:rPr>
  </w:style>
  <w:style w:type="paragraph" w:customStyle="1" w:styleId="Indent5semibold">
    <w:name w:val="Indent 5 semibold"/>
    <w:qFormat/>
    <w:rsid w:val="00FE2B4C"/>
    <w:pPr>
      <w:tabs>
        <w:tab w:val="left" w:pos="2400"/>
      </w:tabs>
      <w:spacing w:after="240" w:line="240" w:lineRule="exact"/>
      <w:ind w:left="2400" w:hanging="480"/>
    </w:pPr>
    <w:rPr>
      <w:rFonts w:ascii="Verdana" w:eastAsiaTheme="minorHAnsi" w:hAnsi="Verdana" w:cstheme="majorBidi"/>
      <w:b/>
      <w:color w:val="7F7F7F" w:themeColor="text1" w:themeTint="80"/>
      <w:sz w:val="20"/>
      <w:szCs w:val="20"/>
      <w:lang w:val="en-GB" w:eastAsia="zh-TW"/>
    </w:rPr>
  </w:style>
  <w:style w:type="paragraph" w:customStyle="1" w:styleId="Indent5semiboldNOspaceafter">
    <w:name w:val="Indent 5 semibold NO space after"/>
    <w:uiPriority w:val="1"/>
    <w:qFormat/>
    <w:rsid w:val="00FE2B4C"/>
    <w:pPr>
      <w:tabs>
        <w:tab w:val="left" w:pos="2400"/>
      </w:tabs>
      <w:spacing w:after="0" w:line="240" w:lineRule="exact"/>
      <w:ind w:left="2400" w:hanging="480"/>
    </w:pPr>
    <w:rPr>
      <w:rFonts w:ascii="Verdana" w:eastAsiaTheme="minorHAnsi" w:hAnsi="Verdana" w:cstheme="majorBidi"/>
      <w:b/>
      <w:color w:val="7F7F7F" w:themeColor="text1" w:themeTint="80"/>
      <w:sz w:val="20"/>
      <w:szCs w:val="20"/>
      <w:lang w:val="en-GB" w:eastAsia="zh-TW"/>
    </w:rPr>
  </w:style>
  <w:style w:type="paragraph" w:customStyle="1" w:styleId="Tableheadertrackingminus10">
    <w:name w:val="Table header tracking minus 10"/>
    <w:basedOn w:val="Tableheader"/>
    <w:qFormat/>
    <w:rsid w:val="00FE2B4C"/>
    <w:rPr>
      <w:spacing w:val="-6"/>
      <w:w w:val="99"/>
      <w:lang w:val="en-GB"/>
    </w:rPr>
  </w:style>
  <w:style w:type="paragraph" w:customStyle="1" w:styleId="CodesbodytextExt">
    <w:name w:val="Codes_body_text_Ext"/>
    <w:basedOn w:val="Normal"/>
    <w:qFormat/>
    <w:rsid w:val="00FE2B4C"/>
    <w:pPr>
      <w:tabs>
        <w:tab w:val="left" w:pos="1800"/>
      </w:tabs>
      <w:spacing w:after="240" w:line="240" w:lineRule="exact"/>
    </w:pPr>
  </w:style>
  <w:style w:type="paragraph" w:customStyle="1" w:styleId="CodesheadingExt">
    <w:name w:val="Codes_heading_Ext"/>
    <w:basedOn w:val="Normal"/>
    <w:qFormat/>
    <w:rsid w:val="00FE2B4C"/>
    <w:pPr>
      <w:spacing w:before="240" w:after="240" w:line="240" w:lineRule="exact"/>
      <w:ind w:left="1800" w:hanging="1800"/>
    </w:pPr>
    <w:rPr>
      <w:b/>
    </w:rPr>
  </w:style>
  <w:style w:type="paragraph" w:customStyle="1" w:styleId="Style1">
    <w:name w:val="Style1"/>
    <w:basedOn w:val="Normal"/>
    <w:uiPriority w:val="1"/>
    <w:qFormat/>
    <w:rsid w:val="00FE2B4C"/>
    <w:rPr>
      <w:b/>
      <w:caps/>
    </w:rPr>
  </w:style>
  <w:style w:type="paragraph" w:customStyle="1" w:styleId="CodesheadingFM">
    <w:name w:val="Codes_heading_FM"/>
    <w:basedOn w:val="Normal"/>
    <w:qFormat/>
    <w:rsid w:val="00FE2B4C"/>
    <w:pPr>
      <w:tabs>
        <w:tab w:val="left" w:pos="2040"/>
      </w:tabs>
      <w:ind w:left="3840" w:hanging="3840"/>
    </w:pPr>
    <w:rPr>
      <w:b/>
      <w:caps/>
    </w:rPr>
  </w:style>
  <w:style w:type="paragraph" w:customStyle="1" w:styleId="Keepnextindent1">
    <w:name w:val="Keep_next_indent_1"/>
    <w:basedOn w:val="Normal"/>
    <w:rsid w:val="00FE2B4C"/>
  </w:style>
  <w:style w:type="paragraph" w:customStyle="1" w:styleId="Indent5semibold0">
    <w:name w:val="Indent 5 semi bold"/>
    <w:basedOn w:val="Normal"/>
    <w:rsid w:val="00FE2B4C"/>
  </w:style>
  <w:style w:type="paragraph" w:customStyle="1" w:styleId="Indent5semiboldNOspaceafter0">
    <w:name w:val="Indent 5 semi bold NO space after"/>
    <w:basedOn w:val="Normal"/>
    <w:rsid w:val="00FE2B4C"/>
  </w:style>
  <w:style w:type="paragraph" w:customStyle="1" w:styleId="TOC00Part">
    <w:name w:val="TOC 00 Part"/>
    <w:basedOn w:val="Normal"/>
    <w:rsid w:val="00FE2B4C"/>
  </w:style>
  <w:style w:type="paragraph" w:customStyle="1" w:styleId="ToCCODES4">
    <w:name w:val="ToC CODES 4"/>
    <w:basedOn w:val="Normal"/>
    <w:rsid w:val="000061B9"/>
  </w:style>
  <w:style w:type="character" w:customStyle="1" w:styleId="Coveritalic">
    <w:name w:val="Cover_italic"/>
    <w:rsid w:val="000061B9"/>
  </w:style>
  <w:style w:type="character" w:customStyle="1" w:styleId="Trackingminus10">
    <w:name w:val="Tracking minus 10"/>
    <w:rsid w:val="0000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lobalcryospherewatch.org/reference/document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unep.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lobalcryospherewatch.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 TargetMode="External"/><Relationship Id="rId5" Type="http://schemas.openxmlformats.org/officeDocument/2006/relationships/settings" Target="settings.xml"/><Relationship Id="rId15" Type="http://schemas.openxmlformats.org/officeDocument/2006/relationships/hyperlink" Target="http://gaw.empa.ch/gawsis" TargetMode="External"/><Relationship Id="rId10" Type="http://schemas.openxmlformats.org/officeDocument/2006/relationships/hyperlink" Target="http://ioc-unesco.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wmo.int/gaw"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70BC-4C30-4748-AB49-E0E07D89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21112</Words>
  <Characters>120344</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Cudjoe</dc:creator>
  <cp:lastModifiedBy>Igor Zahumensky</cp:lastModifiedBy>
  <cp:revision>4</cp:revision>
  <cp:lastPrinted>2017-09-25T13:12:00Z</cp:lastPrinted>
  <dcterms:created xsi:type="dcterms:W3CDTF">2017-11-23T13:16:00Z</dcterms:created>
  <dcterms:modified xsi:type="dcterms:W3CDTF">2017-11-23T13:18:00Z</dcterms:modified>
</cp:coreProperties>
</file>