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55ED" w:rsidRDefault="001355ED">
      <w:pPr>
        <w:pStyle w:val="Title"/>
        <w:spacing w:after="0"/>
        <w:jc w:val="center"/>
        <w:rPr>
          <w:rFonts w:ascii="Arial" w:hAnsi="Arial" w:cs="Arial"/>
          <w:sz w:val="56"/>
          <w:szCs w:val="56"/>
          <w:lang w:val="en-GB"/>
        </w:rPr>
      </w:pPr>
      <w:bookmarkStart w:id="0" w:name="h.gjdgxs" w:colFirst="0" w:colLast="0"/>
      <w:bookmarkEnd w:id="0"/>
    </w:p>
    <w:p w:rsidR="001355ED" w:rsidRDefault="001355ED">
      <w:pPr>
        <w:pStyle w:val="Title"/>
        <w:spacing w:after="0"/>
        <w:jc w:val="center"/>
        <w:rPr>
          <w:rFonts w:ascii="Arial" w:hAnsi="Arial" w:cs="Arial"/>
          <w:sz w:val="56"/>
          <w:szCs w:val="56"/>
          <w:lang w:val="en-GB"/>
        </w:rPr>
      </w:pPr>
    </w:p>
    <w:p w:rsidR="001355ED" w:rsidRDefault="001355ED">
      <w:pPr>
        <w:pStyle w:val="Title"/>
        <w:spacing w:after="0"/>
        <w:jc w:val="center"/>
        <w:rPr>
          <w:rFonts w:ascii="Arial" w:hAnsi="Arial" w:cs="Arial"/>
          <w:sz w:val="56"/>
          <w:szCs w:val="56"/>
          <w:lang w:val="en-GB"/>
        </w:rPr>
      </w:pPr>
    </w:p>
    <w:p w:rsidR="001355ED" w:rsidRDefault="001355ED">
      <w:pPr>
        <w:pStyle w:val="Title"/>
        <w:spacing w:after="0"/>
        <w:jc w:val="center"/>
        <w:rPr>
          <w:rFonts w:ascii="Arial" w:hAnsi="Arial" w:cs="Arial"/>
          <w:sz w:val="56"/>
          <w:szCs w:val="56"/>
          <w:lang w:val="en-GB"/>
        </w:rPr>
      </w:pPr>
    </w:p>
    <w:p w:rsidR="001355ED" w:rsidRDefault="001355ED">
      <w:pPr>
        <w:pStyle w:val="Title"/>
        <w:spacing w:after="0"/>
        <w:jc w:val="center"/>
        <w:rPr>
          <w:rFonts w:ascii="Arial" w:hAnsi="Arial" w:cs="Arial"/>
          <w:sz w:val="56"/>
          <w:szCs w:val="56"/>
          <w:lang w:val="en-GB"/>
        </w:rPr>
      </w:pPr>
    </w:p>
    <w:p w:rsidR="001355ED" w:rsidRDefault="001355ED">
      <w:pPr>
        <w:pStyle w:val="Title"/>
        <w:spacing w:after="0"/>
        <w:jc w:val="center"/>
        <w:rPr>
          <w:rFonts w:ascii="Arial" w:hAnsi="Arial" w:cs="Arial"/>
          <w:sz w:val="56"/>
          <w:szCs w:val="56"/>
          <w:lang w:val="en-GB"/>
        </w:rPr>
      </w:pPr>
    </w:p>
    <w:p w:rsidR="00F3721A" w:rsidRDefault="00791092">
      <w:pPr>
        <w:pStyle w:val="Title"/>
        <w:spacing w:after="0"/>
        <w:jc w:val="center"/>
        <w:rPr>
          <w:rFonts w:ascii="Arial" w:hAnsi="Arial" w:cs="Arial"/>
          <w:sz w:val="56"/>
          <w:szCs w:val="56"/>
          <w:lang w:val="en-GB"/>
        </w:rPr>
      </w:pPr>
      <w:r w:rsidRPr="001355ED">
        <w:rPr>
          <w:rFonts w:ascii="Arial" w:hAnsi="Arial" w:cs="Arial"/>
          <w:sz w:val="56"/>
          <w:szCs w:val="56"/>
          <w:lang w:val="en-GB"/>
        </w:rPr>
        <w:t>GUIDANCE</w:t>
      </w:r>
    </w:p>
    <w:p w:rsidR="001355ED" w:rsidRPr="001355ED" w:rsidRDefault="001355ED" w:rsidP="001355ED">
      <w:pPr>
        <w:rPr>
          <w:lang w:val="en-GB"/>
        </w:rPr>
      </w:pPr>
    </w:p>
    <w:p w:rsidR="001355ED" w:rsidRDefault="00791092">
      <w:pPr>
        <w:pStyle w:val="Title"/>
        <w:spacing w:after="0"/>
        <w:jc w:val="center"/>
        <w:rPr>
          <w:rFonts w:ascii="Arial" w:hAnsi="Arial" w:cs="Arial"/>
          <w:sz w:val="40"/>
          <w:szCs w:val="40"/>
          <w:lang w:val="en-GB"/>
        </w:rPr>
      </w:pPr>
      <w:r w:rsidRPr="001355ED">
        <w:rPr>
          <w:rFonts w:ascii="Arial" w:hAnsi="Arial" w:cs="Arial"/>
          <w:sz w:val="40"/>
          <w:szCs w:val="40"/>
          <w:lang w:val="en-GB"/>
        </w:rPr>
        <w:t xml:space="preserve">ON THE WIGOS METADATA STANDARD </w:t>
      </w:r>
    </w:p>
    <w:p w:rsidR="00F3721A" w:rsidRPr="001355ED" w:rsidRDefault="00791092">
      <w:pPr>
        <w:pStyle w:val="Title"/>
        <w:spacing w:after="0"/>
        <w:jc w:val="center"/>
        <w:rPr>
          <w:rFonts w:ascii="Arial" w:hAnsi="Arial" w:cs="Arial"/>
          <w:lang w:val="en-GB"/>
        </w:rPr>
      </w:pPr>
      <w:r w:rsidRPr="001355ED">
        <w:rPr>
          <w:rFonts w:ascii="Arial" w:hAnsi="Arial" w:cs="Arial"/>
          <w:sz w:val="40"/>
          <w:szCs w:val="40"/>
          <w:lang w:val="en-GB"/>
        </w:rPr>
        <w:t>(WMDS)</w:t>
      </w:r>
    </w:p>
    <w:p w:rsidR="00F3721A" w:rsidRPr="008A79FE" w:rsidRDefault="00F3721A">
      <w:pPr>
        <w:tabs>
          <w:tab w:val="center" w:pos="4513"/>
          <w:tab w:val="right" w:pos="9026"/>
        </w:tabs>
        <w:spacing w:after="0" w:line="240" w:lineRule="auto"/>
        <w:rPr>
          <w:lang w:val="en-GB"/>
        </w:rPr>
      </w:pPr>
      <w:bookmarkStart w:id="1" w:name="h.30j0zll" w:colFirst="0" w:colLast="0"/>
      <w:bookmarkEnd w:id="1"/>
    </w:p>
    <w:p w:rsidR="00F3721A" w:rsidRPr="008A79FE" w:rsidRDefault="00791092">
      <w:pPr>
        <w:rPr>
          <w:lang w:val="en-GB"/>
        </w:rPr>
      </w:pPr>
      <w:r w:rsidRPr="008A79FE">
        <w:rPr>
          <w:lang w:val="en-GB"/>
        </w:rPr>
        <w:br w:type="page"/>
      </w:r>
    </w:p>
    <w:p w:rsidR="00F3721A" w:rsidRPr="008A79FE" w:rsidRDefault="00F3721A">
      <w:pPr>
        <w:rPr>
          <w:lang w:val="en-GB"/>
        </w:rPr>
      </w:pPr>
    </w:p>
    <w:p w:rsidR="00F3721A" w:rsidRPr="000C0DC9" w:rsidRDefault="00791092">
      <w:pPr>
        <w:tabs>
          <w:tab w:val="left" w:pos="1134"/>
        </w:tabs>
        <w:spacing w:before="240" w:after="0" w:line="240" w:lineRule="auto"/>
        <w:rPr>
          <w:rFonts w:ascii="Arial" w:hAnsi="Arial" w:cs="Arial"/>
          <w:b/>
          <w:bCs/>
          <w:lang w:val="en-GB"/>
        </w:rPr>
      </w:pPr>
      <w:del w:id="2" w:author="Luis Filipe NUNES" w:date="2016-06-10T15:18:00Z">
        <w:r w:rsidRPr="000C0DC9" w:rsidDel="00B72CFB">
          <w:rPr>
            <w:rFonts w:ascii="Arial" w:hAnsi="Arial" w:cs="Arial"/>
            <w:b/>
            <w:bCs/>
            <w:sz w:val="22"/>
            <w:szCs w:val="22"/>
            <w:lang w:val="en-GB"/>
          </w:rPr>
          <w:delText xml:space="preserve">DRAFT </w:delText>
        </w:r>
      </w:del>
      <w:r w:rsidRPr="000C0DC9">
        <w:rPr>
          <w:rFonts w:ascii="Arial" w:hAnsi="Arial" w:cs="Arial"/>
          <w:b/>
          <w:bCs/>
          <w:sz w:val="22"/>
          <w:szCs w:val="22"/>
          <w:lang w:val="en-GB"/>
        </w:rPr>
        <w:t>TABLE OF CONTENTS</w:t>
      </w:r>
    </w:p>
    <w:p w:rsidR="00F3721A" w:rsidRPr="008A79FE" w:rsidRDefault="00F3721A">
      <w:pPr>
        <w:rPr>
          <w:lang w:val="en-GB"/>
        </w:rPr>
      </w:pPr>
    </w:p>
    <w:bookmarkStart w:id="3" w:name="_GoBack"/>
    <w:bookmarkEnd w:id="3"/>
    <w:p w:rsidR="00EB06E4" w:rsidRDefault="00A12C5D">
      <w:pPr>
        <w:pStyle w:val="TOC1"/>
        <w:tabs>
          <w:tab w:val="left" w:pos="400"/>
          <w:tab w:val="right" w:leader="dot" w:pos="9350"/>
        </w:tabs>
        <w:rPr>
          <w:rFonts w:asciiTheme="minorHAnsi" w:eastAsiaTheme="minorEastAsia" w:hAnsiTheme="minorHAnsi" w:cstheme="minorBidi"/>
          <w:noProof/>
          <w:color w:val="auto"/>
          <w:sz w:val="22"/>
          <w:szCs w:val="22"/>
        </w:rPr>
      </w:pPr>
      <w:r w:rsidRPr="008A79FE">
        <w:rPr>
          <w:lang w:val="en-GB"/>
        </w:rPr>
        <w:fldChar w:fldCharType="begin"/>
      </w:r>
      <w:r w:rsidRPr="008A79FE">
        <w:rPr>
          <w:lang w:val="en-GB"/>
        </w:rPr>
        <w:instrText xml:space="preserve"> TOC \o "1-4" \h \z \u </w:instrText>
      </w:r>
      <w:r w:rsidRPr="008A79FE">
        <w:rPr>
          <w:lang w:val="en-GB"/>
        </w:rPr>
        <w:fldChar w:fldCharType="separate"/>
      </w:r>
      <w:hyperlink w:anchor="_Toc453335589" w:history="1">
        <w:r w:rsidR="00EB06E4" w:rsidRPr="00A4142A">
          <w:rPr>
            <w:rStyle w:val="Hyperlink"/>
            <w:rFonts w:ascii="Arial" w:eastAsia="Arial" w:hAnsi="Arial" w:cs="Arial"/>
            <w:noProof/>
            <w:lang w:val="en-GB"/>
          </w:rPr>
          <w:t>1.</w:t>
        </w:r>
        <w:r w:rsidR="00EB06E4">
          <w:rPr>
            <w:rFonts w:asciiTheme="minorHAnsi" w:eastAsiaTheme="minorEastAsia" w:hAnsiTheme="minorHAnsi" w:cstheme="minorBidi"/>
            <w:noProof/>
            <w:color w:val="auto"/>
            <w:sz w:val="22"/>
            <w:szCs w:val="22"/>
          </w:rPr>
          <w:tab/>
        </w:r>
        <w:r w:rsidR="00EB06E4" w:rsidRPr="00A4142A">
          <w:rPr>
            <w:rStyle w:val="Hyperlink"/>
            <w:rFonts w:ascii="Arial" w:eastAsia="Arial" w:hAnsi="Arial" w:cs="Arial"/>
            <w:noProof/>
            <w:lang w:val="en-GB"/>
          </w:rPr>
          <w:t>INTRODUCTION</w:t>
        </w:r>
        <w:r w:rsidR="00EB06E4">
          <w:rPr>
            <w:noProof/>
            <w:webHidden/>
          </w:rPr>
          <w:tab/>
        </w:r>
        <w:r w:rsidR="00EB06E4">
          <w:rPr>
            <w:noProof/>
            <w:webHidden/>
          </w:rPr>
          <w:fldChar w:fldCharType="begin"/>
        </w:r>
        <w:r w:rsidR="00EB06E4">
          <w:rPr>
            <w:noProof/>
            <w:webHidden/>
          </w:rPr>
          <w:instrText xml:space="preserve"> PAGEREF _Toc453335589 \h </w:instrText>
        </w:r>
        <w:r w:rsidR="00EB06E4">
          <w:rPr>
            <w:noProof/>
            <w:webHidden/>
          </w:rPr>
        </w:r>
        <w:r w:rsidR="00EB06E4">
          <w:rPr>
            <w:noProof/>
            <w:webHidden/>
          </w:rPr>
          <w:fldChar w:fldCharType="separate"/>
        </w:r>
        <w:r w:rsidR="00EB06E4">
          <w:rPr>
            <w:noProof/>
            <w:webHidden/>
          </w:rPr>
          <w:t>3</w:t>
        </w:r>
        <w:r w:rsidR="00EB06E4">
          <w:rPr>
            <w:noProof/>
            <w:webHidden/>
          </w:rPr>
          <w:fldChar w:fldCharType="end"/>
        </w:r>
      </w:hyperlink>
    </w:p>
    <w:p w:rsidR="00EB06E4" w:rsidRDefault="00EB06E4">
      <w:pPr>
        <w:pStyle w:val="TOC2"/>
        <w:tabs>
          <w:tab w:val="left" w:pos="880"/>
          <w:tab w:val="right" w:leader="dot" w:pos="9350"/>
        </w:tabs>
        <w:rPr>
          <w:rFonts w:asciiTheme="minorHAnsi" w:eastAsiaTheme="minorEastAsia" w:hAnsiTheme="minorHAnsi" w:cstheme="minorBidi"/>
          <w:noProof/>
          <w:color w:val="auto"/>
          <w:sz w:val="22"/>
          <w:szCs w:val="22"/>
        </w:rPr>
      </w:pPr>
      <w:hyperlink w:anchor="_Toc453335590" w:history="1">
        <w:r w:rsidRPr="00A4142A">
          <w:rPr>
            <w:rStyle w:val="Hyperlink"/>
            <w:rFonts w:ascii="Arial" w:eastAsia="Arial" w:hAnsi="Arial" w:cs="Arial"/>
            <w:noProof/>
            <w:lang w:val="en-GB"/>
          </w:rPr>
          <w:t>1.1.</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Important definitions</w:t>
        </w:r>
        <w:r>
          <w:rPr>
            <w:noProof/>
            <w:webHidden/>
          </w:rPr>
          <w:tab/>
        </w:r>
        <w:r>
          <w:rPr>
            <w:noProof/>
            <w:webHidden/>
          </w:rPr>
          <w:fldChar w:fldCharType="begin"/>
        </w:r>
        <w:r>
          <w:rPr>
            <w:noProof/>
            <w:webHidden/>
          </w:rPr>
          <w:instrText xml:space="preserve"> PAGEREF _Toc453335590 \h </w:instrText>
        </w:r>
        <w:r>
          <w:rPr>
            <w:noProof/>
            <w:webHidden/>
          </w:rPr>
        </w:r>
        <w:r>
          <w:rPr>
            <w:noProof/>
            <w:webHidden/>
          </w:rPr>
          <w:fldChar w:fldCharType="separate"/>
        </w:r>
        <w:r>
          <w:rPr>
            <w:noProof/>
            <w:webHidden/>
          </w:rPr>
          <w:t>4</w:t>
        </w:r>
        <w:r>
          <w:rPr>
            <w:noProof/>
            <w:webHidden/>
          </w:rPr>
          <w:fldChar w:fldCharType="end"/>
        </w:r>
      </w:hyperlink>
    </w:p>
    <w:p w:rsidR="00EB06E4" w:rsidRDefault="00EB06E4">
      <w:pPr>
        <w:pStyle w:val="TOC2"/>
        <w:tabs>
          <w:tab w:val="left" w:pos="880"/>
          <w:tab w:val="right" w:leader="dot" w:pos="9350"/>
        </w:tabs>
        <w:rPr>
          <w:rFonts w:asciiTheme="minorHAnsi" w:eastAsiaTheme="minorEastAsia" w:hAnsiTheme="minorHAnsi" w:cstheme="minorBidi"/>
          <w:noProof/>
          <w:color w:val="auto"/>
          <w:sz w:val="22"/>
          <w:szCs w:val="22"/>
        </w:rPr>
      </w:pPr>
      <w:hyperlink w:anchor="_Toc453335591" w:history="1">
        <w:r w:rsidRPr="00A4142A">
          <w:rPr>
            <w:rStyle w:val="Hyperlink"/>
            <w:rFonts w:ascii="Arial" w:eastAsia="Arial" w:hAnsi="Arial" w:cs="Arial"/>
            <w:noProof/>
            <w:lang w:val="en-GB"/>
          </w:rPr>
          <w:t>1.2.</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Managing WIGOS metadata according to WMDS</w:t>
        </w:r>
        <w:r>
          <w:rPr>
            <w:noProof/>
            <w:webHidden/>
          </w:rPr>
          <w:tab/>
        </w:r>
        <w:r>
          <w:rPr>
            <w:noProof/>
            <w:webHidden/>
          </w:rPr>
          <w:fldChar w:fldCharType="begin"/>
        </w:r>
        <w:r>
          <w:rPr>
            <w:noProof/>
            <w:webHidden/>
          </w:rPr>
          <w:instrText xml:space="preserve"> PAGEREF _Toc453335591 \h </w:instrText>
        </w:r>
        <w:r>
          <w:rPr>
            <w:noProof/>
            <w:webHidden/>
          </w:rPr>
        </w:r>
        <w:r>
          <w:rPr>
            <w:noProof/>
            <w:webHidden/>
          </w:rPr>
          <w:fldChar w:fldCharType="separate"/>
        </w:r>
        <w:r>
          <w:rPr>
            <w:noProof/>
            <w:webHidden/>
          </w:rPr>
          <w:t>5</w:t>
        </w:r>
        <w:r>
          <w:rPr>
            <w:noProof/>
            <w:webHidden/>
          </w:rPr>
          <w:fldChar w:fldCharType="end"/>
        </w:r>
      </w:hyperlink>
    </w:p>
    <w:p w:rsidR="00EB06E4" w:rsidRDefault="00EB06E4">
      <w:pPr>
        <w:pStyle w:val="TOC2"/>
        <w:tabs>
          <w:tab w:val="left" w:pos="1100"/>
          <w:tab w:val="right" w:leader="dot" w:pos="9350"/>
        </w:tabs>
        <w:rPr>
          <w:rFonts w:asciiTheme="minorHAnsi" w:eastAsiaTheme="minorEastAsia" w:hAnsiTheme="minorHAnsi" w:cstheme="minorBidi"/>
          <w:noProof/>
          <w:color w:val="auto"/>
          <w:sz w:val="22"/>
          <w:szCs w:val="22"/>
        </w:rPr>
      </w:pPr>
      <w:hyperlink w:anchor="_Toc453335592" w:history="1">
        <w:r w:rsidRPr="00A4142A">
          <w:rPr>
            <w:rStyle w:val="Hyperlink"/>
            <w:rFonts w:ascii="Arial" w:eastAsia="Arial" w:hAnsi="Arial" w:cs="Arial"/>
            <w:noProof/>
            <w:lang w:val="en-GB"/>
          </w:rPr>
          <w:t>1.2.1.</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Identification of functions and responsibilities</w:t>
        </w:r>
        <w:r>
          <w:rPr>
            <w:noProof/>
            <w:webHidden/>
          </w:rPr>
          <w:tab/>
        </w:r>
        <w:r>
          <w:rPr>
            <w:noProof/>
            <w:webHidden/>
          </w:rPr>
          <w:fldChar w:fldCharType="begin"/>
        </w:r>
        <w:r>
          <w:rPr>
            <w:noProof/>
            <w:webHidden/>
          </w:rPr>
          <w:instrText xml:space="preserve"> PAGEREF _Toc453335592 \h </w:instrText>
        </w:r>
        <w:r>
          <w:rPr>
            <w:noProof/>
            <w:webHidden/>
          </w:rPr>
        </w:r>
        <w:r>
          <w:rPr>
            <w:noProof/>
            <w:webHidden/>
          </w:rPr>
          <w:fldChar w:fldCharType="separate"/>
        </w:r>
        <w:r>
          <w:rPr>
            <w:noProof/>
            <w:webHidden/>
          </w:rPr>
          <w:t>5</w:t>
        </w:r>
        <w:r>
          <w:rPr>
            <w:noProof/>
            <w:webHidden/>
          </w:rPr>
          <w:fldChar w:fldCharType="end"/>
        </w:r>
      </w:hyperlink>
    </w:p>
    <w:p w:rsidR="00EB06E4" w:rsidRDefault="00EB06E4">
      <w:pPr>
        <w:pStyle w:val="TOC2"/>
        <w:tabs>
          <w:tab w:val="left" w:pos="1100"/>
          <w:tab w:val="right" w:leader="dot" w:pos="9350"/>
        </w:tabs>
        <w:rPr>
          <w:rFonts w:asciiTheme="minorHAnsi" w:eastAsiaTheme="minorEastAsia" w:hAnsiTheme="minorHAnsi" w:cstheme="minorBidi"/>
          <w:noProof/>
          <w:color w:val="auto"/>
          <w:sz w:val="22"/>
          <w:szCs w:val="22"/>
        </w:rPr>
      </w:pPr>
      <w:hyperlink w:anchor="_Toc453335593" w:history="1">
        <w:r w:rsidRPr="00A4142A">
          <w:rPr>
            <w:rStyle w:val="Hyperlink"/>
            <w:rFonts w:ascii="Arial" w:eastAsia="Arial" w:hAnsi="Arial" w:cs="Arial"/>
            <w:noProof/>
            <w:lang w:val="en-GB"/>
          </w:rPr>
          <w:t>1.2.2.</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Relation with OSCAR/Surface</w:t>
        </w:r>
        <w:r>
          <w:rPr>
            <w:noProof/>
            <w:webHidden/>
          </w:rPr>
          <w:tab/>
        </w:r>
        <w:r>
          <w:rPr>
            <w:noProof/>
            <w:webHidden/>
          </w:rPr>
          <w:fldChar w:fldCharType="begin"/>
        </w:r>
        <w:r>
          <w:rPr>
            <w:noProof/>
            <w:webHidden/>
          </w:rPr>
          <w:instrText xml:space="preserve"> PAGEREF _Toc453335593 \h </w:instrText>
        </w:r>
        <w:r>
          <w:rPr>
            <w:noProof/>
            <w:webHidden/>
          </w:rPr>
        </w:r>
        <w:r>
          <w:rPr>
            <w:noProof/>
            <w:webHidden/>
          </w:rPr>
          <w:fldChar w:fldCharType="separate"/>
        </w:r>
        <w:r>
          <w:rPr>
            <w:noProof/>
            <w:webHidden/>
          </w:rPr>
          <w:t>6</w:t>
        </w:r>
        <w:r>
          <w:rPr>
            <w:noProof/>
            <w:webHidden/>
          </w:rPr>
          <w:fldChar w:fldCharType="end"/>
        </w:r>
      </w:hyperlink>
    </w:p>
    <w:p w:rsidR="00EB06E4" w:rsidRDefault="00EB06E4">
      <w:pPr>
        <w:pStyle w:val="TOC2"/>
        <w:tabs>
          <w:tab w:val="left" w:pos="1100"/>
          <w:tab w:val="right" w:leader="dot" w:pos="9350"/>
        </w:tabs>
        <w:rPr>
          <w:rFonts w:asciiTheme="minorHAnsi" w:eastAsiaTheme="minorEastAsia" w:hAnsiTheme="minorHAnsi" w:cstheme="minorBidi"/>
          <w:noProof/>
          <w:color w:val="auto"/>
          <w:sz w:val="22"/>
          <w:szCs w:val="22"/>
        </w:rPr>
      </w:pPr>
      <w:hyperlink w:anchor="_Toc453335594" w:history="1">
        <w:r w:rsidRPr="00A4142A">
          <w:rPr>
            <w:rStyle w:val="Hyperlink"/>
            <w:rFonts w:ascii="Arial" w:eastAsia="Arial" w:hAnsi="Arial" w:cs="Arial"/>
            <w:noProof/>
            <w:lang w:val="en-GB"/>
          </w:rPr>
          <w:t>1.2.2.1.</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Data series and segments</w:t>
        </w:r>
        <w:r>
          <w:rPr>
            <w:noProof/>
            <w:webHidden/>
          </w:rPr>
          <w:tab/>
        </w:r>
        <w:r>
          <w:rPr>
            <w:noProof/>
            <w:webHidden/>
          </w:rPr>
          <w:fldChar w:fldCharType="begin"/>
        </w:r>
        <w:r>
          <w:rPr>
            <w:noProof/>
            <w:webHidden/>
          </w:rPr>
          <w:instrText xml:space="preserve"> PAGEREF _Toc453335594 \h </w:instrText>
        </w:r>
        <w:r>
          <w:rPr>
            <w:noProof/>
            <w:webHidden/>
          </w:rPr>
        </w:r>
        <w:r>
          <w:rPr>
            <w:noProof/>
            <w:webHidden/>
          </w:rPr>
          <w:fldChar w:fldCharType="separate"/>
        </w:r>
        <w:r>
          <w:rPr>
            <w:noProof/>
            <w:webHidden/>
          </w:rPr>
          <w:t>6</w:t>
        </w:r>
        <w:r>
          <w:rPr>
            <w:noProof/>
            <w:webHidden/>
          </w:rPr>
          <w:fldChar w:fldCharType="end"/>
        </w:r>
      </w:hyperlink>
    </w:p>
    <w:p w:rsidR="00EB06E4" w:rsidRDefault="00EB06E4">
      <w:pPr>
        <w:pStyle w:val="TOC1"/>
        <w:tabs>
          <w:tab w:val="left" w:pos="400"/>
          <w:tab w:val="right" w:leader="dot" w:pos="9350"/>
        </w:tabs>
        <w:rPr>
          <w:rFonts w:asciiTheme="minorHAnsi" w:eastAsiaTheme="minorEastAsia" w:hAnsiTheme="minorHAnsi" w:cstheme="minorBidi"/>
          <w:noProof/>
          <w:color w:val="auto"/>
          <w:sz w:val="22"/>
          <w:szCs w:val="22"/>
        </w:rPr>
      </w:pPr>
      <w:hyperlink w:anchor="_Toc453335595" w:history="1">
        <w:r w:rsidRPr="00A4142A">
          <w:rPr>
            <w:rStyle w:val="Hyperlink"/>
            <w:rFonts w:ascii="Arial" w:eastAsia="Arial" w:hAnsi="Arial" w:cs="Arial"/>
            <w:noProof/>
            <w:lang w:val="en-GB"/>
          </w:rPr>
          <w:t>2.</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COLLECTING AND PRODUCING WIGOS METADATA</w:t>
        </w:r>
        <w:r>
          <w:rPr>
            <w:noProof/>
            <w:webHidden/>
          </w:rPr>
          <w:tab/>
        </w:r>
        <w:r>
          <w:rPr>
            <w:noProof/>
            <w:webHidden/>
          </w:rPr>
          <w:fldChar w:fldCharType="begin"/>
        </w:r>
        <w:r>
          <w:rPr>
            <w:noProof/>
            <w:webHidden/>
          </w:rPr>
          <w:instrText xml:space="preserve"> PAGEREF _Toc453335595 \h </w:instrText>
        </w:r>
        <w:r>
          <w:rPr>
            <w:noProof/>
            <w:webHidden/>
          </w:rPr>
        </w:r>
        <w:r>
          <w:rPr>
            <w:noProof/>
            <w:webHidden/>
          </w:rPr>
          <w:fldChar w:fldCharType="separate"/>
        </w:r>
        <w:r>
          <w:rPr>
            <w:noProof/>
            <w:webHidden/>
          </w:rPr>
          <w:t>7</w:t>
        </w:r>
        <w:r>
          <w:rPr>
            <w:noProof/>
            <w:webHidden/>
          </w:rPr>
          <w:fldChar w:fldCharType="end"/>
        </w:r>
      </w:hyperlink>
    </w:p>
    <w:p w:rsidR="00EB06E4" w:rsidRDefault="00EB06E4">
      <w:pPr>
        <w:pStyle w:val="TOC2"/>
        <w:tabs>
          <w:tab w:val="left" w:pos="880"/>
          <w:tab w:val="right" w:leader="dot" w:pos="9350"/>
        </w:tabs>
        <w:rPr>
          <w:rFonts w:asciiTheme="minorHAnsi" w:eastAsiaTheme="minorEastAsia" w:hAnsiTheme="minorHAnsi" w:cstheme="minorBidi"/>
          <w:noProof/>
          <w:color w:val="auto"/>
          <w:sz w:val="22"/>
          <w:szCs w:val="22"/>
        </w:rPr>
      </w:pPr>
      <w:hyperlink w:anchor="_Toc453335596" w:history="1">
        <w:r w:rsidRPr="00A4142A">
          <w:rPr>
            <w:rStyle w:val="Hyperlink"/>
            <w:rFonts w:ascii="Arial" w:eastAsia="Arial" w:hAnsi="Arial" w:cs="Arial"/>
            <w:noProof/>
            <w:lang w:val="en-GB"/>
          </w:rPr>
          <w:t>2.1.</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General guidance</w:t>
        </w:r>
        <w:r>
          <w:rPr>
            <w:noProof/>
            <w:webHidden/>
          </w:rPr>
          <w:tab/>
        </w:r>
        <w:r>
          <w:rPr>
            <w:noProof/>
            <w:webHidden/>
          </w:rPr>
          <w:fldChar w:fldCharType="begin"/>
        </w:r>
        <w:r>
          <w:rPr>
            <w:noProof/>
            <w:webHidden/>
          </w:rPr>
          <w:instrText xml:space="preserve"> PAGEREF _Toc453335596 \h </w:instrText>
        </w:r>
        <w:r>
          <w:rPr>
            <w:noProof/>
            <w:webHidden/>
          </w:rPr>
        </w:r>
        <w:r>
          <w:rPr>
            <w:noProof/>
            <w:webHidden/>
          </w:rPr>
          <w:fldChar w:fldCharType="separate"/>
        </w:r>
        <w:r>
          <w:rPr>
            <w:noProof/>
            <w:webHidden/>
          </w:rPr>
          <w:t>7</w:t>
        </w:r>
        <w:r>
          <w:rPr>
            <w:noProof/>
            <w:webHidden/>
          </w:rPr>
          <w:fldChar w:fldCharType="end"/>
        </w:r>
      </w:hyperlink>
    </w:p>
    <w:p w:rsidR="00EB06E4" w:rsidRDefault="00EB06E4">
      <w:pPr>
        <w:pStyle w:val="TOC3"/>
        <w:tabs>
          <w:tab w:val="left" w:pos="1320"/>
          <w:tab w:val="right" w:leader="dot" w:pos="9350"/>
        </w:tabs>
        <w:rPr>
          <w:rFonts w:asciiTheme="minorHAnsi" w:eastAsiaTheme="minorEastAsia" w:hAnsiTheme="minorHAnsi" w:cstheme="minorBidi"/>
          <w:noProof/>
          <w:color w:val="auto"/>
          <w:sz w:val="22"/>
          <w:szCs w:val="22"/>
        </w:rPr>
      </w:pPr>
      <w:hyperlink w:anchor="_Toc453335597" w:history="1">
        <w:r w:rsidRPr="00A4142A">
          <w:rPr>
            <w:rStyle w:val="Hyperlink"/>
            <w:rFonts w:ascii="Arial" w:eastAsia="Arial" w:hAnsi="Arial" w:cs="Arial"/>
            <w:noProof/>
            <w:lang w:val="en-GB"/>
          </w:rPr>
          <w:t>2.1.1.</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Station (observing facility) characteristics</w:t>
        </w:r>
        <w:r>
          <w:rPr>
            <w:noProof/>
            <w:webHidden/>
          </w:rPr>
          <w:tab/>
        </w:r>
        <w:r>
          <w:rPr>
            <w:noProof/>
            <w:webHidden/>
          </w:rPr>
          <w:fldChar w:fldCharType="begin"/>
        </w:r>
        <w:r>
          <w:rPr>
            <w:noProof/>
            <w:webHidden/>
          </w:rPr>
          <w:instrText xml:space="preserve"> PAGEREF _Toc453335597 \h </w:instrText>
        </w:r>
        <w:r>
          <w:rPr>
            <w:noProof/>
            <w:webHidden/>
          </w:rPr>
        </w:r>
        <w:r>
          <w:rPr>
            <w:noProof/>
            <w:webHidden/>
          </w:rPr>
          <w:fldChar w:fldCharType="separate"/>
        </w:r>
        <w:r>
          <w:rPr>
            <w:noProof/>
            <w:webHidden/>
          </w:rPr>
          <w:t>7</w:t>
        </w:r>
        <w:r>
          <w:rPr>
            <w:noProof/>
            <w:webHidden/>
          </w:rPr>
          <w:fldChar w:fldCharType="end"/>
        </w:r>
      </w:hyperlink>
    </w:p>
    <w:p w:rsidR="00EB06E4" w:rsidRDefault="00EB06E4">
      <w:pPr>
        <w:pStyle w:val="TOC3"/>
        <w:tabs>
          <w:tab w:val="left" w:pos="1320"/>
          <w:tab w:val="right" w:leader="dot" w:pos="9350"/>
        </w:tabs>
        <w:rPr>
          <w:rFonts w:asciiTheme="minorHAnsi" w:eastAsiaTheme="minorEastAsia" w:hAnsiTheme="minorHAnsi" w:cstheme="minorBidi"/>
          <w:noProof/>
          <w:color w:val="auto"/>
          <w:sz w:val="22"/>
          <w:szCs w:val="22"/>
        </w:rPr>
      </w:pPr>
      <w:hyperlink w:anchor="_Toc453335598" w:history="1">
        <w:r w:rsidRPr="00A4142A">
          <w:rPr>
            <w:rStyle w:val="Hyperlink"/>
            <w:rFonts w:ascii="Arial" w:eastAsia="Arial" w:hAnsi="Arial" w:cs="Arial"/>
            <w:noProof/>
            <w:lang w:val="en-GB"/>
          </w:rPr>
          <w:t>2.1.2.</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Observations / Measurements</w:t>
        </w:r>
        <w:r>
          <w:rPr>
            <w:noProof/>
            <w:webHidden/>
          </w:rPr>
          <w:tab/>
        </w:r>
        <w:r>
          <w:rPr>
            <w:noProof/>
            <w:webHidden/>
          </w:rPr>
          <w:fldChar w:fldCharType="begin"/>
        </w:r>
        <w:r>
          <w:rPr>
            <w:noProof/>
            <w:webHidden/>
          </w:rPr>
          <w:instrText xml:space="preserve"> PAGEREF _Toc453335598 \h </w:instrText>
        </w:r>
        <w:r>
          <w:rPr>
            <w:noProof/>
            <w:webHidden/>
          </w:rPr>
        </w:r>
        <w:r>
          <w:rPr>
            <w:noProof/>
            <w:webHidden/>
          </w:rPr>
          <w:fldChar w:fldCharType="separate"/>
        </w:r>
        <w:r>
          <w:rPr>
            <w:noProof/>
            <w:webHidden/>
          </w:rPr>
          <w:t>8</w:t>
        </w:r>
        <w:r>
          <w:rPr>
            <w:noProof/>
            <w:webHidden/>
          </w:rPr>
          <w:fldChar w:fldCharType="end"/>
        </w:r>
      </w:hyperlink>
    </w:p>
    <w:p w:rsidR="00EB06E4" w:rsidRDefault="00EB06E4">
      <w:pPr>
        <w:pStyle w:val="TOC4"/>
        <w:tabs>
          <w:tab w:val="right" w:leader="dot" w:pos="9350"/>
        </w:tabs>
        <w:rPr>
          <w:rFonts w:asciiTheme="minorHAnsi" w:eastAsiaTheme="minorEastAsia" w:hAnsiTheme="minorHAnsi" w:cstheme="minorBidi"/>
          <w:noProof/>
          <w:color w:val="auto"/>
          <w:sz w:val="22"/>
          <w:szCs w:val="22"/>
        </w:rPr>
      </w:pPr>
      <w:hyperlink w:anchor="_Toc453335599" w:history="1">
        <w:r w:rsidRPr="00A4142A">
          <w:rPr>
            <w:rStyle w:val="Hyperlink"/>
            <w:rFonts w:ascii="Arial" w:eastAsia="Arial" w:hAnsi="Arial" w:cs="Arial"/>
            <w:noProof/>
            <w:lang w:val="en-GB"/>
          </w:rPr>
          <w:t>2.1.2.1 Instrument coordinates</w:t>
        </w:r>
        <w:r>
          <w:rPr>
            <w:noProof/>
            <w:webHidden/>
          </w:rPr>
          <w:tab/>
        </w:r>
        <w:r>
          <w:rPr>
            <w:noProof/>
            <w:webHidden/>
          </w:rPr>
          <w:fldChar w:fldCharType="begin"/>
        </w:r>
        <w:r>
          <w:rPr>
            <w:noProof/>
            <w:webHidden/>
          </w:rPr>
          <w:instrText xml:space="preserve"> PAGEREF _Toc453335599 \h </w:instrText>
        </w:r>
        <w:r>
          <w:rPr>
            <w:noProof/>
            <w:webHidden/>
          </w:rPr>
        </w:r>
        <w:r>
          <w:rPr>
            <w:noProof/>
            <w:webHidden/>
          </w:rPr>
          <w:fldChar w:fldCharType="separate"/>
        </w:r>
        <w:r>
          <w:rPr>
            <w:noProof/>
            <w:webHidden/>
          </w:rPr>
          <w:t>8</w:t>
        </w:r>
        <w:r>
          <w:rPr>
            <w:noProof/>
            <w:webHidden/>
          </w:rPr>
          <w:fldChar w:fldCharType="end"/>
        </w:r>
      </w:hyperlink>
    </w:p>
    <w:p w:rsidR="00EB06E4" w:rsidRDefault="00EB06E4">
      <w:pPr>
        <w:pStyle w:val="TOC3"/>
        <w:tabs>
          <w:tab w:val="left" w:pos="1320"/>
          <w:tab w:val="right" w:leader="dot" w:pos="9350"/>
        </w:tabs>
        <w:rPr>
          <w:rFonts w:asciiTheme="minorHAnsi" w:eastAsiaTheme="minorEastAsia" w:hAnsiTheme="minorHAnsi" w:cstheme="minorBidi"/>
          <w:noProof/>
          <w:color w:val="auto"/>
          <w:sz w:val="22"/>
          <w:szCs w:val="22"/>
        </w:rPr>
      </w:pPr>
      <w:hyperlink w:anchor="_Toc453335600" w:history="1">
        <w:r w:rsidRPr="00A4142A">
          <w:rPr>
            <w:rStyle w:val="Hyperlink"/>
            <w:rFonts w:ascii="Arial" w:eastAsia="Arial" w:hAnsi="Arial" w:cs="Arial"/>
            <w:noProof/>
            <w:lang w:val="en-GB"/>
          </w:rPr>
          <w:t>2.1.3.</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Station Contacts</w:t>
        </w:r>
        <w:r>
          <w:rPr>
            <w:noProof/>
            <w:webHidden/>
          </w:rPr>
          <w:tab/>
        </w:r>
        <w:r>
          <w:rPr>
            <w:noProof/>
            <w:webHidden/>
          </w:rPr>
          <w:fldChar w:fldCharType="begin"/>
        </w:r>
        <w:r>
          <w:rPr>
            <w:noProof/>
            <w:webHidden/>
          </w:rPr>
          <w:instrText xml:space="preserve"> PAGEREF _Toc453335600 \h </w:instrText>
        </w:r>
        <w:r>
          <w:rPr>
            <w:noProof/>
            <w:webHidden/>
          </w:rPr>
        </w:r>
        <w:r>
          <w:rPr>
            <w:noProof/>
            <w:webHidden/>
          </w:rPr>
          <w:fldChar w:fldCharType="separate"/>
        </w:r>
        <w:r>
          <w:rPr>
            <w:noProof/>
            <w:webHidden/>
          </w:rPr>
          <w:t>9</w:t>
        </w:r>
        <w:r>
          <w:rPr>
            <w:noProof/>
            <w:webHidden/>
          </w:rPr>
          <w:fldChar w:fldCharType="end"/>
        </w:r>
      </w:hyperlink>
    </w:p>
    <w:p w:rsidR="00EB06E4" w:rsidRDefault="00EB06E4">
      <w:pPr>
        <w:pStyle w:val="TOC3"/>
        <w:tabs>
          <w:tab w:val="left" w:pos="1320"/>
          <w:tab w:val="right" w:leader="dot" w:pos="9350"/>
        </w:tabs>
        <w:rPr>
          <w:rFonts w:asciiTheme="minorHAnsi" w:eastAsiaTheme="minorEastAsia" w:hAnsiTheme="minorHAnsi" w:cstheme="minorBidi"/>
          <w:noProof/>
          <w:color w:val="auto"/>
          <w:sz w:val="22"/>
          <w:szCs w:val="22"/>
        </w:rPr>
      </w:pPr>
      <w:hyperlink w:anchor="_Toc453335601" w:history="1">
        <w:r w:rsidRPr="00A4142A">
          <w:rPr>
            <w:rStyle w:val="Hyperlink"/>
            <w:rFonts w:ascii="Arial" w:eastAsia="Arial" w:hAnsi="Arial" w:cs="Arial"/>
            <w:noProof/>
            <w:lang w:val="en-GB"/>
          </w:rPr>
          <w:t>2.1.4.</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Bibliographic references</w:t>
        </w:r>
        <w:r>
          <w:rPr>
            <w:noProof/>
            <w:webHidden/>
          </w:rPr>
          <w:tab/>
        </w:r>
        <w:r>
          <w:rPr>
            <w:noProof/>
            <w:webHidden/>
          </w:rPr>
          <w:fldChar w:fldCharType="begin"/>
        </w:r>
        <w:r>
          <w:rPr>
            <w:noProof/>
            <w:webHidden/>
          </w:rPr>
          <w:instrText xml:space="preserve"> PAGEREF _Toc453335601 \h </w:instrText>
        </w:r>
        <w:r>
          <w:rPr>
            <w:noProof/>
            <w:webHidden/>
          </w:rPr>
        </w:r>
        <w:r>
          <w:rPr>
            <w:noProof/>
            <w:webHidden/>
          </w:rPr>
          <w:fldChar w:fldCharType="separate"/>
        </w:r>
        <w:r>
          <w:rPr>
            <w:noProof/>
            <w:webHidden/>
          </w:rPr>
          <w:t>9</w:t>
        </w:r>
        <w:r>
          <w:rPr>
            <w:noProof/>
            <w:webHidden/>
          </w:rPr>
          <w:fldChar w:fldCharType="end"/>
        </w:r>
      </w:hyperlink>
    </w:p>
    <w:p w:rsidR="00EB06E4" w:rsidRDefault="00EB06E4">
      <w:pPr>
        <w:pStyle w:val="TOC3"/>
        <w:tabs>
          <w:tab w:val="left" w:pos="1320"/>
          <w:tab w:val="right" w:leader="dot" w:pos="9350"/>
        </w:tabs>
        <w:rPr>
          <w:rFonts w:asciiTheme="minorHAnsi" w:eastAsiaTheme="minorEastAsia" w:hAnsiTheme="minorHAnsi" w:cstheme="minorBidi"/>
          <w:noProof/>
          <w:color w:val="auto"/>
          <w:sz w:val="22"/>
          <w:szCs w:val="22"/>
        </w:rPr>
      </w:pPr>
      <w:hyperlink w:anchor="_Toc453335602" w:history="1">
        <w:r w:rsidRPr="00A4142A">
          <w:rPr>
            <w:rStyle w:val="Hyperlink"/>
            <w:rFonts w:ascii="Arial" w:eastAsia="Arial" w:hAnsi="Arial" w:cs="Arial"/>
            <w:noProof/>
            <w:lang w:val="en-GB"/>
          </w:rPr>
          <w:t>2.1.5.</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Documents</w:t>
        </w:r>
        <w:r>
          <w:rPr>
            <w:noProof/>
            <w:webHidden/>
          </w:rPr>
          <w:tab/>
        </w:r>
        <w:r>
          <w:rPr>
            <w:noProof/>
            <w:webHidden/>
          </w:rPr>
          <w:fldChar w:fldCharType="begin"/>
        </w:r>
        <w:r>
          <w:rPr>
            <w:noProof/>
            <w:webHidden/>
          </w:rPr>
          <w:instrText xml:space="preserve"> PAGEREF _Toc453335602 \h </w:instrText>
        </w:r>
        <w:r>
          <w:rPr>
            <w:noProof/>
            <w:webHidden/>
          </w:rPr>
        </w:r>
        <w:r>
          <w:rPr>
            <w:noProof/>
            <w:webHidden/>
          </w:rPr>
          <w:fldChar w:fldCharType="separate"/>
        </w:r>
        <w:r>
          <w:rPr>
            <w:noProof/>
            <w:webHidden/>
          </w:rPr>
          <w:t>9</w:t>
        </w:r>
        <w:r>
          <w:rPr>
            <w:noProof/>
            <w:webHidden/>
          </w:rPr>
          <w:fldChar w:fldCharType="end"/>
        </w:r>
      </w:hyperlink>
    </w:p>
    <w:p w:rsidR="00EB06E4" w:rsidRDefault="00EB06E4">
      <w:pPr>
        <w:pStyle w:val="TOC2"/>
        <w:tabs>
          <w:tab w:val="left" w:pos="880"/>
          <w:tab w:val="right" w:leader="dot" w:pos="9350"/>
        </w:tabs>
        <w:rPr>
          <w:rFonts w:asciiTheme="minorHAnsi" w:eastAsiaTheme="minorEastAsia" w:hAnsiTheme="minorHAnsi" w:cstheme="minorBidi"/>
          <w:noProof/>
          <w:color w:val="auto"/>
          <w:sz w:val="22"/>
          <w:szCs w:val="22"/>
        </w:rPr>
      </w:pPr>
      <w:hyperlink w:anchor="_Toc453335603" w:history="1">
        <w:r w:rsidRPr="00A4142A">
          <w:rPr>
            <w:rStyle w:val="Hyperlink"/>
            <w:rFonts w:ascii="Arial" w:eastAsia="Arial" w:hAnsi="Arial" w:cs="Arial"/>
            <w:noProof/>
            <w:lang w:val="en-GB"/>
          </w:rPr>
          <w:t>2.2.</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Specific guidance for different types of observing facilities</w:t>
        </w:r>
        <w:r>
          <w:rPr>
            <w:noProof/>
            <w:webHidden/>
          </w:rPr>
          <w:tab/>
        </w:r>
        <w:r>
          <w:rPr>
            <w:noProof/>
            <w:webHidden/>
          </w:rPr>
          <w:fldChar w:fldCharType="begin"/>
        </w:r>
        <w:r>
          <w:rPr>
            <w:noProof/>
            <w:webHidden/>
          </w:rPr>
          <w:instrText xml:space="preserve"> PAGEREF _Toc453335603 \h </w:instrText>
        </w:r>
        <w:r>
          <w:rPr>
            <w:noProof/>
            <w:webHidden/>
          </w:rPr>
        </w:r>
        <w:r>
          <w:rPr>
            <w:noProof/>
            <w:webHidden/>
          </w:rPr>
          <w:fldChar w:fldCharType="separate"/>
        </w:r>
        <w:r>
          <w:rPr>
            <w:noProof/>
            <w:webHidden/>
          </w:rPr>
          <w:t>9</w:t>
        </w:r>
        <w:r>
          <w:rPr>
            <w:noProof/>
            <w:webHidden/>
          </w:rPr>
          <w:fldChar w:fldCharType="end"/>
        </w:r>
      </w:hyperlink>
    </w:p>
    <w:p w:rsidR="00EB06E4" w:rsidRDefault="00EB06E4">
      <w:pPr>
        <w:pStyle w:val="TOC3"/>
        <w:tabs>
          <w:tab w:val="left" w:pos="1320"/>
          <w:tab w:val="right" w:leader="dot" w:pos="9350"/>
        </w:tabs>
        <w:rPr>
          <w:rFonts w:asciiTheme="minorHAnsi" w:eastAsiaTheme="minorEastAsia" w:hAnsiTheme="minorHAnsi" w:cstheme="minorBidi"/>
          <w:noProof/>
          <w:color w:val="auto"/>
          <w:sz w:val="22"/>
          <w:szCs w:val="22"/>
        </w:rPr>
      </w:pPr>
      <w:hyperlink w:anchor="_Toc453335604" w:history="1">
        <w:r w:rsidRPr="00A4142A">
          <w:rPr>
            <w:rStyle w:val="Hyperlink"/>
            <w:rFonts w:ascii="Arial" w:eastAsia="Arial" w:hAnsi="Arial" w:cs="Arial"/>
            <w:noProof/>
            <w:lang w:val="en-GB"/>
          </w:rPr>
          <w:t>2.2.1.</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Observing facilities on land</w:t>
        </w:r>
        <w:r>
          <w:rPr>
            <w:noProof/>
            <w:webHidden/>
          </w:rPr>
          <w:tab/>
        </w:r>
        <w:r>
          <w:rPr>
            <w:noProof/>
            <w:webHidden/>
          </w:rPr>
          <w:fldChar w:fldCharType="begin"/>
        </w:r>
        <w:r>
          <w:rPr>
            <w:noProof/>
            <w:webHidden/>
          </w:rPr>
          <w:instrText xml:space="preserve"> PAGEREF _Toc453335604 \h </w:instrText>
        </w:r>
        <w:r>
          <w:rPr>
            <w:noProof/>
            <w:webHidden/>
          </w:rPr>
        </w:r>
        <w:r>
          <w:rPr>
            <w:noProof/>
            <w:webHidden/>
          </w:rPr>
          <w:fldChar w:fldCharType="separate"/>
        </w:r>
        <w:r>
          <w:rPr>
            <w:noProof/>
            <w:webHidden/>
          </w:rPr>
          <w:t>10</w:t>
        </w:r>
        <w:r>
          <w:rPr>
            <w:noProof/>
            <w:webHidden/>
          </w:rPr>
          <w:fldChar w:fldCharType="end"/>
        </w:r>
      </w:hyperlink>
    </w:p>
    <w:p w:rsidR="00EB06E4" w:rsidRDefault="00EB06E4">
      <w:pPr>
        <w:pStyle w:val="TOC4"/>
        <w:tabs>
          <w:tab w:val="left" w:pos="1540"/>
          <w:tab w:val="right" w:leader="dot" w:pos="9350"/>
        </w:tabs>
        <w:rPr>
          <w:rFonts w:asciiTheme="minorHAnsi" w:eastAsiaTheme="minorEastAsia" w:hAnsiTheme="minorHAnsi" w:cstheme="minorBidi"/>
          <w:noProof/>
          <w:color w:val="auto"/>
          <w:sz w:val="22"/>
          <w:szCs w:val="22"/>
        </w:rPr>
      </w:pPr>
      <w:hyperlink w:anchor="_Toc453335605" w:history="1">
        <w:r w:rsidRPr="00A4142A">
          <w:rPr>
            <w:rStyle w:val="Hyperlink"/>
            <w:rFonts w:ascii="Arial" w:eastAsia="Arial" w:hAnsi="Arial" w:cs="Arial"/>
            <w:noProof/>
            <w:lang w:val="en-GB"/>
          </w:rPr>
          <w:t>2.2.1.1.</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Surface in-situ observations</w:t>
        </w:r>
        <w:r>
          <w:rPr>
            <w:noProof/>
            <w:webHidden/>
          </w:rPr>
          <w:tab/>
        </w:r>
        <w:r>
          <w:rPr>
            <w:noProof/>
            <w:webHidden/>
          </w:rPr>
          <w:fldChar w:fldCharType="begin"/>
        </w:r>
        <w:r>
          <w:rPr>
            <w:noProof/>
            <w:webHidden/>
          </w:rPr>
          <w:instrText xml:space="preserve"> PAGEREF _Toc453335605 \h </w:instrText>
        </w:r>
        <w:r>
          <w:rPr>
            <w:noProof/>
            <w:webHidden/>
          </w:rPr>
        </w:r>
        <w:r>
          <w:rPr>
            <w:noProof/>
            <w:webHidden/>
          </w:rPr>
          <w:fldChar w:fldCharType="separate"/>
        </w:r>
        <w:r>
          <w:rPr>
            <w:noProof/>
            <w:webHidden/>
          </w:rPr>
          <w:t>10</w:t>
        </w:r>
        <w:r>
          <w:rPr>
            <w:noProof/>
            <w:webHidden/>
          </w:rPr>
          <w:fldChar w:fldCharType="end"/>
        </w:r>
      </w:hyperlink>
    </w:p>
    <w:p w:rsidR="00EB06E4" w:rsidRDefault="00EB06E4">
      <w:pPr>
        <w:pStyle w:val="TOC4"/>
        <w:tabs>
          <w:tab w:val="left" w:pos="1540"/>
          <w:tab w:val="right" w:leader="dot" w:pos="9350"/>
        </w:tabs>
        <w:rPr>
          <w:rFonts w:asciiTheme="minorHAnsi" w:eastAsiaTheme="minorEastAsia" w:hAnsiTheme="minorHAnsi" w:cstheme="minorBidi"/>
          <w:noProof/>
          <w:color w:val="auto"/>
          <w:sz w:val="22"/>
          <w:szCs w:val="22"/>
        </w:rPr>
      </w:pPr>
      <w:hyperlink w:anchor="_Toc453335606" w:history="1">
        <w:r w:rsidRPr="00A4142A">
          <w:rPr>
            <w:rStyle w:val="Hyperlink"/>
            <w:rFonts w:ascii="Arial" w:eastAsia="Arial" w:hAnsi="Arial" w:cs="Arial"/>
            <w:noProof/>
            <w:lang w:val="en-GB"/>
          </w:rPr>
          <w:t>2.2.1.2.</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Upper-air in-situ observations</w:t>
        </w:r>
        <w:r>
          <w:rPr>
            <w:noProof/>
            <w:webHidden/>
          </w:rPr>
          <w:tab/>
        </w:r>
        <w:r>
          <w:rPr>
            <w:noProof/>
            <w:webHidden/>
          </w:rPr>
          <w:fldChar w:fldCharType="begin"/>
        </w:r>
        <w:r>
          <w:rPr>
            <w:noProof/>
            <w:webHidden/>
          </w:rPr>
          <w:instrText xml:space="preserve"> PAGEREF _Toc453335606 \h </w:instrText>
        </w:r>
        <w:r>
          <w:rPr>
            <w:noProof/>
            <w:webHidden/>
          </w:rPr>
        </w:r>
        <w:r>
          <w:rPr>
            <w:noProof/>
            <w:webHidden/>
          </w:rPr>
          <w:fldChar w:fldCharType="separate"/>
        </w:r>
        <w:r>
          <w:rPr>
            <w:noProof/>
            <w:webHidden/>
          </w:rPr>
          <w:t>11</w:t>
        </w:r>
        <w:r>
          <w:rPr>
            <w:noProof/>
            <w:webHidden/>
          </w:rPr>
          <w:fldChar w:fldCharType="end"/>
        </w:r>
      </w:hyperlink>
    </w:p>
    <w:p w:rsidR="00EB06E4" w:rsidRDefault="00EB06E4">
      <w:pPr>
        <w:pStyle w:val="TOC4"/>
        <w:tabs>
          <w:tab w:val="left" w:pos="1540"/>
          <w:tab w:val="right" w:leader="dot" w:pos="9350"/>
        </w:tabs>
        <w:rPr>
          <w:rFonts w:asciiTheme="minorHAnsi" w:eastAsiaTheme="minorEastAsia" w:hAnsiTheme="minorHAnsi" w:cstheme="minorBidi"/>
          <w:noProof/>
          <w:color w:val="auto"/>
          <w:sz w:val="22"/>
          <w:szCs w:val="22"/>
        </w:rPr>
      </w:pPr>
      <w:hyperlink w:anchor="_Toc453335607" w:history="1">
        <w:r w:rsidRPr="00A4142A">
          <w:rPr>
            <w:rStyle w:val="Hyperlink"/>
            <w:rFonts w:ascii="Arial" w:eastAsia="Arial" w:hAnsi="Arial" w:cs="Arial"/>
            <w:noProof/>
            <w:lang w:val="en-GB"/>
          </w:rPr>
          <w:t>2.2.1.3.</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Weather Radar observations</w:t>
        </w:r>
        <w:r>
          <w:rPr>
            <w:noProof/>
            <w:webHidden/>
          </w:rPr>
          <w:tab/>
        </w:r>
        <w:r>
          <w:rPr>
            <w:noProof/>
            <w:webHidden/>
          </w:rPr>
          <w:fldChar w:fldCharType="begin"/>
        </w:r>
        <w:r>
          <w:rPr>
            <w:noProof/>
            <w:webHidden/>
          </w:rPr>
          <w:instrText xml:space="preserve"> PAGEREF _Toc453335607 \h </w:instrText>
        </w:r>
        <w:r>
          <w:rPr>
            <w:noProof/>
            <w:webHidden/>
          </w:rPr>
        </w:r>
        <w:r>
          <w:rPr>
            <w:noProof/>
            <w:webHidden/>
          </w:rPr>
          <w:fldChar w:fldCharType="separate"/>
        </w:r>
        <w:r>
          <w:rPr>
            <w:noProof/>
            <w:webHidden/>
          </w:rPr>
          <w:t>12</w:t>
        </w:r>
        <w:r>
          <w:rPr>
            <w:noProof/>
            <w:webHidden/>
          </w:rPr>
          <w:fldChar w:fldCharType="end"/>
        </w:r>
      </w:hyperlink>
    </w:p>
    <w:p w:rsidR="00EB06E4" w:rsidRDefault="00EB06E4">
      <w:pPr>
        <w:pStyle w:val="TOC4"/>
        <w:tabs>
          <w:tab w:val="left" w:pos="1540"/>
          <w:tab w:val="right" w:leader="dot" w:pos="9350"/>
        </w:tabs>
        <w:rPr>
          <w:rFonts w:asciiTheme="minorHAnsi" w:eastAsiaTheme="minorEastAsia" w:hAnsiTheme="minorHAnsi" w:cstheme="minorBidi"/>
          <w:noProof/>
          <w:color w:val="auto"/>
          <w:sz w:val="22"/>
          <w:szCs w:val="22"/>
        </w:rPr>
      </w:pPr>
      <w:hyperlink w:anchor="_Toc453335608" w:history="1">
        <w:r w:rsidRPr="00A4142A">
          <w:rPr>
            <w:rStyle w:val="Hyperlink"/>
            <w:rFonts w:ascii="Arial" w:eastAsia="Arial" w:hAnsi="Arial" w:cs="Arial"/>
            <w:noProof/>
            <w:lang w:val="en-GB"/>
          </w:rPr>
          <w:t>2.2.1.4.</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Other surface-based remote sensing observations</w:t>
        </w:r>
        <w:r>
          <w:rPr>
            <w:noProof/>
            <w:webHidden/>
          </w:rPr>
          <w:tab/>
        </w:r>
        <w:r>
          <w:rPr>
            <w:noProof/>
            <w:webHidden/>
          </w:rPr>
          <w:fldChar w:fldCharType="begin"/>
        </w:r>
        <w:r>
          <w:rPr>
            <w:noProof/>
            <w:webHidden/>
          </w:rPr>
          <w:instrText xml:space="preserve"> PAGEREF _Toc453335608 \h </w:instrText>
        </w:r>
        <w:r>
          <w:rPr>
            <w:noProof/>
            <w:webHidden/>
          </w:rPr>
        </w:r>
        <w:r>
          <w:rPr>
            <w:noProof/>
            <w:webHidden/>
          </w:rPr>
          <w:fldChar w:fldCharType="separate"/>
        </w:r>
        <w:r>
          <w:rPr>
            <w:noProof/>
            <w:webHidden/>
          </w:rPr>
          <w:t>12</w:t>
        </w:r>
        <w:r>
          <w:rPr>
            <w:noProof/>
            <w:webHidden/>
          </w:rPr>
          <w:fldChar w:fldCharType="end"/>
        </w:r>
      </w:hyperlink>
    </w:p>
    <w:p w:rsidR="00EB06E4" w:rsidRDefault="00EB06E4">
      <w:pPr>
        <w:pStyle w:val="TOC3"/>
        <w:tabs>
          <w:tab w:val="left" w:pos="1320"/>
          <w:tab w:val="right" w:leader="dot" w:pos="9350"/>
        </w:tabs>
        <w:rPr>
          <w:rFonts w:asciiTheme="minorHAnsi" w:eastAsiaTheme="minorEastAsia" w:hAnsiTheme="minorHAnsi" w:cstheme="minorBidi"/>
          <w:noProof/>
          <w:color w:val="auto"/>
          <w:sz w:val="22"/>
          <w:szCs w:val="22"/>
        </w:rPr>
      </w:pPr>
      <w:hyperlink w:anchor="_Toc453335609" w:history="1">
        <w:r w:rsidRPr="00A4142A">
          <w:rPr>
            <w:rStyle w:val="Hyperlink"/>
            <w:rFonts w:ascii="Arial" w:eastAsia="Arial" w:hAnsi="Arial" w:cs="Arial"/>
            <w:noProof/>
            <w:lang w:val="en-GB"/>
          </w:rPr>
          <w:t>2.2.2.</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Observing facilities on the surface of lakes/rivers</w:t>
        </w:r>
        <w:r>
          <w:rPr>
            <w:noProof/>
            <w:webHidden/>
          </w:rPr>
          <w:tab/>
        </w:r>
        <w:r>
          <w:rPr>
            <w:noProof/>
            <w:webHidden/>
          </w:rPr>
          <w:fldChar w:fldCharType="begin"/>
        </w:r>
        <w:r>
          <w:rPr>
            <w:noProof/>
            <w:webHidden/>
          </w:rPr>
          <w:instrText xml:space="preserve"> PAGEREF _Toc453335609 \h </w:instrText>
        </w:r>
        <w:r>
          <w:rPr>
            <w:noProof/>
            <w:webHidden/>
          </w:rPr>
        </w:r>
        <w:r>
          <w:rPr>
            <w:noProof/>
            <w:webHidden/>
          </w:rPr>
          <w:fldChar w:fldCharType="separate"/>
        </w:r>
        <w:r>
          <w:rPr>
            <w:noProof/>
            <w:webHidden/>
          </w:rPr>
          <w:t>13</w:t>
        </w:r>
        <w:r>
          <w:rPr>
            <w:noProof/>
            <w:webHidden/>
          </w:rPr>
          <w:fldChar w:fldCharType="end"/>
        </w:r>
      </w:hyperlink>
    </w:p>
    <w:p w:rsidR="00EB06E4" w:rsidRDefault="00EB06E4">
      <w:pPr>
        <w:pStyle w:val="TOC3"/>
        <w:tabs>
          <w:tab w:val="left" w:pos="1320"/>
          <w:tab w:val="right" w:leader="dot" w:pos="9350"/>
        </w:tabs>
        <w:rPr>
          <w:rFonts w:asciiTheme="minorHAnsi" w:eastAsiaTheme="minorEastAsia" w:hAnsiTheme="minorHAnsi" w:cstheme="minorBidi"/>
          <w:noProof/>
          <w:color w:val="auto"/>
          <w:sz w:val="22"/>
          <w:szCs w:val="22"/>
        </w:rPr>
      </w:pPr>
      <w:hyperlink w:anchor="_Toc453335610" w:history="1">
        <w:r w:rsidRPr="00A4142A">
          <w:rPr>
            <w:rStyle w:val="Hyperlink"/>
            <w:rFonts w:ascii="Arial" w:eastAsia="Arial" w:hAnsi="Arial" w:cs="Arial"/>
            <w:noProof/>
            <w:lang w:val="en-GB"/>
          </w:rPr>
          <w:t>2.2.3.</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Observing facilities on the sea surface</w:t>
        </w:r>
        <w:r>
          <w:rPr>
            <w:noProof/>
            <w:webHidden/>
          </w:rPr>
          <w:tab/>
        </w:r>
        <w:r>
          <w:rPr>
            <w:noProof/>
            <w:webHidden/>
          </w:rPr>
          <w:fldChar w:fldCharType="begin"/>
        </w:r>
        <w:r>
          <w:rPr>
            <w:noProof/>
            <w:webHidden/>
          </w:rPr>
          <w:instrText xml:space="preserve"> PAGEREF _Toc453335610 \h </w:instrText>
        </w:r>
        <w:r>
          <w:rPr>
            <w:noProof/>
            <w:webHidden/>
          </w:rPr>
        </w:r>
        <w:r>
          <w:rPr>
            <w:noProof/>
            <w:webHidden/>
          </w:rPr>
          <w:fldChar w:fldCharType="separate"/>
        </w:r>
        <w:r>
          <w:rPr>
            <w:noProof/>
            <w:webHidden/>
          </w:rPr>
          <w:t>13</w:t>
        </w:r>
        <w:r>
          <w:rPr>
            <w:noProof/>
            <w:webHidden/>
          </w:rPr>
          <w:fldChar w:fldCharType="end"/>
        </w:r>
      </w:hyperlink>
    </w:p>
    <w:p w:rsidR="00EB06E4" w:rsidRDefault="00EB06E4">
      <w:pPr>
        <w:pStyle w:val="TOC3"/>
        <w:tabs>
          <w:tab w:val="left" w:pos="1320"/>
          <w:tab w:val="right" w:leader="dot" w:pos="9350"/>
        </w:tabs>
        <w:rPr>
          <w:rFonts w:asciiTheme="minorHAnsi" w:eastAsiaTheme="minorEastAsia" w:hAnsiTheme="minorHAnsi" w:cstheme="minorBidi"/>
          <w:noProof/>
          <w:color w:val="auto"/>
          <w:sz w:val="22"/>
          <w:szCs w:val="22"/>
        </w:rPr>
      </w:pPr>
      <w:hyperlink w:anchor="_Toc453335611" w:history="1">
        <w:r w:rsidRPr="00A4142A">
          <w:rPr>
            <w:rStyle w:val="Hyperlink"/>
            <w:rFonts w:ascii="Arial" w:eastAsia="Arial" w:hAnsi="Arial" w:cs="Arial"/>
            <w:noProof/>
            <w:lang w:val="en-GB"/>
          </w:rPr>
          <w:t>2.2.4.</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Airborne observing facilities</w:t>
        </w:r>
        <w:r>
          <w:rPr>
            <w:noProof/>
            <w:webHidden/>
          </w:rPr>
          <w:tab/>
        </w:r>
        <w:r>
          <w:rPr>
            <w:noProof/>
            <w:webHidden/>
          </w:rPr>
          <w:fldChar w:fldCharType="begin"/>
        </w:r>
        <w:r>
          <w:rPr>
            <w:noProof/>
            <w:webHidden/>
          </w:rPr>
          <w:instrText xml:space="preserve"> PAGEREF _Toc453335611 \h </w:instrText>
        </w:r>
        <w:r>
          <w:rPr>
            <w:noProof/>
            <w:webHidden/>
          </w:rPr>
        </w:r>
        <w:r>
          <w:rPr>
            <w:noProof/>
            <w:webHidden/>
          </w:rPr>
          <w:fldChar w:fldCharType="separate"/>
        </w:r>
        <w:r>
          <w:rPr>
            <w:noProof/>
            <w:webHidden/>
          </w:rPr>
          <w:t>13</w:t>
        </w:r>
        <w:r>
          <w:rPr>
            <w:noProof/>
            <w:webHidden/>
          </w:rPr>
          <w:fldChar w:fldCharType="end"/>
        </w:r>
      </w:hyperlink>
    </w:p>
    <w:p w:rsidR="00EB06E4" w:rsidRDefault="00EB06E4">
      <w:pPr>
        <w:pStyle w:val="TOC3"/>
        <w:tabs>
          <w:tab w:val="left" w:pos="1320"/>
          <w:tab w:val="right" w:leader="dot" w:pos="9350"/>
        </w:tabs>
        <w:rPr>
          <w:rFonts w:asciiTheme="minorHAnsi" w:eastAsiaTheme="minorEastAsia" w:hAnsiTheme="minorHAnsi" w:cstheme="minorBidi"/>
          <w:noProof/>
          <w:color w:val="auto"/>
          <w:sz w:val="22"/>
          <w:szCs w:val="22"/>
        </w:rPr>
      </w:pPr>
      <w:hyperlink w:anchor="_Toc453335612" w:history="1">
        <w:r w:rsidRPr="00A4142A">
          <w:rPr>
            <w:rStyle w:val="Hyperlink"/>
            <w:rFonts w:ascii="Arial" w:eastAsia="Arial" w:hAnsi="Arial" w:cs="Arial"/>
            <w:noProof/>
            <w:lang w:val="en-GB"/>
          </w:rPr>
          <w:t>2.2.5.</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Observing facilities underwater</w:t>
        </w:r>
        <w:r>
          <w:rPr>
            <w:noProof/>
            <w:webHidden/>
          </w:rPr>
          <w:tab/>
        </w:r>
        <w:r>
          <w:rPr>
            <w:noProof/>
            <w:webHidden/>
          </w:rPr>
          <w:fldChar w:fldCharType="begin"/>
        </w:r>
        <w:r>
          <w:rPr>
            <w:noProof/>
            <w:webHidden/>
          </w:rPr>
          <w:instrText xml:space="preserve"> PAGEREF _Toc453335612 \h </w:instrText>
        </w:r>
        <w:r>
          <w:rPr>
            <w:noProof/>
            <w:webHidden/>
          </w:rPr>
        </w:r>
        <w:r>
          <w:rPr>
            <w:noProof/>
            <w:webHidden/>
          </w:rPr>
          <w:fldChar w:fldCharType="separate"/>
        </w:r>
        <w:r>
          <w:rPr>
            <w:noProof/>
            <w:webHidden/>
          </w:rPr>
          <w:t>14</w:t>
        </w:r>
        <w:r>
          <w:rPr>
            <w:noProof/>
            <w:webHidden/>
          </w:rPr>
          <w:fldChar w:fldCharType="end"/>
        </w:r>
      </w:hyperlink>
    </w:p>
    <w:p w:rsidR="00EB06E4" w:rsidRDefault="00EB06E4">
      <w:pPr>
        <w:pStyle w:val="TOC3"/>
        <w:tabs>
          <w:tab w:val="left" w:pos="1320"/>
          <w:tab w:val="right" w:leader="dot" w:pos="9350"/>
        </w:tabs>
        <w:rPr>
          <w:rFonts w:asciiTheme="minorHAnsi" w:eastAsiaTheme="minorEastAsia" w:hAnsiTheme="minorHAnsi" w:cstheme="minorBidi"/>
          <w:noProof/>
          <w:color w:val="auto"/>
          <w:sz w:val="22"/>
          <w:szCs w:val="22"/>
        </w:rPr>
      </w:pPr>
      <w:hyperlink w:anchor="_Toc453335613" w:history="1">
        <w:r w:rsidRPr="00A4142A">
          <w:rPr>
            <w:rStyle w:val="Hyperlink"/>
            <w:rFonts w:ascii="Arial" w:eastAsia="Arial" w:hAnsi="Arial" w:cs="Arial"/>
            <w:noProof/>
            <w:lang w:val="en-GB"/>
          </w:rPr>
          <w:t>2.2.6.</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Satellite</w:t>
        </w:r>
        <w:r>
          <w:rPr>
            <w:noProof/>
            <w:webHidden/>
          </w:rPr>
          <w:tab/>
        </w:r>
        <w:r>
          <w:rPr>
            <w:noProof/>
            <w:webHidden/>
          </w:rPr>
          <w:fldChar w:fldCharType="begin"/>
        </w:r>
        <w:r>
          <w:rPr>
            <w:noProof/>
            <w:webHidden/>
          </w:rPr>
          <w:instrText xml:space="preserve"> PAGEREF _Toc453335613 \h </w:instrText>
        </w:r>
        <w:r>
          <w:rPr>
            <w:noProof/>
            <w:webHidden/>
          </w:rPr>
        </w:r>
        <w:r>
          <w:rPr>
            <w:noProof/>
            <w:webHidden/>
          </w:rPr>
          <w:fldChar w:fldCharType="separate"/>
        </w:r>
        <w:r>
          <w:rPr>
            <w:noProof/>
            <w:webHidden/>
          </w:rPr>
          <w:t>14</w:t>
        </w:r>
        <w:r>
          <w:rPr>
            <w:noProof/>
            <w:webHidden/>
          </w:rPr>
          <w:fldChar w:fldCharType="end"/>
        </w:r>
      </w:hyperlink>
    </w:p>
    <w:p w:rsidR="00EB06E4" w:rsidRDefault="00EB06E4">
      <w:pPr>
        <w:pStyle w:val="TOC1"/>
        <w:tabs>
          <w:tab w:val="left" w:pos="400"/>
          <w:tab w:val="right" w:leader="dot" w:pos="9350"/>
        </w:tabs>
        <w:rPr>
          <w:rFonts w:asciiTheme="minorHAnsi" w:eastAsiaTheme="minorEastAsia" w:hAnsiTheme="minorHAnsi" w:cstheme="minorBidi"/>
          <w:noProof/>
          <w:color w:val="auto"/>
          <w:sz w:val="22"/>
          <w:szCs w:val="22"/>
        </w:rPr>
      </w:pPr>
      <w:hyperlink w:anchor="_Toc453335614" w:history="1">
        <w:r w:rsidRPr="00A4142A">
          <w:rPr>
            <w:rStyle w:val="Hyperlink"/>
            <w:rFonts w:ascii="Arial" w:eastAsia="Arial" w:hAnsi="Arial" w:cs="Arial"/>
            <w:noProof/>
            <w:lang w:val="en-GB"/>
          </w:rPr>
          <w:t>3.</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EXCHANGING THE WIGOS METADATA</w:t>
        </w:r>
        <w:r>
          <w:rPr>
            <w:noProof/>
            <w:webHidden/>
          </w:rPr>
          <w:tab/>
        </w:r>
        <w:r>
          <w:rPr>
            <w:noProof/>
            <w:webHidden/>
          </w:rPr>
          <w:fldChar w:fldCharType="begin"/>
        </w:r>
        <w:r>
          <w:rPr>
            <w:noProof/>
            <w:webHidden/>
          </w:rPr>
          <w:instrText xml:space="preserve"> PAGEREF _Toc453335614 \h </w:instrText>
        </w:r>
        <w:r>
          <w:rPr>
            <w:noProof/>
            <w:webHidden/>
          </w:rPr>
        </w:r>
        <w:r>
          <w:rPr>
            <w:noProof/>
            <w:webHidden/>
          </w:rPr>
          <w:fldChar w:fldCharType="separate"/>
        </w:r>
        <w:r>
          <w:rPr>
            <w:noProof/>
            <w:webHidden/>
          </w:rPr>
          <w:t>15</w:t>
        </w:r>
        <w:r>
          <w:rPr>
            <w:noProof/>
            <w:webHidden/>
          </w:rPr>
          <w:fldChar w:fldCharType="end"/>
        </w:r>
      </w:hyperlink>
    </w:p>
    <w:p w:rsidR="00EB06E4" w:rsidRDefault="00EB06E4">
      <w:pPr>
        <w:pStyle w:val="TOC2"/>
        <w:tabs>
          <w:tab w:val="left" w:pos="880"/>
          <w:tab w:val="right" w:leader="dot" w:pos="9350"/>
        </w:tabs>
        <w:rPr>
          <w:rFonts w:asciiTheme="minorHAnsi" w:eastAsiaTheme="minorEastAsia" w:hAnsiTheme="minorHAnsi" w:cstheme="minorBidi"/>
          <w:noProof/>
          <w:color w:val="auto"/>
          <w:sz w:val="22"/>
          <w:szCs w:val="22"/>
        </w:rPr>
      </w:pPr>
      <w:hyperlink w:anchor="_Toc453335615" w:history="1">
        <w:r w:rsidRPr="00A4142A">
          <w:rPr>
            <w:rStyle w:val="Hyperlink"/>
            <w:rFonts w:ascii="Arial" w:eastAsia="Arial" w:hAnsi="Arial" w:cs="Arial"/>
            <w:noProof/>
            <w:lang w:val="en-GB"/>
          </w:rPr>
          <w:t>3.1.</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Exchanging the WIGOS metadata</w:t>
        </w:r>
        <w:r>
          <w:rPr>
            <w:noProof/>
            <w:webHidden/>
          </w:rPr>
          <w:tab/>
        </w:r>
        <w:r>
          <w:rPr>
            <w:noProof/>
            <w:webHidden/>
          </w:rPr>
          <w:fldChar w:fldCharType="begin"/>
        </w:r>
        <w:r>
          <w:rPr>
            <w:noProof/>
            <w:webHidden/>
          </w:rPr>
          <w:instrText xml:space="preserve"> PAGEREF _Toc453335615 \h </w:instrText>
        </w:r>
        <w:r>
          <w:rPr>
            <w:noProof/>
            <w:webHidden/>
          </w:rPr>
        </w:r>
        <w:r>
          <w:rPr>
            <w:noProof/>
            <w:webHidden/>
          </w:rPr>
          <w:fldChar w:fldCharType="separate"/>
        </w:r>
        <w:r>
          <w:rPr>
            <w:noProof/>
            <w:webHidden/>
          </w:rPr>
          <w:t>15</w:t>
        </w:r>
        <w:r>
          <w:rPr>
            <w:noProof/>
            <w:webHidden/>
          </w:rPr>
          <w:fldChar w:fldCharType="end"/>
        </w:r>
      </w:hyperlink>
    </w:p>
    <w:p w:rsidR="00EB06E4" w:rsidRDefault="00EB06E4">
      <w:pPr>
        <w:pStyle w:val="TOC1"/>
        <w:tabs>
          <w:tab w:val="left" w:pos="400"/>
          <w:tab w:val="right" w:leader="dot" w:pos="9350"/>
        </w:tabs>
        <w:rPr>
          <w:rFonts w:asciiTheme="minorHAnsi" w:eastAsiaTheme="minorEastAsia" w:hAnsiTheme="minorHAnsi" w:cstheme="minorBidi"/>
          <w:noProof/>
          <w:color w:val="auto"/>
          <w:sz w:val="22"/>
          <w:szCs w:val="22"/>
        </w:rPr>
      </w:pPr>
      <w:hyperlink w:anchor="_Toc453335616" w:history="1">
        <w:r w:rsidRPr="00A4142A">
          <w:rPr>
            <w:rStyle w:val="Hyperlink"/>
            <w:rFonts w:ascii="Arial" w:eastAsia="Arial" w:hAnsi="Arial" w:cs="Arial"/>
            <w:noProof/>
            <w:lang w:val="en-GB"/>
          </w:rPr>
          <w:t>4.</w:t>
        </w:r>
        <w:r>
          <w:rPr>
            <w:rFonts w:asciiTheme="minorHAnsi" w:eastAsiaTheme="minorEastAsia" w:hAnsiTheme="minorHAnsi" w:cstheme="minorBidi"/>
            <w:noProof/>
            <w:color w:val="auto"/>
            <w:sz w:val="22"/>
            <w:szCs w:val="22"/>
          </w:rPr>
          <w:tab/>
        </w:r>
        <w:r w:rsidRPr="00A4142A">
          <w:rPr>
            <w:rStyle w:val="Hyperlink"/>
            <w:rFonts w:ascii="Arial" w:eastAsia="Arial" w:hAnsi="Arial" w:cs="Arial"/>
            <w:noProof/>
            <w:lang w:val="en-GB"/>
          </w:rPr>
          <w:t>USING THE WIGOS METADATA</w:t>
        </w:r>
        <w:r>
          <w:rPr>
            <w:noProof/>
            <w:webHidden/>
          </w:rPr>
          <w:tab/>
        </w:r>
        <w:r>
          <w:rPr>
            <w:noProof/>
            <w:webHidden/>
          </w:rPr>
          <w:fldChar w:fldCharType="begin"/>
        </w:r>
        <w:r>
          <w:rPr>
            <w:noProof/>
            <w:webHidden/>
          </w:rPr>
          <w:instrText xml:space="preserve"> PAGEREF _Toc453335616 \h </w:instrText>
        </w:r>
        <w:r>
          <w:rPr>
            <w:noProof/>
            <w:webHidden/>
          </w:rPr>
        </w:r>
        <w:r>
          <w:rPr>
            <w:noProof/>
            <w:webHidden/>
          </w:rPr>
          <w:fldChar w:fldCharType="separate"/>
        </w:r>
        <w:r>
          <w:rPr>
            <w:noProof/>
            <w:webHidden/>
          </w:rPr>
          <w:t>15</w:t>
        </w:r>
        <w:r>
          <w:rPr>
            <w:noProof/>
            <w:webHidden/>
          </w:rPr>
          <w:fldChar w:fldCharType="end"/>
        </w:r>
      </w:hyperlink>
    </w:p>
    <w:p w:rsidR="00EB06E4" w:rsidRDefault="00EB06E4">
      <w:pPr>
        <w:pStyle w:val="TOC2"/>
        <w:tabs>
          <w:tab w:val="right" w:leader="dot" w:pos="9350"/>
        </w:tabs>
        <w:rPr>
          <w:rFonts w:asciiTheme="minorHAnsi" w:eastAsiaTheme="minorEastAsia" w:hAnsiTheme="minorHAnsi" w:cstheme="minorBidi"/>
          <w:noProof/>
          <w:color w:val="auto"/>
          <w:sz w:val="22"/>
          <w:szCs w:val="22"/>
        </w:rPr>
      </w:pPr>
      <w:hyperlink w:anchor="_Toc453335617" w:history="1">
        <w:r w:rsidRPr="00A4142A">
          <w:rPr>
            <w:rStyle w:val="Hyperlink"/>
            <w:rFonts w:ascii="Arial" w:eastAsia="Arial" w:hAnsi="Arial" w:cs="Arial"/>
            <w:noProof/>
            <w:lang w:val="en-GB"/>
          </w:rPr>
          <w:t>4.1 Using the WIGOS metadata</w:t>
        </w:r>
        <w:r>
          <w:rPr>
            <w:noProof/>
            <w:webHidden/>
          </w:rPr>
          <w:tab/>
        </w:r>
        <w:r>
          <w:rPr>
            <w:noProof/>
            <w:webHidden/>
          </w:rPr>
          <w:fldChar w:fldCharType="begin"/>
        </w:r>
        <w:r>
          <w:rPr>
            <w:noProof/>
            <w:webHidden/>
          </w:rPr>
          <w:instrText xml:space="preserve"> PAGEREF _Toc453335617 \h </w:instrText>
        </w:r>
        <w:r>
          <w:rPr>
            <w:noProof/>
            <w:webHidden/>
          </w:rPr>
        </w:r>
        <w:r>
          <w:rPr>
            <w:noProof/>
            <w:webHidden/>
          </w:rPr>
          <w:fldChar w:fldCharType="separate"/>
        </w:r>
        <w:r>
          <w:rPr>
            <w:noProof/>
            <w:webHidden/>
          </w:rPr>
          <w:t>15</w:t>
        </w:r>
        <w:r>
          <w:rPr>
            <w:noProof/>
            <w:webHidden/>
          </w:rPr>
          <w:fldChar w:fldCharType="end"/>
        </w:r>
      </w:hyperlink>
    </w:p>
    <w:p w:rsidR="00F3721A" w:rsidRPr="008A79FE" w:rsidRDefault="00A12C5D" w:rsidP="00A12C5D">
      <w:pPr>
        <w:rPr>
          <w:lang w:val="en-GB"/>
        </w:rPr>
      </w:pPr>
      <w:r w:rsidRPr="008A79FE">
        <w:rPr>
          <w:lang w:val="en-GB"/>
        </w:rPr>
        <w:fldChar w:fldCharType="end"/>
      </w:r>
    </w:p>
    <w:p w:rsidR="00F3721A" w:rsidRPr="008A79FE" w:rsidRDefault="00F3721A">
      <w:pPr>
        <w:tabs>
          <w:tab w:val="left" w:pos="600"/>
          <w:tab w:val="right" w:pos="9016"/>
        </w:tabs>
        <w:spacing w:after="0"/>
        <w:rPr>
          <w:lang w:val="en-GB"/>
        </w:rPr>
      </w:pPr>
    </w:p>
    <w:p w:rsidR="00F3721A" w:rsidRPr="008A79FE" w:rsidRDefault="00F3721A">
      <w:pPr>
        <w:tabs>
          <w:tab w:val="left" w:pos="600"/>
          <w:tab w:val="right" w:pos="9016"/>
        </w:tabs>
        <w:spacing w:after="0"/>
        <w:rPr>
          <w:lang w:val="en-GB"/>
        </w:rPr>
      </w:pPr>
    </w:p>
    <w:p w:rsidR="00F3721A" w:rsidRPr="008A79FE" w:rsidRDefault="00F3721A">
      <w:pPr>
        <w:tabs>
          <w:tab w:val="left" w:pos="600"/>
          <w:tab w:val="right" w:pos="9016"/>
        </w:tabs>
        <w:spacing w:after="0"/>
        <w:rPr>
          <w:lang w:val="en-GB"/>
        </w:rPr>
      </w:pPr>
    </w:p>
    <w:p w:rsidR="00F3721A" w:rsidRPr="008A79FE" w:rsidRDefault="00F3721A">
      <w:pPr>
        <w:tabs>
          <w:tab w:val="left" w:pos="600"/>
          <w:tab w:val="right" w:pos="9016"/>
        </w:tabs>
        <w:spacing w:after="0"/>
        <w:rPr>
          <w:lang w:val="en-GB"/>
        </w:rPr>
      </w:pPr>
    </w:p>
    <w:p w:rsidR="00F3721A" w:rsidRPr="008A79FE" w:rsidRDefault="00F3721A">
      <w:pPr>
        <w:tabs>
          <w:tab w:val="left" w:pos="600"/>
          <w:tab w:val="right" w:pos="9016"/>
        </w:tabs>
        <w:spacing w:after="0"/>
        <w:rPr>
          <w:lang w:val="en-GB"/>
        </w:rPr>
      </w:pPr>
    </w:p>
    <w:p w:rsidR="00F3721A" w:rsidRPr="001355ED" w:rsidRDefault="00791092">
      <w:pPr>
        <w:tabs>
          <w:tab w:val="left" w:pos="600"/>
          <w:tab w:val="right" w:pos="9016"/>
        </w:tabs>
        <w:spacing w:after="0"/>
        <w:rPr>
          <w:rFonts w:ascii="Arial" w:hAnsi="Arial" w:cs="Arial"/>
          <w:lang w:val="en-GB"/>
        </w:rPr>
      </w:pPr>
      <w:r w:rsidRPr="001355ED">
        <w:rPr>
          <w:rFonts w:ascii="Arial" w:eastAsia="Calibri" w:hAnsi="Arial" w:cs="Arial"/>
          <w:sz w:val="22"/>
          <w:szCs w:val="22"/>
          <w:lang w:val="en-GB"/>
        </w:rPr>
        <w:t>NOTE:</w:t>
      </w:r>
    </w:p>
    <w:p w:rsidR="00290BC2" w:rsidRDefault="00791092" w:rsidP="00924F54">
      <w:pPr>
        <w:tabs>
          <w:tab w:val="left" w:pos="600"/>
          <w:tab w:val="right" w:pos="9016"/>
        </w:tabs>
        <w:spacing w:after="0"/>
        <w:rPr>
          <w:rFonts w:ascii="Arial" w:eastAsia="Calibri" w:hAnsi="Arial" w:cs="Arial"/>
          <w:sz w:val="22"/>
          <w:szCs w:val="22"/>
          <w:lang w:val="en-GB"/>
        </w:rPr>
      </w:pPr>
      <w:r w:rsidRPr="001355ED">
        <w:rPr>
          <w:rFonts w:ascii="Arial" w:eastAsia="Calibri" w:hAnsi="Arial" w:cs="Arial"/>
          <w:sz w:val="22"/>
          <w:szCs w:val="22"/>
          <w:lang w:val="en-GB"/>
        </w:rPr>
        <w:t xml:space="preserve">The guidance on the WIGOS Metadata Standard (WMDS) contained in this document refers to </w:t>
      </w:r>
      <w:r w:rsidR="007D1AFD" w:rsidRPr="001355ED">
        <w:rPr>
          <w:rFonts w:ascii="Arial" w:eastAsia="Calibri" w:hAnsi="Arial" w:cs="Arial"/>
          <w:sz w:val="22"/>
          <w:szCs w:val="22"/>
          <w:lang w:val="en-GB"/>
        </w:rPr>
        <w:t xml:space="preserve">the </w:t>
      </w:r>
      <w:r w:rsidRPr="001355ED">
        <w:rPr>
          <w:rFonts w:ascii="Arial" w:eastAsia="Calibri" w:hAnsi="Arial" w:cs="Arial"/>
          <w:sz w:val="22"/>
          <w:szCs w:val="22"/>
          <w:lang w:val="en-GB"/>
        </w:rPr>
        <w:t xml:space="preserve">version 1.0, approved by Congress 17 (May 2015) as part of the </w:t>
      </w:r>
      <w:hyperlink r:id="rId9" w:history="1">
        <w:r w:rsidR="007D1AFD" w:rsidRPr="00D42952">
          <w:rPr>
            <w:rStyle w:val="Hyperlink"/>
            <w:rFonts w:ascii="Arial" w:eastAsia="Calibri" w:hAnsi="Arial" w:cs="Arial"/>
            <w:i/>
            <w:iCs/>
            <w:sz w:val="22"/>
            <w:szCs w:val="22"/>
            <w:lang w:val="en-GB"/>
          </w:rPr>
          <w:t>Manual on the WMO Integrated Global Observing System</w:t>
        </w:r>
      </w:hyperlink>
      <w:r w:rsidR="007D1AFD" w:rsidRPr="001355ED">
        <w:rPr>
          <w:rFonts w:ascii="Arial" w:eastAsia="Calibri" w:hAnsi="Arial" w:cs="Arial"/>
          <w:sz w:val="22"/>
          <w:szCs w:val="22"/>
          <w:lang w:val="en-GB"/>
        </w:rPr>
        <w:t xml:space="preserve"> (WMO-No. 1160) (</w:t>
      </w:r>
      <w:r w:rsidR="00E8478E" w:rsidRPr="001355ED">
        <w:rPr>
          <w:rFonts w:ascii="Arial" w:eastAsia="Calibri" w:hAnsi="Arial" w:cs="Arial"/>
          <w:sz w:val="22"/>
          <w:szCs w:val="22"/>
          <w:lang w:val="en-GB"/>
        </w:rPr>
        <w:t>in the further text “</w:t>
      </w:r>
      <w:r w:rsidR="007D1AFD" w:rsidRPr="001355ED">
        <w:rPr>
          <w:rFonts w:ascii="Arial" w:eastAsia="Calibri" w:hAnsi="Arial" w:cs="Arial"/>
          <w:sz w:val="22"/>
          <w:szCs w:val="22"/>
          <w:lang w:val="en-GB"/>
        </w:rPr>
        <w:t>Manual on WIGOS</w:t>
      </w:r>
      <w:r w:rsidR="00E8478E" w:rsidRPr="001355ED">
        <w:rPr>
          <w:rFonts w:ascii="Arial" w:eastAsia="Calibri" w:hAnsi="Arial" w:cs="Arial"/>
          <w:sz w:val="22"/>
          <w:szCs w:val="22"/>
          <w:lang w:val="en-GB"/>
        </w:rPr>
        <w:t>”</w:t>
      </w:r>
      <w:r w:rsidR="007D1AFD" w:rsidRPr="001355ED">
        <w:rPr>
          <w:rFonts w:ascii="Arial" w:eastAsia="Calibri" w:hAnsi="Arial" w:cs="Arial"/>
          <w:sz w:val="22"/>
          <w:szCs w:val="22"/>
          <w:lang w:val="en-GB"/>
        </w:rPr>
        <w:t>)</w:t>
      </w:r>
      <w:r w:rsidR="00290BC2">
        <w:rPr>
          <w:rFonts w:ascii="Arial" w:eastAsia="Calibri" w:hAnsi="Arial" w:cs="Arial"/>
          <w:sz w:val="22"/>
          <w:szCs w:val="22"/>
          <w:lang w:val="en-GB"/>
        </w:rPr>
        <w:t>.</w:t>
      </w:r>
      <w:r w:rsidRPr="001355ED">
        <w:rPr>
          <w:rFonts w:ascii="Arial" w:eastAsia="Calibri" w:hAnsi="Arial" w:cs="Arial"/>
          <w:sz w:val="22"/>
          <w:szCs w:val="22"/>
          <w:lang w:val="en-GB"/>
        </w:rPr>
        <w:t xml:space="preserve"> </w:t>
      </w:r>
      <w:r w:rsidR="00290BC2">
        <w:rPr>
          <w:rFonts w:ascii="Arial" w:eastAsia="Calibri" w:hAnsi="Arial" w:cs="Arial"/>
          <w:sz w:val="22"/>
          <w:szCs w:val="22"/>
          <w:lang w:val="en-GB"/>
        </w:rPr>
        <w:t>N</w:t>
      </w:r>
      <w:r w:rsidRPr="001355ED">
        <w:rPr>
          <w:rFonts w:ascii="Arial" w:eastAsia="Calibri" w:hAnsi="Arial" w:cs="Arial"/>
          <w:sz w:val="22"/>
          <w:szCs w:val="22"/>
          <w:lang w:val="en-GB"/>
        </w:rPr>
        <w:t>evertheless, because the data model for the exchange of metadata w</w:t>
      </w:r>
      <w:r w:rsidR="00290BC2">
        <w:rPr>
          <w:rFonts w:ascii="Arial" w:eastAsia="Calibri" w:hAnsi="Arial" w:cs="Arial"/>
          <w:sz w:val="22"/>
          <w:szCs w:val="22"/>
          <w:lang w:val="en-GB"/>
        </w:rPr>
        <w:t>as</w:t>
      </w:r>
      <w:r w:rsidRPr="001355ED">
        <w:rPr>
          <w:rFonts w:ascii="Arial" w:eastAsia="Calibri" w:hAnsi="Arial" w:cs="Arial"/>
          <w:sz w:val="22"/>
          <w:szCs w:val="22"/>
          <w:lang w:val="en-GB"/>
        </w:rPr>
        <w:t xml:space="preserve"> further developed after Cg-17, some changes to the WMDS are proposed, but not yet published. This means that some terms used in this guidance are not consistent with the terms used in the </w:t>
      </w:r>
      <w:r w:rsidR="00290BC2">
        <w:rPr>
          <w:rFonts w:ascii="Arial" w:eastAsia="Calibri" w:hAnsi="Arial" w:cs="Arial"/>
          <w:sz w:val="22"/>
          <w:szCs w:val="22"/>
          <w:lang w:val="en-GB"/>
        </w:rPr>
        <w:t xml:space="preserve">approved </w:t>
      </w:r>
      <w:r w:rsidRPr="001355ED">
        <w:rPr>
          <w:rFonts w:ascii="Arial" w:eastAsia="Calibri" w:hAnsi="Arial" w:cs="Arial"/>
          <w:sz w:val="22"/>
          <w:szCs w:val="22"/>
          <w:lang w:val="en-GB"/>
        </w:rPr>
        <w:t>WMDS</w:t>
      </w:r>
      <w:r w:rsidR="00290BC2">
        <w:rPr>
          <w:rFonts w:ascii="Arial" w:eastAsia="Calibri" w:hAnsi="Arial" w:cs="Arial"/>
          <w:sz w:val="22"/>
          <w:szCs w:val="22"/>
          <w:lang w:val="en-GB"/>
        </w:rPr>
        <w:t xml:space="preserve"> as shown in the following table</w:t>
      </w:r>
      <w:ins w:id="4" w:author="Luis Filipe NUNES" w:date="2016-06-10T14:43:00Z">
        <w:r w:rsidR="00FB2C94">
          <w:rPr>
            <w:rFonts w:ascii="Arial" w:eastAsia="Calibri" w:hAnsi="Arial" w:cs="Arial"/>
            <w:sz w:val="22"/>
            <w:szCs w:val="22"/>
            <w:lang w:val="en-GB"/>
          </w:rPr>
          <w:t xml:space="preserve"> (to be completed):</w:t>
        </w:r>
      </w:ins>
    </w:p>
    <w:tbl>
      <w:tblPr>
        <w:tblStyle w:val="TableGrid"/>
        <w:tblW w:w="0" w:type="auto"/>
        <w:tblInd w:w="288" w:type="dxa"/>
        <w:tblLook w:val="04A0" w:firstRow="1" w:lastRow="0" w:firstColumn="1" w:lastColumn="0" w:noHBand="0" w:noVBand="1"/>
      </w:tblPr>
      <w:tblGrid>
        <w:gridCol w:w="2070"/>
        <w:gridCol w:w="2430"/>
        <w:gridCol w:w="1980"/>
        <w:gridCol w:w="2474"/>
        <w:tblGridChange w:id="5">
          <w:tblGrid>
            <w:gridCol w:w="2070"/>
            <w:gridCol w:w="2430"/>
            <w:gridCol w:w="1980"/>
            <w:gridCol w:w="2474"/>
          </w:tblGrid>
        </w:tblGridChange>
      </w:tblGrid>
      <w:tr w:rsidR="00FB2C94" w:rsidTr="00FB2C94">
        <w:tc>
          <w:tcPr>
            <w:tcW w:w="2070" w:type="dxa"/>
          </w:tcPr>
          <w:p w:rsidR="00FB2C94" w:rsidRDefault="00FB2C94" w:rsidP="00FB2C94">
            <w:pPr>
              <w:tabs>
                <w:tab w:val="left" w:pos="600"/>
                <w:tab w:val="right" w:pos="9016"/>
              </w:tabs>
              <w:rPr>
                <w:rFonts w:ascii="Arial" w:eastAsia="Calibri" w:hAnsi="Arial" w:cs="Arial"/>
                <w:sz w:val="22"/>
                <w:szCs w:val="22"/>
                <w:lang w:val="en-GB"/>
              </w:rPr>
            </w:pPr>
            <w:r>
              <w:rPr>
                <w:rFonts w:ascii="Arial" w:eastAsia="Calibri" w:hAnsi="Arial" w:cs="Arial"/>
                <w:sz w:val="22"/>
                <w:szCs w:val="22"/>
                <w:lang w:val="en-GB"/>
              </w:rPr>
              <w:t xml:space="preserve">WMDS </w:t>
            </w:r>
            <w:ins w:id="6" w:author="Luis Filipe NUNES" w:date="2016-06-10T14:39:00Z">
              <w:r>
                <w:rPr>
                  <w:rFonts w:ascii="Arial" w:eastAsia="Calibri" w:hAnsi="Arial" w:cs="Arial"/>
                  <w:sz w:val="22"/>
                  <w:szCs w:val="22"/>
                  <w:lang w:val="en-GB"/>
                </w:rPr>
                <w:t>version 1.0</w:t>
              </w:r>
            </w:ins>
            <w:r>
              <w:rPr>
                <w:rFonts w:ascii="Arial" w:eastAsia="Calibri" w:hAnsi="Arial" w:cs="Arial"/>
                <w:sz w:val="22"/>
                <w:szCs w:val="22"/>
                <w:lang w:val="en-GB"/>
              </w:rPr>
              <w:t xml:space="preserve"> </w:t>
            </w:r>
            <w:del w:id="7" w:author="Luis Filipe NUNES" w:date="2016-06-10T14:39:00Z">
              <w:r w:rsidDel="00FB2C94">
                <w:rPr>
                  <w:rFonts w:ascii="Arial" w:eastAsia="Calibri" w:hAnsi="Arial" w:cs="Arial"/>
                  <w:sz w:val="22"/>
                  <w:szCs w:val="22"/>
                  <w:lang w:val="en-GB"/>
                </w:rPr>
                <w:delText>old</w:delText>
              </w:r>
            </w:del>
            <w:r>
              <w:rPr>
                <w:rFonts w:ascii="Arial" w:eastAsia="Calibri" w:hAnsi="Arial" w:cs="Arial"/>
                <w:sz w:val="22"/>
                <w:szCs w:val="22"/>
                <w:lang w:val="en-GB"/>
              </w:rPr>
              <w:t xml:space="preserve"> </w:t>
            </w:r>
            <w:del w:id="8" w:author="Luis Filipe NUNES" w:date="2016-06-10T14:39:00Z">
              <w:r w:rsidDel="00FB2C94">
                <w:rPr>
                  <w:rFonts w:ascii="Arial" w:eastAsia="Calibri" w:hAnsi="Arial" w:cs="Arial"/>
                  <w:sz w:val="22"/>
                  <w:szCs w:val="22"/>
                  <w:lang w:val="en-GB"/>
                </w:rPr>
                <w:delText>name</w:delText>
              </w:r>
            </w:del>
          </w:p>
        </w:tc>
        <w:tc>
          <w:tcPr>
            <w:tcW w:w="2430" w:type="dxa"/>
          </w:tcPr>
          <w:p w:rsidR="00FB2C94" w:rsidRDefault="00FB2C94" w:rsidP="00924F54">
            <w:pPr>
              <w:tabs>
                <w:tab w:val="left" w:pos="600"/>
                <w:tab w:val="right" w:pos="9016"/>
              </w:tabs>
              <w:rPr>
                <w:rFonts w:ascii="Arial" w:eastAsia="Calibri" w:hAnsi="Arial" w:cs="Arial"/>
                <w:sz w:val="22"/>
                <w:szCs w:val="22"/>
                <w:lang w:val="en-GB"/>
              </w:rPr>
            </w:pPr>
            <w:ins w:id="9" w:author="Luis Filipe NUNES" w:date="2016-06-10T14:41:00Z">
              <w:r>
                <w:rPr>
                  <w:rFonts w:ascii="Arial" w:eastAsia="Calibri" w:hAnsi="Arial" w:cs="Arial"/>
                  <w:sz w:val="22"/>
                  <w:szCs w:val="22"/>
                  <w:lang w:val="en-GB"/>
                </w:rPr>
                <w:t>Data Model</w:t>
              </w:r>
            </w:ins>
          </w:p>
        </w:tc>
        <w:tc>
          <w:tcPr>
            <w:tcW w:w="1980" w:type="dxa"/>
          </w:tcPr>
          <w:p w:rsidR="00FB2C94" w:rsidRDefault="00FB2C94" w:rsidP="00924F54">
            <w:pPr>
              <w:tabs>
                <w:tab w:val="left" w:pos="600"/>
                <w:tab w:val="right" w:pos="9016"/>
              </w:tabs>
              <w:rPr>
                <w:ins w:id="10" w:author="Luis Filipe NUNES" w:date="2016-06-10T14:39:00Z"/>
                <w:rFonts w:ascii="Arial" w:eastAsia="Calibri" w:hAnsi="Arial" w:cs="Arial"/>
                <w:sz w:val="22"/>
                <w:szCs w:val="22"/>
                <w:lang w:val="en-GB"/>
              </w:rPr>
            </w:pPr>
            <w:ins w:id="11" w:author="Luis Filipe NUNES" w:date="2016-06-10T14:41:00Z">
              <w:r>
                <w:rPr>
                  <w:rFonts w:ascii="Arial" w:eastAsia="Calibri" w:hAnsi="Arial" w:cs="Arial"/>
                  <w:sz w:val="22"/>
                  <w:szCs w:val="22"/>
                  <w:lang w:val="en-GB"/>
                </w:rPr>
                <w:t>OSCAR/Surface</w:t>
              </w:r>
            </w:ins>
          </w:p>
        </w:tc>
        <w:tc>
          <w:tcPr>
            <w:tcW w:w="2474" w:type="dxa"/>
          </w:tcPr>
          <w:p w:rsidR="00FB2C94" w:rsidRDefault="00FB2C94" w:rsidP="00924F54">
            <w:pPr>
              <w:tabs>
                <w:tab w:val="left" w:pos="600"/>
                <w:tab w:val="right" w:pos="9016"/>
              </w:tabs>
              <w:rPr>
                <w:rFonts w:ascii="Arial" w:eastAsia="Calibri" w:hAnsi="Arial" w:cs="Arial"/>
                <w:sz w:val="22"/>
                <w:szCs w:val="22"/>
                <w:lang w:val="en-GB"/>
              </w:rPr>
            </w:pPr>
            <w:del w:id="12" w:author="Luis Filipe NUNES" w:date="2016-06-10T14:41:00Z">
              <w:r w:rsidDel="00FB2C94">
                <w:rPr>
                  <w:rFonts w:ascii="Arial" w:eastAsia="Calibri" w:hAnsi="Arial" w:cs="Arial"/>
                  <w:sz w:val="22"/>
                  <w:szCs w:val="22"/>
                  <w:lang w:val="en-GB"/>
                </w:rPr>
                <w:delText>WMDS new name</w:delText>
              </w:r>
            </w:del>
            <w:ins w:id="13" w:author="Luis Filipe NUNES" w:date="2016-06-10T14:41:00Z">
              <w:r>
                <w:rPr>
                  <w:rFonts w:ascii="Arial" w:eastAsia="Calibri" w:hAnsi="Arial" w:cs="Arial"/>
                  <w:sz w:val="22"/>
                  <w:szCs w:val="22"/>
                  <w:lang w:val="en-GB"/>
                </w:rPr>
                <w:t>This Document</w:t>
              </w:r>
            </w:ins>
          </w:p>
        </w:tc>
      </w:tr>
      <w:tr w:rsidR="00FB2C94" w:rsidTr="00FB2C94">
        <w:tc>
          <w:tcPr>
            <w:tcW w:w="2070" w:type="dxa"/>
          </w:tcPr>
          <w:p w:rsidR="00FB2C94" w:rsidRDefault="00FB2C94" w:rsidP="00FB2C94">
            <w:pPr>
              <w:tabs>
                <w:tab w:val="left" w:pos="600"/>
                <w:tab w:val="right" w:pos="9016"/>
              </w:tabs>
              <w:rPr>
                <w:rFonts w:ascii="Arial" w:eastAsia="Calibri" w:hAnsi="Arial" w:cs="Arial"/>
                <w:sz w:val="22"/>
                <w:szCs w:val="22"/>
                <w:lang w:val="en-GB"/>
              </w:rPr>
            </w:pPr>
            <w:commentRangeStart w:id="14"/>
            <w:del w:id="15" w:author="Luis Filipe NUNES" w:date="2016-06-10T14:37:00Z">
              <w:r w:rsidDel="00FB2C94">
                <w:rPr>
                  <w:rFonts w:ascii="Arial" w:eastAsia="Calibri" w:hAnsi="Arial" w:cs="Arial"/>
                  <w:sz w:val="22"/>
                  <w:szCs w:val="22"/>
                  <w:lang w:val="en-GB"/>
                </w:rPr>
                <w:delText>Observed variable</w:delText>
              </w:r>
            </w:del>
          </w:p>
        </w:tc>
        <w:tc>
          <w:tcPr>
            <w:tcW w:w="2430" w:type="dxa"/>
          </w:tcPr>
          <w:p w:rsidR="00FB2C94" w:rsidRDefault="00FB2C94" w:rsidP="001727CE">
            <w:pPr>
              <w:tabs>
                <w:tab w:val="left" w:pos="600"/>
                <w:tab w:val="right" w:pos="9016"/>
              </w:tabs>
              <w:rPr>
                <w:rFonts w:ascii="Arial" w:eastAsia="Calibri" w:hAnsi="Arial" w:cs="Arial"/>
                <w:sz w:val="22"/>
                <w:szCs w:val="22"/>
                <w:lang w:val="en-GB"/>
              </w:rPr>
            </w:pPr>
            <w:ins w:id="16" w:author="Luis Filipe NUNES" w:date="2016-06-10T14:42:00Z">
              <w:r>
                <w:rPr>
                  <w:rFonts w:ascii="Arial" w:eastAsia="Calibri" w:hAnsi="Arial" w:cs="Arial"/>
                  <w:sz w:val="22"/>
                  <w:szCs w:val="22"/>
                  <w:lang w:val="en-GB"/>
                </w:rPr>
                <w:t>Observation collection</w:t>
              </w:r>
            </w:ins>
          </w:p>
        </w:tc>
        <w:tc>
          <w:tcPr>
            <w:tcW w:w="1980" w:type="dxa"/>
          </w:tcPr>
          <w:p w:rsidR="00FB2C94" w:rsidRDefault="00FB2C94" w:rsidP="001727CE">
            <w:pPr>
              <w:tabs>
                <w:tab w:val="left" w:pos="600"/>
                <w:tab w:val="right" w:pos="9016"/>
              </w:tabs>
              <w:rPr>
                <w:ins w:id="17" w:author="Luis Filipe NUNES" w:date="2016-06-10T14:39:00Z"/>
                <w:rFonts w:ascii="Arial" w:eastAsia="Calibri" w:hAnsi="Arial" w:cs="Arial"/>
                <w:sz w:val="22"/>
                <w:szCs w:val="22"/>
                <w:lang w:val="en-GB"/>
              </w:rPr>
            </w:pPr>
            <w:ins w:id="18" w:author="Luis Filipe NUNES" w:date="2016-06-10T14:40:00Z">
              <w:r>
                <w:rPr>
                  <w:rFonts w:ascii="Arial" w:eastAsia="Calibri" w:hAnsi="Arial" w:cs="Arial"/>
                  <w:sz w:val="22"/>
                  <w:szCs w:val="22"/>
                  <w:lang w:val="en-GB"/>
                </w:rPr>
                <w:t>Data series</w:t>
              </w:r>
            </w:ins>
          </w:p>
        </w:tc>
        <w:tc>
          <w:tcPr>
            <w:tcW w:w="2474" w:type="dxa"/>
          </w:tcPr>
          <w:p w:rsidR="00FB2C94" w:rsidRDefault="00FB2C94" w:rsidP="001727CE">
            <w:pPr>
              <w:tabs>
                <w:tab w:val="left" w:pos="600"/>
                <w:tab w:val="right" w:pos="9016"/>
              </w:tabs>
              <w:rPr>
                <w:rFonts w:ascii="Arial" w:eastAsia="Calibri" w:hAnsi="Arial" w:cs="Arial"/>
                <w:sz w:val="22"/>
                <w:szCs w:val="22"/>
                <w:lang w:val="en-GB"/>
              </w:rPr>
            </w:pPr>
            <w:ins w:id="19" w:author="Luis Filipe NUNES" w:date="2016-06-10T14:42:00Z">
              <w:r>
                <w:rPr>
                  <w:rFonts w:ascii="Arial" w:eastAsia="Calibri" w:hAnsi="Arial" w:cs="Arial"/>
                  <w:sz w:val="22"/>
                  <w:szCs w:val="22"/>
                  <w:lang w:val="en-GB"/>
                </w:rPr>
                <w:t>Data series</w:t>
              </w:r>
              <w:r w:rsidDel="00FB2C94">
                <w:rPr>
                  <w:rFonts w:ascii="Arial" w:eastAsia="Calibri" w:hAnsi="Arial" w:cs="Arial"/>
                  <w:sz w:val="22"/>
                  <w:szCs w:val="22"/>
                  <w:lang w:val="en-GB"/>
                </w:rPr>
                <w:t xml:space="preserve"> </w:t>
              </w:r>
            </w:ins>
            <w:del w:id="20" w:author="Luis Filipe NUNES" w:date="2016-06-10T14:42:00Z">
              <w:r w:rsidDel="00FB2C94">
                <w:rPr>
                  <w:rFonts w:ascii="Arial" w:eastAsia="Calibri" w:hAnsi="Arial" w:cs="Arial"/>
                  <w:sz w:val="22"/>
                  <w:szCs w:val="22"/>
                  <w:lang w:val="en-GB"/>
                </w:rPr>
                <w:delText>Observation collection</w:delText>
              </w:r>
            </w:del>
            <w:commentRangeEnd w:id="14"/>
            <w:r>
              <w:rPr>
                <w:rStyle w:val="CommentReference"/>
              </w:rPr>
              <w:commentReference w:id="14"/>
            </w:r>
          </w:p>
        </w:tc>
      </w:tr>
      <w:tr w:rsidR="00FB2C94" w:rsidTr="00FB2C94">
        <w:tc>
          <w:tcPr>
            <w:tcW w:w="2070" w:type="dxa"/>
          </w:tcPr>
          <w:p w:rsidR="00FB2C94" w:rsidRDefault="00FB2C94" w:rsidP="00924F54">
            <w:pPr>
              <w:tabs>
                <w:tab w:val="left" w:pos="600"/>
                <w:tab w:val="right" w:pos="9016"/>
              </w:tabs>
              <w:rPr>
                <w:rFonts w:ascii="Arial" w:eastAsia="Calibri" w:hAnsi="Arial" w:cs="Arial"/>
                <w:sz w:val="22"/>
                <w:szCs w:val="22"/>
                <w:lang w:val="en-GB"/>
              </w:rPr>
            </w:pPr>
            <w:r w:rsidRPr="001355ED">
              <w:rPr>
                <w:rFonts w:ascii="Arial" w:eastAsia="Calibri" w:hAnsi="Arial" w:cs="Arial"/>
                <w:sz w:val="22"/>
                <w:szCs w:val="22"/>
                <w:lang w:val="en-GB"/>
              </w:rPr>
              <w:t>Station/Platform</w:t>
            </w:r>
          </w:p>
        </w:tc>
        <w:tc>
          <w:tcPr>
            <w:tcW w:w="2430" w:type="dxa"/>
          </w:tcPr>
          <w:p w:rsidR="00FB2C94" w:rsidRPr="001355ED" w:rsidRDefault="00FB2C94" w:rsidP="00924F54">
            <w:pPr>
              <w:tabs>
                <w:tab w:val="left" w:pos="600"/>
                <w:tab w:val="right" w:pos="9016"/>
              </w:tabs>
              <w:rPr>
                <w:rFonts w:ascii="Arial" w:eastAsia="Calibri" w:hAnsi="Arial" w:cs="Arial"/>
                <w:sz w:val="22"/>
                <w:szCs w:val="22"/>
                <w:lang w:val="en-GB"/>
              </w:rPr>
            </w:pPr>
            <w:ins w:id="21" w:author="Luis Filipe NUNES" w:date="2016-06-10T14:43:00Z">
              <w:r w:rsidRPr="001355ED">
                <w:rPr>
                  <w:rFonts w:ascii="Arial" w:eastAsia="Calibri" w:hAnsi="Arial" w:cs="Arial"/>
                  <w:sz w:val="22"/>
                  <w:szCs w:val="22"/>
                  <w:lang w:val="en-GB"/>
                </w:rPr>
                <w:t>Observing facility</w:t>
              </w:r>
            </w:ins>
          </w:p>
        </w:tc>
        <w:tc>
          <w:tcPr>
            <w:tcW w:w="1980" w:type="dxa"/>
          </w:tcPr>
          <w:p w:rsidR="00FB2C94" w:rsidRPr="001355ED" w:rsidRDefault="00FB2C94" w:rsidP="00924F54">
            <w:pPr>
              <w:tabs>
                <w:tab w:val="left" w:pos="600"/>
                <w:tab w:val="right" w:pos="9016"/>
              </w:tabs>
              <w:rPr>
                <w:ins w:id="22" w:author="Luis Filipe NUNES" w:date="2016-06-10T14:39:00Z"/>
                <w:rFonts w:ascii="Arial" w:eastAsia="Calibri" w:hAnsi="Arial" w:cs="Arial"/>
                <w:sz w:val="22"/>
                <w:szCs w:val="22"/>
                <w:lang w:val="en-GB"/>
              </w:rPr>
            </w:pPr>
            <w:ins w:id="23" w:author="Luis Filipe NUNES" w:date="2016-06-10T14:42:00Z">
              <w:r w:rsidRPr="001355ED">
                <w:rPr>
                  <w:rFonts w:ascii="Arial" w:eastAsia="Calibri" w:hAnsi="Arial" w:cs="Arial"/>
                  <w:sz w:val="22"/>
                  <w:szCs w:val="22"/>
                  <w:lang w:val="en-GB"/>
                </w:rPr>
                <w:t>Station</w:t>
              </w:r>
            </w:ins>
          </w:p>
        </w:tc>
        <w:tc>
          <w:tcPr>
            <w:tcW w:w="2474" w:type="dxa"/>
          </w:tcPr>
          <w:p w:rsidR="00FB2C94" w:rsidRDefault="00FB2C94" w:rsidP="00924F54">
            <w:pPr>
              <w:tabs>
                <w:tab w:val="left" w:pos="600"/>
                <w:tab w:val="right" w:pos="9016"/>
              </w:tabs>
              <w:rPr>
                <w:rFonts w:ascii="Arial" w:eastAsia="Calibri" w:hAnsi="Arial" w:cs="Arial"/>
                <w:sz w:val="22"/>
                <w:szCs w:val="22"/>
                <w:lang w:val="en-GB"/>
              </w:rPr>
            </w:pPr>
            <w:r w:rsidRPr="001355ED">
              <w:rPr>
                <w:rFonts w:ascii="Arial" w:eastAsia="Calibri" w:hAnsi="Arial" w:cs="Arial"/>
                <w:sz w:val="22"/>
                <w:szCs w:val="22"/>
                <w:lang w:val="en-GB"/>
              </w:rPr>
              <w:t>Observing facility</w:t>
            </w:r>
          </w:p>
        </w:tc>
      </w:tr>
      <w:tr w:rsidR="00FB2C94" w:rsidTr="00FB2C94">
        <w:tc>
          <w:tcPr>
            <w:tcW w:w="2070" w:type="dxa"/>
          </w:tcPr>
          <w:p w:rsidR="00FB2C94" w:rsidRDefault="00FB2C94" w:rsidP="00924F54">
            <w:pPr>
              <w:tabs>
                <w:tab w:val="left" w:pos="600"/>
                <w:tab w:val="right" w:pos="9016"/>
              </w:tabs>
              <w:rPr>
                <w:rFonts w:ascii="Arial" w:eastAsia="Calibri" w:hAnsi="Arial" w:cs="Arial"/>
                <w:sz w:val="22"/>
                <w:szCs w:val="22"/>
                <w:lang w:val="en-GB"/>
              </w:rPr>
            </w:pPr>
          </w:p>
        </w:tc>
        <w:tc>
          <w:tcPr>
            <w:tcW w:w="2430" w:type="dxa"/>
          </w:tcPr>
          <w:p w:rsidR="00FB2C94" w:rsidRDefault="00FB2C94" w:rsidP="00924F54">
            <w:pPr>
              <w:tabs>
                <w:tab w:val="left" w:pos="600"/>
                <w:tab w:val="right" w:pos="9016"/>
              </w:tabs>
              <w:rPr>
                <w:rFonts w:ascii="Arial" w:eastAsia="Calibri" w:hAnsi="Arial" w:cs="Arial"/>
                <w:sz w:val="22"/>
                <w:szCs w:val="22"/>
                <w:lang w:val="en-GB"/>
              </w:rPr>
            </w:pPr>
          </w:p>
        </w:tc>
        <w:tc>
          <w:tcPr>
            <w:tcW w:w="1980" w:type="dxa"/>
          </w:tcPr>
          <w:p w:rsidR="00FB2C94" w:rsidRDefault="00FB2C94" w:rsidP="00924F54">
            <w:pPr>
              <w:tabs>
                <w:tab w:val="left" w:pos="600"/>
                <w:tab w:val="right" w:pos="9016"/>
              </w:tabs>
              <w:rPr>
                <w:ins w:id="24" w:author="Luis Filipe NUNES" w:date="2016-06-10T14:39:00Z"/>
                <w:rFonts w:ascii="Arial" w:eastAsia="Calibri" w:hAnsi="Arial" w:cs="Arial"/>
                <w:sz w:val="22"/>
                <w:szCs w:val="22"/>
                <w:lang w:val="en-GB"/>
              </w:rPr>
            </w:pPr>
          </w:p>
        </w:tc>
        <w:tc>
          <w:tcPr>
            <w:tcW w:w="2474" w:type="dxa"/>
          </w:tcPr>
          <w:p w:rsidR="00FB2C94" w:rsidRDefault="00FB2C94" w:rsidP="00924F54">
            <w:pPr>
              <w:tabs>
                <w:tab w:val="left" w:pos="600"/>
                <w:tab w:val="right" w:pos="9016"/>
              </w:tabs>
              <w:rPr>
                <w:rFonts w:ascii="Arial" w:eastAsia="Calibri" w:hAnsi="Arial" w:cs="Arial"/>
                <w:sz w:val="22"/>
                <w:szCs w:val="22"/>
                <w:lang w:val="en-GB"/>
              </w:rPr>
            </w:pPr>
          </w:p>
        </w:tc>
      </w:tr>
    </w:tbl>
    <w:p w:rsidR="00FB2C94" w:rsidRDefault="00FB2C94">
      <w:pPr>
        <w:tabs>
          <w:tab w:val="left" w:pos="600"/>
          <w:tab w:val="right" w:pos="9016"/>
        </w:tabs>
        <w:spacing w:after="0"/>
        <w:rPr>
          <w:ins w:id="25" w:author="Luis Filipe NUNES" w:date="2016-06-10T14:43:00Z"/>
          <w:rFonts w:ascii="Arial" w:eastAsia="Calibri" w:hAnsi="Arial" w:cs="Arial"/>
          <w:sz w:val="22"/>
          <w:szCs w:val="22"/>
          <w:lang w:val="en-GB"/>
        </w:rPr>
      </w:pPr>
    </w:p>
    <w:p w:rsidR="00F3721A" w:rsidRPr="001355ED" w:rsidRDefault="00791092">
      <w:pPr>
        <w:tabs>
          <w:tab w:val="left" w:pos="600"/>
          <w:tab w:val="right" w:pos="9016"/>
        </w:tabs>
        <w:spacing w:after="0"/>
        <w:rPr>
          <w:rFonts w:ascii="Arial" w:hAnsi="Arial" w:cs="Arial"/>
          <w:lang w:val="en-GB"/>
        </w:rPr>
      </w:pPr>
      <w:r w:rsidRPr="001355ED">
        <w:rPr>
          <w:rFonts w:ascii="Arial" w:eastAsia="Calibri" w:hAnsi="Arial" w:cs="Arial"/>
          <w:sz w:val="22"/>
          <w:szCs w:val="22"/>
          <w:lang w:val="en-GB"/>
        </w:rPr>
        <w:t>It should also be noted that the code tables contained in version 1.0 of the WMDS have been further developed and/or completed</w:t>
      </w:r>
      <w:r w:rsidR="00290BC2">
        <w:rPr>
          <w:rFonts w:ascii="Arial" w:eastAsia="Calibri" w:hAnsi="Arial" w:cs="Arial"/>
          <w:sz w:val="22"/>
          <w:szCs w:val="22"/>
          <w:lang w:val="en-GB"/>
        </w:rPr>
        <w:t xml:space="preserve"> by </w:t>
      </w:r>
      <w:ins w:id="26" w:author="Luis Filipe NUNES" w:date="2016-06-10T14:44:00Z">
        <w:r w:rsidR="00FB2C94">
          <w:rPr>
            <w:rFonts w:ascii="Arial" w:eastAsia="Calibri" w:hAnsi="Arial" w:cs="Arial"/>
            <w:sz w:val="22"/>
            <w:szCs w:val="22"/>
            <w:lang w:val="en-GB"/>
          </w:rPr>
          <w:t xml:space="preserve">the </w:t>
        </w:r>
      </w:ins>
      <w:ins w:id="27" w:author="Luis Filipe NUNES" w:date="2016-06-10T14:32:00Z">
        <w:r w:rsidR="00FB2C94">
          <w:rPr>
            <w:rFonts w:ascii="Arial" w:eastAsia="Calibri" w:hAnsi="Arial" w:cs="Arial"/>
            <w:sz w:val="22"/>
            <w:szCs w:val="22"/>
            <w:lang w:val="en-GB"/>
          </w:rPr>
          <w:t xml:space="preserve">Inter-Commission Coordination Group on </w:t>
        </w:r>
      </w:ins>
      <w:ins w:id="28" w:author="Luis Filipe NUNES" w:date="2016-06-10T14:31:00Z">
        <w:r w:rsidR="00FB2C94">
          <w:rPr>
            <w:rFonts w:ascii="Arial" w:eastAsia="Calibri" w:hAnsi="Arial" w:cs="Arial"/>
            <w:sz w:val="22"/>
            <w:szCs w:val="22"/>
            <w:lang w:val="en-GB"/>
          </w:rPr>
          <w:t>WIGOS</w:t>
        </w:r>
      </w:ins>
      <w:ins w:id="29" w:author="Luis Filipe NUNES" w:date="2016-06-10T14:32:00Z">
        <w:r w:rsidR="00FB2C94">
          <w:rPr>
            <w:rFonts w:ascii="Arial" w:eastAsia="Calibri" w:hAnsi="Arial" w:cs="Arial"/>
            <w:sz w:val="22"/>
            <w:szCs w:val="22"/>
            <w:lang w:val="en-GB"/>
          </w:rPr>
          <w:t>, Task Team on WIGOS Metadata</w:t>
        </w:r>
      </w:ins>
      <w:ins w:id="30" w:author="Luis Filipe NUNES" w:date="2016-06-10T14:31:00Z">
        <w:r w:rsidR="00FB2C94">
          <w:rPr>
            <w:rFonts w:ascii="Arial" w:eastAsia="Calibri" w:hAnsi="Arial" w:cs="Arial"/>
            <w:sz w:val="22"/>
            <w:szCs w:val="22"/>
            <w:lang w:val="en-GB"/>
          </w:rPr>
          <w:t xml:space="preserve"> </w:t>
        </w:r>
      </w:ins>
      <w:ins w:id="31" w:author="Luis Filipe NUNES" w:date="2016-06-10T14:32:00Z">
        <w:r w:rsidR="00FB2C94">
          <w:rPr>
            <w:rFonts w:ascii="Arial" w:eastAsia="Calibri" w:hAnsi="Arial" w:cs="Arial"/>
            <w:sz w:val="22"/>
            <w:szCs w:val="22"/>
            <w:lang w:val="en-GB"/>
          </w:rPr>
          <w:t>(</w:t>
        </w:r>
      </w:ins>
      <w:r w:rsidR="00290BC2">
        <w:rPr>
          <w:rFonts w:ascii="Arial" w:eastAsia="Calibri" w:hAnsi="Arial" w:cs="Arial"/>
          <w:sz w:val="22"/>
          <w:szCs w:val="22"/>
          <w:lang w:val="en-GB"/>
        </w:rPr>
        <w:t>TT-WMD</w:t>
      </w:r>
      <w:ins w:id="32" w:author="Luis Filipe NUNES" w:date="2016-06-10T14:32:00Z">
        <w:r w:rsidR="00FB2C94">
          <w:rPr>
            <w:rFonts w:ascii="Arial" w:eastAsia="Calibri" w:hAnsi="Arial" w:cs="Arial"/>
            <w:sz w:val="22"/>
            <w:szCs w:val="22"/>
            <w:lang w:val="en-GB"/>
          </w:rPr>
          <w:t>)</w:t>
        </w:r>
      </w:ins>
      <w:r w:rsidR="00290BC2">
        <w:rPr>
          <w:rFonts w:ascii="Arial" w:eastAsia="Calibri" w:hAnsi="Arial" w:cs="Arial"/>
          <w:sz w:val="22"/>
          <w:szCs w:val="22"/>
          <w:lang w:val="en-GB"/>
        </w:rPr>
        <w:t xml:space="preserve"> and in consultation with the </w:t>
      </w:r>
      <w:commentRangeStart w:id="33"/>
      <w:r w:rsidR="00290BC2">
        <w:rPr>
          <w:rFonts w:ascii="Arial" w:eastAsia="Calibri" w:hAnsi="Arial" w:cs="Arial"/>
          <w:sz w:val="22"/>
          <w:szCs w:val="22"/>
          <w:lang w:val="en-GB"/>
        </w:rPr>
        <w:t>wider community</w:t>
      </w:r>
      <w:commentRangeEnd w:id="33"/>
      <w:r w:rsidR="007B07E4">
        <w:rPr>
          <w:rStyle w:val="CommentReference"/>
        </w:rPr>
        <w:commentReference w:id="33"/>
      </w:r>
      <w:r w:rsidRPr="001355ED">
        <w:rPr>
          <w:rFonts w:ascii="Arial" w:eastAsia="Calibri" w:hAnsi="Arial" w:cs="Arial"/>
          <w:sz w:val="22"/>
          <w:szCs w:val="22"/>
          <w:lang w:val="en-GB"/>
        </w:rPr>
        <w:t xml:space="preserve">. Those new code tables are to be submitted to CBS Session (November 2016) for formal approval, although they are being used by OSCAR/Surface since 2 May 2016. </w:t>
      </w:r>
    </w:p>
    <w:p w:rsidR="00F3721A" w:rsidRPr="008A79FE" w:rsidRDefault="00F3721A">
      <w:pPr>
        <w:tabs>
          <w:tab w:val="left" w:pos="600"/>
          <w:tab w:val="right" w:pos="9016"/>
        </w:tabs>
        <w:spacing w:after="0"/>
        <w:rPr>
          <w:lang w:val="en-GB"/>
        </w:rPr>
      </w:pPr>
    </w:p>
    <w:p w:rsidR="00F3721A" w:rsidRPr="008A79FE" w:rsidRDefault="00F3721A">
      <w:pPr>
        <w:tabs>
          <w:tab w:val="left" w:pos="600"/>
          <w:tab w:val="right" w:pos="9016"/>
        </w:tabs>
        <w:spacing w:after="0"/>
        <w:rPr>
          <w:lang w:val="en-GB"/>
        </w:rPr>
      </w:pPr>
    </w:p>
    <w:p w:rsidR="00F3721A" w:rsidRPr="008A79FE" w:rsidRDefault="00F3721A">
      <w:pPr>
        <w:pBdr>
          <w:top w:val="single" w:sz="4" w:space="1" w:color="auto"/>
        </w:pBdr>
        <w:rPr>
          <w:lang w:val="en-GB"/>
        </w:rPr>
      </w:pPr>
    </w:p>
    <w:p w:rsidR="00791092" w:rsidRPr="008A79FE" w:rsidRDefault="00791092">
      <w:pPr>
        <w:pBdr>
          <w:top w:val="single" w:sz="4" w:space="1" w:color="auto"/>
        </w:pBdr>
        <w:rPr>
          <w:lang w:val="en-GB"/>
        </w:rPr>
      </w:pPr>
    </w:p>
    <w:p w:rsidR="00F3721A" w:rsidRPr="008A79FE" w:rsidRDefault="00F3721A">
      <w:pPr>
        <w:tabs>
          <w:tab w:val="left" w:pos="600"/>
          <w:tab w:val="right" w:pos="9016"/>
        </w:tabs>
        <w:spacing w:after="0"/>
        <w:rPr>
          <w:lang w:val="en-GB"/>
        </w:rPr>
      </w:pPr>
    </w:p>
    <w:p w:rsidR="00F3721A" w:rsidRPr="008A79FE" w:rsidRDefault="00791092">
      <w:pPr>
        <w:pStyle w:val="Heading1"/>
        <w:numPr>
          <w:ilvl w:val="0"/>
          <w:numId w:val="12"/>
        </w:numPr>
        <w:ind w:hanging="360"/>
        <w:rPr>
          <w:rFonts w:ascii="Arial" w:eastAsia="Arial" w:hAnsi="Arial" w:cs="Arial"/>
          <w:lang w:val="en-GB"/>
        </w:rPr>
      </w:pPr>
      <w:bookmarkStart w:id="34" w:name="h.1fob9te" w:colFirst="0" w:colLast="0"/>
      <w:bookmarkStart w:id="35" w:name="_Toc453335589"/>
      <w:bookmarkEnd w:id="34"/>
      <w:r w:rsidRPr="008A79FE">
        <w:rPr>
          <w:rFonts w:ascii="Arial" w:eastAsia="Arial" w:hAnsi="Arial" w:cs="Arial"/>
          <w:lang w:val="en-GB"/>
        </w:rPr>
        <w:t>INTRODUCTION</w:t>
      </w:r>
      <w:bookmarkEnd w:id="35"/>
    </w:p>
    <w:p w:rsidR="00F3721A" w:rsidRPr="008A79FE" w:rsidRDefault="00F3721A">
      <w:pPr>
        <w:rPr>
          <w:lang w:val="en-GB"/>
        </w:rPr>
      </w:pPr>
    </w:p>
    <w:p w:rsidR="00F3721A" w:rsidRPr="008A79FE" w:rsidRDefault="00791092" w:rsidP="000C0DC9">
      <w:pPr>
        <w:rPr>
          <w:lang w:val="en-GB"/>
        </w:rPr>
      </w:pPr>
      <w:r w:rsidRPr="008A79FE">
        <w:rPr>
          <w:rFonts w:ascii="Arial" w:eastAsia="Arial" w:hAnsi="Arial" w:cs="Arial"/>
          <w:sz w:val="22"/>
          <w:szCs w:val="22"/>
          <w:lang w:val="en-GB"/>
        </w:rPr>
        <w:t xml:space="preserve">The availability of WIGOS metadata contributes to the effective utilization of WIGOS observations. These metadata are interpretation/description or observational metadata – information that enables data values to be interpreted in context and permit the effective utilization of observations from all WIGOS component observing systems by all users. </w:t>
      </w:r>
    </w:p>
    <w:p w:rsidR="00F3721A" w:rsidRPr="008A79FE" w:rsidRDefault="00791092" w:rsidP="000C0DC9">
      <w:pPr>
        <w:rPr>
          <w:lang w:val="en-GB"/>
        </w:rPr>
      </w:pPr>
      <w:r w:rsidRPr="008A79FE">
        <w:rPr>
          <w:rFonts w:ascii="Arial" w:eastAsia="Arial" w:hAnsi="Arial" w:cs="Arial"/>
          <w:sz w:val="22"/>
          <w:szCs w:val="22"/>
          <w:lang w:val="en-GB"/>
        </w:rPr>
        <w:t>The WMO Information System (WIS) is the single coordinated global infrastructure responsible for the telecommunications and data management functions. WIS enables (</w:t>
      </w:r>
      <w:proofErr w:type="spellStart"/>
      <w:r w:rsidRPr="008A79FE">
        <w:rPr>
          <w:rFonts w:ascii="Arial" w:eastAsia="Arial" w:hAnsi="Arial" w:cs="Arial"/>
          <w:sz w:val="22"/>
          <w:szCs w:val="22"/>
          <w:lang w:val="en-GB"/>
        </w:rPr>
        <w:t>i</w:t>
      </w:r>
      <w:proofErr w:type="spellEnd"/>
      <w:r w:rsidRPr="008A79FE">
        <w:rPr>
          <w:rFonts w:ascii="Arial" w:eastAsia="Arial" w:hAnsi="Arial" w:cs="Arial"/>
          <w:sz w:val="22"/>
          <w:szCs w:val="22"/>
          <w:lang w:val="en-GB"/>
        </w:rPr>
        <w:t xml:space="preserve">) the routine collection and dissemination service for time-critical and operation-critical data and products, (ii) Data Discovery, Access and Retrieval service, and (iii) the timely delivery service for data and products. WIGOS </w:t>
      </w:r>
      <w:r w:rsidR="00120734">
        <w:rPr>
          <w:rFonts w:ascii="Arial" w:eastAsia="Arial" w:hAnsi="Arial" w:cs="Arial"/>
          <w:sz w:val="22"/>
          <w:szCs w:val="22"/>
          <w:lang w:val="en-GB"/>
        </w:rPr>
        <w:t>m</w:t>
      </w:r>
      <w:r w:rsidRPr="008A79FE">
        <w:rPr>
          <w:rFonts w:ascii="Arial" w:eastAsia="Arial" w:hAnsi="Arial" w:cs="Arial"/>
          <w:sz w:val="22"/>
          <w:szCs w:val="22"/>
          <w:lang w:val="en-GB"/>
        </w:rPr>
        <w:t>etadata gives insight into the conditions and methods used to make the observations which are distributed through the WIS.</w:t>
      </w:r>
    </w:p>
    <w:p w:rsidR="00F3721A" w:rsidRPr="008A79FE" w:rsidRDefault="00791092" w:rsidP="000C0DC9">
      <w:pPr>
        <w:rPr>
          <w:lang w:val="en-GB"/>
        </w:rPr>
      </w:pPr>
      <w:r w:rsidRPr="008A79FE">
        <w:rPr>
          <w:rFonts w:ascii="Arial" w:eastAsia="Arial" w:hAnsi="Arial" w:cs="Arial"/>
          <w:sz w:val="22"/>
          <w:szCs w:val="22"/>
          <w:lang w:val="en-GB"/>
        </w:rPr>
        <w:t xml:space="preserve">WIGOS metadata describes the observed variable, the conditions under which it was observed, how it was measured or classified, and how the data has been processed, in order to provide the users with confidence that the use of the data are appropriate for their application. GCOS </w:t>
      </w:r>
      <w:r w:rsidRPr="008A79FE">
        <w:rPr>
          <w:rFonts w:ascii="Arial" w:eastAsia="Arial" w:hAnsi="Arial" w:cs="Arial"/>
          <w:sz w:val="22"/>
          <w:szCs w:val="22"/>
          <w:lang w:val="en-GB"/>
        </w:rPr>
        <w:lastRenderedPageBreak/>
        <w:t xml:space="preserve">(Global Climate Observing System) Climate Monitoring Principle </w:t>
      </w:r>
      <w:r w:rsidR="00826A2F">
        <w:rPr>
          <w:rFonts w:ascii="Arial" w:eastAsia="Arial" w:hAnsi="Arial" w:cs="Arial"/>
          <w:sz w:val="22"/>
          <w:szCs w:val="22"/>
          <w:lang w:val="en-GB"/>
        </w:rPr>
        <w:t xml:space="preserve">No. </w:t>
      </w:r>
      <w:r w:rsidRPr="008A79FE">
        <w:rPr>
          <w:rFonts w:ascii="Arial" w:eastAsia="Arial" w:hAnsi="Arial" w:cs="Arial"/>
          <w:sz w:val="22"/>
          <w:szCs w:val="22"/>
          <w:lang w:val="en-GB"/>
        </w:rPr>
        <w:t>3 describes the relevance of metadata as:</w:t>
      </w:r>
    </w:p>
    <w:p w:rsidR="00BE593B" w:rsidRPr="008A79FE" w:rsidRDefault="00791092">
      <w:pPr>
        <w:ind w:left="720"/>
        <w:rPr>
          <w:lang w:val="en-GB"/>
        </w:rPr>
      </w:pPr>
      <w:r w:rsidRPr="008A79FE">
        <w:rPr>
          <w:rFonts w:ascii="Arial" w:eastAsia="Arial" w:hAnsi="Arial" w:cs="Arial"/>
          <w:sz w:val="22"/>
          <w:szCs w:val="22"/>
          <w:lang w:val="en-GB"/>
        </w:rPr>
        <w:t>“The details and history of local conditions, instruments, operating procedures, data processing algorithms and other factors pertinent to interpreting data (i.e. metadata) should be documented and treated with the same care as the data themselves.”</w:t>
      </w:r>
    </w:p>
    <w:p w:rsidR="00F3721A" w:rsidRPr="00237D35" w:rsidRDefault="00237D35">
      <w:pPr>
        <w:rPr>
          <w:rFonts w:ascii="Arial" w:hAnsi="Arial" w:cs="Arial"/>
          <w:sz w:val="22"/>
          <w:lang w:val="en-GB"/>
        </w:rPr>
      </w:pPr>
      <w:ins w:id="36" w:author="Luis Filipe NUNES" w:date="2016-06-10T11:25:00Z">
        <w:r w:rsidRPr="00237D35">
          <w:rPr>
            <w:rFonts w:ascii="Arial" w:hAnsi="Arial" w:cs="Arial"/>
            <w:sz w:val="22"/>
            <w:lang w:val="en-GB"/>
          </w:rPr>
          <w:t>Metadata can be quite static</w:t>
        </w:r>
      </w:ins>
      <w:ins w:id="37" w:author="Luis Filipe NUNES" w:date="2016-06-10T11:26:00Z">
        <w:r>
          <w:rPr>
            <w:rFonts w:ascii="Arial" w:hAnsi="Arial" w:cs="Arial"/>
            <w:sz w:val="22"/>
            <w:lang w:val="en-GB"/>
          </w:rPr>
          <w:t>, for example</w:t>
        </w:r>
      </w:ins>
      <w:ins w:id="38" w:author="Luis Filipe NUNES" w:date="2016-06-10T11:25:00Z">
        <w:r w:rsidRPr="00237D35">
          <w:rPr>
            <w:rFonts w:ascii="Arial" w:hAnsi="Arial" w:cs="Arial"/>
            <w:sz w:val="22"/>
            <w:lang w:val="en-GB"/>
          </w:rPr>
          <w:t>, the exposure of an instrument at a fixed station, or it ca</w:t>
        </w:r>
        <w:r>
          <w:rPr>
            <w:rFonts w:ascii="Arial" w:hAnsi="Arial" w:cs="Arial"/>
            <w:sz w:val="22"/>
            <w:lang w:val="en-GB"/>
          </w:rPr>
          <w:t>n change with every observation</w:t>
        </w:r>
      </w:ins>
      <w:ins w:id="39" w:author="Luis Filipe NUNES" w:date="2016-06-10T11:26:00Z">
        <w:r>
          <w:rPr>
            <w:rFonts w:ascii="Arial" w:hAnsi="Arial" w:cs="Arial"/>
            <w:sz w:val="22"/>
            <w:lang w:val="en-GB"/>
          </w:rPr>
          <w:t xml:space="preserve">, such as </w:t>
        </w:r>
      </w:ins>
      <w:ins w:id="40" w:author="Luis Filipe NUNES" w:date="2016-06-10T11:25:00Z">
        <w:r w:rsidRPr="00237D35">
          <w:rPr>
            <w:rFonts w:ascii="Arial" w:hAnsi="Arial" w:cs="Arial"/>
            <w:sz w:val="22"/>
            <w:lang w:val="en-GB"/>
          </w:rPr>
          <w:t>the date/time of</w:t>
        </w:r>
        <w:r>
          <w:rPr>
            <w:rFonts w:ascii="Arial" w:hAnsi="Arial" w:cs="Arial"/>
            <w:sz w:val="22"/>
            <w:lang w:val="en-GB"/>
          </w:rPr>
          <w:t xml:space="preserve"> occurrence of precipitation. </w:t>
        </w:r>
        <w:r w:rsidRPr="00237D35">
          <w:rPr>
            <w:rFonts w:ascii="Arial" w:hAnsi="Arial" w:cs="Arial"/>
            <w:sz w:val="22"/>
            <w:lang w:val="en-GB"/>
          </w:rPr>
          <w:t>Metadata can even consist of observations of other (auxiliary) observed variables.</w:t>
        </w:r>
      </w:ins>
    </w:p>
    <w:p w:rsidR="00F3721A" w:rsidRPr="008A79FE" w:rsidRDefault="00791092" w:rsidP="00651114">
      <w:pPr>
        <w:rPr>
          <w:lang w:val="en-GB"/>
        </w:rPr>
      </w:pPr>
      <w:r w:rsidRPr="008A79FE">
        <w:rPr>
          <w:rFonts w:ascii="Arial" w:eastAsia="Arial" w:hAnsi="Arial" w:cs="Arial"/>
          <w:sz w:val="22"/>
          <w:szCs w:val="22"/>
          <w:lang w:val="en-GB"/>
        </w:rPr>
        <w:t xml:space="preserve">The WIGOS Metadata Standard (WMDS) specifies the metadata elements that exist and that are to be recorded and reported. It has been implemented in OSCAR/Surface (OSCAR stands for Observing Systems Capability Analysis and Review) which is the WMO's official authoritative repository of metadata, on surface-based meteorological, climatological, hydrological and </w:t>
      </w:r>
      <w:r w:rsidR="003E335C" w:rsidRPr="008A79FE">
        <w:rPr>
          <w:rFonts w:ascii="Arial" w:eastAsia="Arial" w:hAnsi="Arial" w:cs="Arial"/>
          <w:sz w:val="22"/>
          <w:szCs w:val="22"/>
          <w:lang w:val="en-GB"/>
        </w:rPr>
        <w:t xml:space="preserve">other </w:t>
      </w:r>
      <w:r w:rsidRPr="008A79FE">
        <w:rPr>
          <w:rFonts w:ascii="Arial" w:eastAsia="Arial" w:hAnsi="Arial" w:cs="Arial"/>
          <w:sz w:val="22"/>
          <w:szCs w:val="22"/>
          <w:lang w:val="en-GB"/>
        </w:rPr>
        <w:t>related environmental observations that are required for international exchange. OSCAR/Surface is one of the components of the WIGOS Information Resources (WIR).</w:t>
      </w:r>
    </w:p>
    <w:p w:rsidR="00F3721A" w:rsidRPr="008A79FE" w:rsidRDefault="00791092" w:rsidP="00A961F7">
      <w:pPr>
        <w:rPr>
          <w:rFonts w:ascii="Arial" w:eastAsia="Arial" w:hAnsi="Arial" w:cs="Arial"/>
          <w:sz w:val="22"/>
          <w:szCs w:val="22"/>
          <w:lang w:val="en-GB"/>
        </w:rPr>
      </w:pPr>
      <w:r w:rsidRPr="008A79FE">
        <w:rPr>
          <w:rFonts w:ascii="Arial" w:eastAsia="Arial" w:hAnsi="Arial" w:cs="Arial"/>
          <w:sz w:val="22"/>
          <w:szCs w:val="22"/>
          <w:lang w:val="en-GB"/>
        </w:rPr>
        <w:t xml:space="preserve">Observational metadata are </w:t>
      </w:r>
      <w:r w:rsidR="00E3506E">
        <w:rPr>
          <w:rFonts w:ascii="Arial" w:eastAsia="Arial" w:hAnsi="Arial" w:cs="Arial"/>
          <w:sz w:val="22"/>
          <w:szCs w:val="22"/>
          <w:lang w:val="en-GB"/>
        </w:rPr>
        <w:t xml:space="preserve">to be </w:t>
      </w:r>
      <w:r w:rsidRPr="008A79FE">
        <w:rPr>
          <w:rFonts w:ascii="Arial" w:eastAsia="Arial" w:hAnsi="Arial" w:cs="Arial"/>
          <w:sz w:val="22"/>
          <w:szCs w:val="22"/>
          <w:lang w:val="en-GB"/>
        </w:rPr>
        <w:t>routinely submitted to</w:t>
      </w:r>
      <w:r w:rsidR="00A961F7">
        <w:rPr>
          <w:rFonts w:ascii="Arial" w:eastAsia="Arial" w:hAnsi="Arial" w:cs="Arial"/>
          <w:sz w:val="22"/>
          <w:szCs w:val="22"/>
          <w:lang w:val="en-GB"/>
        </w:rPr>
        <w:t>,</w:t>
      </w:r>
      <w:r w:rsidRPr="008A79FE">
        <w:rPr>
          <w:rFonts w:ascii="Arial" w:eastAsia="Arial" w:hAnsi="Arial" w:cs="Arial"/>
          <w:sz w:val="22"/>
          <w:szCs w:val="22"/>
          <w:lang w:val="en-GB"/>
        </w:rPr>
        <w:t xml:space="preserve"> and maintained in OSCAR/Surface by WMO Members according to the provisions </w:t>
      </w:r>
      <w:r w:rsidR="00A961F7">
        <w:rPr>
          <w:rFonts w:ascii="Arial" w:eastAsia="Arial" w:hAnsi="Arial" w:cs="Arial"/>
          <w:sz w:val="22"/>
          <w:szCs w:val="22"/>
          <w:lang w:val="en-GB"/>
        </w:rPr>
        <w:t>of</w:t>
      </w:r>
      <w:r w:rsidRPr="008A79FE">
        <w:rPr>
          <w:rFonts w:ascii="Arial" w:eastAsia="Arial" w:hAnsi="Arial" w:cs="Arial"/>
          <w:sz w:val="22"/>
          <w:szCs w:val="22"/>
          <w:lang w:val="en-GB"/>
        </w:rPr>
        <w:t xml:space="preserve"> the Manual on WIGOS. Metadata from a number of co-sponsored observing systems are also maintained in OSCAR/Surface. Information on space-based capabilities </w:t>
      </w:r>
      <w:r w:rsidR="004023BD" w:rsidRPr="008A79FE">
        <w:rPr>
          <w:rFonts w:ascii="Arial" w:eastAsia="Arial" w:hAnsi="Arial" w:cs="Arial"/>
          <w:sz w:val="22"/>
          <w:szCs w:val="22"/>
          <w:lang w:val="en-GB"/>
        </w:rPr>
        <w:t>is</w:t>
      </w:r>
      <w:r w:rsidRPr="008A79FE">
        <w:rPr>
          <w:rFonts w:ascii="Arial" w:eastAsia="Arial" w:hAnsi="Arial" w:cs="Arial"/>
          <w:sz w:val="22"/>
          <w:szCs w:val="22"/>
          <w:lang w:val="en-GB"/>
        </w:rPr>
        <w:t xml:space="preserve"> provided in OSCAR/Space. OSCAR/Surface replaces and significantly extends the WMO Publication No. 9, Volume A, Observing Stations and WMO Catalogue of </w:t>
      </w:r>
      <w:proofErr w:type="spellStart"/>
      <w:r w:rsidRPr="008A79FE">
        <w:rPr>
          <w:rFonts w:ascii="Arial" w:eastAsia="Arial" w:hAnsi="Arial" w:cs="Arial"/>
          <w:sz w:val="22"/>
          <w:szCs w:val="22"/>
          <w:lang w:val="en-GB"/>
        </w:rPr>
        <w:t>Radiosondes</w:t>
      </w:r>
      <w:proofErr w:type="spellEnd"/>
      <w:r w:rsidRPr="008A79FE">
        <w:rPr>
          <w:rFonts w:ascii="Arial" w:eastAsia="Arial" w:hAnsi="Arial" w:cs="Arial"/>
          <w:sz w:val="22"/>
          <w:szCs w:val="22"/>
          <w:lang w:val="en-GB"/>
        </w:rPr>
        <w:t>, which is now obsolete, and highlights the much wider scope of all the WIGOS component observing systems.</w:t>
      </w:r>
    </w:p>
    <w:p w:rsidR="00D86AC5" w:rsidRPr="008A79FE" w:rsidRDefault="00D86AC5">
      <w:pPr>
        <w:rPr>
          <w:lang w:val="en-GB"/>
        </w:rPr>
      </w:pPr>
    </w:p>
    <w:p w:rsidR="00F3721A" w:rsidRPr="008A79FE" w:rsidRDefault="00791092">
      <w:pPr>
        <w:pStyle w:val="Heading2"/>
        <w:numPr>
          <w:ilvl w:val="1"/>
          <w:numId w:val="2"/>
        </w:numPr>
        <w:ind w:left="1224" w:hanging="864"/>
        <w:contextualSpacing/>
        <w:rPr>
          <w:rFonts w:ascii="Arial" w:eastAsia="Arial" w:hAnsi="Arial" w:cs="Arial"/>
          <w:lang w:val="en-GB"/>
        </w:rPr>
      </w:pPr>
      <w:bookmarkStart w:id="41" w:name="h.5jw7x086zi25" w:colFirst="0" w:colLast="0"/>
      <w:bookmarkStart w:id="42" w:name="_Toc453335590"/>
      <w:bookmarkEnd w:id="41"/>
      <w:r w:rsidRPr="008A79FE">
        <w:rPr>
          <w:rFonts w:ascii="Arial" w:eastAsia="Arial" w:hAnsi="Arial" w:cs="Arial"/>
          <w:lang w:val="en-GB"/>
        </w:rPr>
        <w:t>Important definitions</w:t>
      </w:r>
      <w:bookmarkEnd w:id="42"/>
    </w:p>
    <w:p w:rsidR="00F3721A" w:rsidRPr="008A79FE" w:rsidRDefault="00F3721A">
      <w:pPr>
        <w:rPr>
          <w:lang w:val="en-GB"/>
        </w:rPr>
      </w:pPr>
    </w:p>
    <w:tbl>
      <w:tblPr>
        <w:tblStyle w:val="a0"/>
        <w:tblW w:w="900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600" w:firstRow="0" w:lastRow="0" w:firstColumn="0" w:lastColumn="0" w:noHBand="1" w:noVBand="1"/>
      </w:tblPr>
      <w:tblGrid>
        <w:gridCol w:w="2295"/>
        <w:gridCol w:w="6705"/>
      </w:tblGrid>
      <w:tr w:rsidR="00F3721A" w:rsidRPr="008A79FE">
        <w:tc>
          <w:tcPr>
            <w:tcW w:w="2295" w:type="dxa"/>
            <w:shd w:val="clear" w:color="auto" w:fill="EFEFEF"/>
            <w:tcMar>
              <w:top w:w="100" w:type="dxa"/>
              <w:left w:w="100" w:type="dxa"/>
              <w:bottom w:w="100" w:type="dxa"/>
              <w:right w:w="100" w:type="dxa"/>
            </w:tcMar>
          </w:tcPr>
          <w:p w:rsidR="00F3721A" w:rsidRPr="008A79FE" w:rsidRDefault="00791092">
            <w:pPr>
              <w:widowControl w:val="0"/>
              <w:spacing w:after="0" w:line="240" w:lineRule="auto"/>
              <w:rPr>
                <w:lang w:val="en-GB"/>
              </w:rPr>
            </w:pPr>
            <w:r w:rsidRPr="008A79FE">
              <w:rPr>
                <w:rFonts w:ascii="Arial" w:eastAsia="Arial" w:hAnsi="Arial" w:cs="Arial"/>
                <w:b/>
                <w:sz w:val="22"/>
                <w:szCs w:val="22"/>
                <w:lang w:val="en-GB"/>
              </w:rPr>
              <w:t>Term</w:t>
            </w:r>
          </w:p>
        </w:tc>
        <w:tc>
          <w:tcPr>
            <w:tcW w:w="6705" w:type="dxa"/>
            <w:shd w:val="clear" w:color="auto" w:fill="EFEFEF"/>
            <w:tcMar>
              <w:top w:w="100" w:type="dxa"/>
              <w:left w:w="100" w:type="dxa"/>
              <w:bottom w:w="100" w:type="dxa"/>
              <w:right w:w="100" w:type="dxa"/>
            </w:tcMar>
          </w:tcPr>
          <w:p w:rsidR="00F3721A" w:rsidRPr="008A79FE" w:rsidRDefault="00791092">
            <w:pPr>
              <w:widowControl w:val="0"/>
              <w:spacing w:after="0" w:line="240" w:lineRule="auto"/>
              <w:rPr>
                <w:lang w:val="en-GB"/>
              </w:rPr>
            </w:pPr>
            <w:r w:rsidRPr="008A79FE">
              <w:rPr>
                <w:rFonts w:ascii="Arial" w:eastAsia="Arial" w:hAnsi="Arial" w:cs="Arial"/>
                <w:b/>
                <w:sz w:val="22"/>
                <w:szCs w:val="22"/>
                <w:lang w:val="en-GB"/>
              </w:rPr>
              <w:t>Description/definition</w:t>
            </w:r>
          </w:p>
        </w:tc>
      </w:tr>
      <w:tr w:rsidR="00F3721A" w:rsidRPr="008A79FE">
        <w:tc>
          <w:tcPr>
            <w:tcW w:w="2295" w:type="dxa"/>
            <w:shd w:val="clear" w:color="auto" w:fill="EFEFEF"/>
            <w:tcMar>
              <w:top w:w="100" w:type="dxa"/>
              <w:left w:w="100" w:type="dxa"/>
              <w:bottom w:w="100" w:type="dxa"/>
              <w:right w:w="100" w:type="dxa"/>
            </w:tcMar>
          </w:tcPr>
          <w:p w:rsidR="00F3721A" w:rsidRPr="008A79FE" w:rsidRDefault="00791092">
            <w:pPr>
              <w:widowControl w:val="0"/>
              <w:spacing w:after="0" w:line="240" w:lineRule="auto"/>
              <w:rPr>
                <w:lang w:val="en-GB"/>
              </w:rPr>
            </w:pPr>
            <w:r w:rsidRPr="008A79FE">
              <w:rPr>
                <w:rFonts w:ascii="Arial" w:eastAsia="Arial" w:hAnsi="Arial" w:cs="Arial"/>
                <w:sz w:val="22"/>
                <w:szCs w:val="22"/>
                <w:lang w:val="en-GB"/>
              </w:rPr>
              <w:t>Observing Network</w:t>
            </w:r>
          </w:p>
        </w:tc>
        <w:tc>
          <w:tcPr>
            <w:tcW w:w="6705" w:type="dxa"/>
            <w:shd w:val="clear" w:color="auto" w:fill="EFEFEF"/>
            <w:tcMar>
              <w:top w:w="100" w:type="dxa"/>
              <w:left w:w="100" w:type="dxa"/>
              <w:bottom w:w="100" w:type="dxa"/>
              <w:right w:w="100" w:type="dxa"/>
            </w:tcMar>
          </w:tcPr>
          <w:p w:rsidR="00F3721A" w:rsidRPr="008A79FE" w:rsidRDefault="00791092" w:rsidP="000C0DC9">
            <w:pPr>
              <w:widowControl w:val="0"/>
              <w:spacing w:after="0" w:line="240" w:lineRule="auto"/>
              <w:rPr>
                <w:lang w:val="en-GB"/>
              </w:rPr>
            </w:pPr>
            <w:r w:rsidRPr="008A79FE">
              <w:rPr>
                <w:rFonts w:ascii="Arial" w:eastAsia="Arial" w:hAnsi="Arial" w:cs="Arial"/>
                <w:sz w:val="22"/>
                <w:szCs w:val="22"/>
                <w:lang w:val="en-GB"/>
              </w:rPr>
              <w:t xml:space="preserve">One or more sensors, instruments or types of observation at more than one station or platform, acting together to provide a coordinated set of observations [from the </w:t>
            </w:r>
            <w:hyperlink r:id="rId11" w:history="1">
              <w:r w:rsidRPr="000C0DC9">
                <w:rPr>
                  <w:rStyle w:val="Hyperlink"/>
                  <w:rFonts w:ascii="Arial" w:eastAsia="Arial" w:hAnsi="Arial" w:cs="Arial"/>
                  <w:i/>
                  <w:iCs/>
                  <w:sz w:val="22"/>
                  <w:szCs w:val="22"/>
                  <w:lang w:val="en-GB"/>
                </w:rPr>
                <w:t>Technical Regulations</w:t>
              </w:r>
            </w:hyperlink>
            <w:r w:rsidR="00196916">
              <w:rPr>
                <w:rFonts w:ascii="Arial" w:eastAsia="Arial" w:hAnsi="Arial" w:cs="Arial"/>
                <w:sz w:val="22"/>
                <w:szCs w:val="22"/>
                <w:lang w:val="en-GB"/>
              </w:rPr>
              <w:t xml:space="preserve"> (WMO-No. 49)</w:t>
            </w:r>
            <w:r w:rsidRPr="008A79FE">
              <w:rPr>
                <w:rFonts w:ascii="Arial" w:eastAsia="Arial" w:hAnsi="Arial" w:cs="Arial"/>
                <w:sz w:val="22"/>
                <w:szCs w:val="22"/>
                <w:lang w:val="en-GB"/>
              </w:rPr>
              <w:t>, V</w:t>
            </w:r>
            <w:r w:rsidR="00196916">
              <w:rPr>
                <w:rFonts w:ascii="Arial" w:eastAsia="Arial" w:hAnsi="Arial" w:cs="Arial"/>
                <w:sz w:val="22"/>
                <w:szCs w:val="22"/>
                <w:lang w:val="en-GB"/>
              </w:rPr>
              <w:t>olume</w:t>
            </w:r>
            <w:r w:rsidRPr="008A79FE">
              <w:rPr>
                <w:rFonts w:ascii="Arial" w:eastAsia="Arial" w:hAnsi="Arial" w:cs="Arial"/>
                <w:sz w:val="22"/>
                <w:szCs w:val="22"/>
                <w:lang w:val="en-GB"/>
              </w:rPr>
              <w:t xml:space="preserve"> I – General Standards and Recommended Practices (2015 edition) PART I. </w:t>
            </w:r>
            <w:r w:rsidR="00E12C4D">
              <w:rPr>
                <w:rFonts w:ascii="Arial" w:eastAsia="Arial" w:hAnsi="Arial" w:cs="Arial"/>
                <w:sz w:val="22"/>
                <w:szCs w:val="22"/>
                <w:lang w:val="en-GB"/>
              </w:rPr>
              <w:t xml:space="preserve">The </w:t>
            </w:r>
            <w:r w:rsidRPr="008A79FE">
              <w:rPr>
                <w:rFonts w:ascii="Arial" w:eastAsia="Arial" w:hAnsi="Arial" w:cs="Arial"/>
                <w:sz w:val="22"/>
                <w:szCs w:val="22"/>
                <w:lang w:val="en-GB"/>
              </w:rPr>
              <w:t>WMO Integrated Global Observing System]</w:t>
            </w:r>
          </w:p>
        </w:tc>
      </w:tr>
      <w:tr w:rsidR="00F3721A" w:rsidRPr="008A79FE">
        <w:tc>
          <w:tcPr>
            <w:tcW w:w="2295" w:type="dxa"/>
            <w:shd w:val="clear" w:color="auto" w:fill="EFEFEF"/>
            <w:tcMar>
              <w:top w:w="100" w:type="dxa"/>
              <w:left w:w="100" w:type="dxa"/>
              <w:bottom w:w="100" w:type="dxa"/>
              <w:right w:w="100" w:type="dxa"/>
            </w:tcMar>
          </w:tcPr>
          <w:p w:rsidR="00F3721A" w:rsidRPr="008A79FE" w:rsidRDefault="00791092">
            <w:pPr>
              <w:widowControl w:val="0"/>
              <w:spacing w:after="0" w:line="240" w:lineRule="auto"/>
              <w:rPr>
                <w:lang w:val="en-GB"/>
              </w:rPr>
            </w:pPr>
            <w:r w:rsidRPr="008A79FE">
              <w:rPr>
                <w:rFonts w:ascii="Arial" w:eastAsia="Arial" w:hAnsi="Arial" w:cs="Arial"/>
                <w:sz w:val="22"/>
                <w:szCs w:val="22"/>
                <w:lang w:val="en-GB"/>
              </w:rPr>
              <w:t>Observing Facility</w:t>
            </w:r>
          </w:p>
        </w:tc>
        <w:tc>
          <w:tcPr>
            <w:tcW w:w="6705" w:type="dxa"/>
            <w:shd w:val="clear" w:color="auto" w:fill="EFEFEF"/>
            <w:tcMar>
              <w:top w:w="100" w:type="dxa"/>
              <w:left w:w="100" w:type="dxa"/>
              <w:bottom w:w="100" w:type="dxa"/>
              <w:right w:w="100" w:type="dxa"/>
            </w:tcMar>
          </w:tcPr>
          <w:p w:rsidR="00F3721A" w:rsidRPr="008A79FE" w:rsidRDefault="00791092" w:rsidP="007B07E4">
            <w:pPr>
              <w:widowControl w:val="0"/>
              <w:spacing w:after="0" w:line="240" w:lineRule="auto"/>
              <w:rPr>
                <w:lang w:val="en-GB"/>
              </w:rPr>
            </w:pPr>
            <w:r w:rsidRPr="008A79FE">
              <w:rPr>
                <w:rFonts w:ascii="Arial" w:eastAsia="Arial" w:hAnsi="Arial" w:cs="Arial"/>
                <w:sz w:val="22"/>
                <w:szCs w:val="22"/>
                <w:lang w:val="en-GB"/>
              </w:rPr>
              <w:t xml:space="preserve">Generic term that applies to any type of meteorological, climatological or other related environmental observing set of devices identified by a unique WIGOS ID; Stations and platforms (as used in the Manual on WIGOS) are included, although, “Station” is more commonly used for a fixed facility (usually making in-situ observations), while “Platform” is more commonly used for a mobile facility (often making remote sensing observations). A single observing facility may include </w:t>
            </w:r>
            <w:r w:rsidR="00E3506E">
              <w:rPr>
                <w:rFonts w:ascii="Arial" w:eastAsia="Arial" w:hAnsi="Arial" w:cs="Arial"/>
                <w:sz w:val="22"/>
                <w:szCs w:val="22"/>
                <w:lang w:val="en-GB"/>
              </w:rPr>
              <w:t>one or</w:t>
            </w:r>
            <w:r w:rsidR="007B07E4">
              <w:rPr>
                <w:rFonts w:ascii="Arial" w:eastAsia="Arial" w:hAnsi="Arial" w:cs="Arial"/>
                <w:sz w:val="22"/>
                <w:szCs w:val="22"/>
                <w:lang w:val="en-GB"/>
              </w:rPr>
              <w:t xml:space="preserve"> more</w:t>
            </w:r>
            <w:r w:rsidR="00E3506E">
              <w:rPr>
                <w:rFonts w:ascii="Arial" w:eastAsia="Arial" w:hAnsi="Arial" w:cs="Arial"/>
                <w:sz w:val="22"/>
                <w:szCs w:val="22"/>
                <w:lang w:val="en-GB"/>
              </w:rPr>
              <w:t xml:space="preserve"> </w:t>
            </w:r>
            <w:r w:rsidRPr="008A79FE">
              <w:rPr>
                <w:rFonts w:ascii="Arial" w:eastAsia="Arial" w:hAnsi="Arial" w:cs="Arial"/>
                <w:sz w:val="22"/>
                <w:szCs w:val="22"/>
                <w:lang w:val="en-GB"/>
              </w:rPr>
              <w:t>in situ</w:t>
            </w:r>
            <w:r w:rsidR="00E3506E">
              <w:rPr>
                <w:rFonts w:ascii="Arial" w:eastAsia="Arial" w:hAnsi="Arial" w:cs="Arial"/>
                <w:sz w:val="22"/>
                <w:szCs w:val="22"/>
                <w:lang w:val="en-GB"/>
              </w:rPr>
              <w:t xml:space="preserve"> or remote</w:t>
            </w:r>
            <w:r w:rsidR="007B07E4">
              <w:rPr>
                <w:rFonts w:ascii="Arial" w:eastAsia="Arial" w:hAnsi="Arial" w:cs="Arial"/>
                <w:sz w:val="22"/>
                <w:szCs w:val="22"/>
                <w:lang w:val="en-GB"/>
              </w:rPr>
              <w:t>ly</w:t>
            </w:r>
            <w:r w:rsidR="00E3506E">
              <w:rPr>
                <w:rFonts w:ascii="Arial" w:eastAsia="Arial" w:hAnsi="Arial" w:cs="Arial"/>
                <w:sz w:val="22"/>
                <w:szCs w:val="22"/>
                <w:lang w:val="en-GB"/>
              </w:rPr>
              <w:t xml:space="preserve"> sens</w:t>
            </w:r>
            <w:r w:rsidR="007B07E4">
              <w:rPr>
                <w:rFonts w:ascii="Arial" w:eastAsia="Arial" w:hAnsi="Arial" w:cs="Arial"/>
                <w:sz w:val="22"/>
                <w:szCs w:val="22"/>
                <w:lang w:val="en-GB"/>
              </w:rPr>
              <w:t>ed</w:t>
            </w:r>
            <w:r w:rsidRPr="008A79FE">
              <w:rPr>
                <w:rFonts w:ascii="Arial" w:eastAsia="Arial" w:hAnsi="Arial" w:cs="Arial"/>
                <w:sz w:val="22"/>
                <w:szCs w:val="22"/>
                <w:lang w:val="en-GB"/>
              </w:rPr>
              <w:t xml:space="preserve"> observations</w:t>
            </w:r>
            <w:r w:rsidR="00E3506E">
              <w:rPr>
                <w:rFonts w:ascii="Arial" w:eastAsia="Arial" w:hAnsi="Arial" w:cs="Arial"/>
                <w:sz w:val="22"/>
                <w:szCs w:val="22"/>
                <w:lang w:val="en-GB"/>
              </w:rPr>
              <w:t xml:space="preserve"> on land, in lakes/rivers, at sea, or in space</w:t>
            </w:r>
            <w:r w:rsidRPr="008A79FE">
              <w:rPr>
                <w:rFonts w:ascii="Arial" w:eastAsia="Arial" w:hAnsi="Arial" w:cs="Arial"/>
                <w:sz w:val="22"/>
                <w:szCs w:val="22"/>
                <w:lang w:val="en-GB"/>
              </w:rPr>
              <w:t xml:space="preserve">. </w:t>
            </w:r>
          </w:p>
        </w:tc>
      </w:tr>
      <w:tr w:rsidR="00F3721A" w:rsidRPr="008A79FE">
        <w:tc>
          <w:tcPr>
            <w:tcW w:w="2295" w:type="dxa"/>
            <w:shd w:val="clear" w:color="auto" w:fill="EFEFEF"/>
            <w:tcMar>
              <w:top w:w="100" w:type="dxa"/>
              <w:left w:w="100" w:type="dxa"/>
              <w:bottom w:w="100" w:type="dxa"/>
              <w:right w:w="100" w:type="dxa"/>
            </w:tcMar>
          </w:tcPr>
          <w:p w:rsidR="00F3721A" w:rsidRPr="008A79FE" w:rsidRDefault="00791092">
            <w:pPr>
              <w:widowControl w:val="0"/>
              <w:spacing w:after="0" w:line="240" w:lineRule="auto"/>
              <w:rPr>
                <w:lang w:val="en-GB"/>
              </w:rPr>
            </w:pPr>
            <w:r w:rsidRPr="008A79FE">
              <w:rPr>
                <w:rFonts w:ascii="Arial" w:eastAsia="Arial" w:hAnsi="Arial" w:cs="Arial"/>
                <w:sz w:val="22"/>
                <w:szCs w:val="22"/>
                <w:lang w:val="en-GB"/>
              </w:rPr>
              <w:t>Site</w:t>
            </w:r>
          </w:p>
        </w:tc>
        <w:tc>
          <w:tcPr>
            <w:tcW w:w="6705" w:type="dxa"/>
            <w:shd w:val="clear" w:color="auto" w:fill="EFEFEF"/>
            <w:tcMar>
              <w:top w:w="100" w:type="dxa"/>
              <w:left w:w="100" w:type="dxa"/>
              <w:bottom w:w="100" w:type="dxa"/>
              <w:right w:w="100" w:type="dxa"/>
            </w:tcMar>
          </w:tcPr>
          <w:p w:rsidR="00F3721A" w:rsidRPr="008A79FE" w:rsidRDefault="00791092" w:rsidP="009C2E70">
            <w:pPr>
              <w:widowControl w:val="0"/>
              <w:spacing w:after="0" w:line="240" w:lineRule="auto"/>
              <w:rPr>
                <w:lang w:val="en-GB"/>
              </w:rPr>
            </w:pPr>
            <w:r w:rsidRPr="008A79FE">
              <w:rPr>
                <w:rFonts w:ascii="Arial" w:eastAsia="Arial" w:hAnsi="Arial" w:cs="Arial"/>
                <w:sz w:val="22"/>
                <w:szCs w:val="22"/>
                <w:lang w:val="en-GB"/>
              </w:rPr>
              <w:t xml:space="preserve">Location where observations are made; Place where a station or </w:t>
            </w:r>
            <w:r w:rsidRPr="008A79FE">
              <w:rPr>
                <w:rFonts w:ascii="Arial" w:eastAsia="Arial" w:hAnsi="Arial" w:cs="Arial"/>
                <w:sz w:val="22"/>
                <w:szCs w:val="22"/>
                <w:lang w:val="en-GB"/>
              </w:rPr>
              <w:lastRenderedPageBreak/>
              <w:t>platform is located. It defines the environment influencing the observations.</w:t>
            </w:r>
          </w:p>
        </w:tc>
      </w:tr>
      <w:tr w:rsidR="00F3721A" w:rsidRPr="008A79FE">
        <w:tc>
          <w:tcPr>
            <w:tcW w:w="2295" w:type="dxa"/>
            <w:shd w:val="clear" w:color="auto" w:fill="EFEFEF"/>
            <w:tcMar>
              <w:top w:w="100" w:type="dxa"/>
              <w:left w:w="100" w:type="dxa"/>
              <w:bottom w:w="100" w:type="dxa"/>
              <w:right w:w="100" w:type="dxa"/>
            </w:tcMar>
          </w:tcPr>
          <w:p w:rsidR="00F3721A" w:rsidRPr="008A79FE" w:rsidRDefault="00791092">
            <w:pPr>
              <w:widowControl w:val="0"/>
              <w:spacing w:after="0" w:line="240" w:lineRule="auto"/>
              <w:rPr>
                <w:lang w:val="en-GB"/>
              </w:rPr>
            </w:pPr>
            <w:r w:rsidRPr="008A79FE">
              <w:rPr>
                <w:rFonts w:ascii="Arial" w:eastAsia="Arial" w:hAnsi="Arial" w:cs="Arial"/>
                <w:sz w:val="22"/>
                <w:szCs w:val="22"/>
                <w:lang w:val="en-GB"/>
              </w:rPr>
              <w:lastRenderedPageBreak/>
              <w:t>Observation</w:t>
            </w:r>
          </w:p>
        </w:tc>
        <w:tc>
          <w:tcPr>
            <w:tcW w:w="6705" w:type="dxa"/>
            <w:shd w:val="clear" w:color="auto" w:fill="EFEFEF"/>
            <w:tcMar>
              <w:top w:w="100" w:type="dxa"/>
              <w:left w:w="100" w:type="dxa"/>
              <w:bottom w:w="100" w:type="dxa"/>
              <w:right w:w="100" w:type="dxa"/>
            </w:tcMar>
          </w:tcPr>
          <w:p w:rsidR="00F3721A" w:rsidRPr="008A79FE" w:rsidRDefault="00791092" w:rsidP="000C0DC9">
            <w:pPr>
              <w:widowControl w:val="0"/>
              <w:spacing w:after="0" w:line="240" w:lineRule="auto"/>
              <w:rPr>
                <w:lang w:val="en-GB"/>
              </w:rPr>
            </w:pPr>
            <w:r w:rsidRPr="008A79FE">
              <w:rPr>
                <w:rFonts w:ascii="Arial" w:eastAsia="Arial" w:hAnsi="Arial" w:cs="Arial"/>
                <w:sz w:val="22"/>
                <w:szCs w:val="22"/>
                <w:lang w:val="en-GB"/>
              </w:rPr>
              <w:t xml:space="preserve">Evaluation of one or more variables of the physical environment [from the </w:t>
            </w:r>
            <w:hyperlink r:id="rId12" w:history="1">
              <w:r w:rsidRPr="000C0DC9">
                <w:rPr>
                  <w:rStyle w:val="Hyperlink"/>
                  <w:rFonts w:ascii="Arial" w:eastAsia="Arial" w:hAnsi="Arial" w:cs="Arial"/>
                  <w:i/>
                  <w:iCs/>
                  <w:sz w:val="22"/>
                  <w:szCs w:val="22"/>
                  <w:lang w:val="en-GB"/>
                </w:rPr>
                <w:t>Technical Regulations</w:t>
              </w:r>
            </w:hyperlink>
            <w:r w:rsidR="00E12C4D">
              <w:rPr>
                <w:rFonts w:ascii="Arial" w:eastAsia="Arial" w:hAnsi="Arial" w:cs="Arial"/>
                <w:sz w:val="22"/>
                <w:szCs w:val="22"/>
                <w:lang w:val="en-GB"/>
              </w:rPr>
              <w:t xml:space="preserve"> (WMO-No. 49)</w:t>
            </w:r>
            <w:r w:rsidRPr="008A79FE">
              <w:rPr>
                <w:rFonts w:ascii="Arial" w:eastAsia="Arial" w:hAnsi="Arial" w:cs="Arial"/>
                <w:sz w:val="22"/>
                <w:szCs w:val="22"/>
                <w:lang w:val="en-GB"/>
              </w:rPr>
              <w:t>, V</w:t>
            </w:r>
            <w:r w:rsidR="00E12C4D">
              <w:rPr>
                <w:rFonts w:ascii="Arial" w:eastAsia="Arial" w:hAnsi="Arial" w:cs="Arial"/>
                <w:sz w:val="22"/>
                <w:szCs w:val="22"/>
                <w:lang w:val="en-GB"/>
              </w:rPr>
              <w:t>olume</w:t>
            </w:r>
            <w:r w:rsidRPr="008A79FE">
              <w:rPr>
                <w:rFonts w:ascii="Arial" w:eastAsia="Arial" w:hAnsi="Arial" w:cs="Arial"/>
                <w:sz w:val="22"/>
                <w:szCs w:val="22"/>
                <w:lang w:val="en-GB"/>
              </w:rPr>
              <w:t xml:space="preserve"> I – General Standards and Recommended Practices (2015 edition) PART I. </w:t>
            </w:r>
            <w:r w:rsidR="00E12C4D">
              <w:rPr>
                <w:rFonts w:ascii="Arial" w:eastAsia="Arial" w:hAnsi="Arial" w:cs="Arial"/>
                <w:sz w:val="22"/>
                <w:szCs w:val="22"/>
                <w:lang w:val="en-GB"/>
              </w:rPr>
              <w:t xml:space="preserve">The </w:t>
            </w:r>
            <w:r w:rsidRPr="008A79FE">
              <w:rPr>
                <w:rFonts w:ascii="Arial" w:eastAsia="Arial" w:hAnsi="Arial" w:cs="Arial"/>
                <w:sz w:val="22"/>
                <w:szCs w:val="22"/>
                <w:lang w:val="en-GB"/>
              </w:rPr>
              <w:t>WMO Integrated Global Observing System]. Note: It is the act of measuring or classifying the variable.</w:t>
            </w:r>
            <w:r w:rsidR="00E3506E">
              <w:rPr>
                <w:rFonts w:ascii="Arial" w:eastAsia="Arial" w:hAnsi="Arial" w:cs="Arial"/>
                <w:sz w:val="22"/>
                <w:szCs w:val="22"/>
                <w:lang w:val="en-GB"/>
              </w:rPr>
              <w:t xml:space="preserve"> The term is also often used to refer to the data resulting from the observation.</w:t>
            </w:r>
          </w:p>
        </w:tc>
      </w:tr>
      <w:tr w:rsidR="00F3721A" w:rsidRPr="008C1755">
        <w:tc>
          <w:tcPr>
            <w:tcW w:w="2295" w:type="dxa"/>
            <w:shd w:val="clear" w:color="auto" w:fill="EFEFEF"/>
            <w:tcMar>
              <w:top w:w="100" w:type="dxa"/>
              <w:left w:w="100" w:type="dxa"/>
              <w:bottom w:w="100" w:type="dxa"/>
              <w:right w:w="100" w:type="dxa"/>
            </w:tcMar>
          </w:tcPr>
          <w:p w:rsidR="00F3721A" w:rsidRPr="008A79FE" w:rsidRDefault="00791092">
            <w:pPr>
              <w:widowControl w:val="0"/>
              <w:spacing w:after="0" w:line="240" w:lineRule="auto"/>
              <w:rPr>
                <w:lang w:val="en-GB"/>
              </w:rPr>
            </w:pPr>
            <w:proofErr w:type="spellStart"/>
            <w:r w:rsidRPr="008A79FE">
              <w:rPr>
                <w:rFonts w:ascii="Arial" w:eastAsia="Arial" w:hAnsi="Arial" w:cs="Arial"/>
                <w:sz w:val="22"/>
                <w:szCs w:val="22"/>
                <w:lang w:val="en-GB"/>
              </w:rPr>
              <w:t>Measurand</w:t>
            </w:r>
            <w:proofErr w:type="spellEnd"/>
          </w:p>
        </w:tc>
        <w:tc>
          <w:tcPr>
            <w:tcW w:w="6705" w:type="dxa"/>
            <w:shd w:val="clear" w:color="auto" w:fill="EFEFEF"/>
            <w:tcMar>
              <w:top w:w="100" w:type="dxa"/>
              <w:left w:w="100" w:type="dxa"/>
              <w:bottom w:w="100" w:type="dxa"/>
              <w:right w:w="100" w:type="dxa"/>
            </w:tcMar>
          </w:tcPr>
          <w:p w:rsidR="00F3721A" w:rsidRPr="008A79FE" w:rsidRDefault="00791092">
            <w:pPr>
              <w:widowControl w:val="0"/>
              <w:spacing w:after="0" w:line="240" w:lineRule="auto"/>
              <w:rPr>
                <w:lang w:val="en-GB"/>
              </w:rPr>
            </w:pPr>
            <w:r w:rsidRPr="008A79FE">
              <w:rPr>
                <w:rFonts w:ascii="Arial" w:eastAsia="Arial" w:hAnsi="Arial" w:cs="Arial"/>
                <w:sz w:val="22"/>
                <w:szCs w:val="22"/>
                <w:lang w:val="en-GB"/>
              </w:rPr>
              <w:t>Quantity intended to be measured [from JCGM 200:2012]. Note: generally it is a result of a</w:t>
            </w:r>
            <w:r w:rsidR="008C1755">
              <w:rPr>
                <w:rFonts w:ascii="Arial" w:eastAsia="Arial" w:hAnsi="Arial" w:cs="Arial"/>
                <w:sz w:val="22"/>
                <w:szCs w:val="22"/>
                <w:lang w:val="en-GB"/>
              </w:rPr>
              <w:t xml:space="preserve"> measurement from an instrument.</w:t>
            </w:r>
          </w:p>
        </w:tc>
      </w:tr>
      <w:tr w:rsidR="006B5F87" w:rsidRPr="008A79FE">
        <w:tc>
          <w:tcPr>
            <w:tcW w:w="2295" w:type="dxa"/>
            <w:shd w:val="clear" w:color="auto" w:fill="EFEFEF"/>
            <w:tcMar>
              <w:top w:w="100" w:type="dxa"/>
              <w:left w:w="100" w:type="dxa"/>
              <w:bottom w:w="100" w:type="dxa"/>
              <w:right w:w="100" w:type="dxa"/>
            </w:tcMar>
          </w:tcPr>
          <w:p w:rsidR="006B5F87" w:rsidRPr="008A79FE" w:rsidRDefault="009B7A36">
            <w:pPr>
              <w:widowControl w:val="0"/>
              <w:spacing w:after="0" w:line="240" w:lineRule="auto"/>
              <w:rPr>
                <w:rFonts w:ascii="Arial" w:eastAsia="Arial" w:hAnsi="Arial" w:cs="Arial"/>
                <w:sz w:val="22"/>
                <w:szCs w:val="22"/>
                <w:lang w:val="en-GB"/>
              </w:rPr>
            </w:pPr>
            <w:r>
              <w:rPr>
                <w:rFonts w:ascii="Arial" w:eastAsia="Arial" w:hAnsi="Arial" w:cs="Arial"/>
                <w:sz w:val="22"/>
                <w:szCs w:val="22"/>
                <w:lang w:val="en-GB"/>
              </w:rPr>
              <w:t xml:space="preserve">Observational </w:t>
            </w:r>
            <w:r w:rsidR="006B5F87">
              <w:rPr>
                <w:rFonts w:ascii="Arial" w:eastAsia="Arial" w:hAnsi="Arial" w:cs="Arial"/>
                <w:sz w:val="22"/>
                <w:szCs w:val="22"/>
                <w:lang w:val="en-GB"/>
              </w:rPr>
              <w:t>Metadata</w:t>
            </w:r>
            <w:r>
              <w:rPr>
                <w:rFonts w:ascii="Arial" w:eastAsia="Arial" w:hAnsi="Arial" w:cs="Arial"/>
                <w:sz w:val="22"/>
                <w:szCs w:val="22"/>
                <w:lang w:val="en-GB"/>
              </w:rPr>
              <w:t xml:space="preserve"> </w:t>
            </w:r>
          </w:p>
        </w:tc>
        <w:tc>
          <w:tcPr>
            <w:tcW w:w="6705" w:type="dxa"/>
            <w:shd w:val="clear" w:color="auto" w:fill="EFEFEF"/>
            <w:tcMar>
              <w:top w:w="100" w:type="dxa"/>
              <w:left w:w="100" w:type="dxa"/>
              <w:bottom w:w="100" w:type="dxa"/>
              <w:right w:w="100" w:type="dxa"/>
            </w:tcMar>
          </w:tcPr>
          <w:p w:rsidR="009B7A36" w:rsidRDefault="009B7A36" w:rsidP="006B5F87">
            <w:pPr>
              <w:widowControl w:val="0"/>
              <w:spacing w:after="0" w:line="240" w:lineRule="auto"/>
              <w:rPr>
                <w:rFonts w:ascii="Arial" w:eastAsia="Arial" w:hAnsi="Arial" w:cs="Arial"/>
                <w:sz w:val="22"/>
                <w:szCs w:val="22"/>
                <w:lang w:val="en-GB"/>
              </w:rPr>
            </w:pPr>
            <w:r w:rsidRPr="009B7A36">
              <w:rPr>
                <w:rFonts w:ascii="Arial" w:eastAsia="Arial" w:hAnsi="Arial" w:cs="Arial"/>
                <w:sz w:val="22"/>
                <w:szCs w:val="22"/>
                <w:lang w:val="en-GB"/>
              </w:rPr>
              <w:t>WIGOS metadata describe</w:t>
            </w:r>
            <w:r>
              <w:rPr>
                <w:rFonts w:ascii="Arial" w:eastAsia="Arial" w:hAnsi="Arial" w:cs="Arial"/>
                <w:sz w:val="22"/>
                <w:szCs w:val="22"/>
                <w:lang w:val="en-GB"/>
              </w:rPr>
              <w:t>s</w:t>
            </w:r>
            <w:r w:rsidRPr="009B7A36">
              <w:rPr>
                <w:rFonts w:ascii="Arial" w:eastAsia="Arial" w:hAnsi="Arial" w:cs="Arial"/>
                <w:sz w:val="22"/>
                <w:szCs w:val="22"/>
                <w:lang w:val="en-GB"/>
              </w:rPr>
              <w:t xml:space="preserve"> the observed variable, the conditions under which it was observed, how it was measured, and how the data has been processed, in order to provide data users with confidence that the use of the data is appropriate for their application</w:t>
            </w:r>
            <w:r>
              <w:rPr>
                <w:rFonts w:ascii="Arial" w:eastAsia="Arial" w:hAnsi="Arial" w:cs="Arial"/>
                <w:sz w:val="22"/>
                <w:szCs w:val="22"/>
                <w:lang w:val="en-GB"/>
              </w:rPr>
              <w:t>.</w:t>
            </w:r>
          </w:p>
          <w:p w:rsidR="006B5F87" w:rsidRPr="008A79FE" w:rsidRDefault="006B5F87" w:rsidP="006B5F87">
            <w:pPr>
              <w:widowControl w:val="0"/>
              <w:spacing w:after="0" w:line="240" w:lineRule="auto"/>
              <w:rPr>
                <w:rFonts w:ascii="Arial" w:eastAsia="Arial" w:hAnsi="Arial" w:cs="Arial"/>
                <w:sz w:val="22"/>
                <w:szCs w:val="22"/>
                <w:lang w:val="en-GB"/>
              </w:rPr>
            </w:pPr>
            <w:commentRangeStart w:id="43"/>
            <w:del w:id="44" w:author="Luis Filipe NUNES" w:date="2016-06-10T11:25:00Z">
              <w:r w:rsidDel="00237D35">
                <w:rPr>
                  <w:rFonts w:ascii="Arial" w:eastAsia="Arial" w:hAnsi="Arial" w:cs="Arial"/>
                  <w:sz w:val="22"/>
                  <w:szCs w:val="22"/>
                  <w:lang w:val="en-GB"/>
                </w:rPr>
                <w:delText>Metadata can be quite static (e.g., the exposure of an instrument at a fixed station, or it can change with every observation (e.g., the date/time of occurrence of precipitation).  Metadata can even consist of observations of other (auxiliary) observed variables.</w:delText>
              </w:r>
              <w:commentRangeEnd w:id="43"/>
              <w:r w:rsidR="009B7A36" w:rsidDel="00237D35">
                <w:rPr>
                  <w:rStyle w:val="CommentReference"/>
                </w:rPr>
                <w:commentReference w:id="43"/>
              </w:r>
            </w:del>
          </w:p>
        </w:tc>
      </w:tr>
      <w:tr w:rsidR="00F3721A" w:rsidRPr="008A79FE">
        <w:tc>
          <w:tcPr>
            <w:tcW w:w="2295" w:type="dxa"/>
            <w:shd w:val="clear" w:color="auto" w:fill="EFEFEF"/>
            <w:tcMar>
              <w:top w:w="100" w:type="dxa"/>
              <w:left w:w="100" w:type="dxa"/>
              <w:bottom w:w="100" w:type="dxa"/>
              <w:right w:w="100" w:type="dxa"/>
            </w:tcMar>
          </w:tcPr>
          <w:p w:rsidR="00F3721A" w:rsidRPr="008A79FE" w:rsidRDefault="00791092">
            <w:pPr>
              <w:widowControl w:val="0"/>
              <w:spacing w:after="0" w:line="240" w:lineRule="auto"/>
              <w:rPr>
                <w:lang w:val="en-GB"/>
              </w:rPr>
            </w:pPr>
            <w:r w:rsidRPr="008A79FE">
              <w:rPr>
                <w:rFonts w:ascii="Arial" w:eastAsia="Arial" w:hAnsi="Arial" w:cs="Arial"/>
                <w:sz w:val="22"/>
                <w:szCs w:val="22"/>
                <w:lang w:val="en-GB"/>
              </w:rPr>
              <w:t>(Observed) Variable</w:t>
            </w:r>
          </w:p>
        </w:tc>
        <w:tc>
          <w:tcPr>
            <w:tcW w:w="6705" w:type="dxa"/>
            <w:shd w:val="clear" w:color="auto" w:fill="EFEFEF"/>
            <w:tcMar>
              <w:top w:w="100" w:type="dxa"/>
              <w:left w:w="100" w:type="dxa"/>
              <w:bottom w:w="100" w:type="dxa"/>
              <w:right w:w="100" w:type="dxa"/>
            </w:tcMar>
          </w:tcPr>
          <w:p w:rsidR="00F3721A" w:rsidRPr="008A79FE" w:rsidRDefault="00791092">
            <w:pPr>
              <w:widowControl w:val="0"/>
              <w:spacing w:after="0" w:line="240" w:lineRule="auto"/>
              <w:rPr>
                <w:lang w:val="en-GB"/>
              </w:rPr>
            </w:pPr>
            <w:r w:rsidRPr="008A79FE">
              <w:rPr>
                <w:rFonts w:ascii="Arial" w:eastAsia="Arial" w:hAnsi="Arial" w:cs="Arial"/>
                <w:sz w:val="22"/>
                <w:szCs w:val="22"/>
                <w:lang w:val="en-GB"/>
              </w:rPr>
              <w:t>Variable intended to be measured (</w:t>
            </w:r>
            <w:proofErr w:type="spellStart"/>
            <w:r w:rsidRPr="008A79FE">
              <w:rPr>
                <w:rFonts w:ascii="Arial" w:eastAsia="Arial" w:hAnsi="Arial" w:cs="Arial"/>
                <w:sz w:val="22"/>
                <w:szCs w:val="22"/>
                <w:lang w:val="en-GB"/>
              </w:rPr>
              <w:t>measurand</w:t>
            </w:r>
            <w:proofErr w:type="spellEnd"/>
            <w:r w:rsidRPr="008A79FE">
              <w:rPr>
                <w:rFonts w:ascii="Arial" w:eastAsia="Arial" w:hAnsi="Arial" w:cs="Arial"/>
                <w:sz w:val="22"/>
                <w:szCs w:val="22"/>
                <w:lang w:val="en-GB"/>
              </w:rPr>
              <w:t xml:space="preserve">) or observed or derived, including the </w:t>
            </w:r>
            <w:proofErr w:type="spellStart"/>
            <w:r w:rsidRPr="008A79FE">
              <w:rPr>
                <w:rFonts w:ascii="Arial" w:eastAsia="Arial" w:hAnsi="Arial" w:cs="Arial"/>
                <w:sz w:val="22"/>
                <w:szCs w:val="22"/>
                <w:lang w:val="en-GB"/>
              </w:rPr>
              <w:t>biogeophysical</w:t>
            </w:r>
            <w:proofErr w:type="spellEnd"/>
            <w:r w:rsidRPr="008A79FE">
              <w:rPr>
                <w:rFonts w:ascii="Arial" w:eastAsia="Arial" w:hAnsi="Arial" w:cs="Arial"/>
                <w:sz w:val="22"/>
                <w:szCs w:val="22"/>
                <w:lang w:val="en-GB"/>
              </w:rPr>
              <w:t xml:space="preserve"> context [from the WIGOS Metadata Standard]</w:t>
            </w:r>
          </w:p>
        </w:tc>
      </w:tr>
      <w:tr w:rsidR="00F3721A" w:rsidRPr="008A79FE">
        <w:tc>
          <w:tcPr>
            <w:tcW w:w="2295" w:type="dxa"/>
            <w:shd w:val="clear" w:color="auto" w:fill="EFEFEF"/>
            <w:tcMar>
              <w:top w:w="100" w:type="dxa"/>
              <w:left w:w="100" w:type="dxa"/>
              <w:bottom w:w="100" w:type="dxa"/>
              <w:right w:w="100" w:type="dxa"/>
            </w:tcMar>
          </w:tcPr>
          <w:p w:rsidR="00F3721A" w:rsidRPr="008A79FE" w:rsidRDefault="00791092">
            <w:pPr>
              <w:widowControl w:val="0"/>
              <w:spacing w:after="0" w:line="240" w:lineRule="auto"/>
              <w:rPr>
                <w:lang w:val="en-GB"/>
              </w:rPr>
            </w:pPr>
            <w:r w:rsidRPr="008A79FE">
              <w:rPr>
                <w:rFonts w:ascii="Arial" w:eastAsia="Arial" w:hAnsi="Arial" w:cs="Arial"/>
                <w:sz w:val="22"/>
                <w:szCs w:val="22"/>
                <w:lang w:val="en-GB"/>
              </w:rPr>
              <w:t>WIGOS</w:t>
            </w:r>
          </w:p>
        </w:tc>
        <w:tc>
          <w:tcPr>
            <w:tcW w:w="6705" w:type="dxa"/>
            <w:shd w:val="clear" w:color="auto" w:fill="EFEFEF"/>
            <w:tcMar>
              <w:top w:w="100" w:type="dxa"/>
              <w:left w:w="100" w:type="dxa"/>
              <w:bottom w:w="100" w:type="dxa"/>
              <w:right w:w="100" w:type="dxa"/>
            </w:tcMar>
          </w:tcPr>
          <w:p w:rsidR="00F3721A" w:rsidRPr="008A79FE" w:rsidRDefault="00791092">
            <w:pPr>
              <w:widowControl w:val="0"/>
              <w:spacing w:after="0" w:line="240" w:lineRule="auto"/>
              <w:rPr>
                <w:lang w:val="en-GB"/>
              </w:rPr>
            </w:pPr>
            <w:r w:rsidRPr="008A79FE">
              <w:rPr>
                <w:rFonts w:ascii="Arial" w:eastAsia="Arial" w:hAnsi="Arial" w:cs="Arial"/>
                <w:sz w:val="22"/>
                <w:szCs w:val="22"/>
                <w:lang w:val="en-GB"/>
              </w:rPr>
              <w:t>WMO Integrated Global Observing System</w:t>
            </w:r>
          </w:p>
        </w:tc>
      </w:tr>
      <w:tr w:rsidR="00F3721A" w:rsidRPr="008A79FE">
        <w:tc>
          <w:tcPr>
            <w:tcW w:w="2295" w:type="dxa"/>
            <w:shd w:val="clear" w:color="auto" w:fill="EFEFEF"/>
            <w:tcMar>
              <w:top w:w="100" w:type="dxa"/>
              <w:left w:w="100" w:type="dxa"/>
              <w:bottom w:w="100" w:type="dxa"/>
              <w:right w:w="100" w:type="dxa"/>
            </w:tcMar>
          </w:tcPr>
          <w:p w:rsidR="00F3721A" w:rsidRPr="008A79FE" w:rsidRDefault="00791092">
            <w:pPr>
              <w:widowControl w:val="0"/>
              <w:spacing w:after="0" w:line="240" w:lineRule="auto"/>
              <w:rPr>
                <w:lang w:val="en-GB"/>
              </w:rPr>
            </w:pPr>
            <w:r w:rsidRPr="008A79FE">
              <w:rPr>
                <w:rFonts w:ascii="Arial" w:eastAsia="Arial" w:hAnsi="Arial" w:cs="Arial"/>
                <w:sz w:val="22"/>
                <w:szCs w:val="22"/>
                <w:lang w:val="en-GB"/>
              </w:rPr>
              <w:t>WIS</w:t>
            </w:r>
          </w:p>
        </w:tc>
        <w:tc>
          <w:tcPr>
            <w:tcW w:w="6705" w:type="dxa"/>
            <w:shd w:val="clear" w:color="auto" w:fill="EFEFEF"/>
            <w:tcMar>
              <w:top w:w="100" w:type="dxa"/>
              <w:left w:w="100" w:type="dxa"/>
              <w:bottom w:w="100" w:type="dxa"/>
              <w:right w:w="100" w:type="dxa"/>
            </w:tcMar>
          </w:tcPr>
          <w:p w:rsidR="00F3721A" w:rsidRPr="008A79FE" w:rsidRDefault="00791092">
            <w:pPr>
              <w:widowControl w:val="0"/>
              <w:spacing w:after="0" w:line="240" w:lineRule="auto"/>
              <w:rPr>
                <w:lang w:val="en-GB"/>
              </w:rPr>
            </w:pPr>
            <w:r w:rsidRPr="008A79FE">
              <w:rPr>
                <w:rFonts w:ascii="Arial" w:eastAsia="Arial" w:hAnsi="Arial" w:cs="Arial"/>
                <w:sz w:val="22"/>
                <w:szCs w:val="22"/>
                <w:lang w:val="en-GB"/>
              </w:rPr>
              <w:t>WMO Information System</w:t>
            </w:r>
          </w:p>
        </w:tc>
      </w:tr>
      <w:tr w:rsidR="00F3721A" w:rsidRPr="008A79FE">
        <w:tc>
          <w:tcPr>
            <w:tcW w:w="2295" w:type="dxa"/>
            <w:shd w:val="clear" w:color="auto" w:fill="EFEFEF"/>
            <w:tcMar>
              <w:top w:w="100" w:type="dxa"/>
              <w:left w:w="100" w:type="dxa"/>
              <w:bottom w:w="100" w:type="dxa"/>
              <w:right w:w="100" w:type="dxa"/>
            </w:tcMar>
          </w:tcPr>
          <w:p w:rsidR="00F3721A" w:rsidRPr="008A79FE" w:rsidRDefault="00791092">
            <w:pPr>
              <w:widowControl w:val="0"/>
              <w:spacing w:after="0" w:line="240" w:lineRule="auto"/>
              <w:rPr>
                <w:lang w:val="en-GB"/>
              </w:rPr>
            </w:pPr>
            <w:r w:rsidRPr="008A79FE">
              <w:rPr>
                <w:rFonts w:ascii="Arial" w:eastAsia="Arial" w:hAnsi="Arial" w:cs="Arial"/>
                <w:sz w:val="22"/>
                <w:szCs w:val="22"/>
                <w:lang w:val="en-GB"/>
              </w:rPr>
              <w:t>Observing domain</w:t>
            </w:r>
          </w:p>
        </w:tc>
        <w:tc>
          <w:tcPr>
            <w:tcW w:w="6705" w:type="dxa"/>
            <w:shd w:val="clear" w:color="auto" w:fill="EFEFEF"/>
            <w:tcMar>
              <w:top w:w="100" w:type="dxa"/>
              <w:left w:w="100" w:type="dxa"/>
              <w:bottom w:w="100" w:type="dxa"/>
              <w:right w:w="100" w:type="dxa"/>
            </w:tcMar>
          </w:tcPr>
          <w:p w:rsidR="00F3721A" w:rsidRPr="008A79FE" w:rsidRDefault="00791092">
            <w:pPr>
              <w:widowControl w:val="0"/>
              <w:spacing w:after="0" w:line="240" w:lineRule="auto"/>
              <w:rPr>
                <w:lang w:val="en-GB"/>
              </w:rPr>
            </w:pPr>
            <w:r w:rsidRPr="008A79FE">
              <w:rPr>
                <w:rFonts w:ascii="Arial" w:eastAsia="Arial" w:hAnsi="Arial" w:cs="Arial"/>
                <w:sz w:val="22"/>
                <w:szCs w:val="22"/>
                <w:lang w:val="en-GB"/>
              </w:rPr>
              <w:t>The component of the earth system which is being observed, atmospheric (over land, sea, ice), oceanic and terrestrial.</w:t>
            </w:r>
          </w:p>
        </w:tc>
      </w:tr>
      <w:tr w:rsidR="00F3721A" w:rsidRPr="008A79FE">
        <w:tc>
          <w:tcPr>
            <w:tcW w:w="2295" w:type="dxa"/>
            <w:shd w:val="clear" w:color="auto" w:fill="EFEFEF"/>
            <w:tcMar>
              <w:top w:w="100" w:type="dxa"/>
              <w:left w:w="100" w:type="dxa"/>
              <w:bottom w:w="100" w:type="dxa"/>
              <w:right w:w="100" w:type="dxa"/>
            </w:tcMar>
          </w:tcPr>
          <w:p w:rsidR="00F3721A" w:rsidRPr="008A79FE" w:rsidRDefault="00791092">
            <w:pPr>
              <w:widowControl w:val="0"/>
              <w:spacing w:after="0" w:line="240" w:lineRule="auto"/>
              <w:rPr>
                <w:lang w:val="en-GB"/>
              </w:rPr>
            </w:pPr>
            <w:r w:rsidRPr="008A79FE">
              <w:rPr>
                <w:rFonts w:ascii="Arial" w:eastAsia="Arial" w:hAnsi="Arial" w:cs="Arial"/>
                <w:sz w:val="22"/>
                <w:szCs w:val="22"/>
                <w:lang w:val="en-GB"/>
              </w:rPr>
              <w:t>Observing system</w:t>
            </w:r>
          </w:p>
        </w:tc>
        <w:tc>
          <w:tcPr>
            <w:tcW w:w="6705" w:type="dxa"/>
            <w:shd w:val="clear" w:color="auto" w:fill="EFEFEF"/>
            <w:tcMar>
              <w:top w:w="100" w:type="dxa"/>
              <w:left w:w="100" w:type="dxa"/>
              <w:bottom w:w="100" w:type="dxa"/>
              <w:right w:w="100" w:type="dxa"/>
            </w:tcMar>
          </w:tcPr>
          <w:p w:rsidR="00F3721A" w:rsidRPr="008A79FE" w:rsidRDefault="00791092">
            <w:pPr>
              <w:widowControl w:val="0"/>
              <w:spacing w:after="0" w:line="240" w:lineRule="auto"/>
              <w:rPr>
                <w:lang w:val="en-GB"/>
              </w:rPr>
            </w:pPr>
            <w:r w:rsidRPr="008A79FE">
              <w:rPr>
                <w:rFonts w:ascii="Arial" w:eastAsia="Arial" w:hAnsi="Arial" w:cs="Arial"/>
                <w:sz w:val="22"/>
                <w:szCs w:val="22"/>
                <w:lang w:val="en-GB"/>
              </w:rPr>
              <w:t>A related group of methods and facilities for making meteorological, oceanographic and other environmental observations.</w:t>
            </w:r>
          </w:p>
        </w:tc>
      </w:tr>
    </w:tbl>
    <w:p w:rsidR="00D86AC5" w:rsidRDefault="00D86AC5">
      <w:pPr>
        <w:rPr>
          <w:lang w:val="en-GB"/>
        </w:rPr>
      </w:pPr>
    </w:p>
    <w:p w:rsidR="00C51775" w:rsidRPr="008A79FE" w:rsidRDefault="00C51775">
      <w:pPr>
        <w:rPr>
          <w:lang w:val="en-GB"/>
        </w:rPr>
      </w:pPr>
    </w:p>
    <w:p w:rsidR="00F3721A" w:rsidRDefault="00791092">
      <w:pPr>
        <w:pStyle w:val="Heading2"/>
        <w:numPr>
          <w:ilvl w:val="1"/>
          <w:numId w:val="2"/>
        </w:numPr>
        <w:ind w:left="1224" w:hanging="864"/>
        <w:rPr>
          <w:rFonts w:ascii="Arial" w:eastAsia="Arial" w:hAnsi="Arial" w:cs="Arial"/>
          <w:lang w:val="en-GB"/>
        </w:rPr>
      </w:pPr>
      <w:bookmarkStart w:id="45" w:name="h.3znysh7" w:colFirst="0" w:colLast="0"/>
      <w:bookmarkStart w:id="46" w:name="_Toc453335591"/>
      <w:bookmarkEnd w:id="45"/>
      <w:r w:rsidRPr="008A79FE">
        <w:rPr>
          <w:rFonts w:ascii="Arial" w:eastAsia="Arial" w:hAnsi="Arial" w:cs="Arial"/>
          <w:lang w:val="en-GB"/>
        </w:rPr>
        <w:t>Managing WIGOS metadata according to WMDS</w:t>
      </w:r>
      <w:bookmarkEnd w:id="46"/>
    </w:p>
    <w:p w:rsidR="00B72CFB" w:rsidRPr="00B72CFB" w:rsidRDefault="00B72CFB" w:rsidP="00B72CFB">
      <w:pPr>
        <w:rPr>
          <w:lang w:val="en-GB"/>
        </w:rPr>
      </w:pPr>
    </w:p>
    <w:p w:rsidR="00B72CFB" w:rsidRPr="00B72CFB" w:rsidRDefault="00B72CFB" w:rsidP="00B72CFB">
      <w:pPr>
        <w:pStyle w:val="Heading2"/>
        <w:numPr>
          <w:ilvl w:val="2"/>
          <w:numId w:val="2"/>
        </w:numPr>
        <w:spacing w:after="120"/>
        <w:ind w:left="360" w:firstLine="0"/>
        <w:rPr>
          <w:rFonts w:ascii="Arial" w:eastAsia="Arial" w:hAnsi="Arial" w:cs="Arial"/>
          <w:sz w:val="22"/>
          <w:szCs w:val="22"/>
          <w:lang w:val="en-GB"/>
        </w:rPr>
      </w:pPr>
      <w:bookmarkStart w:id="47" w:name="_Toc453335592"/>
      <w:r w:rsidRPr="00B72CFB">
        <w:rPr>
          <w:rFonts w:ascii="Arial" w:eastAsia="Arial" w:hAnsi="Arial" w:cs="Arial"/>
          <w:sz w:val="22"/>
          <w:szCs w:val="22"/>
          <w:lang w:val="en-GB"/>
        </w:rPr>
        <w:t>Identification of functions and responsibilities</w:t>
      </w:r>
      <w:bookmarkEnd w:id="47"/>
    </w:p>
    <w:p w:rsidR="00F3721A" w:rsidRPr="008A79FE" w:rsidRDefault="00791092" w:rsidP="00791092">
      <w:pPr>
        <w:rPr>
          <w:rFonts w:ascii="Arial" w:eastAsia="Arial" w:hAnsi="Arial" w:cs="Arial"/>
          <w:sz w:val="22"/>
          <w:szCs w:val="22"/>
          <w:lang w:val="en-GB"/>
        </w:rPr>
      </w:pPr>
      <w:bookmarkStart w:id="48" w:name="h.2et92p0" w:colFirst="0" w:colLast="0"/>
      <w:bookmarkEnd w:id="48"/>
      <w:r w:rsidRPr="008A79FE">
        <w:rPr>
          <w:rFonts w:ascii="Arial" w:eastAsia="Arial" w:hAnsi="Arial" w:cs="Arial"/>
          <w:sz w:val="22"/>
          <w:szCs w:val="22"/>
          <w:lang w:val="en-GB"/>
        </w:rPr>
        <w:t>The following functions and responsibilities have been identified:</w:t>
      </w:r>
    </w:p>
    <w:p w:rsidR="00F3721A" w:rsidRPr="008A79FE" w:rsidRDefault="00791092" w:rsidP="00F1297C">
      <w:pPr>
        <w:numPr>
          <w:ilvl w:val="0"/>
          <w:numId w:val="11"/>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t>Network Metadata Manager – responsible for keeping network observation</w:t>
      </w:r>
      <w:r w:rsidR="00F1297C">
        <w:rPr>
          <w:rFonts w:ascii="Arial" w:eastAsia="Arial" w:hAnsi="Arial" w:cs="Arial"/>
          <w:sz w:val="22"/>
          <w:szCs w:val="22"/>
          <w:lang w:val="en-GB"/>
        </w:rPr>
        <w:t>al</w:t>
      </w:r>
      <w:r w:rsidRPr="008A79FE">
        <w:rPr>
          <w:rFonts w:ascii="Arial" w:eastAsia="Arial" w:hAnsi="Arial" w:cs="Arial"/>
          <w:sz w:val="22"/>
          <w:szCs w:val="22"/>
          <w:lang w:val="en-GB"/>
        </w:rPr>
        <w:t xml:space="preserve"> metadata up-to-date, correct, quality controlled and complete.</w:t>
      </w:r>
    </w:p>
    <w:p w:rsidR="00F3721A" w:rsidRPr="008A79FE" w:rsidRDefault="00791092" w:rsidP="00F1297C">
      <w:pPr>
        <w:numPr>
          <w:ilvl w:val="0"/>
          <w:numId w:val="11"/>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t>Observation</w:t>
      </w:r>
      <w:r w:rsidR="00F1297C">
        <w:rPr>
          <w:rFonts w:ascii="Arial" w:eastAsia="Arial" w:hAnsi="Arial" w:cs="Arial"/>
          <w:sz w:val="22"/>
          <w:szCs w:val="22"/>
          <w:lang w:val="en-GB"/>
        </w:rPr>
        <w:t>al</w:t>
      </w:r>
      <w:r w:rsidRPr="008A79FE">
        <w:rPr>
          <w:rFonts w:ascii="Arial" w:eastAsia="Arial" w:hAnsi="Arial" w:cs="Arial"/>
          <w:sz w:val="22"/>
          <w:szCs w:val="22"/>
          <w:lang w:val="en-GB"/>
        </w:rPr>
        <w:t xml:space="preserve"> Metadata Manager – responsible for encoding and transmitting WIGOS Metadata (WMD), ensuring that metadata meets the WMDS.</w:t>
      </w:r>
    </w:p>
    <w:p w:rsidR="00F3721A" w:rsidRPr="008A79FE" w:rsidRDefault="00791092">
      <w:pPr>
        <w:numPr>
          <w:ilvl w:val="0"/>
          <w:numId w:val="11"/>
        </w:numPr>
        <w:tabs>
          <w:tab w:val="left" w:pos="1134"/>
        </w:tabs>
        <w:spacing w:after="0" w:line="240" w:lineRule="auto"/>
        <w:ind w:hanging="360"/>
        <w:contextualSpacing/>
        <w:jc w:val="both"/>
        <w:rPr>
          <w:rFonts w:ascii="Arial" w:eastAsia="Arial" w:hAnsi="Arial" w:cs="Arial"/>
          <w:sz w:val="22"/>
          <w:szCs w:val="22"/>
          <w:lang w:val="en-GB"/>
        </w:rPr>
      </w:pPr>
      <w:del w:id="49" w:author="Luis Filipe NUNES" w:date="2016-06-10T11:39:00Z">
        <w:r w:rsidRPr="008A79FE" w:rsidDel="00AE4D3F">
          <w:rPr>
            <w:rFonts w:ascii="Arial" w:eastAsia="Arial" w:hAnsi="Arial" w:cs="Arial"/>
            <w:sz w:val="22"/>
            <w:szCs w:val="22"/>
            <w:lang w:val="en-GB"/>
          </w:rPr>
          <w:delText>Site</w:delText>
        </w:r>
      </w:del>
      <w:ins w:id="50" w:author="Luis Filipe NUNES" w:date="2016-06-10T11:39:00Z">
        <w:r w:rsidR="00AE4D3F">
          <w:rPr>
            <w:rFonts w:ascii="Arial" w:eastAsia="Arial" w:hAnsi="Arial" w:cs="Arial"/>
            <w:sz w:val="22"/>
            <w:szCs w:val="22"/>
            <w:lang w:val="en-GB"/>
          </w:rPr>
          <w:t>Observing Facility</w:t>
        </w:r>
      </w:ins>
      <w:r w:rsidRPr="008A79FE">
        <w:rPr>
          <w:rFonts w:ascii="Arial" w:eastAsia="Arial" w:hAnsi="Arial" w:cs="Arial"/>
          <w:sz w:val="22"/>
          <w:szCs w:val="22"/>
          <w:lang w:val="en-GB"/>
        </w:rPr>
        <w:t xml:space="preserve"> Metadata Maintainer – responsible for recording and maintaining metadata for the observing facility.</w:t>
      </w:r>
    </w:p>
    <w:p w:rsidR="00F3721A" w:rsidRPr="008A79FE" w:rsidRDefault="00791092" w:rsidP="00F1297C">
      <w:pPr>
        <w:numPr>
          <w:ilvl w:val="0"/>
          <w:numId w:val="11"/>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lastRenderedPageBreak/>
        <w:t>Observation</w:t>
      </w:r>
      <w:r w:rsidR="00F1297C">
        <w:rPr>
          <w:rFonts w:ascii="Arial" w:eastAsia="Arial" w:hAnsi="Arial" w:cs="Arial"/>
          <w:sz w:val="22"/>
          <w:szCs w:val="22"/>
          <w:lang w:val="en-GB"/>
        </w:rPr>
        <w:t>al</w:t>
      </w:r>
      <w:r w:rsidRPr="008A79FE">
        <w:rPr>
          <w:rFonts w:ascii="Arial" w:eastAsia="Arial" w:hAnsi="Arial" w:cs="Arial"/>
          <w:sz w:val="22"/>
          <w:szCs w:val="22"/>
          <w:lang w:val="en-GB"/>
        </w:rPr>
        <w:t xml:space="preserve"> Metadata User – access, appropriate analysis and interpretation of observation</w:t>
      </w:r>
      <w:r w:rsidR="00F1297C">
        <w:rPr>
          <w:rFonts w:ascii="Arial" w:eastAsia="Arial" w:hAnsi="Arial" w:cs="Arial"/>
          <w:sz w:val="22"/>
          <w:szCs w:val="22"/>
          <w:lang w:val="en-GB"/>
        </w:rPr>
        <w:t>al</w:t>
      </w:r>
      <w:r w:rsidRPr="008A79FE">
        <w:rPr>
          <w:rFonts w:ascii="Arial" w:eastAsia="Arial" w:hAnsi="Arial" w:cs="Arial"/>
          <w:sz w:val="22"/>
          <w:szCs w:val="22"/>
          <w:lang w:val="en-GB"/>
        </w:rPr>
        <w:t xml:space="preserve"> metadata.</w:t>
      </w:r>
    </w:p>
    <w:p w:rsidR="00F3721A" w:rsidRPr="008C1755" w:rsidRDefault="00BA329D" w:rsidP="00BA329D">
      <w:pPr>
        <w:tabs>
          <w:tab w:val="left" w:pos="1134"/>
        </w:tabs>
        <w:spacing w:after="0" w:line="240" w:lineRule="auto"/>
        <w:ind w:left="1080"/>
        <w:jc w:val="both"/>
        <w:rPr>
          <w:rFonts w:ascii="Arial" w:hAnsi="Arial" w:cs="Arial"/>
          <w:sz w:val="22"/>
          <w:lang w:val="en-GB"/>
        </w:rPr>
      </w:pPr>
      <w:r w:rsidRPr="008C1755">
        <w:rPr>
          <w:rFonts w:ascii="Arial" w:hAnsi="Arial" w:cs="Arial"/>
          <w:sz w:val="22"/>
          <w:lang w:val="en-GB"/>
        </w:rPr>
        <w:t>Note: guidance referring to this function will be developed later</w:t>
      </w:r>
      <w:r w:rsidR="008C1755">
        <w:rPr>
          <w:rFonts w:ascii="Arial" w:hAnsi="Arial" w:cs="Arial"/>
          <w:sz w:val="22"/>
          <w:lang w:val="en-GB"/>
        </w:rPr>
        <w:t>.</w:t>
      </w:r>
    </w:p>
    <w:p w:rsidR="00791092" w:rsidRPr="000A70BA" w:rsidRDefault="000A70BA" w:rsidP="000A70BA">
      <w:pPr>
        <w:pStyle w:val="Heading2"/>
        <w:numPr>
          <w:ilvl w:val="2"/>
          <w:numId w:val="2"/>
        </w:numPr>
        <w:spacing w:after="120"/>
        <w:ind w:left="360" w:firstLine="0"/>
        <w:rPr>
          <w:rFonts w:ascii="Arial" w:eastAsia="Arial" w:hAnsi="Arial" w:cs="Arial"/>
          <w:sz w:val="22"/>
          <w:szCs w:val="22"/>
          <w:lang w:val="en-GB"/>
        </w:rPr>
      </w:pPr>
      <w:bookmarkStart w:id="51" w:name="h.tyjcwt" w:colFirst="0" w:colLast="0"/>
      <w:bookmarkStart w:id="52" w:name="_Toc453335593"/>
      <w:bookmarkEnd w:id="51"/>
      <w:r w:rsidRPr="000A70BA">
        <w:rPr>
          <w:rFonts w:ascii="Arial" w:eastAsia="Arial" w:hAnsi="Arial" w:cs="Arial"/>
          <w:sz w:val="22"/>
          <w:szCs w:val="22"/>
          <w:lang w:val="en-GB"/>
        </w:rPr>
        <w:t>Relation with OSCAR/Surface</w:t>
      </w:r>
      <w:bookmarkEnd w:id="52"/>
    </w:p>
    <w:p w:rsidR="00F3721A" w:rsidRPr="008A79FE" w:rsidRDefault="00791092" w:rsidP="000C0DC9">
      <w:pPr>
        <w:rPr>
          <w:rFonts w:ascii="Arial" w:eastAsia="Arial" w:hAnsi="Arial" w:cs="Arial"/>
          <w:sz w:val="22"/>
          <w:szCs w:val="22"/>
          <w:lang w:val="en-GB"/>
        </w:rPr>
      </w:pPr>
      <w:r w:rsidRPr="008A79FE">
        <w:rPr>
          <w:rFonts w:ascii="Arial" w:eastAsia="Arial" w:hAnsi="Arial" w:cs="Arial"/>
          <w:sz w:val="22"/>
          <w:szCs w:val="22"/>
          <w:lang w:val="en-GB"/>
        </w:rPr>
        <w:t>The WMDS will be implemented in three phases over a five year period (2016-2020)</w:t>
      </w:r>
      <w:ins w:id="53" w:author="Luis Filipe NUNES" w:date="2016-06-10T11:12:00Z">
        <w:r w:rsidR="008C1755">
          <w:rPr>
            <w:rFonts w:ascii="Arial" w:eastAsia="Arial" w:hAnsi="Arial" w:cs="Arial"/>
            <w:sz w:val="22"/>
            <w:szCs w:val="22"/>
            <w:lang w:val="en-GB"/>
          </w:rPr>
          <w:t xml:space="preserve">. In practice this will be </w:t>
        </w:r>
      </w:ins>
      <w:ins w:id="54" w:author="Luis Filipe NUNES" w:date="2016-06-10T11:13:00Z">
        <w:r w:rsidR="008C1755">
          <w:rPr>
            <w:rFonts w:ascii="Arial" w:eastAsia="Arial" w:hAnsi="Arial" w:cs="Arial"/>
            <w:sz w:val="22"/>
            <w:szCs w:val="22"/>
            <w:lang w:val="en-GB"/>
          </w:rPr>
          <w:t>done through OSCAR/Surface</w:t>
        </w:r>
      </w:ins>
      <w:ins w:id="55" w:author="Luis Filipe NUNES" w:date="2016-06-10T11:17:00Z">
        <w:r w:rsidR="008C1755">
          <w:rPr>
            <w:rFonts w:ascii="Arial" w:eastAsia="Arial" w:hAnsi="Arial" w:cs="Arial"/>
            <w:sz w:val="22"/>
            <w:szCs w:val="22"/>
            <w:lang w:val="en-GB"/>
          </w:rPr>
          <w:t xml:space="preserve">, which </w:t>
        </w:r>
      </w:ins>
      <w:del w:id="56" w:author="Luis Filipe NUNES" w:date="2016-06-10T11:17:00Z">
        <w:r w:rsidRPr="008A79FE" w:rsidDel="008C1755">
          <w:rPr>
            <w:rFonts w:ascii="Arial" w:eastAsia="Arial" w:hAnsi="Arial" w:cs="Arial"/>
            <w:sz w:val="22"/>
            <w:szCs w:val="22"/>
            <w:lang w:val="en-GB"/>
          </w:rPr>
          <w:delText>.</w:delText>
        </w:r>
      </w:del>
      <w:moveFromRangeStart w:id="57" w:author="Luis Filipe NUNES" w:date="2016-06-10T11:14:00Z" w:name="move453320573"/>
      <w:moveFrom w:id="58" w:author="Luis Filipe NUNES" w:date="2016-06-10T11:14:00Z">
        <w:r w:rsidRPr="008A79FE" w:rsidDel="008C1755">
          <w:rPr>
            <w:rFonts w:ascii="Arial" w:eastAsia="Arial" w:hAnsi="Arial" w:cs="Arial"/>
            <w:sz w:val="22"/>
            <w:szCs w:val="22"/>
            <w:lang w:val="en-GB"/>
          </w:rPr>
          <w:t xml:space="preserve"> All prescribed metadata </w:t>
        </w:r>
        <w:r w:rsidR="005B1FA9" w:rsidDel="008C1755">
          <w:rPr>
            <w:rFonts w:ascii="Arial" w:eastAsia="Arial" w:hAnsi="Arial" w:cs="Arial"/>
            <w:sz w:val="22"/>
            <w:szCs w:val="22"/>
            <w:lang w:val="en-GB"/>
          </w:rPr>
          <w:t>are</w:t>
        </w:r>
        <w:r w:rsidRPr="008A79FE" w:rsidDel="008C1755">
          <w:rPr>
            <w:rFonts w:ascii="Arial" w:eastAsia="Arial" w:hAnsi="Arial" w:cs="Arial"/>
            <w:sz w:val="22"/>
            <w:szCs w:val="22"/>
            <w:lang w:val="en-GB"/>
          </w:rPr>
          <w:t xml:space="preserve"> to be collected and stored by Members.</w:t>
        </w:r>
      </w:moveFrom>
      <w:moveFromRangeEnd w:id="57"/>
    </w:p>
    <w:p w:rsidR="00F3721A" w:rsidRPr="008A79FE" w:rsidRDefault="00791092" w:rsidP="001A2246">
      <w:pPr>
        <w:rPr>
          <w:rFonts w:ascii="Arial" w:eastAsia="Arial" w:hAnsi="Arial" w:cs="Arial"/>
          <w:sz w:val="22"/>
          <w:szCs w:val="22"/>
          <w:lang w:val="en-GB"/>
        </w:rPr>
      </w:pPr>
      <w:del w:id="59" w:author="Luis Filipe NUNES" w:date="2016-06-10T11:16:00Z">
        <w:r w:rsidRPr="008A79FE" w:rsidDel="008C1755">
          <w:rPr>
            <w:rFonts w:ascii="Arial" w:eastAsia="Arial" w:hAnsi="Arial" w:cs="Arial"/>
            <w:sz w:val="22"/>
            <w:szCs w:val="22"/>
            <w:lang w:val="en-GB"/>
          </w:rPr>
          <w:delText>OSCAR/Surface is the WMO</w:delText>
        </w:r>
        <w:r w:rsidR="002A713C" w:rsidRPr="002A713C" w:rsidDel="008C1755">
          <w:rPr>
            <w:rFonts w:ascii="Arial" w:eastAsia="Arial" w:hAnsi="Arial" w:cs="Arial"/>
            <w:sz w:val="22"/>
            <w:szCs w:val="22"/>
            <w:lang w:val="en-GB"/>
          </w:rPr>
          <w:delText xml:space="preserve"> official repository of metadata on surface-based meteorological and climatological observations that are required for international exchange</w:delText>
        </w:r>
      </w:del>
      <w:del w:id="60" w:author="Luis Filipe NUNES" w:date="2016-06-10T11:12:00Z">
        <w:r w:rsidR="002A713C" w:rsidDel="008C1755">
          <w:rPr>
            <w:rFonts w:ascii="Arial" w:eastAsia="Arial" w:hAnsi="Arial" w:cs="Arial"/>
            <w:sz w:val="22"/>
            <w:szCs w:val="22"/>
            <w:lang w:val="en-GB"/>
          </w:rPr>
          <w:delText>,</w:delText>
        </w:r>
        <w:r w:rsidR="00AA05E5" w:rsidDel="008C1755">
          <w:rPr>
            <w:rFonts w:ascii="Arial" w:eastAsia="Arial" w:hAnsi="Arial" w:cs="Arial"/>
            <w:sz w:val="22"/>
            <w:szCs w:val="22"/>
            <w:lang w:val="en-GB"/>
          </w:rPr>
          <w:delText xml:space="preserve"> for the practical implementation of the WMDS</w:delText>
        </w:r>
      </w:del>
      <w:r w:rsidR="00AA05E5">
        <w:rPr>
          <w:rFonts w:ascii="Arial" w:eastAsia="Arial" w:hAnsi="Arial" w:cs="Arial"/>
          <w:sz w:val="22"/>
          <w:szCs w:val="22"/>
          <w:lang w:val="en-GB"/>
        </w:rPr>
        <w:t>.</w:t>
      </w:r>
      <w:del w:id="61" w:author="Luis Filipe NUNES" w:date="2016-06-10T11:17:00Z">
        <w:r w:rsidR="00AA05E5" w:rsidDel="008C1755">
          <w:rPr>
            <w:rFonts w:ascii="Arial" w:eastAsia="Arial" w:hAnsi="Arial" w:cs="Arial"/>
            <w:sz w:val="22"/>
            <w:szCs w:val="22"/>
            <w:lang w:val="en-GB"/>
          </w:rPr>
          <w:delText xml:space="preserve"> This </w:delText>
        </w:r>
      </w:del>
      <w:proofErr w:type="gramStart"/>
      <w:r w:rsidR="00AA05E5">
        <w:rPr>
          <w:rFonts w:ascii="Arial" w:eastAsia="Arial" w:hAnsi="Arial" w:cs="Arial"/>
          <w:sz w:val="22"/>
          <w:szCs w:val="22"/>
          <w:lang w:val="en-GB"/>
        </w:rPr>
        <w:t>means</w:t>
      </w:r>
      <w:proofErr w:type="gramEnd"/>
      <w:r w:rsidR="00AA05E5">
        <w:rPr>
          <w:rFonts w:ascii="Arial" w:eastAsia="Arial" w:hAnsi="Arial" w:cs="Arial"/>
          <w:sz w:val="22"/>
          <w:szCs w:val="22"/>
          <w:lang w:val="en-GB"/>
        </w:rPr>
        <w:t xml:space="preserve"> that</w:t>
      </w:r>
      <w:r w:rsidR="002A713C" w:rsidRPr="002A713C">
        <w:rPr>
          <w:rFonts w:ascii="Arial" w:eastAsia="Arial" w:hAnsi="Arial" w:cs="Arial"/>
          <w:sz w:val="22"/>
          <w:szCs w:val="22"/>
          <w:lang w:val="en-GB"/>
        </w:rPr>
        <w:t xml:space="preserve"> </w:t>
      </w:r>
      <w:r w:rsidRPr="008A79FE">
        <w:rPr>
          <w:rFonts w:ascii="Arial" w:eastAsia="Arial" w:hAnsi="Arial" w:cs="Arial"/>
          <w:sz w:val="22"/>
          <w:szCs w:val="22"/>
          <w:lang w:val="en-GB"/>
        </w:rPr>
        <w:t>Members must transfer the</w:t>
      </w:r>
      <w:r w:rsidR="00AA05E5">
        <w:rPr>
          <w:rFonts w:ascii="Arial" w:eastAsia="Arial" w:hAnsi="Arial" w:cs="Arial"/>
          <w:sz w:val="22"/>
          <w:szCs w:val="22"/>
          <w:lang w:val="en-GB"/>
        </w:rPr>
        <w:t>ir</w:t>
      </w:r>
      <w:r w:rsidRPr="008A79FE">
        <w:rPr>
          <w:rFonts w:ascii="Arial" w:eastAsia="Arial" w:hAnsi="Arial" w:cs="Arial"/>
          <w:sz w:val="22"/>
          <w:szCs w:val="22"/>
          <w:lang w:val="en-GB"/>
        </w:rPr>
        <w:t xml:space="preserve"> WIGOS metadata, either in near-real-time or less frequently, to OSCAR/Surface for the observations they exchange internationally.</w:t>
      </w:r>
      <w:ins w:id="62" w:author="Luis Filipe NUNES" w:date="2016-06-10T11:14:00Z">
        <w:r w:rsidR="008C1755">
          <w:rPr>
            <w:rFonts w:ascii="Arial" w:eastAsia="Arial" w:hAnsi="Arial" w:cs="Arial"/>
            <w:sz w:val="22"/>
            <w:szCs w:val="22"/>
            <w:lang w:val="en-GB"/>
          </w:rPr>
          <w:t xml:space="preserve"> </w:t>
        </w:r>
      </w:ins>
      <w:moveToRangeStart w:id="63" w:author="Luis Filipe NUNES" w:date="2016-06-10T11:14:00Z" w:name="move453320573"/>
      <w:moveTo w:id="64" w:author="Luis Filipe NUNES" w:date="2016-06-10T11:14:00Z">
        <w:r w:rsidR="008C1755" w:rsidRPr="008A79FE">
          <w:rPr>
            <w:rFonts w:ascii="Arial" w:eastAsia="Arial" w:hAnsi="Arial" w:cs="Arial"/>
            <w:sz w:val="22"/>
            <w:szCs w:val="22"/>
            <w:lang w:val="en-GB"/>
          </w:rPr>
          <w:t xml:space="preserve">All prescribed metadata </w:t>
        </w:r>
        <w:r w:rsidR="008C1755">
          <w:rPr>
            <w:rFonts w:ascii="Arial" w:eastAsia="Arial" w:hAnsi="Arial" w:cs="Arial"/>
            <w:sz w:val="22"/>
            <w:szCs w:val="22"/>
            <w:lang w:val="en-GB"/>
          </w:rPr>
          <w:t>are</w:t>
        </w:r>
        <w:r w:rsidR="008C1755" w:rsidRPr="008A79FE">
          <w:rPr>
            <w:rFonts w:ascii="Arial" w:eastAsia="Arial" w:hAnsi="Arial" w:cs="Arial"/>
            <w:sz w:val="22"/>
            <w:szCs w:val="22"/>
            <w:lang w:val="en-GB"/>
          </w:rPr>
          <w:t xml:space="preserve"> to be collected and stored by Members.</w:t>
        </w:r>
      </w:moveTo>
      <w:moveToRangeEnd w:id="63"/>
      <w:r w:rsidR="006C08BD">
        <w:rPr>
          <w:rFonts w:ascii="Arial" w:eastAsia="Arial" w:hAnsi="Arial" w:cs="Arial"/>
          <w:sz w:val="22"/>
          <w:szCs w:val="22"/>
          <w:lang w:val="en-GB"/>
        </w:rPr>
        <w:t xml:space="preserve"> </w:t>
      </w:r>
      <w:r w:rsidRPr="008A79FE">
        <w:rPr>
          <w:rFonts w:ascii="Arial" w:eastAsia="Arial" w:hAnsi="Arial" w:cs="Arial"/>
          <w:sz w:val="22"/>
          <w:szCs w:val="22"/>
          <w:lang w:val="en-GB"/>
        </w:rPr>
        <w:t xml:space="preserve">Moreover, OSCAR/Surface </w:t>
      </w:r>
      <w:r w:rsidR="001A2246">
        <w:rPr>
          <w:rFonts w:ascii="Arial" w:eastAsia="Arial" w:hAnsi="Arial" w:cs="Arial"/>
          <w:sz w:val="22"/>
          <w:szCs w:val="22"/>
          <w:lang w:val="en-GB"/>
        </w:rPr>
        <w:t>contains</w:t>
      </w:r>
      <w:r w:rsidRPr="008A79FE">
        <w:rPr>
          <w:rFonts w:ascii="Arial" w:eastAsia="Arial" w:hAnsi="Arial" w:cs="Arial"/>
          <w:sz w:val="22"/>
          <w:szCs w:val="22"/>
          <w:lang w:val="en-GB"/>
        </w:rPr>
        <w:t xml:space="preserve"> </w:t>
      </w:r>
      <w:r w:rsidR="006B5F87">
        <w:rPr>
          <w:rFonts w:ascii="Arial" w:eastAsia="Arial" w:hAnsi="Arial" w:cs="Arial"/>
          <w:sz w:val="22"/>
          <w:szCs w:val="22"/>
          <w:lang w:val="en-GB"/>
        </w:rPr>
        <w:t xml:space="preserve">a few </w:t>
      </w:r>
      <w:r w:rsidRPr="008A79FE">
        <w:rPr>
          <w:rFonts w:ascii="Arial" w:eastAsia="Arial" w:hAnsi="Arial" w:cs="Arial"/>
          <w:sz w:val="22"/>
          <w:szCs w:val="22"/>
          <w:lang w:val="en-GB"/>
        </w:rPr>
        <w:t>additional metadata fields</w:t>
      </w:r>
      <w:r w:rsidR="006C08BD">
        <w:rPr>
          <w:rFonts w:ascii="Arial" w:eastAsia="Arial" w:hAnsi="Arial" w:cs="Arial"/>
          <w:sz w:val="22"/>
          <w:szCs w:val="22"/>
          <w:lang w:val="en-GB"/>
        </w:rPr>
        <w:t>,</w:t>
      </w:r>
      <w:r w:rsidR="006B5F87">
        <w:rPr>
          <w:rFonts w:ascii="Arial" w:eastAsia="Arial" w:hAnsi="Arial" w:cs="Arial"/>
          <w:sz w:val="22"/>
          <w:szCs w:val="22"/>
          <w:lang w:val="en-GB"/>
        </w:rPr>
        <w:t xml:space="preserve"> not explicitly specified in the WMDS, e.g., population density or climate zone</w:t>
      </w:r>
      <w:ins w:id="65" w:author="Luis Filipe NUNES" w:date="2016-06-10T15:23:00Z">
        <w:r w:rsidR="00F13062">
          <w:rPr>
            <w:rFonts w:ascii="Arial" w:eastAsia="Arial" w:hAnsi="Arial" w:cs="Arial"/>
            <w:sz w:val="22"/>
            <w:szCs w:val="22"/>
            <w:lang w:val="en-GB"/>
          </w:rPr>
          <w:t>, amongst others</w:t>
        </w:r>
      </w:ins>
      <w:r w:rsidRPr="008A79FE">
        <w:rPr>
          <w:rFonts w:ascii="Arial" w:eastAsia="Arial" w:hAnsi="Arial" w:cs="Arial"/>
          <w:sz w:val="22"/>
          <w:szCs w:val="22"/>
          <w:lang w:val="en-GB"/>
        </w:rPr>
        <w:t xml:space="preserve">. Members should include as many of the additional fields as possible in OSCAR/Surface. </w:t>
      </w:r>
    </w:p>
    <w:p w:rsidR="00F3721A" w:rsidRPr="008A79FE" w:rsidRDefault="00F3721A">
      <w:pPr>
        <w:tabs>
          <w:tab w:val="left" w:pos="1134"/>
        </w:tabs>
        <w:spacing w:after="0" w:line="240" w:lineRule="auto"/>
        <w:ind w:left="360"/>
        <w:jc w:val="both"/>
        <w:rPr>
          <w:lang w:val="en-GB"/>
        </w:rPr>
      </w:pPr>
    </w:p>
    <w:p w:rsidR="00791092" w:rsidRPr="00C51775" w:rsidRDefault="00791092" w:rsidP="00C51775">
      <w:pPr>
        <w:pStyle w:val="Heading2"/>
        <w:numPr>
          <w:ilvl w:val="3"/>
          <w:numId w:val="2"/>
        </w:numPr>
        <w:spacing w:after="120"/>
        <w:ind w:left="540" w:firstLine="0"/>
        <w:rPr>
          <w:rFonts w:ascii="Arial" w:eastAsia="Arial" w:hAnsi="Arial" w:cs="Arial"/>
          <w:b w:val="0"/>
          <w:sz w:val="22"/>
          <w:szCs w:val="22"/>
          <w:lang w:val="en-GB"/>
        </w:rPr>
      </w:pPr>
      <w:bookmarkStart w:id="66" w:name="h.3dy6vkm" w:colFirst="0" w:colLast="0"/>
      <w:bookmarkStart w:id="67" w:name="_Toc453335594"/>
      <w:bookmarkEnd w:id="66"/>
      <w:r w:rsidRPr="00C51775">
        <w:rPr>
          <w:rFonts w:ascii="Arial" w:eastAsia="Arial" w:hAnsi="Arial" w:cs="Arial"/>
          <w:b w:val="0"/>
          <w:sz w:val="22"/>
          <w:szCs w:val="22"/>
          <w:lang w:val="en-GB"/>
        </w:rPr>
        <w:t>Data series and segments</w:t>
      </w:r>
      <w:bookmarkEnd w:id="67"/>
    </w:p>
    <w:p w:rsidR="00F3721A" w:rsidRPr="008A79FE" w:rsidRDefault="003D0A51" w:rsidP="001F065B">
      <w:pPr>
        <w:rPr>
          <w:rFonts w:ascii="Arial" w:eastAsia="Arial" w:hAnsi="Arial" w:cs="Arial"/>
          <w:sz w:val="22"/>
          <w:szCs w:val="22"/>
          <w:lang w:val="en-GB"/>
        </w:rPr>
      </w:pPr>
      <w:ins w:id="68" w:author="Luis Filipe NUNES" w:date="2016-06-10T11:23:00Z">
        <w:r>
          <w:rPr>
            <w:rFonts w:ascii="Arial" w:eastAsia="Arial" w:hAnsi="Arial" w:cs="Arial"/>
            <w:sz w:val="22"/>
            <w:szCs w:val="22"/>
            <w:lang w:val="en-GB"/>
          </w:rPr>
          <w:t xml:space="preserve">A set of </w:t>
        </w:r>
      </w:ins>
      <w:commentRangeStart w:id="69"/>
      <w:del w:id="70" w:author="Luis Filipe NUNES" w:date="2016-06-10T11:23:00Z">
        <w:r w:rsidR="00791092" w:rsidRPr="008A79FE" w:rsidDel="003D0A51">
          <w:rPr>
            <w:rFonts w:ascii="Arial" w:eastAsia="Arial" w:hAnsi="Arial" w:cs="Arial"/>
            <w:sz w:val="22"/>
            <w:szCs w:val="22"/>
            <w:lang w:val="en-GB"/>
          </w:rPr>
          <w:delText>O</w:delText>
        </w:r>
      </w:del>
      <w:ins w:id="71" w:author="Luis Filipe NUNES" w:date="2016-06-10T11:23:00Z">
        <w:r>
          <w:rPr>
            <w:rFonts w:ascii="Arial" w:eastAsia="Arial" w:hAnsi="Arial" w:cs="Arial"/>
            <w:sz w:val="22"/>
            <w:szCs w:val="22"/>
            <w:lang w:val="en-GB"/>
          </w:rPr>
          <w:t>o</w:t>
        </w:r>
      </w:ins>
      <w:r w:rsidR="00791092" w:rsidRPr="008A79FE">
        <w:rPr>
          <w:rFonts w:ascii="Arial" w:eastAsia="Arial" w:hAnsi="Arial" w:cs="Arial"/>
          <w:sz w:val="22"/>
          <w:szCs w:val="22"/>
          <w:lang w:val="en-GB"/>
        </w:rPr>
        <w:t xml:space="preserve">bservations made over a period of time </w:t>
      </w:r>
      <w:r w:rsidR="001F065B">
        <w:rPr>
          <w:rFonts w:ascii="Arial" w:eastAsia="Arial" w:hAnsi="Arial" w:cs="Arial"/>
          <w:sz w:val="22"/>
          <w:szCs w:val="22"/>
          <w:lang w:val="en-GB"/>
        </w:rPr>
        <w:t>at</w:t>
      </w:r>
      <w:r w:rsidR="00791092" w:rsidRPr="008A79FE">
        <w:rPr>
          <w:rFonts w:ascii="Arial" w:eastAsia="Arial" w:hAnsi="Arial" w:cs="Arial"/>
          <w:sz w:val="22"/>
          <w:szCs w:val="22"/>
          <w:lang w:val="en-GB"/>
        </w:rPr>
        <w:t xml:space="preserve"> a specified facility and </w:t>
      </w:r>
      <w:r w:rsidR="006C08BD">
        <w:rPr>
          <w:rFonts w:ascii="Arial" w:eastAsia="Arial" w:hAnsi="Arial" w:cs="Arial"/>
          <w:sz w:val="22"/>
          <w:szCs w:val="22"/>
          <w:lang w:val="en-GB"/>
        </w:rPr>
        <w:t xml:space="preserve">for an </w:t>
      </w:r>
      <w:r w:rsidR="00791092" w:rsidRPr="008A79FE">
        <w:rPr>
          <w:rFonts w:ascii="Arial" w:eastAsia="Arial" w:hAnsi="Arial" w:cs="Arial"/>
          <w:sz w:val="22"/>
          <w:szCs w:val="22"/>
          <w:lang w:val="en-GB"/>
        </w:rPr>
        <w:t>observed</w:t>
      </w:r>
      <w:r w:rsidR="006C08BD">
        <w:rPr>
          <w:rFonts w:ascii="Arial" w:eastAsia="Arial" w:hAnsi="Arial" w:cs="Arial"/>
          <w:sz w:val="22"/>
          <w:szCs w:val="22"/>
          <w:lang w:val="en-GB"/>
        </w:rPr>
        <w:t xml:space="preserve"> variable</w:t>
      </w:r>
      <w:r w:rsidR="00791092" w:rsidRPr="008A79FE">
        <w:rPr>
          <w:rFonts w:ascii="Arial" w:eastAsia="Arial" w:hAnsi="Arial" w:cs="Arial"/>
          <w:sz w:val="22"/>
          <w:szCs w:val="22"/>
          <w:lang w:val="en-GB"/>
        </w:rPr>
        <w:t xml:space="preserve"> is called a data series</w:t>
      </w:r>
      <w:del w:id="72" w:author="Luis Filipe NUNES" w:date="2016-06-10T14:52:00Z">
        <w:r w:rsidR="006B5F87" w:rsidDel="00180798">
          <w:rPr>
            <w:rFonts w:ascii="Arial" w:eastAsia="Arial" w:hAnsi="Arial" w:cs="Arial"/>
            <w:sz w:val="22"/>
            <w:szCs w:val="22"/>
            <w:lang w:val="en-GB"/>
          </w:rPr>
          <w:delText xml:space="preserve"> (</w:delText>
        </w:r>
        <w:r w:rsidR="006C08BD" w:rsidDel="00180798">
          <w:rPr>
            <w:rFonts w:ascii="Arial" w:eastAsia="Arial" w:hAnsi="Arial" w:cs="Arial"/>
            <w:sz w:val="22"/>
            <w:szCs w:val="22"/>
            <w:lang w:val="en-GB"/>
          </w:rPr>
          <w:delText>or</w:delText>
        </w:r>
        <w:r w:rsidR="006B5F87" w:rsidDel="00180798">
          <w:rPr>
            <w:rFonts w:ascii="Arial" w:eastAsia="Arial" w:hAnsi="Arial" w:cs="Arial"/>
            <w:sz w:val="22"/>
            <w:szCs w:val="22"/>
            <w:lang w:val="en-GB"/>
          </w:rPr>
          <w:delText xml:space="preserve"> observation collection)</w:delText>
        </w:r>
      </w:del>
      <w:r w:rsidR="00791092" w:rsidRPr="008A79FE">
        <w:rPr>
          <w:rFonts w:ascii="Arial" w:eastAsia="Arial" w:hAnsi="Arial" w:cs="Arial"/>
          <w:sz w:val="22"/>
          <w:szCs w:val="22"/>
          <w:lang w:val="en-GB"/>
        </w:rPr>
        <w:t xml:space="preserve">. </w:t>
      </w:r>
      <w:ins w:id="73" w:author="Luis Filipe NUNES" w:date="2016-06-10T14:53:00Z">
        <w:r w:rsidR="00180798">
          <w:rPr>
            <w:rFonts w:ascii="Arial" w:eastAsia="Arial" w:hAnsi="Arial" w:cs="Arial"/>
            <w:sz w:val="22"/>
            <w:szCs w:val="22"/>
            <w:lang w:val="en-GB"/>
          </w:rPr>
          <w:t>In a</w:t>
        </w:r>
      </w:ins>
      <w:del w:id="74" w:author="Luis Filipe NUNES" w:date="2016-06-10T14:53:00Z">
        <w:r w:rsidR="00B14201" w:rsidRPr="008A79FE" w:rsidDel="00180798">
          <w:rPr>
            <w:rFonts w:ascii="Arial" w:eastAsia="Arial" w:hAnsi="Arial" w:cs="Arial"/>
            <w:sz w:val="22"/>
            <w:szCs w:val="22"/>
            <w:lang w:val="en-GB"/>
          </w:rPr>
          <w:delText>A</w:delText>
        </w:r>
      </w:del>
      <w:r w:rsidR="00B14201" w:rsidRPr="008A79FE">
        <w:rPr>
          <w:rFonts w:ascii="Arial" w:eastAsia="Arial" w:hAnsi="Arial" w:cs="Arial"/>
          <w:sz w:val="22"/>
          <w:szCs w:val="22"/>
          <w:lang w:val="en-GB"/>
        </w:rPr>
        <w:t xml:space="preserve"> data series </w:t>
      </w:r>
      <w:del w:id="75" w:author="Luis Filipe NUNES" w:date="2016-06-10T14:53:00Z">
        <w:r w:rsidR="00B14201" w:rsidDel="00180798">
          <w:rPr>
            <w:rFonts w:ascii="Arial" w:eastAsia="Arial" w:hAnsi="Arial" w:cs="Arial"/>
            <w:sz w:val="22"/>
            <w:szCs w:val="22"/>
            <w:lang w:val="en-GB"/>
          </w:rPr>
          <w:delText>describes</w:delText>
        </w:r>
        <w:r w:rsidR="00B14201" w:rsidRPr="008A79FE" w:rsidDel="00180798">
          <w:rPr>
            <w:rFonts w:ascii="Arial" w:eastAsia="Arial" w:hAnsi="Arial" w:cs="Arial"/>
            <w:sz w:val="22"/>
            <w:szCs w:val="22"/>
            <w:lang w:val="en-GB"/>
          </w:rPr>
          <w:delText xml:space="preserve"> a time series that is</w:delText>
        </w:r>
        <w:r w:rsidR="00B14201" w:rsidDel="00180798">
          <w:rPr>
            <w:rFonts w:ascii="Arial" w:eastAsia="Arial" w:hAnsi="Arial" w:cs="Arial"/>
            <w:sz w:val="22"/>
            <w:szCs w:val="22"/>
            <w:lang w:val="en-GB"/>
          </w:rPr>
          <w:delText xml:space="preserve"> considered to be</w:delText>
        </w:r>
        <w:r w:rsidR="00B14201" w:rsidRPr="008A79FE" w:rsidDel="00180798">
          <w:rPr>
            <w:rFonts w:ascii="Arial" w:eastAsia="Arial" w:hAnsi="Arial" w:cs="Arial"/>
            <w:sz w:val="22"/>
            <w:szCs w:val="22"/>
            <w:lang w:val="en-GB"/>
          </w:rPr>
          <w:delText xml:space="preserve"> </w:delText>
        </w:r>
      </w:del>
      <w:del w:id="76" w:author="Luis Filipe NUNES" w:date="2016-06-10T14:51:00Z">
        <w:r w:rsidR="00B14201" w:rsidRPr="008A79FE" w:rsidDel="00180798">
          <w:rPr>
            <w:rFonts w:ascii="Arial" w:eastAsia="Arial" w:hAnsi="Arial" w:cs="Arial"/>
            <w:sz w:val="22"/>
            <w:szCs w:val="22"/>
            <w:lang w:val="en-GB"/>
          </w:rPr>
          <w:delText xml:space="preserve">homogeneous </w:delText>
        </w:r>
      </w:del>
      <w:del w:id="77" w:author="Luis Filipe NUNES" w:date="2016-06-10T14:53:00Z">
        <w:r w:rsidR="00B14201" w:rsidRPr="008A79FE" w:rsidDel="00180798">
          <w:rPr>
            <w:rFonts w:ascii="Arial" w:eastAsia="Arial" w:hAnsi="Arial" w:cs="Arial"/>
            <w:sz w:val="22"/>
            <w:szCs w:val="22"/>
            <w:lang w:val="en-GB"/>
          </w:rPr>
          <w:delText xml:space="preserve">in terms of </w:delText>
        </w:r>
      </w:del>
      <w:ins w:id="78" w:author="Luis Filipe NUNES" w:date="2016-06-10T14:54:00Z">
        <w:r w:rsidR="00180798">
          <w:rPr>
            <w:rFonts w:ascii="Arial" w:eastAsia="Arial" w:hAnsi="Arial" w:cs="Arial"/>
            <w:sz w:val="22"/>
            <w:szCs w:val="22"/>
            <w:lang w:val="en-GB"/>
          </w:rPr>
          <w:t>o</w:t>
        </w:r>
      </w:ins>
      <w:ins w:id="79" w:author="Luis Filipe NUNES" w:date="2016-06-10T14:51:00Z">
        <w:r w:rsidR="00180798">
          <w:rPr>
            <w:rFonts w:ascii="Arial" w:eastAsia="Arial" w:hAnsi="Arial" w:cs="Arial"/>
            <w:sz w:val="22"/>
            <w:szCs w:val="22"/>
            <w:lang w:val="en-GB"/>
          </w:rPr>
          <w:t>the</w:t>
        </w:r>
      </w:ins>
      <w:ins w:id="80" w:author="Luis Filipe NUNES" w:date="2016-06-10T14:54:00Z">
        <w:r w:rsidR="00180798">
          <w:rPr>
            <w:rFonts w:ascii="Arial" w:eastAsia="Arial" w:hAnsi="Arial" w:cs="Arial"/>
            <w:sz w:val="22"/>
            <w:szCs w:val="22"/>
            <w:lang w:val="en-GB"/>
          </w:rPr>
          <w:t>r</w:t>
        </w:r>
      </w:ins>
      <w:ins w:id="81" w:author="Luis Filipe NUNES" w:date="2016-06-10T14:51:00Z">
        <w:r w:rsidR="00180798">
          <w:rPr>
            <w:rFonts w:ascii="Arial" w:eastAsia="Arial" w:hAnsi="Arial" w:cs="Arial"/>
            <w:sz w:val="22"/>
            <w:szCs w:val="22"/>
            <w:lang w:val="en-GB"/>
          </w:rPr>
          <w:t xml:space="preserve"> </w:t>
        </w:r>
      </w:ins>
      <w:ins w:id="82" w:author="Luis Filipe NUNES" w:date="2016-06-10T15:01:00Z">
        <w:r w:rsidR="00941957">
          <w:rPr>
            <w:rFonts w:ascii="Arial" w:eastAsia="Arial" w:hAnsi="Arial" w:cs="Arial"/>
            <w:sz w:val="22"/>
            <w:szCs w:val="22"/>
            <w:lang w:val="en-GB"/>
          </w:rPr>
          <w:t>intrinsic</w:t>
        </w:r>
      </w:ins>
      <w:ins w:id="83" w:author="Luis Filipe NUNES" w:date="2016-06-10T14:51:00Z">
        <w:r w:rsidR="00180798">
          <w:rPr>
            <w:rFonts w:ascii="Arial" w:eastAsia="Arial" w:hAnsi="Arial" w:cs="Arial"/>
            <w:sz w:val="22"/>
            <w:szCs w:val="22"/>
            <w:lang w:val="en-GB"/>
          </w:rPr>
          <w:t xml:space="preserve"> </w:t>
        </w:r>
      </w:ins>
      <w:r w:rsidR="00B14201" w:rsidRPr="008A79FE">
        <w:rPr>
          <w:rFonts w:ascii="Arial" w:eastAsia="Arial" w:hAnsi="Arial" w:cs="Arial"/>
          <w:sz w:val="22"/>
          <w:szCs w:val="22"/>
          <w:lang w:val="en-GB"/>
        </w:rPr>
        <w:t>measurement characteristics</w:t>
      </w:r>
      <w:ins w:id="84" w:author="Luis Filipe NUNES" w:date="2016-06-10T14:53:00Z">
        <w:r w:rsidR="00180798">
          <w:rPr>
            <w:rFonts w:ascii="Arial" w:eastAsia="Arial" w:hAnsi="Arial" w:cs="Arial"/>
            <w:sz w:val="22"/>
            <w:szCs w:val="22"/>
            <w:lang w:val="en-GB"/>
          </w:rPr>
          <w:t xml:space="preserve">, </w:t>
        </w:r>
      </w:ins>
      <w:ins w:id="85" w:author="Luis Filipe NUNES" w:date="2016-06-10T14:54:00Z">
        <w:r w:rsidR="00180798">
          <w:rPr>
            <w:rFonts w:ascii="Arial" w:eastAsia="Arial" w:hAnsi="Arial" w:cs="Arial"/>
            <w:sz w:val="22"/>
            <w:szCs w:val="22"/>
            <w:lang w:val="en-GB"/>
          </w:rPr>
          <w:t xml:space="preserve">such as </w:t>
        </w:r>
      </w:ins>
      <w:ins w:id="86" w:author="Luis Filipe NUNES" w:date="2016-06-10T14:55:00Z">
        <w:r w:rsidR="00180798">
          <w:rPr>
            <w:rFonts w:ascii="Arial" w:eastAsia="Arial" w:hAnsi="Arial" w:cs="Arial"/>
            <w:sz w:val="22"/>
            <w:szCs w:val="22"/>
            <w:lang w:val="en-GB"/>
          </w:rPr>
          <w:t xml:space="preserve">units, </w:t>
        </w:r>
        <w:r w:rsidR="00180798" w:rsidRPr="008A79FE">
          <w:rPr>
            <w:rFonts w:ascii="Arial" w:eastAsia="Arial" w:hAnsi="Arial" w:cs="Arial"/>
            <w:sz w:val="22"/>
            <w:szCs w:val="22"/>
            <w:lang w:val="en-GB"/>
          </w:rPr>
          <w:t>observing method</w:t>
        </w:r>
      </w:ins>
      <w:ins w:id="87" w:author="Luis Filipe NUNES" w:date="2016-06-10T14:56:00Z">
        <w:r w:rsidR="00180798">
          <w:rPr>
            <w:rFonts w:ascii="Arial" w:eastAsia="Arial" w:hAnsi="Arial" w:cs="Arial"/>
            <w:sz w:val="22"/>
            <w:szCs w:val="22"/>
            <w:lang w:val="en-GB"/>
          </w:rPr>
          <w:t>, s</w:t>
        </w:r>
        <w:r w:rsidR="00180798" w:rsidRPr="008A79FE">
          <w:rPr>
            <w:rFonts w:ascii="Arial" w:eastAsia="Arial" w:hAnsi="Arial" w:cs="Arial"/>
            <w:sz w:val="22"/>
            <w:szCs w:val="22"/>
            <w:lang w:val="en-GB"/>
          </w:rPr>
          <w:t>patial extent</w:t>
        </w:r>
        <w:r w:rsidR="00180798">
          <w:rPr>
            <w:rFonts w:ascii="Arial" w:eastAsia="Arial" w:hAnsi="Arial" w:cs="Arial"/>
            <w:sz w:val="22"/>
            <w:szCs w:val="22"/>
            <w:lang w:val="en-GB"/>
          </w:rPr>
          <w:t xml:space="preserve"> (geometry), </w:t>
        </w:r>
        <w:proofErr w:type="gramStart"/>
        <w:r w:rsidR="00180798">
          <w:rPr>
            <w:rFonts w:ascii="Arial" w:eastAsia="Arial" w:hAnsi="Arial" w:cs="Arial"/>
            <w:sz w:val="22"/>
            <w:szCs w:val="22"/>
            <w:lang w:val="en-GB"/>
          </w:rPr>
          <w:t>source</w:t>
        </w:r>
      </w:ins>
      <w:proofErr w:type="gramEnd"/>
      <w:ins w:id="88" w:author="Luis Filipe NUNES" w:date="2016-06-10T14:57:00Z">
        <w:r w:rsidR="00180798">
          <w:rPr>
            <w:rFonts w:ascii="Arial" w:eastAsia="Arial" w:hAnsi="Arial" w:cs="Arial"/>
            <w:sz w:val="22"/>
            <w:szCs w:val="22"/>
            <w:lang w:val="en-GB"/>
          </w:rPr>
          <w:t xml:space="preserve"> of observation and </w:t>
        </w:r>
      </w:ins>
      <w:ins w:id="89" w:author="Luis Filipe NUNES" w:date="2016-06-10T14:58:00Z">
        <w:r w:rsidR="00180798">
          <w:rPr>
            <w:rFonts w:ascii="Arial" w:eastAsia="Arial" w:hAnsi="Arial" w:cs="Arial"/>
            <w:sz w:val="22"/>
            <w:szCs w:val="22"/>
            <w:lang w:val="en-GB"/>
          </w:rPr>
          <w:t>s</w:t>
        </w:r>
      </w:ins>
      <w:ins w:id="90" w:author="Luis Filipe NUNES" w:date="2016-06-10T14:57:00Z">
        <w:r w:rsidR="00180798" w:rsidRPr="008A79FE">
          <w:rPr>
            <w:rFonts w:ascii="Arial" w:eastAsia="Arial" w:hAnsi="Arial" w:cs="Arial"/>
            <w:sz w:val="22"/>
            <w:szCs w:val="22"/>
            <w:lang w:val="en-GB"/>
          </w:rPr>
          <w:t>ampling procedures</w:t>
        </w:r>
      </w:ins>
      <w:ins w:id="91" w:author="Luis Filipe NUNES" w:date="2016-06-10T14:53:00Z">
        <w:r w:rsidR="00180798">
          <w:rPr>
            <w:rFonts w:ascii="Arial" w:eastAsia="Arial" w:hAnsi="Arial" w:cs="Arial"/>
            <w:sz w:val="22"/>
            <w:szCs w:val="22"/>
            <w:lang w:val="en-GB"/>
          </w:rPr>
          <w:t xml:space="preserve"> are kept unchanged</w:t>
        </w:r>
      </w:ins>
      <w:r w:rsidR="00B14201" w:rsidRPr="008A79FE">
        <w:rPr>
          <w:rFonts w:ascii="Arial" w:eastAsia="Arial" w:hAnsi="Arial" w:cs="Arial"/>
          <w:sz w:val="22"/>
          <w:szCs w:val="22"/>
          <w:lang w:val="en-GB"/>
        </w:rPr>
        <w:t xml:space="preserve">. </w:t>
      </w:r>
      <w:r w:rsidR="00791092" w:rsidRPr="008A79FE">
        <w:rPr>
          <w:rFonts w:ascii="Arial" w:eastAsia="Arial" w:hAnsi="Arial" w:cs="Arial"/>
          <w:sz w:val="22"/>
          <w:szCs w:val="22"/>
          <w:lang w:val="en-GB"/>
        </w:rPr>
        <w:t>Generally, but not exclusively, these observations are made at regular intervals or continuously. A data series consist</w:t>
      </w:r>
      <w:r w:rsidR="00B14201">
        <w:rPr>
          <w:rFonts w:ascii="Arial" w:eastAsia="Arial" w:hAnsi="Arial" w:cs="Arial"/>
          <w:sz w:val="22"/>
          <w:szCs w:val="22"/>
          <w:lang w:val="en-GB"/>
        </w:rPr>
        <w:t>s</w:t>
      </w:r>
      <w:r w:rsidR="00791092" w:rsidRPr="008A79FE">
        <w:rPr>
          <w:rFonts w:ascii="Arial" w:eastAsia="Arial" w:hAnsi="Arial" w:cs="Arial"/>
          <w:sz w:val="22"/>
          <w:szCs w:val="22"/>
          <w:lang w:val="en-GB"/>
        </w:rPr>
        <w:t xml:space="preserve"> of one or more essentially uninterrupted data segments</w:t>
      </w:r>
      <w:r w:rsidR="00B14201">
        <w:rPr>
          <w:rFonts w:ascii="Arial" w:eastAsia="Arial" w:hAnsi="Arial" w:cs="Arial"/>
          <w:sz w:val="22"/>
          <w:szCs w:val="22"/>
          <w:lang w:val="en-GB"/>
        </w:rPr>
        <w:t>.</w:t>
      </w:r>
      <w:r w:rsidR="00791092" w:rsidRPr="008A79FE">
        <w:rPr>
          <w:rFonts w:ascii="Arial" w:eastAsia="Arial" w:hAnsi="Arial" w:cs="Arial"/>
          <w:sz w:val="22"/>
          <w:szCs w:val="22"/>
          <w:lang w:val="en-GB"/>
        </w:rPr>
        <w:t xml:space="preserve"> </w:t>
      </w:r>
      <w:r w:rsidR="00B14201">
        <w:rPr>
          <w:rFonts w:ascii="Arial" w:eastAsia="Arial" w:hAnsi="Arial" w:cs="Arial"/>
          <w:sz w:val="22"/>
          <w:szCs w:val="22"/>
          <w:lang w:val="en-GB"/>
        </w:rPr>
        <w:t xml:space="preserve">Data segments </w:t>
      </w:r>
      <w:r w:rsidR="00791092" w:rsidRPr="008A79FE">
        <w:rPr>
          <w:rFonts w:ascii="Arial" w:eastAsia="Arial" w:hAnsi="Arial" w:cs="Arial"/>
          <w:sz w:val="22"/>
          <w:szCs w:val="22"/>
          <w:lang w:val="en-GB"/>
        </w:rPr>
        <w:t xml:space="preserve">may have </w:t>
      </w:r>
      <w:r w:rsidR="006C08BD">
        <w:rPr>
          <w:rFonts w:ascii="Arial" w:eastAsia="Arial" w:hAnsi="Arial" w:cs="Arial"/>
          <w:sz w:val="22"/>
          <w:szCs w:val="22"/>
          <w:lang w:val="en-GB"/>
        </w:rPr>
        <w:t xml:space="preserve">minor </w:t>
      </w:r>
      <w:r w:rsidR="00791092" w:rsidRPr="008A79FE">
        <w:rPr>
          <w:rFonts w:ascii="Arial" w:eastAsia="Arial" w:hAnsi="Arial" w:cs="Arial"/>
          <w:sz w:val="22"/>
          <w:szCs w:val="22"/>
          <w:lang w:val="en-GB"/>
        </w:rPr>
        <w:t>gaps in between or may overlap. It is advisable to describe observations with as few as possible data series</w:t>
      </w:r>
      <w:r w:rsidR="003E335C" w:rsidRPr="008A79FE">
        <w:rPr>
          <w:rFonts w:ascii="Arial" w:eastAsia="Arial" w:hAnsi="Arial" w:cs="Arial"/>
          <w:sz w:val="22"/>
          <w:szCs w:val="22"/>
          <w:lang w:val="en-GB"/>
        </w:rPr>
        <w:t>.</w:t>
      </w:r>
      <w:commentRangeEnd w:id="69"/>
      <w:r w:rsidR="00F028DC">
        <w:rPr>
          <w:rStyle w:val="CommentReference"/>
        </w:rPr>
        <w:commentReference w:id="69"/>
      </w:r>
    </w:p>
    <w:p w:rsidR="00D86AC5" w:rsidRPr="008A79FE" w:rsidRDefault="00D86AC5">
      <w:pPr>
        <w:tabs>
          <w:tab w:val="left" w:pos="1134"/>
        </w:tabs>
        <w:spacing w:after="0" w:line="240" w:lineRule="auto"/>
        <w:ind w:left="360"/>
        <w:jc w:val="both"/>
        <w:rPr>
          <w:lang w:val="en-GB"/>
        </w:rPr>
      </w:pPr>
    </w:p>
    <w:p w:rsidR="00F3721A" w:rsidRPr="008A79FE" w:rsidRDefault="00791092" w:rsidP="00D86AC5">
      <w:pPr>
        <w:tabs>
          <w:tab w:val="left" w:pos="1134"/>
        </w:tabs>
        <w:spacing w:after="0" w:line="240" w:lineRule="auto"/>
        <w:jc w:val="both"/>
        <w:rPr>
          <w:rFonts w:ascii="Arial" w:eastAsia="Arial" w:hAnsi="Arial" w:cs="Arial"/>
          <w:sz w:val="22"/>
          <w:szCs w:val="22"/>
          <w:lang w:val="en-GB"/>
        </w:rPr>
      </w:pPr>
      <w:r w:rsidRPr="008A79FE">
        <w:rPr>
          <w:rFonts w:ascii="Arial" w:eastAsia="Arial" w:hAnsi="Arial" w:cs="Arial"/>
          <w:sz w:val="22"/>
          <w:szCs w:val="22"/>
          <w:lang w:val="en-GB"/>
        </w:rPr>
        <w:t>A</w:t>
      </w:r>
      <w:ins w:id="92" w:author="Luis Filipe NUNES" w:date="2016-06-10T15:00:00Z">
        <w:r w:rsidR="00941957">
          <w:rPr>
            <w:rFonts w:ascii="Arial" w:eastAsia="Arial" w:hAnsi="Arial" w:cs="Arial"/>
            <w:sz w:val="22"/>
            <w:szCs w:val="22"/>
            <w:lang w:val="en-GB"/>
          </w:rPr>
          <w:t xml:space="preserve"> </w:t>
        </w:r>
        <w:r w:rsidR="00941957" w:rsidRPr="008A79FE">
          <w:rPr>
            <w:rFonts w:ascii="Arial" w:eastAsia="Arial" w:hAnsi="Arial" w:cs="Arial"/>
            <w:sz w:val="22"/>
            <w:szCs w:val="22"/>
            <w:lang w:val="en-GB"/>
          </w:rPr>
          <w:t>data se</w:t>
        </w:r>
        <w:r w:rsidR="00941957">
          <w:rPr>
            <w:rFonts w:ascii="Arial" w:eastAsia="Arial" w:hAnsi="Arial" w:cs="Arial"/>
            <w:sz w:val="22"/>
            <w:szCs w:val="22"/>
            <w:lang w:val="en-GB"/>
          </w:rPr>
          <w:t>gment</w:t>
        </w:r>
        <w:r w:rsidR="00941957">
          <w:rPr>
            <w:rFonts w:ascii="Arial" w:eastAsia="Arial" w:hAnsi="Arial" w:cs="Arial"/>
            <w:sz w:val="22"/>
            <w:szCs w:val="22"/>
            <w:lang w:val="en-GB"/>
          </w:rPr>
          <w:t xml:space="preserve"> describes a sub-set of a data series that is </w:t>
        </w:r>
      </w:ins>
      <w:ins w:id="93" w:author="Luis Filipe NUNES" w:date="2016-06-10T15:02:00Z">
        <w:r w:rsidR="00941957">
          <w:rPr>
            <w:rFonts w:ascii="Arial" w:eastAsia="Arial" w:hAnsi="Arial" w:cs="Arial"/>
            <w:sz w:val="22"/>
            <w:szCs w:val="22"/>
            <w:lang w:val="en-GB"/>
          </w:rPr>
          <w:t xml:space="preserve">considered to be homogeneous, in terms of </w:t>
        </w:r>
      </w:ins>
      <w:ins w:id="94" w:author="Luis Filipe NUNES" w:date="2016-06-10T15:04:00Z">
        <w:r w:rsidR="00941957">
          <w:rPr>
            <w:rFonts w:ascii="Arial" w:eastAsia="Arial" w:hAnsi="Arial" w:cs="Arial"/>
            <w:sz w:val="22"/>
            <w:szCs w:val="22"/>
            <w:lang w:val="en-GB"/>
          </w:rPr>
          <w:t xml:space="preserve">(no) impact resulting from changes </w:t>
        </w:r>
      </w:ins>
      <w:ins w:id="95" w:author="Luis Filipe NUNES" w:date="2016-06-10T15:05:00Z">
        <w:r w:rsidR="00941957">
          <w:rPr>
            <w:rFonts w:ascii="Arial" w:eastAsia="Arial" w:hAnsi="Arial" w:cs="Arial"/>
            <w:sz w:val="22"/>
            <w:szCs w:val="22"/>
            <w:lang w:val="en-GB"/>
          </w:rPr>
          <w:t xml:space="preserve">of </w:t>
        </w:r>
      </w:ins>
      <w:ins w:id="96" w:author="Luis Filipe NUNES" w:date="2016-06-10T15:04:00Z">
        <w:r w:rsidR="00941957">
          <w:rPr>
            <w:rFonts w:ascii="Arial" w:eastAsia="Arial" w:hAnsi="Arial" w:cs="Arial"/>
            <w:sz w:val="22"/>
            <w:szCs w:val="22"/>
            <w:lang w:val="en-GB"/>
          </w:rPr>
          <w:t xml:space="preserve">the observing </w:t>
        </w:r>
      </w:ins>
      <w:ins w:id="97" w:author="Luis Filipe NUNES" w:date="2016-06-10T15:05:00Z">
        <w:r w:rsidR="00941957">
          <w:rPr>
            <w:rFonts w:ascii="Arial" w:eastAsia="Arial" w:hAnsi="Arial" w:cs="Arial"/>
            <w:sz w:val="22"/>
            <w:szCs w:val="22"/>
            <w:lang w:val="en-GB"/>
          </w:rPr>
          <w:t>conditions</w:t>
        </w:r>
      </w:ins>
      <w:ins w:id="98" w:author="Luis Filipe NUNES" w:date="2016-06-10T15:04:00Z">
        <w:r w:rsidR="00941957">
          <w:rPr>
            <w:rFonts w:ascii="Arial" w:eastAsia="Arial" w:hAnsi="Arial" w:cs="Arial"/>
            <w:sz w:val="22"/>
            <w:szCs w:val="22"/>
            <w:lang w:val="en-GB"/>
          </w:rPr>
          <w:t xml:space="preserve">, </w:t>
        </w:r>
      </w:ins>
      <w:ins w:id="99" w:author="Luis Filipe NUNES" w:date="2016-06-10T15:05:00Z">
        <w:r w:rsidR="00941957">
          <w:rPr>
            <w:rFonts w:ascii="Arial" w:eastAsia="Arial" w:hAnsi="Arial" w:cs="Arial"/>
            <w:sz w:val="22"/>
            <w:szCs w:val="22"/>
            <w:lang w:val="en-GB"/>
          </w:rPr>
          <w:t>such as the instruments used and the environment.</w:t>
        </w:r>
      </w:ins>
      <w:ins w:id="100" w:author="Luis Filipe NUNES" w:date="2016-06-10T15:06:00Z">
        <w:r w:rsidR="00941957">
          <w:rPr>
            <w:rFonts w:ascii="Arial" w:eastAsia="Arial" w:hAnsi="Arial" w:cs="Arial"/>
            <w:sz w:val="22"/>
            <w:szCs w:val="22"/>
            <w:lang w:val="en-GB"/>
          </w:rPr>
          <w:t xml:space="preserve"> A</w:t>
        </w:r>
      </w:ins>
      <w:r w:rsidRPr="008A79FE">
        <w:rPr>
          <w:rFonts w:ascii="Arial" w:eastAsia="Arial" w:hAnsi="Arial" w:cs="Arial"/>
          <w:sz w:val="22"/>
          <w:szCs w:val="22"/>
          <w:lang w:val="en-GB"/>
        </w:rPr>
        <w:t xml:space="preserve"> new data </w:t>
      </w:r>
      <w:del w:id="101" w:author="Luis Filipe NUNES" w:date="2016-06-10T14:59:00Z">
        <w:r w:rsidRPr="008A79FE" w:rsidDel="00941957">
          <w:rPr>
            <w:rFonts w:ascii="Arial" w:eastAsia="Arial" w:hAnsi="Arial" w:cs="Arial"/>
            <w:sz w:val="22"/>
            <w:szCs w:val="22"/>
            <w:lang w:val="en-GB"/>
          </w:rPr>
          <w:delText xml:space="preserve">series </w:delText>
        </w:r>
      </w:del>
      <w:ins w:id="102" w:author="Luis Filipe NUNES" w:date="2016-06-10T14:59:00Z">
        <w:r w:rsidR="00941957">
          <w:rPr>
            <w:rFonts w:ascii="Arial" w:eastAsia="Arial" w:hAnsi="Arial" w:cs="Arial"/>
            <w:sz w:val="22"/>
            <w:szCs w:val="22"/>
            <w:lang w:val="en-GB"/>
          </w:rPr>
          <w:t>segment</w:t>
        </w:r>
        <w:r w:rsidR="00941957" w:rsidRPr="008A79FE">
          <w:rPr>
            <w:rFonts w:ascii="Arial" w:eastAsia="Arial" w:hAnsi="Arial" w:cs="Arial"/>
            <w:sz w:val="22"/>
            <w:szCs w:val="22"/>
            <w:lang w:val="en-GB"/>
          </w:rPr>
          <w:t xml:space="preserve"> </w:t>
        </w:r>
      </w:ins>
      <w:del w:id="103" w:author="Luis Filipe NUNES" w:date="2016-06-10T14:59:00Z">
        <w:r w:rsidR="00B14201" w:rsidDel="00941957">
          <w:rPr>
            <w:rFonts w:ascii="Arial" w:eastAsia="Arial" w:hAnsi="Arial" w:cs="Arial"/>
            <w:sz w:val="22"/>
            <w:szCs w:val="22"/>
            <w:lang w:val="en-GB"/>
          </w:rPr>
          <w:delText>(</w:delText>
        </w:r>
        <w:r w:rsidR="006C08BD" w:rsidDel="00941957">
          <w:rPr>
            <w:rFonts w:ascii="Arial" w:eastAsia="Arial" w:hAnsi="Arial" w:cs="Arial"/>
            <w:sz w:val="22"/>
            <w:szCs w:val="22"/>
            <w:lang w:val="en-GB"/>
          </w:rPr>
          <w:delText xml:space="preserve">or </w:delText>
        </w:r>
        <w:r w:rsidR="00B14201" w:rsidDel="00941957">
          <w:rPr>
            <w:rFonts w:ascii="Arial" w:eastAsia="Arial" w:hAnsi="Arial" w:cs="Arial"/>
            <w:sz w:val="22"/>
            <w:szCs w:val="22"/>
            <w:lang w:val="en-GB"/>
          </w:rPr>
          <w:delText xml:space="preserve">observation collection) </w:delText>
        </w:r>
      </w:del>
      <w:r w:rsidRPr="008A79FE">
        <w:rPr>
          <w:rFonts w:ascii="Arial" w:eastAsia="Arial" w:hAnsi="Arial" w:cs="Arial"/>
          <w:sz w:val="22"/>
          <w:szCs w:val="22"/>
          <w:lang w:val="en-GB"/>
        </w:rPr>
        <w:t xml:space="preserve">should be started if one or more of the following conditions </w:t>
      </w:r>
      <w:proofErr w:type="gramStart"/>
      <w:r w:rsidRPr="008A79FE">
        <w:rPr>
          <w:rFonts w:ascii="Arial" w:eastAsia="Arial" w:hAnsi="Arial" w:cs="Arial"/>
          <w:sz w:val="22"/>
          <w:szCs w:val="22"/>
          <w:lang w:val="en-GB"/>
        </w:rPr>
        <w:t>is</w:t>
      </w:r>
      <w:proofErr w:type="gramEnd"/>
      <w:r w:rsidRPr="008A79FE">
        <w:rPr>
          <w:rFonts w:ascii="Arial" w:eastAsia="Arial" w:hAnsi="Arial" w:cs="Arial"/>
          <w:sz w:val="22"/>
          <w:szCs w:val="22"/>
          <w:lang w:val="en-GB"/>
        </w:rPr>
        <w:t xml:space="preserve"> met:</w:t>
      </w:r>
    </w:p>
    <w:p w:rsidR="00D86AC5" w:rsidRPr="008A79FE" w:rsidRDefault="00D86AC5">
      <w:pPr>
        <w:tabs>
          <w:tab w:val="left" w:pos="1134"/>
        </w:tabs>
        <w:spacing w:after="0" w:line="240" w:lineRule="auto"/>
        <w:ind w:left="360"/>
        <w:jc w:val="both"/>
        <w:rPr>
          <w:lang w:val="en-GB"/>
        </w:rPr>
      </w:pPr>
    </w:p>
    <w:p w:rsidR="00F3721A" w:rsidRPr="008A79FE" w:rsidDel="00941957" w:rsidRDefault="00791092" w:rsidP="001830DA">
      <w:pPr>
        <w:numPr>
          <w:ilvl w:val="0"/>
          <w:numId w:val="13"/>
        </w:numPr>
        <w:tabs>
          <w:tab w:val="left" w:pos="1134"/>
        </w:tabs>
        <w:spacing w:after="0" w:line="240" w:lineRule="auto"/>
        <w:ind w:hanging="360"/>
        <w:contextualSpacing/>
        <w:jc w:val="both"/>
        <w:rPr>
          <w:del w:id="104" w:author="Luis Filipe NUNES" w:date="2016-06-10T14:59:00Z"/>
          <w:rFonts w:ascii="Arial" w:eastAsia="Arial" w:hAnsi="Arial" w:cs="Arial"/>
          <w:sz w:val="22"/>
          <w:szCs w:val="22"/>
          <w:lang w:val="en-GB"/>
        </w:rPr>
      </w:pPr>
      <w:del w:id="105" w:author="Luis Filipe NUNES" w:date="2016-06-10T14:59:00Z">
        <w:r w:rsidRPr="008A79FE" w:rsidDel="00941957">
          <w:rPr>
            <w:rFonts w:ascii="Arial" w:eastAsia="Arial" w:hAnsi="Arial" w:cs="Arial"/>
            <w:sz w:val="22"/>
            <w:szCs w:val="22"/>
            <w:lang w:val="en-GB"/>
          </w:rPr>
          <w:delText>A different method of measurement is applied (</w:delText>
        </w:r>
        <w:r w:rsidR="00B14201" w:rsidDel="00941957">
          <w:rPr>
            <w:rFonts w:ascii="Arial" w:eastAsia="Arial" w:hAnsi="Arial" w:cs="Arial"/>
            <w:sz w:val="22"/>
            <w:szCs w:val="22"/>
            <w:lang w:val="en-GB"/>
          </w:rPr>
          <w:delText>e.g., a mercury-in-</w:delText>
        </w:r>
        <w:r w:rsidRPr="008A79FE" w:rsidDel="00941957">
          <w:rPr>
            <w:rFonts w:ascii="Arial" w:eastAsia="Arial" w:hAnsi="Arial" w:cs="Arial"/>
            <w:sz w:val="22"/>
            <w:szCs w:val="22"/>
            <w:lang w:val="en-GB"/>
          </w:rPr>
          <w:delText xml:space="preserve">glass thermometer is </w:delText>
        </w:r>
        <w:r w:rsidR="00B14201" w:rsidDel="00941957">
          <w:rPr>
            <w:rFonts w:ascii="Arial" w:eastAsia="Arial" w:hAnsi="Arial" w:cs="Arial"/>
            <w:sz w:val="22"/>
            <w:szCs w:val="22"/>
            <w:lang w:val="en-GB"/>
          </w:rPr>
          <w:delText>replaced with</w:delText>
        </w:r>
        <w:r w:rsidRPr="008A79FE" w:rsidDel="00941957">
          <w:rPr>
            <w:rFonts w:ascii="Arial" w:eastAsia="Arial" w:hAnsi="Arial" w:cs="Arial"/>
            <w:sz w:val="22"/>
            <w:szCs w:val="22"/>
            <w:lang w:val="en-GB"/>
          </w:rPr>
          <w:delText xml:space="preserve"> </w:delText>
        </w:r>
        <w:r w:rsidR="004023BD" w:rsidRPr="008A79FE" w:rsidDel="00941957">
          <w:rPr>
            <w:rFonts w:ascii="Arial" w:eastAsia="Arial" w:hAnsi="Arial" w:cs="Arial"/>
            <w:sz w:val="22"/>
            <w:szCs w:val="22"/>
            <w:lang w:val="en-GB"/>
          </w:rPr>
          <w:delText>an</w:delText>
        </w:r>
        <w:r w:rsidRPr="008A79FE" w:rsidDel="00941957">
          <w:rPr>
            <w:rFonts w:ascii="Arial" w:eastAsia="Arial" w:hAnsi="Arial" w:cs="Arial"/>
            <w:sz w:val="22"/>
            <w:szCs w:val="22"/>
            <w:lang w:val="en-GB"/>
          </w:rPr>
          <w:delText xml:space="preserve"> electronic temperature </w:delText>
        </w:r>
        <w:r w:rsidR="001830DA" w:rsidDel="00941957">
          <w:rPr>
            <w:rFonts w:ascii="Arial" w:eastAsia="Arial" w:hAnsi="Arial" w:cs="Arial"/>
            <w:sz w:val="22"/>
            <w:szCs w:val="22"/>
            <w:lang w:val="en-GB"/>
          </w:rPr>
          <w:delText>sensor</w:delText>
        </w:r>
        <w:r w:rsidRPr="008A79FE" w:rsidDel="00941957">
          <w:rPr>
            <w:rFonts w:ascii="Arial" w:eastAsia="Arial" w:hAnsi="Arial" w:cs="Arial"/>
            <w:sz w:val="22"/>
            <w:szCs w:val="22"/>
            <w:lang w:val="en-GB"/>
          </w:rPr>
          <w:delText>);</w:delText>
        </w:r>
      </w:del>
    </w:p>
    <w:p w:rsidR="00F3721A" w:rsidRPr="008A79FE" w:rsidRDefault="00791092" w:rsidP="00A95006">
      <w:pPr>
        <w:numPr>
          <w:ilvl w:val="0"/>
          <w:numId w:val="1"/>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t xml:space="preserve">A different instrument housing (e.g. a Stevenson screen is replaced with a </w:t>
      </w:r>
      <w:r w:rsidR="00A95006">
        <w:rPr>
          <w:rFonts w:ascii="Arial" w:eastAsia="Arial" w:hAnsi="Arial" w:cs="Arial"/>
          <w:sz w:val="22"/>
          <w:szCs w:val="22"/>
          <w:lang w:val="en-GB"/>
        </w:rPr>
        <w:t>radiation shield</w:t>
      </w:r>
      <w:r w:rsidRPr="008A79FE">
        <w:rPr>
          <w:rFonts w:ascii="Arial" w:eastAsia="Arial" w:hAnsi="Arial" w:cs="Arial"/>
          <w:sz w:val="22"/>
          <w:szCs w:val="22"/>
          <w:lang w:val="en-GB"/>
        </w:rPr>
        <w:t>);</w:t>
      </w:r>
    </w:p>
    <w:p w:rsidR="00F3721A" w:rsidRPr="008A79FE" w:rsidRDefault="00791092" w:rsidP="0041460B">
      <w:pPr>
        <w:numPr>
          <w:ilvl w:val="0"/>
          <w:numId w:val="1"/>
        </w:numPr>
        <w:tabs>
          <w:tab w:val="left" w:pos="1134"/>
        </w:tabs>
        <w:spacing w:after="0" w:line="240" w:lineRule="auto"/>
        <w:ind w:hanging="360"/>
        <w:contextualSpacing/>
        <w:jc w:val="both"/>
        <w:rPr>
          <w:rFonts w:ascii="Arial" w:eastAsia="Arial" w:hAnsi="Arial" w:cs="Arial"/>
          <w:sz w:val="22"/>
          <w:szCs w:val="22"/>
          <w:lang w:val="en-GB"/>
        </w:rPr>
      </w:pPr>
      <w:commentRangeStart w:id="106"/>
      <w:commentRangeStart w:id="107"/>
      <w:r w:rsidRPr="008A79FE">
        <w:rPr>
          <w:rFonts w:ascii="Arial" w:eastAsia="Arial" w:hAnsi="Arial" w:cs="Arial"/>
          <w:sz w:val="22"/>
          <w:szCs w:val="22"/>
          <w:lang w:val="en-GB"/>
        </w:rPr>
        <w:t xml:space="preserve">The exposure of the site changes significantly (e.g. an asphalt </w:t>
      </w:r>
      <w:r w:rsidR="003E335C" w:rsidRPr="008A79FE">
        <w:rPr>
          <w:rFonts w:ascii="Arial" w:eastAsia="Arial" w:hAnsi="Arial" w:cs="Arial"/>
          <w:sz w:val="22"/>
          <w:szCs w:val="22"/>
          <w:lang w:val="en-GB"/>
        </w:rPr>
        <w:t>car park</w:t>
      </w:r>
      <w:r w:rsidRPr="008A79FE">
        <w:rPr>
          <w:rFonts w:ascii="Arial" w:eastAsia="Arial" w:hAnsi="Arial" w:cs="Arial"/>
          <w:sz w:val="22"/>
          <w:szCs w:val="22"/>
          <w:lang w:val="en-GB"/>
        </w:rPr>
        <w:t xml:space="preserve"> </w:t>
      </w:r>
      <w:del w:id="108" w:author="Igor Zahumensky" w:date="2016-06-06T13:50:00Z">
        <w:r w:rsidRPr="008A79FE" w:rsidDel="0041460B">
          <w:rPr>
            <w:rFonts w:ascii="Arial" w:eastAsia="Arial" w:hAnsi="Arial" w:cs="Arial"/>
            <w:sz w:val="22"/>
            <w:szCs w:val="22"/>
            <w:lang w:val="en-GB"/>
          </w:rPr>
          <w:delText>is established</w:delText>
        </w:r>
      </w:del>
      <w:ins w:id="109" w:author="Igor Zahumensky" w:date="2016-06-06T13:50:00Z">
        <w:r w:rsidR="0041460B">
          <w:rPr>
            <w:rFonts w:ascii="Arial" w:eastAsia="Arial" w:hAnsi="Arial" w:cs="Arial"/>
            <w:sz w:val="22"/>
            <w:szCs w:val="22"/>
            <w:lang w:val="en-GB"/>
          </w:rPr>
          <w:t>has been built</w:t>
        </w:r>
      </w:ins>
      <w:r w:rsidRPr="008A79FE">
        <w:rPr>
          <w:rFonts w:ascii="Arial" w:eastAsia="Arial" w:hAnsi="Arial" w:cs="Arial"/>
          <w:sz w:val="22"/>
          <w:szCs w:val="22"/>
          <w:lang w:val="en-GB"/>
        </w:rPr>
        <w:t xml:space="preserve"> next to the observing site);</w:t>
      </w:r>
      <w:commentRangeEnd w:id="106"/>
      <w:r w:rsidR="004C057D">
        <w:rPr>
          <w:rStyle w:val="CommentReference"/>
        </w:rPr>
        <w:commentReference w:id="106"/>
      </w:r>
      <w:commentRangeEnd w:id="107"/>
      <w:r w:rsidR="00F028DC">
        <w:rPr>
          <w:rStyle w:val="CommentReference"/>
        </w:rPr>
        <w:commentReference w:id="107"/>
      </w:r>
    </w:p>
    <w:p w:rsidR="00F3721A" w:rsidRPr="008A79FE" w:rsidDel="004C057D" w:rsidRDefault="00791092">
      <w:pPr>
        <w:numPr>
          <w:ilvl w:val="0"/>
          <w:numId w:val="1"/>
        </w:numPr>
        <w:tabs>
          <w:tab w:val="left" w:pos="1134"/>
        </w:tabs>
        <w:spacing w:after="0" w:line="240" w:lineRule="auto"/>
        <w:ind w:hanging="360"/>
        <w:contextualSpacing/>
        <w:jc w:val="both"/>
        <w:rPr>
          <w:rFonts w:ascii="Arial" w:eastAsia="Arial" w:hAnsi="Arial" w:cs="Arial"/>
          <w:sz w:val="22"/>
          <w:szCs w:val="22"/>
          <w:lang w:val="en-GB"/>
        </w:rPr>
      </w:pPr>
      <w:moveFromRangeStart w:id="110" w:author="Jörg Klausen" w:date="2016-06-09T11:59:00Z" w:name="move453236927"/>
      <w:moveFrom w:id="111" w:author="Jörg Klausen" w:date="2016-06-09T11:59:00Z">
        <w:r w:rsidRPr="008A79FE" w:rsidDel="004C057D">
          <w:rPr>
            <w:rFonts w:ascii="Arial" w:eastAsia="Arial" w:hAnsi="Arial" w:cs="Arial"/>
            <w:sz w:val="22"/>
            <w:szCs w:val="22"/>
            <w:lang w:val="en-GB"/>
          </w:rPr>
          <w:t xml:space="preserve">An instrument is calibrated and a new calibration </w:t>
        </w:r>
        <w:ins w:id="112" w:author="Igor Zahumensky" w:date="2016-06-06T13:51:00Z">
          <w:r w:rsidR="0041460B" w:rsidDel="004C057D">
            <w:rPr>
              <w:rFonts w:ascii="Arial" w:eastAsia="Arial" w:hAnsi="Arial" w:cs="Arial"/>
              <w:sz w:val="22"/>
              <w:szCs w:val="22"/>
              <w:lang w:val="en-GB"/>
            </w:rPr>
            <w:t xml:space="preserve">coefficient </w:t>
          </w:r>
        </w:ins>
        <w:r w:rsidRPr="008A79FE" w:rsidDel="004C057D">
          <w:rPr>
            <w:rFonts w:ascii="Arial" w:eastAsia="Arial" w:hAnsi="Arial" w:cs="Arial"/>
            <w:sz w:val="22"/>
            <w:szCs w:val="22"/>
            <w:lang w:val="en-GB"/>
          </w:rPr>
          <w:t>is applied;</w:t>
        </w:r>
      </w:moveFrom>
    </w:p>
    <w:moveFromRangeEnd w:id="110"/>
    <w:p w:rsidR="00F3721A" w:rsidRPr="008A79FE" w:rsidRDefault="00791092">
      <w:pPr>
        <w:numPr>
          <w:ilvl w:val="0"/>
          <w:numId w:val="1"/>
        </w:numPr>
        <w:tabs>
          <w:tab w:val="left" w:pos="1134"/>
        </w:tabs>
        <w:spacing w:after="0" w:line="240" w:lineRule="auto"/>
        <w:ind w:hanging="360"/>
        <w:contextualSpacing/>
        <w:jc w:val="both"/>
        <w:rPr>
          <w:rFonts w:ascii="Arial" w:eastAsia="Arial" w:hAnsi="Arial" w:cs="Arial"/>
          <w:sz w:val="22"/>
          <w:szCs w:val="22"/>
          <w:lang w:val="en-GB"/>
        </w:rPr>
      </w:pPr>
      <w:commentRangeStart w:id="113"/>
      <w:r w:rsidRPr="008A79FE">
        <w:rPr>
          <w:rFonts w:ascii="Arial" w:eastAsia="Arial" w:hAnsi="Arial" w:cs="Arial"/>
          <w:sz w:val="22"/>
          <w:szCs w:val="22"/>
          <w:lang w:val="en-GB"/>
        </w:rPr>
        <w:t>A different observing program is established</w:t>
      </w:r>
      <w:commentRangeEnd w:id="113"/>
      <w:r w:rsidR="004C057D">
        <w:rPr>
          <w:rStyle w:val="CommentReference"/>
        </w:rPr>
        <w:commentReference w:id="113"/>
      </w:r>
      <w:r w:rsidRPr="008A79FE">
        <w:rPr>
          <w:rFonts w:ascii="Arial" w:eastAsia="Arial" w:hAnsi="Arial" w:cs="Arial"/>
          <w:sz w:val="22"/>
          <w:szCs w:val="22"/>
          <w:lang w:val="en-GB"/>
        </w:rPr>
        <w:t>; or</w:t>
      </w:r>
    </w:p>
    <w:p w:rsidR="00F3721A" w:rsidRPr="008A79FE" w:rsidRDefault="00791092">
      <w:pPr>
        <w:numPr>
          <w:ilvl w:val="0"/>
          <w:numId w:val="1"/>
        </w:numPr>
        <w:tabs>
          <w:tab w:val="left" w:pos="1134"/>
        </w:tabs>
        <w:spacing w:after="0" w:line="240" w:lineRule="auto"/>
        <w:ind w:hanging="360"/>
        <w:contextualSpacing/>
        <w:jc w:val="both"/>
        <w:rPr>
          <w:rFonts w:ascii="Arial" w:eastAsia="Arial" w:hAnsi="Arial" w:cs="Arial"/>
          <w:sz w:val="22"/>
          <w:szCs w:val="22"/>
          <w:lang w:val="en-GB"/>
        </w:rPr>
      </w:pPr>
      <w:commentRangeStart w:id="114"/>
      <w:r w:rsidRPr="008A79FE">
        <w:rPr>
          <w:rFonts w:ascii="Arial" w:eastAsia="Arial" w:hAnsi="Arial" w:cs="Arial"/>
          <w:sz w:val="22"/>
          <w:szCs w:val="22"/>
          <w:lang w:val="en-GB"/>
        </w:rPr>
        <w:t xml:space="preserve">The sensor is relocated or repositioned within the same observing facility. </w:t>
      </w:r>
      <w:commentRangeEnd w:id="114"/>
      <w:r w:rsidR="004C057D">
        <w:rPr>
          <w:rStyle w:val="CommentReference"/>
        </w:rPr>
        <w:commentReference w:id="114"/>
      </w:r>
    </w:p>
    <w:p w:rsidR="00F3721A" w:rsidRPr="008A79FE" w:rsidRDefault="00F3721A">
      <w:pPr>
        <w:tabs>
          <w:tab w:val="left" w:pos="1134"/>
        </w:tabs>
        <w:spacing w:after="0" w:line="240" w:lineRule="auto"/>
        <w:jc w:val="both"/>
        <w:rPr>
          <w:lang w:val="en-GB"/>
        </w:rPr>
      </w:pPr>
    </w:p>
    <w:p w:rsidR="00F3721A" w:rsidRPr="008A79FE" w:rsidRDefault="00791092">
      <w:pPr>
        <w:tabs>
          <w:tab w:val="left" w:pos="1134"/>
        </w:tabs>
        <w:spacing w:after="0" w:line="240" w:lineRule="auto"/>
        <w:jc w:val="both"/>
        <w:rPr>
          <w:rFonts w:ascii="Arial" w:eastAsia="Arial" w:hAnsi="Arial" w:cs="Arial"/>
          <w:sz w:val="22"/>
          <w:szCs w:val="22"/>
          <w:lang w:val="en-GB"/>
        </w:rPr>
      </w:pPr>
      <w:r w:rsidRPr="008A79FE">
        <w:rPr>
          <w:rFonts w:ascii="Arial" w:eastAsia="Arial" w:hAnsi="Arial" w:cs="Arial"/>
          <w:sz w:val="22"/>
          <w:szCs w:val="22"/>
          <w:lang w:val="en-GB"/>
        </w:rPr>
        <w:t xml:space="preserve">A new data </w:t>
      </w:r>
      <w:del w:id="115" w:author="Luis Filipe NUNES" w:date="2016-06-10T15:06:00Z">
        <w:r w:rsidRPr="008A79FE" w:rsidDel="00941957">
          <w:rPr>
            <w:rFonts w:ascii="Arial" w:eastAsia="Arial" w:hAnsi="Arial" w:cs="Arial"/>
            <w:sz w:val="22"/>
            <w:szCs w:val="22"/>
            <w:lang w:val="en-GB"/>
          </w:rPr>
          <w:delText xml:space="preserve">series </w:delText>
        </w:r>
      </w:del>
      <w:ins w:id="116" w:author="Luis Filipe NUNES" w:date="2016-06-10T15:06:00Z">
        <w:r w:rsidR="00941957">
          <w:rPr>
            <w:rFonts w:ascii="Arial" w:eastAsia="Arial" w:hAnsi="Arial" w:cs="Arial"/>
            <w:sz w:val="22"/>
            <w:szCs w:val="22"/>
            <w:lang w:val="en-GB"/>
          </w:rPr>
          <w:t>segment</w:t>
        </w:r>
        <w:r w:rsidR="00941957" w:rsidRPr="008A79FE">
          <w:rPr>
            <w:rFonts w:ascii="Arial" w:eastAsia="Arial" w:hAnsi="Arial" w:cs="Arial"/>
            <w:sz w:val="22"/>
            <w:szCs w:val="22"/>
            <w:lang w:val="en-GB"/>
          </w:rPr>
          <w:t xml:space="preserve"> </w:t>
        </w:r>
      </w:ins>
      <w:r w:rsidRPr="008A79FE">
        <w:rPr>
          <w:rFonts w:ascii="Arial" w:eastAsia="Arial" w:hAnsi="Arial" w:cs="Arial"/>
          <w:sz w:val="22"/>
          <w:szCs w:val="22"/>
          <w:lang w:val="en-GB"/>
        </w:rPr>
        <w:t>is not required when:</w:t>
      </w:r>
    </w:p>
    <w:p w:rsidR="00D86AC5" w:rsidRPr="008A79FE" w:rsidRDefault="00D86AC5">
      <w:pPr>
        <w:tabs>
          <w:tab w:val="left" w:pos="1134"/>
        </w:tabs>
        <w:spacing w:after="0" w:line="240" w:lineRule="auto"/>
        <w:jc w:val="both"/>
        <w:rPr>
          <w:lang w:val="en-GB"/>
        </w:rPr>
      </w:pPr>
    </w:p>
    <w:p w:rsidR="00F3721A" w:rsidRPr="008A79FE" w:rsidRDefault="00791092">
      <w:pPr>
        <w:numPr>
          <w:ilvl w:val="0"/>
          <w:numId w:val="9"/>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t>An instrument has its calibration verified by a travelling standard;</w:t>
      </w:r>
    </w:p>
    <w:p w:rsidR="004C057D" w:rsidRPr="008A79FE" w:rsidRDefault="004C057D" w:rsidP="004C057D">
      <w:pPr>
        <w:numPr>
          <w:ilvl w:val="0"/>
          <w:numId w:val="9"/>
        </w:numPr>
        <w:tabs>
          <w:tab w:val="left" w:pos="1134"/>
        </w:tabs>
        <w:spacing w:after="0" w:line="240" w:lineRule="auto"/>
        <w:contextualSpacing/>
        <w:jc w:val="both"/>
        <w:rPr>
          <w:rFonts w:ascii="Arial" w:eastAsia="Arial" w:hAnsi="Arial" w:cs="Arial"/>
          <w:sz w:val="22"/>
          <w:szCs w:val="22"/>
          <w:lang w:val="en-GB"/>
        </w:rPr>
      </w:pPr>
      <w:moveToRangeStart w:id="117" w:author="Jörg Klausen" w:date="2016-06-09T11:59:00Z" w:name="move453236927"/>
      <w:moveTo w:id="118" w:author="Jörg Klausen" w:date="2016-06-09T11:59:00Z">
        <w:r w:rsidRPr="008A79FE">
          <w:rPr>
            <w:rFonts w:ascii="Arial" w:eastAsia="Arial" w:hAnsi="Arial" w:cs="Arial"/>
            <w:sz w:val="22"/>
            <w:szCs w:val="22"/>
            <w:lang w:val="en-GB"/>
          </w:rPr>
          <w:t xml:space="preserve">An instrument is calibrated and a new calibration </w:t>
        </w:r>
        <w:r>
          <w:rPr>
            <w:rFonts w:ascii="Arial" w:eastAsia="Arial" w:hAnsi="Arial" w:cs="Arial"/>
            <w:sz w:val="22"/>
            <w:szCs w:val="22"/>
            <w:lang w:val="en-GB"/>
          </w:rPr>
          <w:t xml:space="preserve">coefficient </w:t>
        </w:r>
        <w:r w:rsidRPr="008A79FE">
          <w:rPr>
            <w:rFonts w:ascii="Arial" w:eastAsia="Arial" w:hAnsi="Arial" w:cs="Arial"/>
            <w:sz w:val="22"/>
            <w:szCs w:val="22"/>
            <w:lang w:val="en-GB"/>
          </w:rPr>
          <w:t>is applied;</w:t>
        </w:r>
      </w:moveTo>
    </w:p>
    <w:moveToRangeEnd w:id="117"/>
    <w:p w:rsidR="00F3721A" w:rsidRPr="008A79FE" w:rsidRDefault="00791092">
      <w:pPr>
        <w:numPr>
          <w:ilvl w:val="0"/>
          <w:numId w:val="9"/>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t xml:space="preserve">An instrument is replaced with another instrument of the same </w:t>
      </w:r>
      <w:commentRangeStart w:id="119"/>
      <w:r w:rsidRPr="008A79FE">
        <w:rPr>
          <w:rFonts w:ascii="Arial" w:eastAsia="Arial" w:hAnsi="Arial" w:cs="Arial"/>
          <w:sz w:val="22"/>
          <w:szCs w:val="22"/>
          <w:lang w:val="en-GB"/>
        </w:rPr>
        <w:t>type</w:t>
      </w:r>
      <w:commentRangeEnd w:id="119"/>
      <w:r w:rsidR="002C0E80">
        <w:rPr>
          <w:rStyle w:val="CommentReference"/>
        </w:rPr>
        <w:commentReference w:id="119"/>
      </w:r>
      <w:r w:rsidRPr="008A79FE">
        <w:rPr>
          <w:rFonts w:ascii="Arial" w:eastAsia="Arial" w:hAnsi="Arial" w:cs="Arial"/>
          <w:sz w:val="22"/>
          <w:szCs w:val="22"/>
          <w:lang w:val="en-GB"/>
        </w:rPr>
        <w:t>; and</w:t>
      </w:r>
    </w:p>
    <w:p w:rsidR="00F3721A" w:rsidRPr="008A79FE" w:rsidRDefault="00791092" w:rsidP="002C0E80">
      <w:pPr>
        <w:numPr>
          <w:ilvl w:val="0"/>
          <w:numId w:val="9"/>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lastRenderedPageBreak/>
        <w:t xml:space="preserve">Routine site maintenance is performed (e.g. vegetation is trimmed, an instrument </w:t>
      </w:r>
      <w:del w:id="120" w:author="Igor Zahumensky" w:date="2016-06-06T13:53:00Z">
        <w:r w:rsidRPr="008A79FE" w:rsidDel="002C0E80">
          <w:rPr>
            <w:rFonts w:ascii="Arial" w:eastAsia="Arial" w:hAnsi="Arial" w:cs="Arial"/>
            <w:sz w:val="22"/>
            <w:szCs w:val="22"/>
            <w:lang w:val="en-GB"/>
          </w:rPr>
          <w:delText>shelter</w:delText>
        </w:r>
      </w:del>
      <w:ins w:id="121" w:author="Igor Zahumensky" w:date="2016-06-06T13:53:00Z">
        <w:r w:rsidR="002C0E80">
          <w:rPr>
            <w:rFonts w:ascii="Arial" w:eastAsia="Arial" w:hAnsi="Arial" w:cs="Arial"/>
            <w:sz w:val="22"/>
            <w:szCs w:val="22"/>
            <w:lang w:val="en-GB"/>
          </w:rPr>
          <w:t>shield</w:t>
        </w:r>
      </w:ins>
      <w:r w:rsidRPr="008A79FE">
        <w:rPr>
          <w:rFonts w:ascii="Arial" w:eastAsia="Arial" w:hAnsi="Arial" w:cs="Arial"/>
          <w:sz w:val="22"/>
          <w:szCs w:val="22"/>
          <w:lang w:val="en-GB"/>
        </w:rPr>
        <w:t xml:space="preserve"> is cleaned). </w:t>
      </w:r>
    </w:p>
    <w:p w:rsidR="00F3721A" w:rsidRPr="008A79FE" w:rsidRDefault="00F3721A">
      <w:pPr>
        <w:tabs>
          <w:tab w:val="left" w:pos="1134"/>
        </w:tabs>
        <w:spacing w:after="0" w:line="240" w:lineRule="auto"/>
        <w:ind w:left="360"/>
        <w:jc w:val="both"/>
        <w:rPr>
          <w:lang w:val="en-GB"/>
        </w:rPr>
      </w:pPr>
    </w:p>
    <w:p w:rsidR="00D86AC5" w:rsidRPr="008A79FE" w:rsidRDefault="00D86AC5">
      <w:pPr>
        <w:tabs>
          <w:tab w:val="left" w:pos="1134"/>
        </w:tabs>
        <w:spacing w:after="0" w:line="240" w:lineRule="auto"/>
        <w:ind w:left="360"/>
        <w:jc w:val="both"/>
        <w:rPr>
          <w:lang w:val="en-GB"/>
        </w:rPr>
      </w:pPr>
    </w:p>
    <w:p w:rsidR="00F3721A" w:rsidRPr="008A79FE" w:rsidRDefault="00791092">
      <w:pPr>
        <w:pStyle w:val="Heading1"/>
        <w:numPr>
          <w:ilvl w:val="0"/>
          <w:numId w:val="12"/>
        </w:numPr>
        <w:ind w:hanging="360"/>
        <w:rPr>
          <w:rFonts w:ascii="Arial" w:eastAsia="Arial" w:hAnsi="Arial" w:cs="Arial"/>
          <w:lang w:val="en-GB"/>
        </w:rPr>
      </w:pPr>
      <w:bookmarkStart w:id="122" w:name="h.1t3h5sf" w:colFirst="0" w:colLast="0"/>
      <w:bookmarkStart w:id="123" w:name="_Toc453335595"/>
      <w:bookmarkEnd w:id="122"/>
      <w:r w:rsidRPr="008A79FE">
        <w:rPr>
          <w:rFonts w:ascii="Arial" w:eastAsia="Arial" w:hAnsi="Arial" w:cs="Arial"/>
          <w:lang w:val="en-GB"/>
        </w:rPr>
        <w:t>COLLECTING AND PRODUCING WIGOS METADATA</w:t>
      </w:r>
      <w:bookmarkEnd w:id="123"/>
    </w:p>
    <w:p w:rsidR="00F3721A" w:rsidRPr="008A79FE" w:rsidRDefault="00F3721A">
      <w:pPr>
        <w:tabs>
          <w:tab w:val="left" w:pos="1134"/>
        </w:tabs>
        <w:spacing w:after="0" w:line="240" w:lineRule="auto"/>
        <w:jc w:val="both"/>
        <w:rPr>
          <w:lang w:val="en-GB"/>
        </w:rPr>
      </w:pPr>
    </w:p>
    <w:p w:rsidR="00F3721A" w:rsidRPr="008A79FE" w:rsidRDefault="00791092">
      <w:pPr>
        <w:pStyle w:val="Heading2"/>
        <w:numPr>
          <w:ilvl w:val="1"/>
          <w:numId w:val="4"/>
        </w:numPr>
        <w:ind w:left="1224" w:hanging="864"/>
        <w:rPr>
          <w:lang w:val="en-GB"/>
        </w:rPr>
      </w:pPr>
      <w:bookmarkStart w:id="124" w:name="h.4d34og8" w:colFirst="0" w:colLast="0"/>
      <w:bookmarkStart w:id="125" w:name="_Toc453335596"/>
      <w:bookmarkEnd w:id="124"/>
      <w:r w:rsidRPr="008A79FE">
        <w:rPr>
          <w:rFonts w:ascii="Arial" w:eastAsia="Arial" w:hAnsi="Arial" w:cs="Arial"/>
          <w:lang w:val="en-GB"/>
        </w:rPr>
        <w:t>General guidance</w:t>
      </w:r>
      <w:bookmarkEnd w:id="125"/>
    </w:p>
    <w:p w:rsidR="00791092" w:rsidRPr="008A79FE" w:rsidRDefault="00791092" w:rsidP="00791092">
      <w:pPr>
        <w:rPr>
          <w:rFonts w:ascii="Arial" w:eastAsia="Arial" w:hAnsi="Arial" w:cs="Arial"/>
          <w:sz w:val="22"/>
          <w:szCs w:val="22"/>
          <w:lang w:val="en-GB"/>
        </w:rPr>
      </w:pPr>
    </w:p>
    <w:p w:rsidR="00F3721A" w:rsidRPr="008A79FE" w:rsidRDefault="00791092" w:rsidP="001402F5">
      <w:pPr>
        <w:rPr>
          <w:rFonts w:ascii="Arial" w:eastAsia="Arial" w:hAnsi="Arial" w:cs="Arial"/>
          <w:sz w:val="22"/>
          <w:szCs w:val="22"/>
          <w:lang w:val="en-GB"/>
        </w:rPr>
      </w:pPr>
      <w:r w:rsidRPr="008A79FE">
        <w:rPr>
          <w:rFonts w:ascii="Arial" w:eastAsia="Arial" w:hAnsi="Arial" w:cs="Arial"/>
          <w:sz w:val="22"/>
          <w:szCs w:val="22"/>
          <w:lang w:val="en-GB"/>
        </w:rPr>
        <w:t xml:space="preserve">WIGOS </w:t>
      </w:r>
      <w:r w:rsidR="00767E45">
        <w:rPr>
          <w:rFonts w:ascii="Arial" w:eastAsia="Arial" w:hAnsi="Arial" w:cs="Arial"/>
          <w:sz w:val="22"/>
          <w:szCs w:val="22"/>
          <w:lang w:val="en-GB"/>
        </w:rPr>
        <w:t>m</w:t>
      </w:r>
      <w:r w:rsidRPr="008A79FE">
        <w:rPr>
          <w:rFonts w:ascii="Arial" w:eastAsia="Arial" w:hAnsi="Arial" w:cs="Arial"/>
          <w:sz w:val="22"/>
          <w:szCs w:val="22"/>
          <w:lang w:val="en-GB"/>
        </w:rPr>
        <w:t xml:space="preserve">etadata </w:t>
      </w:r>
      <w:r w:rsidR="001402F5">
        <w:rPr>
          <w:rFonts w:ascii="Arial" w:eastAsia="Arial" w:hAnsi="Arial" w:cs="Arial"/>
          <w:sz w:val="22"/>
          <w:szCs w:val="22"/>
          <w:lang w:val="en-GB"/>
        </w:rPr>
        <w:t xml:space="preserve">standard </w:t>
      </w:r>
      <w:r w:rsidRPr="008A79FE">
        <w:rPr>
          <w:rFonts w:ascii="Arial" w:eastAsia="Arial" w:hAnsi="Arial" w:cs="Arial"/>
          <w:sz w:val="22"/>
          <w:szCs w:val="22"/>
          <w:lang w:val="en-GB"/>
        </w:rPr>
        <w:t>is an observation focused standard. However, typically observations are grouped in terms of the observing facility where one or more sensors or instruments are located.</w:t>
      </w:r>
    </w:p>
    <w:p w:rsidR="00F3721A" w:rsidRPr="008A79FE" w:rsidRDefault="00791092" w:rsidP="00791092">
      <w:pPr>
        <w:rPr>
          <w:rFonts w:ascii="Arial" w:eastAsia="Arial" w:hAnsi="Arial" w:cs="Arial"/>
          <w:sz w:val="22"/>
          <w:szCs w:val="22"/>
          <w:lang w:val="en-GB"/>
        </w:rPr>
      </w:pPr>
      <w:r w:rsidRPr="008A79FE">
        <w:rPr>
          <w:rFonts w:ascii="Arial" w:eastAsia="Arial" w:hAnsi="Arial" w:cs="Arial"/>
          <w:sz w:val="22"/>
          <w:szCs w:val="22"/>
          <w:lang w:val="en-GB"/>
        </w:rPr>
        <w:t>The following metadata elements of the WMDS are mandatory for the first phase of its implementation (2016) - the references below refer to the following sub-sections:</w:t>
      </w:r>
    </w:p>
    <w:p w:rsidR="00F3721A" w:rsidRPr="008A79FE" w:rsidRDefault="00791092">
      <w:pPr>
        <w:numPr>
          <w:ilvl w:val="0"/>
          <w:numId w:val="5"/>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t>Observed variable (</w:t>
      </w:r>
      <w:proofErr w:type="spellStart"/>
      <w:r w:rsidRPr="008A79FE">
        <w:rPr>
          <w:rFonts w:ascii="Arial" w:eastAsia="Arial" w:hAnsi="Arial" w:cs="Arial"/>
          <w:sz w:val="22"/>
          <w:szCs w:val="22"/>
          <w:lang w:val="en-GB"/>
        </w:rPr>
        <w:t>measurand</w:t>
      </w:r>
      <w:proofErr w:type="spellEnd"/>
      <w:r w:rsidRPr="008A79FE">
        <w:rPr>
          <w:rFonts w:ascii="Arial" w:eastAsia="Arial" w:hAnsi="Arial" w:cs="Arial"/>
          <w:sz w:val="22"/>
          <w:szCs w:val="22"/>
          <w:lang w:val="en-GB"/>
        </w:rPr>
        <w:t>) (2.1.2)</w:t>
      </w:r>
    </w:p>
    <w:p w:rsidR="00F3721A" w:rsidRPr="008A79FE" w:rsidRDefault="00791092">
      <w:pPr>
        <w:numPr>
          <w:ilvl w:val="1"/>
          <w:numId w:val="5"/>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t>Variable</w:t>
      </w:r>
    </w:p>
    <w:p w:rsidR="00F3721A" w:rsidRPr="008A79FE" w:rsidRDefault="00791092">
      <w:pPr>
        <w:numPr>
          <w:ilvl w:val="1"/>
          <w:numId w:val="5"/>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t xml:space="preserve">Unit </w:t>
      </w:r>
    </w:p>
    <w:p w:rsidR="00F3721A" w:rsidRPr="008A79FE" w:rsidRDefault="00791092">
      <w:pPr>
        <w:numPr>
          <w:ilvl w:val="0"/>
          <w:numId w:val="5"/>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t>Temporal extent (2.1.</w:t>
      </w:r>
      <w:r w:rsidR="003E335C" w:rsidRPr="008A79FE">
        <w:rPr>
          <w:rFonts w:ascii="Arial" w:eastAsia="Arial" w:hAnsi="Arial" w:cs="Arial"/>
          <w:sz w:val="22"/>
          <w:szCs w:val="22"/>
          <w:lang w:val="en-GB"/>
        </w:rPr>
        <w:t>1</w:t>
      </w:r>
      <w:r w:rsidRPr="008A79FE">
        <w:rPr>
          <w:rFonts w:ascii="Arial" w:eastAsia="Arial" w:hAnsi="Arial" w:cs="Arial"/>
          <w:sz w:val="22"/>
          <w:szCs w:val="22"/>
          <w:lang w:val="en-GB"/>
        </w:rPr>
        <w:t>)</w:t>
      </w:r>
    </w:p>
    <w:p w:rsidR="00F3721A" w:rsidRPr="008A79FE" w:rsidRDefault="00791092">
      <w:pPr>
        <w:numPr>
          <w:ilvl w:val="0"/>
          <w:numId w:val="5"/>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t>Spatial extent (2.1.2)</w:t>
      </w:r>
    </w:p>
    <w:p w:rsidR="00F3721A" w:rsidRPr="008A79FE" w:rsidRDefault="00791092">
      <w:pPr>
        <w:numPr>
          <w:ilvl w:val="0"/>
          <w:numId w:val="5"/>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t>Application area(s) (2.1.2)</w:t>
      </w:r>
    </w:p>
    <w:p w:rsidR="00F3721A" w:rsidRPr="008A79FE" w:rsidRDefault="00791092">
      <w:pPr>
        <w:numPr>
          <w:ilvl w:val="0"/>
          <w:numId w:val="5"/>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t>Programmes/network affiliation (2.1.1 &amp; 2.1.2)</w:t>
      </w:r>
    </w:p>
    <w:p w:rsidR="00F3721A" w:rsidRPr="008A79FE" w:rsidRDefault="00791092">
      <w:pPr>
        <w:numPr>
          <w:ilvl w:val="0"/>
          <w:numId w:val="5"/>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t>Observing facility name (2.1.1)</w:t>
      </w:r>
    </w:p>
    <w:p w:rsidR="00F3721A" w:rsidRPr="008A79FE" w:rsidRDefault="00791092">
      <w:pPr>
        <w:numPr>
          <w:ilvl w:val="0"/>
          <w:numId w:val="5"/>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t>Observing facility unique identifier (2.1.1)</w:t>
      </w:r>
    </w:p>
    <w:p w:rsidR="00F3721A" w:rsidRPr="008A79FE" w:rsidRDefault="00791092">
      <w:pPr>
        <w:numPr>
          <w:ilvl w:val="0"/>
          <w:numId w:val="5"/>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t>Geospatial location (2.1.1)</w:t>
      </w:r>
    </w:p>
    <w:p w:rsidR="00F3721A" w:rsidRPr="008A79FE" w:rsidRDefault="00791092">
      <w:pPr>
        <w:numPr>
          <w:ilvl w:val="0"/>
          <w:numId w:val="5"/>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t>Observing facility status (2.1.</w:t>
      </w:r>
      <w:r w:rsidR="003E335C" w:rsidRPr="008A79FE">
        <w:rPr>
          <w:rFonts w:ascii="Arial" w:eastAsia="Arial" w:hAnsi="Arial" w:cs="Arial"/>
          <w:sz w:val="22"/>
          <w:szCs w:val="22"/>
          <w:lang w:val="en-GB"/>
        </w:rPr>
        <w:t>2</w:t>
      </w:r>
      <w:r w:rsidRPr="008A79FE">
        <w:rPr>
          <w:rFonts w:ascii="Arial" w:eastAsia="Arial" w:hAnsi="Arial" w:cs="Arial"/>
          <w:sz w:val="22"/>
          <w:szCs w:val="22"/>
          <w:lang w:val="en-GB"/>
        </w:rPr>
        <w:t>)</w:t>
      </w:r>
    </w:p>
    <w:p w:rsidR="00F3721A" w:rsidRPr="008A79FE" w:rsidRDefault="00791092">
      <w:pPr>
        <w:numPr>
          <w:ilvl w:val="0"/>
          <w:numId w:val="5"/>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t>Source of observation (2.1.2)</w:t>
      </w:r>
    </w:p>
    <w:p w:rsidR="00F3721A" w:rsidRPr="008A79FE" w:rsidRDefault="00791092">
      <w:pPr>
        <w:numPr>
          <w:ilvl w:val="0"/>
          <w:numId w:val="5"/>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t>Measurement/observing method (2.1.2)</w:t>
      </w:r>
    </w:p>
    <w:p w:rsidR="00F3721A" w:rsidRPr="008A79FE" w:rsidRDefault="00791092">
      <w:pPr>
        <w:numPr>
          <w:ilvl w:val="0"/>
          <w:numId w:val="5"/>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t>Instrument specifications (2.1.2)</w:t>
      </w:r>
    </w:p>
    <w:p w:rsidR="00F3721A" w:rsidRPr="008A79FE" w:rsidRDefault="00791092">
      <w:pPr>
        <w:numPr>
          <w:ilvl w:val="0"/>
          <w:numId w:val="5"/>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t>Diurnal base time (2.1.2)</w:t>
      </w:r>
    </w:p>
    <w:p w:rsidR="00F3721A" w:rsidRPr="008A79FE" w:rsidRDefault="00791092">
      <w:pPr>
        <w:numPr>
          <w:ilvl w:val="0"/>
          <w:numId w:val="5"/>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t>Schedule of observation (2.1.2)</w:t>
      </w:r>
    </w:p>
    <w:p w:rsidR="00F3721A" w:rsidRPr="008A79FE" w:rsidRDefault="00791092">
      <w:pPr>
        <w:numPr>
          <w:ilvl w:val="0"/>
          <w:numId w:val="5"/>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t>Temporal reporting period (</w:t>
      </w:r>
      <w:r w:rsidR="003E335C" w:rsidRPr="008A79FE">
        <w:rPr>
          <w:rFonts w:ascii="Arial" w:eastAsia="Arial" w:hAnsi="Arial" w:cs="Arial"/>
          <w:sz w:val="22"/>
          <w:szCs w:val="22"/>
          <w:lang w:val="en-GB"/>
        </w:rPr>
        <w:t>2.1.2</w:t>
      </w:r>
      <w:r w:rsidRPr="008A79FE">
        <w:rPr>
          <w:rFonts w:ascii="Arial" w:eastAsia="Arial" w:hAnsi="Arial" w:cs="Arial"/>
          <w:sz w:val="22"/>
          <w:szCs w:val="22"/>
          <w:lang w:val="en-GB"/>
        </w:rPr>
        <w:t>)</w:t>
      </w:r>
    </w:p>
    <w:p w:rsidR="00F3721A" w:rsidRPr="008A79FE" w:rsidRDefault="00791092">
      <w:pPr>
        <w:numPr>
          <w:ilvl w:val="0"/>
          <w:numId w:val="5"/>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t>Data policy/use constraints (2.1.</w:t>
      </w:r>
      <w:r w:rsidR="003E335C" w:rsidRPr="008A79FE">
        <w:rPr>
          <w:rFonts w:ascii="Arial" w:eastAsia="Arial" w:hAnsi="Arial" w:cs="Arial"/>
          <w:sz w:val="22"/>
          <w:szCs w:val="22"/>
          <w:lang w:val="en-GB"/>
        </w:rPr>
        <w:t>2</w:t>
      </w:r>
      <w:r w:rsidRPr="008A79FE">
        <w:rPr>
          <w:rFonts w:ascii="Arial" w:eastAsia="Arial" w:hAnsi="Arial" w:cs="Arial"/>
          <w:sz w:val="22"/>
          <w:szCs w:val="22"/>
          <w:lang w:val="en-GB"/>
        </w:rPr>
        <w:t>)</w:t>
      </w:r>
    </w:p>
    <w:p w:rsidR="00F3721A" w:rsidRPr="008A79FE" w:rsidRDefault="00791092">
      <w:pPr>
        <w:numPr>
          <w:ilvl w:val="0"/>
          <w:numId w:val="5"/>
        </w:numPr>
        <w:tabs>
          <w:tab w:val="left" w:pos="1134"/>
        </w:tabs>
        <w:spacing w:after="0" w:line="240" w:lineRule="auto"/>
        <w:ind w:hanging="360"/>
        <w:contextualSpacing/>
        <w:jc w:val="both"/>
        <w:rPr>
          <w:rFonts w:ascii="Arial" w:eastAsia="Arial" w:hAnsi="Arial" w:cs="Arial"/>
          <w:sz w:val="22"/>
          <w:szCs w:val="22"/>
          <w:lang w:val="en-GB"/>
        </w:rPr>
      </w:pPr>
      <w:r w:rsidRPr="008A79FE">
        <w:rPr>
          <w:rFonts w:ascii="Arial" w:eastAsia="Arial" w:hAnsi="Arial" w:cs="Arial"/>
          <w:sz w:val="22"/>
          <w:szCs w:val="22"/>
          <w:lang w:val="en-GB"/>
        </w:rPr>
        <w:t>Contact (nominated focal point) (2.1.3)</w:t>
      </w:r>
    </w:p>
    <w:p w:rsidR="00F3721A" w:rsidRPr="008A79FE" w:rsidRDefault="00F3721A">
      <w:pPr>
        <w:tabs>
          <w:tab w:val="left" w:pos="1134"/>
        </w:tabs>
        <w:spacing w:after="0" w:line="240" w:lineRule="auto"/>
        <w:ind w:left="360"/>
        <w:jc w:val="both"/>
        <w:rPr>
          <w:lang w:val="en-GB"/>
        </w:rPr>
      </w:pPr>
    </w:p>
    <w:p w:rsidR="00F3721A" w:rsidRPr="008A79FE" w:rsidRDefault="00791092" w:rsidP="001402F5">
      <w:pPr>
        <w:rPr>
          <w:rFonts w:ascii="Arial" w:eastAsia="Arial" w:hAnsi="Arial" w:cs="Arial"/>
          <w:sz w:val="22"/>
          <w:szCs w:val="22"/>
          <w:lang w:val="en-GB"/>
        </w:rPr>
      </w:pPr>
      <w:r w:rsidRPr="008A79FE">
        <w:rPr>
          <w:rFonts w:ascii="Arial" w:eastAsia="Arial" w:hAnsi="Arial" w:cs="Arial"/>
          <w:sz w:val="22"/>
          <w:szCs w:val="22"/>
          <w:lang w:val="en-GB"/>
        </w:rPr>
        <w:t xml:space="preserve">In OSCAR/Surface, metadata </w:t>
      </w:r>
      <w:r w:rsidR="005B1FA9">
        <w:rPr>
          <w:rFonts w:ascii="Arial" w:eastAsia="Arial" w:hAnsi="Arial" w:cs="Arial"/>
          <w:sz w:val="22"/>
          <w:szCs w:val="22"/>
          <w:lang w:val="en-GB"/>
        </w:rPr>
        <w:t>are</w:t>
      </w:r>
      <w:r w:rsidRPr="008A79FE">
        <w:rPr>
          <w:rFonts w:ascii="Arial" w:eastAsia="Arial" w:hAnsi="Arial" w:cs="Arial"/>
          <w:sz w:val="22"/>
          <w:szCs w:val="22"/>
          <w:lang w:val="en-GB"/>
        </w:rPr>
        <w:t xml:space="preserve"> assembled under </w:t>
      </w:r>
      <w:r w:rsidR="001402F5">
        <w:rPr>
          <w:rFonts w:ascii="Arial" w:eastAsia="Arial" w:hAnsi="Arial" w:cs="Arial"/>
          <w:sz w:val="22"/>
          <w:szCs w:val="22"/>
          <w:lang w:val="en-GB"/>
        </w:rPr>
        <w:t xml:space="preserve">the following </w:t>
      </w:r>
      <w:r w:rsidRPr="008A79FE">
        <w:rPr>
          <w:rFonts w:ascii="Arial" w:eastAsia="Arial" w:hAnsi="Arial" w:cs="Arial"/>
          <w:sz w:val="22"/>
          <w:szCs w:val="22"/>
          <w:lang w:val="en-GB"/>
        </w:rPr>
        <w:t>five headings.</w:t>
      </w:r>
    </w:p>
    <w:p w:rsidR="00D86AC5" w:rsidRPr="008A79FE" w:rsidRDefault="00D86AC5">
      <w:pPr>
        <w:tabs>
          <w:tab w:val="left" w:pos="1134"/>
        </w:tabs>
        <w:spacing w:after="0" w:line="240" w:lineRule="auto"/>
        <w:ind w:left="360"/>
        <w:jc w:val="both"/>
        <w:rPr>
          <w:lang w:val="en-GB"/>
        </w:rPr>
      </w:pPr>
    </w:p>
    <w:p w:rsidR="00F3721A" w:rsidRPr="008A79FE" w:rsidRDefault="00791092" w:rsidP="006D6033">
      <w:pPr>
        <w:pStyle w:val="Heading3"/>
        <w:numPr>
          <w:ilvl w:val="2"/>
          <w:numId w:val="8"/>
        </w:numPr>
        <w:spacing w:after="120"/>
        <w:ind w:left="1224" w:hanging="864"/>
        <w:rPr>
          <w:lang w:val="en-GB"/>
        </w:rPr>
      </w:pPr>
      <w:bookmarkStart w:id="126" w:name="h.2s8eyo1" w:colFirst="0" w:colLast="0"/>
      <w:bookmarkStart w:id="127" w:name="_Toc453335597"/>
      <w:bookmarkEnd w:id="126"/>
      <w:r w:rsidRPr="008A79FE">
        <w:rPr>
          <w:rFonts w:ascii="Arial" w:eastAsia="Arial" w:hAnsi="Arial" w:cs="Arial"/>
          <w:sz w:val="22"/>
          <w:szCs w:val="22"/>
          <w:lang w:val="en-GB"/>
        </w:rPr>
        <w:t>Station (observing facility) characteristics</w:t>
      </w:r>
      <w:bookmarkEnd w:id="127"/>
    </w:p>
    <w:p w:rsidR="00F3721A" w:rsidRDefault="00791092" w:rsidP="005F51B5">
      <w:pPr>
        <w:rPr>
          <w:rFonts w:ascii="Arial" w:eastAsia="Arial" w:hAnsi="Arial" w:cs="Arial"/>
          <w:sz w:val="22"/>
          <w:szCs w:val="22"/>
          <w:lang w:val="en-GB"/>
        </w:rPr>
      </w:pPr>
      <w:r w:rsidRPr="008A79FE">
        <w:rPr>
          <w:rFonts w:ascii="Arial" w:eastAsia="Arial" w:hAnsi="Arial" w:cs="Arial"/>
          <w:sz w:val="22"/>
          <w:szCs w:val="22"/>
          <w:lang w:val="en-GB"/>
        </w:rPr>
        <w:t xml:space="preserve">The </w:t>
      </w:r>
      <w:r w:rsidR="003E335C" w:rsidRPr="008A79FE">
        <w:rPr>
          <w:rFonts w:ascii="Arial" w:eastAsia="Arial" w:hAnsi="Arial" w:cs="Arial"/>
          <w:sz w:val="22"/>
          <w:szCs w:val="22"/>
          <w:lang w:val="en-GB"/>
        </w:rPr>
        <w:t>metadata element</w:t>
      </w:r>
      <w:r w:rsidRPr="008A79FE">
        <w:rPr>
          <w:rFonts w:ascii="Arial" w:eastAsia="Arial" w:hAnsi="Arial" w:cs="Arial"/>
          <w:sz w:val="22"/>
          <w:szCs w:val="22"/>
          <w:lang w:val="en-GB"/>
        </w:rPr>
        <w:t xml:space="preserve"> that uniquely identif</w:t>
      </w:r>
      <w:r w:rsidR="003E335C" w:rsidRPr="008A79FE">
        <w:rPr>
          <w:rFonts w:ascii="Arial" w:eastAsia="Arial" w:hAnsi="Arial" w:cs="Arial"/>
          <w:sz w:val="22"/>
          <w:szCs w:val="22"/>
          <w:lang w:val="en-GB"/>
        </w:rPr>
        <w:t>ies</w:t>
      </w:r>
      <w:r w:rsidRPr="008A79FE">
        <w:rPr>
          <w:rFonts w:ascii="Arial" w:eastAsia="Arial" w:hAnsi="Arial" w:cs="Arial"/>
          <w:sz w:val="22"/>
          <w:szCs w:val="22"/>
          <w:lang w:val="en-GB"/>
        </w:rPr>
        <w:t xml:space="preserve"> the observing facility is the WIGOS identifier.</w:t>
      </w:r>
      <w:r w:rsidR="003E335C" w:rsidRPr="008A79FE">
        <w:rPr>
          <w:rFonts w:ascii="Arial" w:eastAsia="Arial" w:hAnsi="Arial" w:cs="Arial"/>
          <w:sz w:val="22"/>
          <w:szCs w:val="22"/>
          <w:lang w:val="en-GB"/>
        </w:rPr>
        <w:t xml:space="preserve"> </w:t>
      </w:r>
      <w:r w:rsidRPr="008A79FE">
        <w:rPr>
          <w:rFonts w:ascii="Arial" w:eastAsia="Arial" w:hAnsi="Arial" w:cs="Arial"/>
          <w:sz w:val="22"/>
          <w:szCs w:val="22"/>
          <w:lang w:val="en-GB"/>
        </w:rPr>
        <w:t xml:space="preserve">This heading contains the basic information of the observing facility, such as </w:t>
      </w:r>
      <w:del w:id="128" w:author="Luis Filipe NUNES" w:date="2016-06-10T11:29:00Z">
        <w:r w:rsidRPr="008A79FE" w:rsidDel="00641D4D">
          <w:rPr>
            <w:rFonts w:ascii="Arial" w:eastAsia="Arial" w:hAnsi="Arial" w:cs="Arial"/>
            <w:sz w:val="22"/>
            <w:szCs w:val="22"/>
            <w:lang w:val="en-GB"/>
          </w:rPr>
          <w:delText>n</w:delText>
        </w:r>
      </w:del>
      <w:ins w:id="129" w:author="Luis Filipe NUNES" w:date="2016-06-10T11:29:00Z">
        <w:r w:rsidR="00641D4D">
          <w:rPr>
            <w:rFonts w:ascii="Arial" w:eastAsia="Arial" w:hAnsi="Arial" w:cs="Arial"/>
            <w:sz w:val="22"/>
            <w:szCs w:val="22"/>
            <w:lang w:val="en-GB"/>
          </w:rPr>
          <w:t>N</w:t>
        </w:r>
      </w:ins>
      <w:r w:rsidRPr="008A79FE">
        <w:rPr>
          <w:rFonts w:ascii="Arial" w:eastAsia="Arial" w:hAnsi="Arial" w:cs="Arial"/>
          <w:sz w:val="22"/>
          <w:szCs w:val="22"/>
          <w:lang w:val="en-GB"/>
        </w:rPr>
        <w:t xml:space="preserve">ame, </w:t>
      </w:r>
      <w:del w:id="130" w:author="Luis Filipe NUNES" w:date="2016-06-10T11:29:00Z">
        <w:r w:rsidRPr="008A79FE" w:rsidDel="00641D4D">
          <w:rPr>
            <w:rFonts w:ascii="Arial" w:eastAsia="Arial" w:hAnsi="Arial" w:cs="Arial"/>
            <w:sz w:val="22"/>
            <w:szCs w:val="22"/>
            <w:lang w:val="en-GB"/>
          </w:rPr>
          <w:delText>d</w:delText>
        </w:r>
      </w:del>
      <w:ins w:id="131" w:author="Luis Filipe NUNES" w:date="2016-06-10T11:29:00Z">
        <w:r w:rsidR="00641D4D">
          <w:rPr>
            <w:rFonts w:ascii="Arial" w:eastAsia="Arial" w:hAnsi="Arial" w:cs="Arial"/>
            <w:sz w:val="22"/>
            <w:szCs w:val="22"/>
            <w:lang w:val="en-GB"/>
          </w:rPr>
          <w:t>D</w:t>
        </w:r>
      </w:ins>
      <w:r w:rsidRPr="008A79FE">
        <w:rPr>
          <w:rFonts w:ascii="Arial" w:eastAsia="Arial" w:hAnsi="Arial" w:cs="Arial"/>
          <w:sz w:val="22"/>
          <w:szCs w:val="22"/>
          <w:lang w:val="en-GB"/>
        </w:rPr>
        <w:t>ate of establishment</w:t>
      </w:r>
      <w:r w:rsidR="003E335C" w:rsidRPr="008A79FE">
        <w:rPr>
          <w:rFonts w:ascii="Arial" w:eastAsia="Arial" w:hAnsi="Arial" w:cs="Arial"/>
          <w:sz w:val="22"/>
          <w:szCs w:val="22"/>
          <w:lang w:val="en-GB"/>
        </w:rPr>
        <w:t xml:space="preserve"> (Temporal extent in WMDS)</w:t>
      </w:r>
      <w:r w:rsidRPr="008A79FE">
        <w:rPr>
          <w:rFonts w:ascii="Arial" w:eastAsia="Arial" w:hAnsi="Arial" w:cs="Arial"/>
          <w:sz w:val="22"/>
          <w:szCs w:val="22"/>
          <w:lang w:val="en-GB"/>
        </w:rPr>
        <w:t xml:space="preserve"> and Type of observing facility, together with its Country/territory, its Coordinates (</w:t>
      </w:r>
      <w:del w:id="132" w:author="Luis Filipe NUNES" w:date="2016-06-10T11:30:00Z">
        <w:r w:rsidRPr="008A79FE" w:rsidDel="00641D4D">
          <w:rPr>
            <w:rFonts w:ascii="Arial" w:eastAsia="Arial" w:hAnsi="Arial" w:cs="Arial"/>
            <w:sz w:val="22"/>
            <w:szCs w:val="22"/>
            <w:lang w:val="en-GB"/>
          </w:rPr>
          <w:delText>g</w:delText>
        </w:r>
      </w:del>
      <w:ins w:id="133" w:author="Luis Filipe NUNES" w:date="2016-06-10T11:30:00Z">
        <w:r w:rsidR="00641D4D">
          <w:rPr>
            <w:rFonts w:ascii="Arial" w:eastAsia="Arial" w:hAnsi="Arial" w:cs="Arial"/>
            <w:sz w:val="22"/>
            <w:szCs w:val="22"/>
            <w:lang w:val="en-GB"/>
          </w:rPr>
          <w:t>G</w:t>
        </w:r>
      </w:ins>
      <w:r w:rsidRPr="008A79FE">
        <w:rPr>
          <w:rFonts w:ascii="Arial" w:eastAsia="Arial" w:hAnsi="Arial" w:cs="Arial"/>
          <w:sz w:val="22"/>
          <w:szCs w:val="22"/>
          <w:lang w:val="en-GB"/>
        </w:rPr>
        <w:t xml:space="preserve">eospatial </w:t>
      </w:r>
      <w:del w:id="134" w:author="Luis Filipe NUNES" w:date="2016-06-10T11:30:00Z">
        <w:r w:rsidRPr="008A79FE" w:rsidDel="00641D4D">
          <w:rPr>
            <w:rFonts w:ascii="Arial" w:eastAsia="Arial" w:hAnsi="Arial" w:cs="Arial"/>
            <w:sz w:val="22"/>
            <w:szCs w:val="22"/>
            <w:lang w:val="en-GB"/>
          </w:rPr>
          <w:delText>l</w:delText>
        </w:r>
      </w:del>
      <w:ins w:id="135" w:author="Luis Filipe NUNES" w:date="2016-06-10T11:30:00Z">
        <w:r w:rsidR="00641D4D">
          <w:rPr>
            <w:rFonts w:ascii="Arial" w:eastAsia="Arial" w:hAnsi="Arial" w:cs="Arial"/>
            <w:sz w:val="22"/>
            <w:szCs w:val="22"/>
            <w:lang w:val="en-GB"/>
          </w:rPr>
          <w:t>L</w:t>
        </w:r>
      </w:ins>
      <w:r w:rsidRPr="008A79FE">
        <w:rPr>
          <w:rFonts w:ascii="Arial" w:eastAsia="Arial" w:hAnsi="Arial" w:cs="Arial"/>
          <w:sz w:val="22"/>
          <w:szCs w:val="22"/>
          <w:lang w:val="en-GB"/>
        </w:rPr>
        <w:t xml:space="preserve">ocation in WMDS) and Time zone, as well as a description of the relevant environmental characteristics of the </w:t>
      </w:r>
      <w:del w:id="136" w:author="Luis Filipe NUNES" w:date="2016-06-10T11:29:00Z">
        <w:r w:rsidRPr="008A79FE" w:rsidDel="00641D4D">
          <w:rPr>
            <w:rFonts w:ascii="Arial" w:eastAsia="Arial" w:hAnsi="Arial" w:cs="Arial"/>
            <w:sz w:val="22"/>
            <w:szCs w:val="22"/>
            <w:lang w:val="en-GB"/>
          </w:rPr>
          <w:delText xml:space="preserve">site </w:delText>
        </w:r>
      </w:del>
      <w:ins w:id="137" w:author="Luis Filipe NUNES" w:date="2016-06-10T11:29:00Z">
        <w:r w:rsidR="00641D4D">
          <w:rPr>
            <w:rFonts w:ascii="Arial" w:eastAsia="Arial" w:hAnsi="Arial" w:cs="Arial"/>
            <w:sz w:val="22"/>
            <w:szCs w:val="22"/>
            <w:lang w:val="en-GB"/>
          </w:rPr>
          <w:t>observing facility</w:t>
        </w:r>
        <w:r w:rsidR="00641D4D" w:rsidRPr="008A79FE">
          <w:rPr>
            <w:rFonts w:ascii="Arial" w:eastAsia="Arial" w:hAnsi="Arial" w:cs="Arial"/>
            <w:sz w:val="22"/>
            <w:szCs w:val="22"/>
            <w:lang w:val="en-GB"/>
          </w:rPr>
          <w:t xml:space="preserve"> </w:t>
        </w:r>
      </w:ins>
      <w:r w:rsidRPr="008A79FE">
        <w:rPr>
          <w:rFonts w:ascii="Arial" w:eastAsia="Arial" w:hAnsi="Arial" w:cs="Arial"/>
          <w:sz w:val="22"/>
          <w:szCs w:val="22"/>
          <w:lang w:val="en-GB"/>
        </w:rPr>
        <w:t>and its surrounds (Climate zone, Predominant surface cover, Surface roughness, Topography or bathymetry, Population in 10km / 50km). Other complementary information is listed here in Station URL, Other link and also in the Site information element which may include</w:t>
      </w:r>
      <w:r w:rsidR="003E335C" w:rsidRPr="008A79FE">
        <w:rPr>
          <w:rFonts w:ascii="Arial" w:eastAsia="Arial" w:hAnsi="Arial" w:cs="Arial"/>
          <w:sz w:val="22"/>
          <w:szCs w:val="22"/>
          <w:lang w:val="en-GB"/>
        </w:rPr>
        <w:t xml:space="preserve"> </w:t>
      </w:r>
      <w:r w:rsidRPr="008A79FE">
        <w:rPr>
          <w:rFonts w:ascii="Arial" w:eastAsia="Arial" w:hAnsi="Arial" w:cs="Arial"/>
          <w:sz w:val="22"/>
          <w:szCs w:val="22"/>
          <w:lang w:val="en-GB"/>
        </w:rPr>
        <w:t xml:space="preserve">images (photos) of the </w:t>
      </w:r>
      <w:ins w:id="138" w:author="Luis Filipe NUNES" w:date="2016-06-10T11:30:00Z">
        <w:r w:rsidR="00641D4D">
          <w:rPr>
            <w:rFonts w:ascii="Arial" w:eastAsia="Arial" w:hAnsi="Arial" w:cs="Arial"/>
            <w:sz w:val="22"/>
            <w:szCs w:val="22"/>
            <w:lang w:val="en-GB"/>
          </w:rPr>
          <w:t xml:space="preserve">observing </w:t>
        </w:r>
      </w:ins>
      <w:r w:rsidRPr="008A79FE">
        <w:rPr>
          <w:rFonts w:ascii="Arial" w:eastAsia="Arial" w:hAnsi="Arial" w:cs="Arial"/>
          <w:sz w:val="22"/>
          <w:szCs w:val="22"/>
          <w:lang w:val="en-GB"/>
        </w:rPr>
        <w:t xml:space="preserve">facility. The official Program/network affiliations for the station are also </w:t>
      </w:r>
      <w:r w:rsidRPr="008A79FE">
        <w:rPr>
          <w:rFonts w:ascii="Arial" w:eastAsia="Arial" w:hAnsi="Arial" w:cs="Arial"/>
          <w:sz w:val="22"/>
          <w:szCs w:val="22"/>
          <w:lang w:val="en-GB"/>
        </w:rPr>
        <w:lastRenderedPageBreak/>
        <w:t>listed here. The following fields in OSCAR/Surface are not metadata elements of the WMDS: Time zone, Climate zone, Surface roughness, Station URL and Other link, although Climate zone and Surface roughness are being considered as additional elements for the next edition of the WMDS.</w:t>
      </w:r>
    </w:p>
    <w:p w:rsidR="006D6033" w:rsidRPr="008A79FE" w:rsidRDefault="006D6033" w:rsidP="005F51B5">
      <w:pPr>
        <w:rPr>
          <w:rFonts w:ascii="Arial" w:eastAsia="Arial" w:hAnsi="Arial" w:cs="Arial"/>
          <w:sz w:val="22"/>
          <w:szCs w:val="22"/>
          <w:lang w:val="en-GB"/>
        </w:rPr>
      </w:pPr>
    </w:p>
    <w:p w:rsidR="00F3721A" w:rsidRDefault="00791092" w:rsidP="00791092">
      <w:pPr>
        <w:tabs>
          <w:tab w:val="left" w:pos="1134"/>
        </w:tabs>
        <w:spacing w:after="0" w:line="240" w:lineRule="auto"/>
        <w:jc w:val="both"/>
        <w:rPr>
          <w:rFonts w:ascii="Arial" w:eastAsia="Arial" w:hAnsi="Arial" w:cs="Arial"/>
          <w:sz w:val="22"/>
          <w:szCs w:val="22"/>
          <w:lang w:val="en-GB"/>
        </w:rPr>
      </w:pPr>
      <w:r w:rsidRPr="008A79FE">
        <w:rPr>
          <w:rFonts w:ascii="Arial" w:eastAsia="Arial" w:hAnsi="Arial" w:cs="Arial"/>
          <w:sz w:val="22"/>
          <w:szCs w:val="22"/>
          <w:lang w:val="en-GB"/>
        </w:rPr>
        <w:t xml:space="preserve">  2.1.1.1 Station coordinates</w:t>
      </w:r>
    </w:p>
    <w:p w:rsidR="000119F7" w:rsidRPr="008A79FE" w:rsidRDefault="000119F7" w:rsidP="00791092">
      <w:pPr>
        <w:tabs>
          <w:tab w:val="left" w:pos="1134"/>
        </w:tabs>
        <w:spacing w:after="0" w:line="240" w:lineRule="auto"/>
        <w:jc w:val="both"/>
        <w:rPr>
          <w:lang w:val="en-GB"/>
        </w:rPr>
      </w:pPr>
    </w:p>
    <w:p w:rsidR="00F3721A" w:rsidRPr="008A79FE" w:rsidRDefault="00791092" w:rsidP="00791092">
      <w:pPr>
        <w:rPr>
          <w:rFonts w:ascii="Arial" w:eastAsia="Arial" w:hAnsi="Arial" w:cs="Arial"/>
          <w:sz w:val="22"/>
          <w:szCs w:val="22"/>
          <w:lang w:val="en-GB"/>
        </w:rPr>
      </w:pPr>
      <w:r w:rsidRPr="008A79FE">
        <w:rPr>
          <w:rFonts w:ascii="Arial" w:eastAsia="Arial" w:hAnsi="Arial" w:cs="Arial"/>
          <w:sz w:val="22"/>
          <w:szCs w:val="22"/>
          <w:lang w:val="en-GB"/>
        </w:rPr>
        <w:t xml:space="preserve">The method to specify station coordinates is described in the </w:t>
      </w:r>
      <w:r w:rsidRPr="000C0DC9">
        <w:rPr>
          <w:rFonts w:ascii="Arial" w:eastAsia="Arial" w:hAnsi="Arial" w:cs="Arial"/>
          <w:i/>
          <w:iCs/>
          <w:sz w:val="22"/>
          <w:szCs w:val="22"/>
          <w:lang w:val="en-GB"/>
        </w:rPr>
        <w:t>Guide to Meteorological Instruments and Methods of Observation</w:t>
      </w:r>
      <w:r w:rsidRPr="008A79FE">
        <w:rPr>
          <w:rFonts w:ascii="Arial" w:eastAsia="Arial" w:hAnsi="Arial" w:cs="Arial"/>
          <w:sz w:val="22"/>
          <w:szCs w:val="22"/>
          <w:lang w:val="en-GB"/>
        </w:rPr>
        <w:t xml:space="preserve"> (WMO-No. 8), </w:t>
      </w:r>
      <w:r w:rsidR="00E8478E">
        <w:rPr>
          <w:rFonts w:ascii="Arial" w:eastAsia="Arial" w:hAnsi="Arial" w:cs="Arial"/>
          <w:sz w:val="22"/>
          <w:szCs w:val="22"/>
          <w:lang w:val="en-GB"/>
        </w:rPr>
        <w:t xml:space="preserve">Part I, Chapter 1, </w:t>
      </w:r>
      <w:r w:rsidRPr="008A79FE">
        <w:rPr>
          <w:rFonts w:ascii="Arial" w:eastAsia="Arial" w:hAnsi="Arial" w:cs="Arial"/>
          <w:sz w:val="22"/>
          <w:szCs w:val="22"/>
          <w:lang w:val="en-GB"/>
        </w:rPr>
        <w:t>section “1.3.3.2 Coordinates of the station”.</w:t>
      </w:r>
    </w:p>
    <w:p w:rsidR="00F3721A" w:rsidRPr="008A79FE" w:rsidRDefault="00F3721A">
      <w:pPr>
        <w:tabs>
          <w:tab w:val="left" w:pos="1134"/>
        </w:tabs>
        <w:spacing w:after="0" w:line="240" w:lineRule="auto"/>
        <w:ind w:left="360"/>
        <w:jc w:val="both"/>
        <w:rPr>
          <w:lang w:val="en-GB"/>
        </w:rPr>
      </w:pPr>
    </w:p>
    <w:p w:rsidR="00F3721A" w:rsidRPr="008A79FE" w:rsidRDefault="00791092" w:rsidP="003D6B72">
      <w:pPr>
        <w:pStyle w:val="Heading3"/>
        <w:numPr>
          <w:ilvl w:val="2"/>
          <w:numId w:val="8"/>
        </w:numPr>
        <w:spacing w:after="120"/>
        <w:ind w:left="1224" w:hanging="864"/>
        <w:rPr>
          <w:lang w:val="en-GB"/>
        </w:rPr>
      </w:pPr>
      <w:bookmarkStart w:id="139" w:name="h.17dp8vu" w:colFirst="0" w:colLast="0"/>
      <w:bookmarkStart w:id="140" w:name="_Toc453335598"/>
      <w:bookmarkEnd w:id="139"/>
      <w:r w:rsidRPr="008A79FE">
        <w:rPr>
          <w:rFonts w:ascii="Arial" w:eastAsia="Arial" w:hAnsi="Arial" w:cs="Arial"/>
          <w:sz w:val="22"/>
          <w:szCs w:val="22"/>
          <w:lang w:val="en-GB"/>
        </w:rPr>
        <w:t>Observations / Measurements</w:t>
      </w:r>
      <w:bookmarkEnd w:id="140"/>
    </w:p>
    <w:p w:rsidR="00623F65" w:rsidRPr="008A79FE" w:rsidRDefault="00791092" w:rsidP="00123FCA">
      <w:pPr>
        <w:rPr>
          <w:rFonts w:ascii="Arial" w:eastAsia="Arial" w:hAnsi="Arial" w:cs="Arial"/>
          <w:sz w:val="22"/>
          <w:szCs w:val="22"/>
          <w:lang w:val="en-GB"/>
        </w:rPr>
      </w:pPr>
      <w:r w:rsidRPr="008A79FE">
        <w:rPr>
          <w:rFonts w:ascii="Arial" w:eastAsia="Arial" w:hAnsi="Arial" w:cs="Arial"/>
          <w:sz w:val="22"/>
          <w:szCs w:val="22"/>
          <w:lang w:val="en-GB"/>
        </w:rPr>
        <w:t>Each observation or measurement is described succinctly in terms of the following elements, which are grouped in OSCAR/Surface under the heading “Observations / Measurements”: variable, units, analytical methods</w:t>
      </w:r>
      <w:r w:rsidR="00A24AE6" w:rsidRPr="008A79FE">
        <w:rPr>
          <w:rFonts w:ascii="Arial" w:eastAsia="Arial" w:hAnsi="Arial" w:cs="Arial"/>
          <w:sz w:val="22"/>
          <w:szCs w:val="22"/>
          <w:lang w:val="en-GB"/>
        </w:rPr>
        <w:t xml:space="preserve"> (Measurement/observing method in WMDS)</w:t>
      </w:r>
      <w:r w:rsidRPr="008A79FE">
        <w:rPr>
          <w:rFonts w:ascii="Arial" w:eastAsia="Arial" w:hAnsi="Arial" w:cs="Arial"/>
          <w:sz w:val="22"/>
          <w:szCs w:val="22"/>
          <w:lang w:val="en-GB"/>
        </w:rPr>
        <w:t>, Programs/network affiliations</w:t>
      </w:r>
      <w:r w:rsidR="00A24AE6" w:rsidRPr="008A79FE">
        <w:rPr>
          <w:rFonts w:ascii="Arial" w:eastAsia="Arial" w:hAnsi="Arial" w:cs="Arial"/>
          <w:sz w:val="22"/>
          <w:szCs w:val="22"/>
          <w:lang w:val="en-GB"/>
        </w:rPr>
        <w:t xml:space="preserve"> (which includes the Status of the observing facility)</w:t>
      </w:r>
      <w:r w:rsidR="003E335C" w:rsidRPr="008A79FE">
        <w:rPr>
          <w:rFonts w:ascii="Arial" w:eastAsia="Arial" w:hAnsi="Arial" w:cs="Arial"/>
          <w:sz w:val="22"/>
          <w:szCs w:val="22"/>
          <w:lang w:val="en-GB"/>
        </w:rPr>
        <w:t>, Application Areas, Source of observation</w:t>
      </w:r>
      <w:r w:rsidR="00A24AE6" w:rsidRPr="008A79FE">
        <w:rPr>
          <w:rFonts w:ascii="Arial" w:eastAsia="Arial" w:hAnsi="Arial" w:cs="Arial"/>
          <w:sz w:val="22"/>
          <w:szCs w:val="22"/>
          <w:lang w:val="en-GB"/>
        </w:rPr>
        <w:t>,</w:t>
      </w:r>
      <w:r w:rsidRPr="008A79FE">
        <w:rPr>
          <w:rFonts w:ascii="Arial" w:eastAsia="Arial" w:hAnsi="Arial" w:cs="Arial"/>
          <w:sz w:val="22"/>
          <w:szCs w:val="22"/>
          <w:lang w:val="en-GB"/>
        </w:rPr>
        <w:t xml:space="preserve"> geometry (Spatial extent in WMDS)</w:t>
      </w:r>
      <w:r w:rsidR="00A24AE6" w:rsidRPr="008A79FE">
        <w:rPr>
          <w:rFonts w:ascii="Arial" w:eastAsia="Arial" w:hAnsi="Arial" w:cs="Arial"/>
          <w:sz w:val="22"/>
          <w:szCs w:val="22"/>
          <w:lang w:val="en-GB"/>
        </w:rPr>
        <w:t xml:space="preserve"> and Data policy/Use constraints</w:t>
      </w:r>
      <w:r w:rsidRPr="008A79FE">
        <w:rPr>
          <w:rFonts w:ascii="Arial" w:eastAsia="Arial" w:hAnsi="Arial" w:cs="Arial"/>
          <w:sz w:val="22"/>
          <w:szCs w:val="22"/>
          <w:lang w:val="en-GB"/>
        </w:rPr>
        <w:t>. Under each variable and for each data series segments, that may be present, the information is structured under “schedule” and “instruments”. Under “schedule” the following metadata elements are listed: Temporal reporting interval</w:t>
      </w:r>
      <w:r w:rsidR="00A24AE6" w:rsidRPr="008A79FE">
        <w:rPr>
          <w:rFonts w:ascii="Arial" w:eastAsia="Arial" w:hAnsi="Arial" w:cs="Arial"/>
          <w:sz w:val="22"/>
          <w:szCs w:val="22"/>
          <w:lang w:val="en-GB"/>
        </w:rPr>
        <w:t xml:space="preserve"> (Temporal reporting period in WMDS)</w:t>
      </w:r>
      <w:r w:rsidRPr="008A79FE">
        <w:rPr>
          <w:rFonts w:ascii="Arial" w:eastAsia="Arial" w:hAnsi="Arial" w:cs="Arial"/>
          <w:sz w:val="22"/>
          <w:szCs w:val="22"/>
          <w:lang w:val="en-GB"/>
        </w:rPr>
        <w:t>, Diurnal base time and Schedule itself (Month From-To; Weekday From-To; Hour From-To); Under “Instruments” the following metadata elements are listed:</w:t>
      </w:r>
      <w:ins w:id="141" w:author="Luis Filipe NUNES" w:date="2016-06-10T14:07:00Z">
        <w:r w:rsidR="00123FCA">
          <w:rPr>
            <w:rFonts w:ascii="Arial" w:eastAsia="Arial" w:hAnsi="Arial" w:cs="Arial"/>
            <w:sz w:val="22"/>
            <w:szCs w:val="22"/>
            <w:lang w:val="en-GB"/>
          </w:rPr>
          <w:t xml:space="preserve"> </w:t>
        </w:r>
      </w:ins>
      <w:ins w:id="142" w:author="Luis Filipe NUNES" w:date="2016-06-10T14:10:00Z">
        <w:r w:rsidR="00123FCA">
          <w:rPr>
            <w:rFonts w:ascii="Arial" w:eastAsia="Arial" w:hAnsi="Arial" w:cs="Arial"/>
            <w:sz w:val="22"/>
            <w:szCs w:val="22"/>
            <w:lang w:val="en-GB"/>
          </w:rPr>
          <w:t>Manufacturer</w:t>
        </w:r>
      </w:ins>
      <w:ins w:id="143" w:author="Luis Filipe NUNES" w:date="2016-06-10T14:16:00Z">
        <w:r w:rsidR="00123FCA">
          <w:rPr>
            <w:rFonts w:ascii="Arial" w:eastAsia="Arial" w:hAnsi="Arial" w:cs="Arial"/>
            <w:sz w:val="22"/>
            <w:szCs w:val="22"/>
            <w:lang w:val="en-GB"/>
          </w:rPr>
          <w:t xml:space="preserve">, </w:t>
        </w:r>
      </w:ins>
      <w:ins w:id="144" w:author="Luis Filipe NUNES" w:date="2016-06-10T14:10:00Z">
        <w:r w:rsidR="00123FCA">
          <w:rPr>
            <w:rFonts w:ascii="Arial" w:eastAsia="Arial" w:hAnsi="Arial" w:cs="Arial"/>
            <w:sz w:val="22"/>
            <w:szCs w:val="22"/>
            <w:lang w:val="en-GB"/>
          </w:rPr>
          <w:t>Model</w:t>
        </w:r>
      </w:ins>
      <w:ins w:id="145" w:author="Luis Filipe NUNES" w:date="2016-06-10T14:16:00Z">
        <w:r w:rsidR="00123FCA">
          <w:rPr>
            <w:rFonts w:ascii="Arial" w:eastAsia="Arial" w:hAnsi="Arial" w:cs="Arial"/>
            <w:sz w:val="22"/>
            <w:szCs w:val="22"/>
            <w:lang w:val="en-GB"/>
          </w:rPr>
          <w:t xml:space="preserve">, </w:t>
        </w:r>
      </w:ins>
      <w:ins w:id="146" w:author="Luis Filipe NUNES" w:date="2016-06-10T14:10:00Z">
        <w:r w:rsidR="00123FCA">
          <w:rPr>
            <w:rFonts w:ascii="Arial" w:eastAsia="Arial" w:hAnsi="Arial" w:cs="Arial"/>
            <w:sz w:val="22"/>
            <w:szCs w:val="22"/>
            <w:lang w:val="en-GB"/>
          </w:rPr>
          <w:t>Configuration</w:t>
        </w:r>
      </w:ins>
      <w:ins w:id="147" w:author="Luis Filipe NUNES" w:date="2016-06-10T14:16:00Z">
        <w:r w:rsidR="00123FCA">
          <w:rPr>
            <w:rFonts w:ascii="Arial" w:eastAsia="Arial" w:hAnsi="Arial" w:cs="Arial"/>
            <w:sz w:val="22"/>
            <w:szCs w:val="22"/>
            <w:lang w:val="en-GB"/>
          </w:rPr>
          <w:t xml:space="preserve">, </w:t>
        </w:r>
      </w:ins>
      <w:ins w:id="148" w:author="Luis Filipe NUNES" w:date="2016-06-10T14:10:00Z">
        <w:r w:rsidR="00123FCA" w:rsidRPr="00123FCA">
          <w:rPr>
            <w:rFonts w:ascii="Arial" w:eastAsia="Arial" w:hAnsi="Arial" w:cs="Arial"/>
            <w:sz w:val="22"/>
            <w:szCs w:val="22"/>
            <w:lang w:val="en-GB"/>
          </w:rPr>
          <w:t>S</w:t>
        </w:r>
        <w:r w:rsidR="00123FCA">
          <w:rPr>
            <w:rFonts w:ascii="Arial" w:eastAsia="Arial" w:hAnsi="Arial" w:cs="Arial"/>
            <w:sz w:val="22"/>
            <w:szCs w:val="22"/>
            <w:lang w:val="en-GB"/>
          </w:rPr>
          <w:t>erial number</w:t>
        </w:r>
      </w:ins>
      <w:ins w:id="149" w:author="Luis Filipe NUNES" w:date="2016-06-10T14:16:00Z">
        <w:r w:rsidR="00123FCA">
          <w:rPr>
            <w:rFonts w:ascii="Arial" w:eastAsia="Arial" w:hAnsi="Arial" w:cs="Arial"/>
            <w:sz w:val="22"/>
            <w:szCs w:val="22"/>
            <w:lang w:val="en-GB"/>
          </w:rPr>
          <w:t xml:space="preserve">, </w:t>
        </w:r>
      </w:ins>
      <w:ins w:id="150" w:author="Luis Filipe NUNES" w:date="2016-06-10T14:10:00Z">
        <w:r w:rsidR="00123FCA" w:rsidRPr="00123FCA">
          <w:rPr>
            <w:rFonts w:ascii="Arial" w:eastAsia="Arial" w:hAnsi="Arial" w:cs="Arial"/>
            <w:sz w:val="22"/>
            <w:szCs w:val="22"/>
            <w:lang w:val="en-GB"/>
          </w:rPr>
          <w:t>QA/QC schedule</w:t>
        </w:r>
      </w:ins>
      <w:ins w:id="151" w:author="Luis Filipe NUNES" w:date="2016-06-10T14:16:00Z">
        <w:r w:rsidR="00123FCA">
          <w:rPr>
            <w:rFonts w:ascii="Arial" w:eastAsia="Arial" w:hAnsi="Arial" w:cs="Arial"/>
            <w:sz w:val="22"/>
            <w:szCs w:val="22"/>
            <w:lang w:val="en-GB"/>
          </w:rPr>
          <w:t xml:space="preserve">, </w:t>
        </w:r>
      </w:ins>
      <w:ins w:id="152" w:author="Luis Filipe NUNES" w:date="2016-06-10T14:10:00Z">
        <w:r w:rsidR="00123FCA">
          <w:rPr>
            <w:rFonts w:ascii="Arial" w:eastAsia="Arial" w:hAnsi="Arial" w:cs="Arial"/>
            <w:sz w:val="22"/>
            <w:szCs w:val="22"/>
            <w:lang w:val="en-GB"/>
          </w:rPr>
          <w:t>Firmware version</w:t>
        </w:r>
      </w:ins>
      <w:ins w:id="153" w:author="Luis Filipe NUNES" w:date="2016-06-10T14:17:00Z">
        <w:r w:rsidR="00123FCA">
          <w:rPr>
            <w:rFonts w:ascii="Arial" w:eastAsia="Arial" w:hAnsi="Arial" w:cs="Arial"/>
            <w:sz w:val="22"/>
            <w:szCs w:val="22"/>
            <w:lang w:val="en-GB"/>
          </w:rPr>
          <w:t xml:space="preserve">, </w:t>
        </w:r>
      </w:ins>
      <w:ins w:id="154" w:author="Luis Filipe NUNES" w:date="2016-06-10T14:10:00Z">
        <w:r w:rsidR="00123FCA" w:rsidRPr="00123FCA">
          <w:rPr>
            <w:rFonts w:ascii="Arial" w:eastAsia="Arial" w:hAnsi="Arial" w:cs="Arial"/>
            <w:sz w:val="22"/>
            <w:szCs w:val="22"/>
            <w:lang w:val="en-GB"/>
          </w:rPr>
          <w:t>Use since</w:t>
        </w:r>
      </w:ins>
      <w:ins w:id="155" w:author="Luis Filipe NUNES" w:date="2016-06-10T14:17:00Z">
        <w:r w:rsidR="00123FCA">
          <w:rPr>
            <w:rFonts w:ascii="Arial" w:eastAsia="Arial" w:hAnsi="Arial" w:cs="Arial"/>
            <w:sz w:val="22"/>
            <w:szCs w:val="22"/>
            <w:lang w:val="en-GB"/>
          </w:rPr>
          <w:t xml:space="preserve">, </w:t>
        </w:r>
      </w:ins>
      <w:ins w:id="156" w:author="Luis Filipe NUNES" w:date="2016-06-10T14:10:00Z">
        <w:r w:rsidR="00123FCA">
          <w:rPr>
            <w:rFonts w:ascii="Arial" w:eastAsia="Arial" w:hAnsi="Arial" w:cs="Arial"/>
            <w:sz w:val="22"/>
            <w:szCs w:val="22"/>
            <w:lang w:val="en-GB"/>
          </w:rPr>
          <w:t>Use till</w:t>
        </w:r>
      </w:ins>
      <w:ins w:id="157" w:author="Luis Filipe NUNES" w:date="2016-06-10T14:17:00Z">
        <w:r w:rsidR="00123FCA">
          <w:rPr>
            <w:rFonts w:ascii="Arial" w:eastAsia="Arial" w:hAnsi="Arial" w:cs="Arial"/>
            <w:sz w:val="22"/>
            <w:szCs w:val="22"/>
            <w:lang w:val="en-GB"/>
          </w:rPr>
          <w:t xml:space="preserve">, </w:t>
        </w:r>
      </w:ins>
      <w:ins w:id="158" w:author="Luis Filipe NUNES" w:date="2016-06-10T14:10:00Z">
        <w:r w:rsidR="00123FCA" w:rsidRPr="00123FCA">
          <w:rPr>
            <w:rFonts w:ascii="Arial" w:eastAsia="Arial" w:hAnsi="Arial" w:cs="Arial"/>
            <w:sz w:val="22"/>
            <w:szCs w:val="22"/>
            <w:lang w:val="en-GB"/>
          </w:rPr>
          <w:t>Coordinates</w:t>
        </w:r>
      </w:ins>
      <w:ins w:id="159" w:author="Luis Filipe NUNES" w:date="2016-06-10T14:17:00Z">
        <w:r w:rsidR="00123FCA">
          <w:rPr>
            <w:rFonts w:ascii="Arial" w:eastAsia="Arial" w:hAnsi="Arial" w:cs="Arial"/>
            <w:sz w:val="22"/>
            <w:szCs w:val="22"/>
            <w:lang w:val="en-GB"/>
          </w:rPr>
          <w:t xml:space="preserve"> (</w:t>
        </w:r>
      </w:ins>
      <w:ins w:id="160" w:author="Luis Filipe NUNES" w:date="2016-06-10T14:10:00Z">
        <w:r w:rsidR="00123FCA">
          <w:rPr>
            <w:rFonts w:ascii="Arial" w:eastAsia="Arial" w:hAnsi="Arial" w:cs="Arial"/>
            <w:sz w:val="22"/>
            <w:szCs w:val="22"/>
            <w:lang w:val="en-GB"/>
          </w:rPr>
          <w:t>Latitude</w:t>
        </w:r>
      </w:ins>
      <w:ins w:id="161" w:author="Luis Filipe NUNES" w:date="2016-06-10T14:17:00Z">
        <w:r w:rsidR="00123FCA">
          <w:rPr>
            <w:rFonts w:ascii="Arial" w:eastAsia="Arial" w:hAnsi="Arial" w:cs="Arial"/>
            <w:sz w:val="22"/>
            <w:szCs w:val="22"/>
            <w:lang w:val="en-GB"/>
          </w:rPr>
          <w:t xml:space="preserve">, </w:t>
        </w:r>
      </w:ins>
      <w:ins w:id="162" w:author="Luis Filipe NUNES" w:date="2016-06-10T14:10:00Z">
        <w:r w:rsidR="00123FCA">
          <w:rPr>
            <w:rFonts w:ascii="Arial" w:eastAsia="Arial" w:hAnsi="Arial" w:cs="Arial"/>
            <w:sz w:val="22"/>
            <w:szCs w:val="22"/>
            <w:lang w:val="en-GB"/>
          </w:rPr>
          <w:t>Longitude</w:t>
        </w:r>
      </w:ins>
      <w:ins w:id="163" w:author="Luis Filipe NUNES" w:date="2016-06-10T14:17:00Z">
        <w:r w:rsidR="00123FCA">
          <w:rPr>
            <w:rFonts w:ascii="Arial" w:eastAsia="Arial" w:hAnsi="Arial" w:cs="Arial"/>
            <w:sz w:val="22"/>
            <w:szCs w:val="22"/>
            <w:lang w:val="en-GB"/>
          </w:rPr>
          <w:t xml:space="preserve">, </w:t>
        </w:r>
      </w:ins>
      <w:ins w:id="164" w:author="Luis Filipe NUNES" w:date="2016-06-10T14:10:00Z">
        <w:r w:rsidR="00123FCA">
          <w:rPr>
            <w:rFonts w:ascii="Arial" w:eastAsia="Arial" w:hAnsi="Arial" w:cs="Arial"/>
            <w:sz w:val="22"/>
            <w:szCs w:val="22"/>
            <w:lang w:val="en-GB"/>
          </w:rPr>
          <w:t>Elevation</w:t>
        </w:r>
      </w:ins>
      <w:ins w:id="165" w:author="Luis Filipe NUNES" w:date="2016-06-10T14:17:00Z">
        <w:r w:rsidR="00123FCA">
          <w:rPr>
            <w:rFonts w:ascii="Arial" w:eastAsia="Arial" w:hAnsi="Arial" w:cs="Arial"/>
            <w:sz w:val="22"/>
            <w:szCs w:val="22"/>
            <w:lang w:val="en-GB"/>
          </w:rPr>
          <w:t xml:space="preserve">), </w:t>
        </w:r>
      </w:ins>
      <w:ins w:id="166" w:author="Luis Filipe NUNES" w:date="2016-06-10T14:10:00Z">
        <w:r w:rsidR="00123FCA" w:rsidRPr="00123FCA">
          <w:rPr>
            <w:rFonts w:ascii="Arial" w:eastAsia="Arial" w:hAnsi="Arial" w:cs="Arial"/>
            <w:sz w:val="22"/>
            <w:szCs w:val="22"/>
            <w:lang w:val="en-GB"/>
          </w:rPr>
          <w:t>Geo</w:t>
        </w:r>
      </w:ins>
      <w:ins w:id="167" w:author="Luis Filipe NUNES" w:date="2016-06-10T14:17:00Z">
        <w:r w:rsidR="00123FCA">
          <w:rPr>
            <w:rFonts w:ascii="Arial" w:eastAsia="Arial" w:hAnsi="Arial" w:cs="Arial"/>
            <w:sz w:val="22"/>
            <w:szCs w:val="22"/>
            <w:lang w:val="en-GB"/>
          </w:rPr>
          <w:t>-</w:t>
        </w:r>
      </w:ins>
      <w:ins w:id="168" w:author="Luis Filipe NUNES" w:date="2016-06-10T14:10:00Z">
        <w:r w:rsidR="00123FCA">
          <w:rPr>
            <w:rFonts w:ascii="Arial" w:eastAsia="Arial" w:hAnsi="Arial" w:cs="Arial"/>
            <w:sz w:val="22"/>
            <w:szCs w:val="22"/>
            <w:lang w:val="en-GB"/>
          </w:rPr>
          <w:t>positioning method</w:t>
        </w:r>
      </w:ins>
      <w:ins w:id="169" w:author="Luis Filipe NUNES" w:date="2016-06-10T14:17:00Z">
        <w:r w:rsidR="00123FCA">
          <w:rPr>
            <w:rFonts w:ascii="Arial" w:eastAsia="Arial" w:hAnsi="Arial" w:cs="Arial"/>
            <w:sz w:val="22"/>
            <w:szCs w:val="22"/>
            <w:lang w:val="en-GB"/>
          </w:rPr>
          <w:t xml:space="preserve">, </w:t>
        </w:r>
      </w:ins>
      <w:ins w:id="170" w:author="Luis Filipe NUNES" w:date="2016-06-10T14:10:00Z">
        <w:r w:rsidR="00123FCA" w:rsidRPr="00123FCA">
          <w:rPr>
            <w:rFonts w:ascii="Arial" w:eastAsia="Arial" w:hAnsi="Arial" w:cs="Arial"/>
            <w:sz w:val="22"/>
            <w:szCs w:val="22"/>
            <w:lang w:val="en-GB"/>
          </w:rPr>
          <w:t>Distance f</w:t>
        </w:r>
        <w:r w:rsidR="00123FCA">
          <w:rPr>
            <w:rFonts w:ascii="Arial" w:eastAsia="Arial" w:hAnsi="Arial" w:cs="Arial"/>
            <w:sz w:val="22"/>
            <w:szCs w:val="22"/>
            <w:lang w:val="en-GB"/>
          </w:rPr>
          <w:t>rom reference surface</w:t>
        </w:r>
      </w:ins>
      <w:ins w:id="171" w:author="Luis Filipe NUNES" w:date="2016-06-10T14:17:00Z">
        <w:r w:rsidR="00123FCA">
          <w:rPr>
            <w:rFonts w:ascii="Arial" w:eastAsia="Arial" w:hAnsi="Arial" w:cs="Arial"/>
            <w:sz w:val="22"/>
            <w:szCs w:val="22"/>
            <w:lang w:val="en-GB"/>
          </w:rPr>
          <w:t xml:space="preserve">, </w:t>
        </w:r>
      </w:ins>
      <w:ins w:id="172" w:author="Luis Filipe NUNES" w:date="2016-06-10T14:10:00Z">
        <w:r w:rsidR="00123FCA" w:rsidRPr="00123FCA">
          <w:rPr>
            <w:rFonts w:ascii="Arial" w:eastAsia="Arial" w:hAnsi="Arial" w:cs="Arial"/>
            <w:sz w:val="22"/>
            <w:szCs w:val="22"/>
            <w:lang w:val="en-GB"/>
          </w:rPr>
          <w:t>Type of reference surface</w:t>
        </w:r>
      </w:ins>
      <w:ins w:id="173" w:author="Luis Filipe NUNES" w:date="2016-06-10T14:18:00Z">
        <w:r w:rsidR="00123FCA">
          <w:rPr>
            <w:rFonts w:ascii="Arial" w:eastAsia="Arial" w:hAnsi="Arial" w:cs="Arial"/>
            <w:sz w:val="22"/>
            <w:szCs w:val="22"/>
            <w:lang w:val="en-GB"/>
          </w:rPr>
          <w:t xml:space="preserve"> and</w:t>
        </w:r>
      </w:ins>
      <w:ins w:id="174" w:author="Luis Filipe NUNES" w:date="2016-06-10T14:17:00Z">
        <w:r w:rsidR="00123FCA">
          <w:rPr>
            <w:rFonts w:ascii="Arial" w:eastAsia="Arial" w:hAnsi="Arial" w:cs="Arial"/>
            <w:sz w:val="22"/>
            <w:szCs w:val="22"/>
            <w:lang w:val="en-GB"/>
          </w:rPr>
          <w:t xml:space="preserve"> </w:t>
        </w:r>
      </w:ins>
      <w:ins w:id="175" w:author="Luis Filipe NUNES" w:date="2016-06-10T14:10:00Z">
        <w:r w:rsidR="00123FCA">
          <w:rPr>
            <w:rFonts w:ascii="Arial" w:eastAsia="Arial" w:hAnsi="Arial" w:cs="Arial"/>
            <w:sz w:val="22"/>
            <w:szCs w:val="22"/>
            <w:lang w:val="en-GB"/>
          </w:rPr>
          <w:t>Comments</w:t>
        </w:r>
      </w:ins>
      <w:ins w:id="176" w:author="Luis Filipe NUNES" w:date="2016-06-10T14:18:00Z">
        <w:r w:rsidR="00123FCA">
          <w:rPr>
            <w:rFonts w:ascii="Arial" w:eastAsia="Arial" w:hAnsi="Arial" w:cs="Arial"/>
            <w:sz w:val="22"/>
            <w:szCs w:val="22"/>
            <w:lang w:val="en-GB"/>
          </w:rPr>
          <w:t xml:space="preserve"> (this one is not considered </w:t>
        </w:r>
        <w:proofErr w:type="spellStart"/>
        <w:r w:rsidR="00123FCA">
          <w:rPr>
            <w:rFonts w:ascii="Arial" w:eastAsia="Arial" w:hAnsi="Arial" w:cs="Arial"/>
            <w:sz w:val="22"/>
            <w:szCs w:val="22"/>
            <w:lang w:val="en-GB"/>
          </w:rPr>
          <w:t>a</w:t>
        </w:r>
        <w:proofErr w:type="spellEnd"/>
        <w:r w:rsidR="00123FCA">
          <w:rPr>
            <w:rFonts w:ascii="Arial" w:eastAsia="Arial" w:hAnsi="Arial" w:cs="Arial"/>
            <w:sz w:val="22"/>
            <w:szCs w:val="22"/>
            <w:lang w:val="en-GB"/>
          </w:rPr>
          <w:t xml:space="preserve"> individual metadata element in the WMDS)</w:t>
        </w:r>
      </w:ins>
      <w:ins w:id="177" w:author="Luis Filipe NUNES" w:date="2016-06-10T14:21:00Z">
        <w:r w:rsidR="00123FCA">
          <w:rPr>
            <w:rFonts w:ascii="Arial" w:eastAsia="Arial" w:hAnsi="Arial" w:cs="Arial"/>
            <w:sz w:val="22"/>
            <w:szCs w:val="22"/>
            <w:lang w:val="en-GB"/>
          </w:rPr>
          <w:t xml:space="preserve">, </w:t>
        </w:r>
      </w:ins>
      <w:ins w:id="178" w:author="Luis Filipe NUNES" w:date="2016-06-10T14:07:00Z">
        <w:r w:rsidR="00123FCA">
          <w:rPr>
            <w:rFonts w:ascii="Arial" w:eastAsia="Arial" w:hAnsi="Arial" w:cs="Arial"/>
            <w:sz w:val="22"/>
            <w:szCs w:val="22"/>
            <w:lang w:val="en-GB"/>
          </w:rPr>
          <w:t>Status</w:t>
        </w:r>
      </w:ins>
      <w:ins w:id="179" w:author="Luis Filipe NUNES" w:date="2016-06-10T14:22:00Z">
        <w:r w:rsidR="00123FCA">
          <w:rPr>
            <w:rFonts w:ascii="Arial" w:eastAsia="Arial" w:hAnsi="Arial" w:cs="Arial"/>
            <w:sz w:val="22"/>
            <w:szCs w:val="22"/>
            <w:lang w:val="en-GB"/>
          </w:rPr>
          <w:t xml:space="preserve">, </w:t>
        </w:r>
      </w:ins>
      <w:ins w:id="180" w:author="Luis Filipe NUNES" w:date="2016-06-10T14:07:00Z">
        <w:r w:rsidR="00123FCA" w:rsidRPr="00123FCA">
          <w:rPr>
            <w:rFonts w:ascii="Arial" w:eastAsia="Arial" w:hAnsi="Arial" w:cs="Arial"/>
            <w:sz w:val="22"/>
            <w:szCs w:val="22"/>
            <w:lang w:val="en-GB"/>
          </w:rPr>
          <w:t>Status</w:t>
        </w:r>
      </w:ins>
      <w:ins w:id="181" w:author="Luis Filipe NUNES" w:date="2016-06-10T14:22:00Z">
        <w:r w:rsidR="00123FCA">
          <w:rPr>
            <w:rFonts w:ascii="Arial" w:eastAsia="Arial" w:hAnsi="Arial" w:cs="Arial"/>
            <w:sz w:val="22"/>
            <w:szCs w:val="22"/>
            <w:lang w:val="en-GB"/>
          </w:rPr>
          <w:t xml:space="preserve"> </w:t>
        </w:r>
      </w:ins>
      <w:ins w:id="182" w:author="Luis Filipe NUNES" w:date="2016-06-10T14:07:00Z">
        <w:r w:rsidR="00123FCA" w:rsidRPr="00123FCA">
          <w:rPr>
            <w:rFonts w:ascii="Arial" w:eastAsia="Arial" w:hAnsi="Arial" w:cs="Arial"/>
            <w:sz w:val="22"/>
            <w:szCs w:val="22"/>
            <w:lang w:val="en-GB"/>
          </w:rPr>
          <w:t>From</w:t>
        </w:r>
      </w:ins>
      <w:ins w:id="183" w:author="Luis Filipe NUNES" w:date="2016-06-10T14:22:00Z">
        <w:r w:rsidR="00123FCA">
          <w:rPr>
            <w:rFonts w:ascii="Arial" w:eastAsia="Arial" w:hAnsi="Arial" w:cs="Arial"/>
            <w:sz w:val="22"/>
            <w:szCs w:val="22"/>
            <w:lang w:val="en-GB"/>
          </w:rPr>
          <w:t xml:space="preserve">, </w:t>
        </w:r>
      </w:ins>
      <w:ins w:id="184" w:author="Luis Filipe NUNES" w:date="2016-06-10T14:07:00Z">
        <w:r w:rsidR="00123FCA" w:rsidRPr="00123FCA">
          <w:rPr>
            <w:rFonts w:ascii="Arial" w:eastAsia="Arial" w:hAnsi="Arial" w:cs="Arial"/>
            <w:sz w:val="22"/>
            <w:szCs w:val="22"/>
            <w:lang w:val="en-GB"/>
          </w:rPr>
          <w:t>To</w:t>
        </w:r>
      </w:ins>
      <w:ins w:id="185" w:author="Luis Filipe NUNES" w:date="2016-06-10T14:22:00Z">
        <w:r w:rsidR="00123FCA">
          <w:rPr>
            <w:rFonts w:ascii="Arial" w:eastAsia="Arial" w:hAnsi="Arial" w:cs="Arial"/>
            <w:sz w:val="22"/>
            <w:szCs w:val="22"/>
            <w:lang w:val="en-GB"/>
          </w:rPr>
          <w:t xml:space="preserve">, </w:t>
        </w:r>
      </w:ins>
      <w:ins w:id="186" w:author="Luis Filipe NUNES" w:date="2016-06-10T14:07:00Z">
        <w:r w:rsidR="00123FCA">
          <w:rPr>
            <w:rFonts w:ascii="Arial" w:eastAsia="Arial" w:hAnsi="Arial" w:cs="Arial"/>
            <w:sz w:val="22"/>
            <w:szCs w:val="22"/>
            <w:lang w:val="en-GB"/>
          </w:rPr>
          <w:t>Maintenance periods</w:t>
        </w:r>
      </w:ins>
      <w:ins w:id="187" w:author="Luis Filipe NUNES" w:date="2016-06-10T14:24:00Z">
        <w:r w:rsidR="00123FCA">
          <w:rPr>
            <w:rFonts w:ascii="Arial" w:eastAsia="Arial" w:hAnsi="Arial" w:cs="Arial"/>
            <w:sz w:val="22"/>
            <w:szCs w:val="22"/>
            <w:lang w:val="en-GB"/>
          </w:rPr>
          <w:t xml:space="preserve"> (</w:t>
        </w:r>
      </w:ins>
      <w:ins w:id="188" w:author="Luis Filipe NUNES" w:date="2016-06-10T14:07:00Z">
        <w:r w:rsidR="00123FCA" w:rsidRPr="00123FCA">
          <w:rPr>
            <w:rFonts w:ascii="Arial" w:eastAsia="Arial" w:hAnsi="Arial" w:cs="Arial"/>
            <w:sz w:val="22"/>
            <w:szCs w:val="22"/>
            <w:lang w:val="en-GB"/>
          </w:rPr>
          <w:t>Description</w:t>
        </w:r>
      </w:ins>
      <w:ins w:id="189" w:author="Luis Filipe NUNES" w:date="2016-06-10T14:22:00Z">
        <w:r w:rsidR="00123FCA">
          <w:rPr>
            <w:rFonts w:ascii="Arial" w:eastAsia="Arial" w:hAnsi="Arial" w:cs="Arial"/>
            <w:sz w:val="22"/>
            <w:szCs w:val="22"/>
            <w:lang w:val="en-GB"/>
          </w:rPr>
          <w:t xml:space="preserve">, </w:t>
        </w:r>
      </w:ins>
      <w:ins w:id="190" w:author="Luis Filipe NUNES" w:date="2016-06-10T14:07:00Z">
        <w:r w:rsidR="00123FCA" w:rsidRPr="00123FCA">
          <w:rPr>
            <w:rFonts w:ascii="Arial" w:eastAsia="Arial" w:hAnsi="Arial" w:cs="Arial"/>
            <w:sz w:val="22"/>
            <w:szCs w:val="22"/>
            <w:lang w:val="en-GB"/>
          </w:rPr>
          <w:t>party</w:t>
        </w:r>
      </w:ins>
      <w:ins w:id="191" w:author="Luis Filipe NUNES" w:date="2016-06-10T14:24:00Z">
        <w:r w:rsidR="00123FCA">
          <w:rPr>
            <w:rFonts w:ascii="Arial" w:eastAsia="Arial" w:hAnsi="Arial" w:cs="Arial"/>
            <w:sz w:val="22"/>
            <w:szCs w:val="22"/>
            <w:lang w:val="en-GB"/>
          </w:rPr>
          <w:t xml:space="preserve"> and </w:t>
        </w:r>
      </w:ins>
      <w:ins w:id="192" w:author="Luis Filipe NUNES" w:date="2016-06-10T14:07:00Z">
        <w:r w:rsidR="00123FCA" w:rsidRPr="00123FCA">
          <w:rPr>
            <w:rFonts w:ascii="Arial" w:eastAsia="Arial" w:hAnsi="Arial" w:cs="Arial"/>
            <w:sz w:val="22"/>
            <w:szCs w:val="22"/>
            <w:lang w:val="en-GB"/>
          </w:rPr>
          <w:t>date</w:t>
        </w:r>
      </w:ins>
      <w:ins w:id="193" w:author="Luis Filipe NUNES" w:date="2016-06-10T14:24:00Z">
        <w:r w:rsidR="00123FCA">
          <w:rPr>
            <w:rFonts w:ascii="Arial" w:eastAsia="Arial" w:hAnsi="Arial" w:cs="Arial"/>
            <w:sz w:val="22"/>
            <w:szCs w:val="22"/>
            <w:lang w:val="en-GB"/>
          </w:rPr>
          <w:t>).</w:t>
        </w:r>
      </w:ins>
    </w:p>
    <w:p w:rsidR="00F3721A" w:rsidRPr="008A79FE" w:rsidRDefault="00A24AE6" w:rsidP="00791092">
      <w:pPr>
        <w:rPr>
          <w:rFonts w:ascii="Arial" w:eastAsia="Arial" w:hAnsi="Arial" w:cs="Arial"/>
          <w:sz w:val="22"/>
          <w:szCs w:val="22"/>
          <w:lang w:val="en-GB"/>
        </w:rPr>
      </w:pPr>
      <w:r w:rsidRPr="008A79FE">
        <w:rPr>
          <w:rFonts w:ascii="Arial" w:eastAsia="Arial" w:hAnsi="Arial" w:cs="Arial"/>
          <w:sz w:val="22"/>
          <w:szCs w:val="22"/>
          <w:lang w:val="en-GB"/>
        </w:rPr>
        <w:t>Some other metadata elements are included under this heading of OSCAR/Surface, which are not required for phase 1: Latency, Sampling procedures and Representativeness.</w:t>
      </w:r>
      <w:r w:rsidR="00623F65" w:rsidRPr="008A79FE">
        <w:rPr>
          <w:rFonts w:ascii="Arial" w:eastAsia="Arial" w:hAnsi="Arial" w:cs="Arial"/>
          <w:sz w:val="22"/>
          <w:szCs w:val="22"/>
          <w:lang w:val="en-GB"/>
        </w:rPr>
        <w:t xml:space="preserve"> Also included are the following elements which are not part of the WMDS: Near Real Time, Near Real Time URL and Last updated.</w:t>
      </w:r>
    </w:p>
    <w:p w:rsidR="00F3721A" w:rsidRPr="008A79FE" w:rsidRDefault="00791092" w:rsidP="00791092">
      <w:pPr>
        <w:rPr>
          <w:rFonts w:ascii="Arial" w:eastAsia="Arial" w:hAnsi="Arial" w:cs="Arial"/>
          <w:sz w:val="22"/>
          <w:szCs w:val="22"/>
          <w:lang w:val="en-GB"/>
        </w:rPr>
      </w:pPr>
      <w:r w:rsidRPr="008A79FE">
        <w:rPr>
          <w:rFonts w:ascii="Arial" w:eastAsia="Arial" w:hAnsi="Arial" w:cs="Arial"/>
          <w:sz w:val="22"/>
          <w:szCs w:val="22"/>
          <w:lang w:val="en-GB"/>
        </w:rPr>
        <w:t>Often, multiple observations are associated with a single observing facility.</w:t>
      </w:r>
      <w:r w:rsidR="00623F65" w:rsidRPr="008A79FE">
        <w:rPr>
          <w:rFonts w:ascii="Arial" w:eastAsia="Arial" w:hAnsi="Arial" w:cs="Arial"/>
          <w:sz w:val="22"/>
          <w:szCs w:val="22"/>
          <w:lang w:val="en-GB"/>
        </w:rPr>
        <w:t xml:space="preserve"> </w:t>
      </w:r>
      <w:r w:rsidRPr="008A79FE">
        <w:rPr>
          <w:rFonts w:ascii="Arial" w:eastAsia="Arial" w:hAnsi="Arial" w:cs="Arial"/>
          <w:sz w:val="22"/>
          <w:szCs w:val="22"/>
          <w:lang w:val="en-GB"/>
        </w:rPr>
        <w:t>Observations at a</w:t>
      </w:r>
      <w:r w:rsidR="004023BD">
        <w:rPr>
          <w:rFonts w:ascii="Arial" w:eastAsia="Arial" w:hAnsi="Arial" w:cs="Arial"/>
          <w:sz w:val="22"/>
          <w:szCs w:val="22"/>
          <w:lang w:val="en-GB"/>
        </w:rPr>
        <w:t>n</w:t>
      </w:r>
      <w:r w:rsidRPr="008A79FE">
        <w:rPr>
          <w:rFonts w:ascii="Arial" w:eastAsia="Arial" w:hAnsi="Arial" w:cs="Arial"/>
          <w:sz w:val="22"/>
          <w:szCs w:val="22"/>
          <w:lang w:val="en-GB"/>
        </w:rPr>
        <w:t xml:space="preserve"> observing facility are listed in alphabetical order. A future requirement is that the Observations can be grouped according to observing domain or sub-domain.</w:t>
      </w:r>
    </w:p>
    <w:p w:rsidR="00F3721A" w:rsidRPr="008A79FE" w:rsidRDefault="00F3721A">
      <w:pPr>
        <w:tabs>
          <w:tab w:val="left" w:pos="1134"/>
        </w:tabs>
        <w:spacing w:after="0" w:line="240" w:lineRule="auto"/>
        <w:ind w:left="360"/>
        <w:jc w:val="both"/>
        <w:rPr>
          <w:lang w:val="en-GB"/>
        </w:rPr>
      </w:pPr>
    </w:p>
    <w:p w:rsidR="00F3721A" w:rsidRPr="00D05514" w:rsidRDefault="00791092" w:rsidP="00D05514">
      <w:pPr>
        <w:pStyle w:val="Heading4"/>
        <w:spacing w:after="120"/>
        <w:rPr>
          <w:rFonts w:ascii="Arial" w:eastAsia="Arial" w:hAnsi="Arial" w:cs="Arial"/>
          <w:b w:val="0"/>
          <w:i w:val="0"/>
          <w:sz w:val="22"/>
          <w:szCs w:val="22"/>
          <w:lang w:val="en-GB"/>
        </w:rPr>
      </w:pPr>
      <w:r w:rsidRPr="00D05514">
        <w:rPr>
          <w:rFonts w:ascii="Arial" w:eastAsia="Arial" w:hAnsi="Arial" w:cs="Arial"/>
          <w:b w:val="0"/>
          <w:i w:val="0"/>
          <w:sz w:val="22"/>
          <w:szCs w:val="22"/>
          <w:lang w:val="en-GB"/>
        </w:rPr>
        <w:t xml:space="preserve">  </w:t>
      </w:r>
      <w:bookmarkStart w:id="194" w:name="_Toc453335599"/>
      <w:r w:rsidRPr="00D05514">
        <w:rPr>
          <w:rFonts w:ascii="Arial" w:eastAsia="Arial" w:hAnsi="Arial" w:cs="Arial"/>
          <w:b w:val="0"/>
          <w:i w:val="0"/>
          <w:sz w:val="22"/>
          <w:szCs w:val="22"/>
          <w:lang w:val="en-GB"/>
        </w:rPr>
        <w:t>2.1.2.1 Instrument coordinates</w:t>
      </w:r>
      <w:bookmarkEnd w:id="194"/>
    </w:p>
    <w:p w:rsidR="0064221C" w:rsidRDefault="00791092" w:rsidP="0064221C">
      <w:pPr>
        <w:pStyle w:val="NormalWeb"/>
        <w:spacing w:before="0" w:beforeAutospacing="0" w:after="0" w:afterAutospacing="0"/>
        <w:ind w:left="360"/>
        <w:jc w:val="both"/>
        <w:rPr>
          <w:ins w:id="195" w:author="Luis Filipe NUNES" w:date="2016-06-09T14:01:00Z"/>
        </w:rPr>
      </w:pPr>
      <w:r w:rsidRPr="008A79FE">
        <w:rPr>
          <w:rFonts w:ascii="Arial" w:eastAsia="Arial" w:hAnsi="Arial" w:cs="Arial"/>
          <w:sz w:val="22"/>
          <w:szCs w:val="22"/>
          <w:lang w:val="en-GB"/>
        </w:rPr>
        <w:t xml:space="preserve">A similar method should be followed for the coordinates of individual instruments. If the instruments are located in a single observing site, the observing facility coordinates may be used as an approximation. </w:t>
      </w:r>
      <w:ins w:id="196" w:author="Luis Filipe NUNES" w:date="2016-06-09T14:01:00Z">
        <w:r w:rsidR="0064221C">
          <w:rPr>
            <w:rFonts w:ascii="Arial" w:hAnsi="Arial" w:cs="Arial"/>
            <w:color w:val="000000"/>
            <w:sz w:val="22"/>
            <w:szCs w:val="22"/>
          </w:rPr>
          <w:t>Where necessary, the actual instrument (sensing component) position in space is recorded following the standards recorded in Guide to Meteorological Instruments and Methods of Observation (WMO- No. 8), section “1.3.3.2 Coordinates of the station”. Additionally the height</w:t>
        </w:r>
      </w:ins>
      <w:ins w:id="197" w:author="Luis Filipe NUNES" w:date="2016-06-09T14:05:00Z">
        <w:r w:rsidR="00FE3F34">
          <w:rPr>
            <w:rFonts w:ascii="Arial" w:hAnsi="Arial" w:cs="Arial"/>
            <w:color w:val="000000"/>
            <w:sz w:val="22"/>
            <w:szCs w:val="22"/>
          </w:rPr>
          <w:t xml:space="preserve"> or depth</w:t>
        </w:r>
      </w:ins>
      <w:ins w:id="198" w:author="Luis Filipe NUNES" w:date="2016-06-09T14:01:00Z">
        <w:r w:rsidR="0064221C">
          <w:rPr>
            <w:rFonts w:ascii="Arial" w:hAnsi="Arial" w:cs="Arial"/>
            <w:color w:val="000000"/>
            <w:sz w:val="22"/>
            <w:szCs w:val="22"/>
          </w:rPr>
          <w:t xml:space="preserve"> of the instrument above</w:t>
        </w:r>
      </w:ins>
      <w:ins w:id="199" w:author="Luis Filipe NUNES" w:date="2016-06-09T14:05:00Z">
        <w:r w:rsidR="00FE3F34">
          <w:rPr>
            <w:rFonts w:ascii="Arial" w:hAnsi="Arial" w:cs="Arial"/>
            <w:color w:val="000000"/>
            <w:sz w:val="22"/>
            <w:szCs w:val="22"/>
          </w:rPr>
          <w:t xml:space="preserve"> or below</w:t>
        </w:r>
      </w:ins>
      <w:ins w:id="200" w:author="Luis Filipe NUNES" w:date="2016-06-09T14:01:00Z">
        <w:r w:rsidR="0064221C">
          <w:rPr>
            <w:rFonts w:ascii="Arial" w:hAnsi="Arial" w:cs="Arial"/>
            <w:color w:val="000000"/>
            <w:sz w:val="22"/>
            <w:szCs w:val="22"/>
          </w:rPr>
          <w:t xml:space="preserve"> its reference surface is recorded where appropriate.</w:t>
        </w:r>
      </w:ins>
    </w:p>
    <w:p w:rsidR="00F3721A" w:rsidRPr="008A79FE" w:rsidRDefault="00F3721A">
      <w:pPr>
        <w:tabs>
          <w:tab w:val="left" w:pos="1134"/>
        </w:tabs>
        <w:spacing w:after="0" w:line="240" w:lineRule="auto"/>
        <w:ind w:left="360"/>
        <w:jc w:val="both"/>
        <w:rPr>
          <w:lang w:val="en-GB"/>
        </w:rPr>
      </w:pPr>
    </w:p>
    <w:p w:rsidR="00F3721A" w:rsidRPr="008A79FE" w:rsidRDefault="00791092" w:rsidP="00767CE8">
      <w:pPr>
        <w:pStyle w:val="Heading3"/>
        <w:numPr>
          <w:ilvl w:val="2"/>
          <w:numId w:val="8"/>
        </w:numPr>
        <w:spacing w:after="120"/>
        <w:ind w:left="1224" w:hanging="864"/>
        <w:rPr>
          <w:lang w:val="en-GB"/>
        </w:rPr>
      </w:pPr>
      <w:bookmarkStart w:id="201" w:name="h.3rdcrjn" w:colFirst="0" w:colLast="0"/>
      <w:bookmarkStart w:id="202" w:name="_Toc453335600"/>
      <w:bookmarkEnd w:id="201"/>
      <w:r w:rsidRPr="008A79FE">
        <w:rPr>
          <w:rFonts w:ascii="Arial" w:eastAsia="Arial" w:hAnsi="Arial" w:cs="Arial"/>
          <w:sz w:val="22"/>
          <w:szCs w:val="22"/>
          <w:lang w:val="en-GB"/>
        </w:rPr>
        <w:t>Station Contacts</w:t>
      </w:r>
      <w:bookmarkEnd w:id="202"/>
    </w:p>
    <w:p w:rsidR="00F3721A" w:rsidRPr="008A79FE" w:rsidRDefault="00791092" w:rsidP="00791092">
      <w:pPr>
        <w:rPr>
          <w:rFonts w:ascii="Arial" w:eastAsia="Arial" w:hAnsi="Arial" w:cs="Arial"/>
          <w:sz w:val="22"/>
          <w:szCs w:val="22"/>
          <w:lang w:val="en-GB"/>
        </w:rPr>
      </w:pPr>
      <w:r w:rsidRPr="008A79FE">
        <w:rPr>
          <w:rFonts w:ascii="Arial" w:eastAsia="Arial" w:hAnsi="Arial" w:cs="Arial"/>
          <w:sz w:val="22"/>
          <w:szCs w:val="22"/>
          <w:lang w:val="en-GB"/>
        </w:rPr>
        <w:t xml:space="preserve">The details of the station contacts are recorded. This may include functions, such as the station or network manager, data or metadata holder, or the </w:t>
      </w:r>
      <w:r w:rsidR="000A5D66" w:rsidRPr="008A79FE">
        <w:rPr>
          <w:rFonts w:ascii="Arial" w:eastAsia="Arial" w:hAnsi="Arial" w:cs="Arial"/>
          <w:sz w:val="22"/>
          <w:szCs w:val="22"/>
          <w:lang w:val="en-GB"/>
        </w:rPr>
        <w:t>organization</w:t>
      </w:r>
      <w:r w:rsidRPr="008A79FE">
        <w:rPr>
          <w:rFonts w:ascii="Arial" w:eastAsia="Arial" w:hAnsi="Arial" w:cs="Arial"/>
          <w:sz w:val="22"/>
          <w:szCs w:val="22"/>
          <w:lang w:val="en-GB"/>
        </w:rPr>
        <w:t xml:space="preserve"> responsible for the data policy.</w:t>
      </w:r>
    </w:p>
    <w:p w:rsidR="00D86AC5" w:rsidRPr="008A79FE" w:rsidRDefault="00D86AC5" w:rsidP="00791092">
      <w:pPr>
        <w:tabs>
          <w:tab w:val="left" w:pos="1134"/>
        </w:tabs>
        <w:spacing w:after="0" w:line="240" w:lineRule="auto"/>
        <w:jc w:val="both"/>
        <w:rPr>
          <w:lang w:val="en-GB"/>
        </w:rPr>
      </w:pPr>
    </w:p>
    <w:p w:rsidR="00F3721A" w:rsidRPr="008A79FE" w:rsidRDefault="00791092" w:rsidP="00767CE8">
      <w:pPr>
        <w:pStyle w:val="Heading3"/>
        <w:numPr>
          <w:ilvl w:val="2"/>
          <w:numId w:val="8"/>
        </w:numPr>
        <w:spacing w:after="120"/>
        <w:ind w:left="1224" w:hanging="864"/>
        <w:rPr>
          <w:lang w:val="en-GB"/>
        </w:rPr>
      </w:pPr>
      <w:bookmarkStart w:id="203" w:name="h.26in1rg" w:colFirst="0" w:colLast="0"/>
      <w:bookmarkStart w:id="204" w:name="_Toc453335601"/>
      <w:bookmarkEnd w:id="203"/>
      <w:r w:rsidRPr="008A79FE">
        <w:rPr>
          <w:rFonts w:ascii="Arial" w:eastAsia="Arial" w:hAnsi="Arial" w:cs="Arial"/>
          <w:sz w:val="22"/>
          <w:szCs w:val="22"/>
          <w:lang w:val="en-GB"/>
        </w:rPr>
        <w:t>Bibliographic references</w:t>
      </w:r>
      <w:bookmarkEnd w:id="204"/>
    </w:p>
    <w:p w:rsidR="00F3721A" w:rsidRPr="008A79FE" w:rsidRDefault="00791092" w:rsidP="00791092">
      <w:pPr>
        <w:rPr>
          <w:rFonts w:ascii="Arial" w:eastAsia="Arial" w:hAnsi="Arial" w:cs="Arial"/>
          <w:sz w:val="22"/>
          <w:szCs w:val="22"/>
          <w:lang w:val="en-GB"/>
        </w:rPr>
      </w:pPr>
      <w:r w:rsidRPr="008A79FE">
        <w:rPr>
          <w:rFonts w:ascii="Arial" w:eastAsia="Arial" w:hAnsi="Arial" w:cs="Arial"/>
          <w:sz w:val="22"/>
          <w:szCs w:val="22"/>
          <w:lang w:val="en-GB"/>
        </w:rPr>
        <w:t>Where the data series or segment, or methods relating to the data series or segments, have been previously published or referenced, e.g. nationally or on the WWW, they are recorded in this section. OSCAR/Surface allows for the upload of documents.</w:t>
      </w:r>
    </w:p>
    <w:p w:rsidR="00F3721A" w:rsidRPr="008A79FE" w:rsidRDefault="00F3721A" w:rsidP="00791092">
      <w:pPr>
        <w:rPr>
          <w:rFonts w:ascii="Arial" w:eastAsia="Arial" w:hAnsi="Arial" w:cs="Arial"/>
          <w:sz w:val="22"/>
          <w:szCs w:val="22"/>
          <w:lang w:val="en-GB"/>
        </w:rPr>
      </w:pPr>
    </w:p>
    <w:p w:rsidR="00F3721A" w:rsidRPr="008A79FE" w:rsidRDefault="00791092" w:rsidP="009B67BC">
      <w:pPr>
        <w:pStyle w:val="Heading3"/>
        <w:numPr>
          <w:ilvl w:val="2"/>
          <w:numId w:val="8"/>
        </w:numPr>
        <w:spacing w:after="120"/>
        <w:ind w:left="1224" w:hanging="864"/>
        <w:rPr>
          <w:lang w:val="en-GB"/>
        </w:rPr>
      </w:pPr>
      <w:bookmarkStart w:id="205" w:name="h.lnxbz9" w:colFirst="0" w:colLast="0"/>
      <w:bookmarkStart w:id="206" w:name="_Toc453335602"/>
      <w:bookmarkEnd w:id="205"/>
      <w:r w:rsidRPr="008A79FE">
        <w:rPr>
          <w:rFonts w:ascii="Arial" w:eastAsia="Arial" w:hAnsi="Arial" w:cs="Arial"/>
          <w:sz w:val="22"/>
          <w:szCs w:val="22"/>
          <w:lang w:val="en-GB"/>
        </w:rPr>
        <w:t>Documents</w:t>
      </w:r>
      <w:bookmarkEnd w:id="206"/>
    </w:p>
    <w:p w:rsidR="00F3721A" w:rsidRPr="008A79FE" w:rsidRDefault="00791092" w:rsidP="00791092">
      <w:pPr>
        <w:rPr>
          <w:rFonts w:ascii="Arial" w:eastAsia="Arial" w:hAnsi="Arial" w:cs="Arial"/>
          <w:sz w:val="22"/>
          <w:szCs w:val="22"/>
          <w:lang w:val="en-GB"/>
        </w:rPr>
      </w:pPr>
      <w:r w:rsidRPr="008A79FE">
        <w:rPr>
          <w:rFonts w:ascii="Arial" w:eastAsia="Arial" w:hAnsi="Arial" w:cs="Arial"/>
          <w:sz w:val="22"/>
          <w:szCs w:val="22"/>
          <w:lang w:val="en-GB"/>
        </w:rPr>
        <w:t xml:space="preserve">This section provides access to documents concerning the observing facility or the observed variables. These may include correspondence, instrument calibrations certificates, </w:t>
      </w:r>
      <w:r w:rsidR="000A5D66" w:rsidRPr="008A79FE">
        <w:rPr>
          <w:rFonts w:ascii="Arial" w:eastAsia="Arial" w:hAnsi="Arial" w:cs="Arial"/>
          <w:sz w:val="22"/>
          <w:szCs w:val="22"/>
          <w:lang w:val="en-GB"/>
        </w:rPr>
        <w:t>and network</w:t>
      </w:r>
      <w:r w:rsidRPr="008A79FE">
        <w:rPr>
          <w:rFonts w:ascii="Arial" w:eastAsia="Arial" w:hAnsi="Arial" w:cs="Arial"/>
          <w:sz w:val="22"/>
          <w:szCs w:val="22"/>
          <w:lang w:val="en-GB"/>
        </w:rPr>
        <w:t xml:space="preserve"> descriptions and so on.</w:t>
      </w:r>
    </w:p>
    <w:p w:rsidR="00D86AC5" w:rsidRPr="008A79FE" w:rsidRDefault="00D86AC5">
      <w:pPr>
        <w:tabs>
          <w:tab w:val="left" w:pos="1134"/>
        </w:tabs>
        <w:spacing w:after="0" w:line="240" w:lineRule="auto"/>
        <w:ind w:left="360"/>
        <w:jc w:val="both"/>
        <w:rPr>
          <w:lang w:val="en-GB"/>
        </w:rPr>
      </w:pPr>
    </w:p>
    <w:p w:rsidR="00F3721A" w:rsidRPr="008A79FE" w:rsidRDefault="00791092" w:rsidP="009B67BC">
      <w:pPr>
        <w:pStyle w:val="Heading2"/>
        <w:numPr>
          <w:ilvl w:val="1"/>
          <w:numId w:val="4"/>
        </w:numPr>
        <w:spacing w:after="120"/>
        <w:ind w:left="1224" w:hanging="864"/>
        <w:rPr>
          <w:lang w:val="en-GB"/>
        </w:rPr>
      </w:pPr>
      <w:bookmarkStart w:id="207" w:name="h.35nkun2" w:colFirst="0" w:colLast="0"/>
      <w:bookmarkStart w:id="208" w:name="_Toc453335603"/>
      <w:bookmarkEnd w:id="207"/>
      <w:r w:rsidRPr="008A79FE">
        <w:rPr>
          <w:rFonts w:ascii="Arial" w:eastAsia="Arial" w:hAnsi="Arial" w:cs="Arial"/>
          <w:lang w:val="en-GB"/>
        </w:rPr>
        <w:t>Specific guidance for different types of observing facilities</w:t>
      </w:r>
      <w:bookmarkEnd w:id="208"/>
      <w:r w:rsidRPr="008A79FE">
        <w:rPr>
          <w:rFonts w:ascii="Arial" w:eastAsia="Arial" w:hAnsi="Arial" w:cs="Arial"/>
          <w:lang w:val="en-GB"/>
        </w:rPr>
        <w:t xml:space="preserve"> </w:t>
      </w:r>
    </w:p>
    <w:p w:rsidR="00F3721A" w:rsidRPr="008A79FE" w:rsidRDefault="00791092" w:rsidP="00791092">
      <w:pPr>
        <w:rPr>
          <w:rFonts w:ascii="Arial" w:eastAsia="Arial" w:hAnsi="Arial" w:cs="Arial"/>
          <w:sz w:val="22"/>
          <w:szCs w:val="22"/>
          <w:lang w:val="en-GB"/>
        </w:rPr>
      </w:pPr>
      <w:r w:rsidRPr="008A79FE">
        <w:rPr>
          <w:rFonts w:ascii="Arial" w:eastAsia="Arial" w:hAnsi="Arial" w:cs="Arial"/>
          <w:sz w:val="22"/>
          <w:szCs w:val="22"/>
          <w:lang w:val="en-GB"/>
        </w:rPr>
        <w:t xml:space="preserve">The WMDS identifies an observing facility and has a direct (one to many) relationship to the observations. </w:t>
      </w:r>
    </w:p>
    <w:p w:rsidR="00F3721A" w:rsidRPr="008A79FE" w:rsidRDefault="00791092" w:rsidP="00791092">
      <w:pPr>
        <w:rPr>
          <w:rFonts w:ascii="Arial" w:eastAsia="Arial" w:hAnsi="Arial" w:cs="Arial"/>
          <w:sz w:val="22"/>
          <w:szCs w:val="22"/>
          <w:lang w:val="en-GB"/>
        </w:rPr>
      </w:pPr>
      <w:del w:id="209" w:author="Luis Filipe NUNES" w:date="2016-06-10T11:56:00Z">
        <w:r w:rsidRPr="008A79FE" w:rsidDel="00FA13C4">
          <w:rPr>
            <w:rFonts w:ascii="Arial" w:eastAsia="Arial" w:hAnsi="Arial" w:cs="Arial"/>
            <w:sz w:val="22"/>
            <w:szCs w:val="22"/>
            <w:lang w:val="en-GB"/>
          </w:rPr>
          <w:delText xml:space="preserve">Station </w:delText>
        </w:r>
      </w:del>
      <w:ins w:id="210" w:author="Luis Filipe NUNES" w:date="2016-06-10T11:56:00Z">
        <w:r w:rsidR="00FA13C4">
          <w:rPr>
            <w:rFonts w:ascii="Arial" w:eastAsia="Arial" w:hAnsi="Arial" w:cs="Arial"/>
            <w:sz w:val="22"/>
            <w:szCs w:val="22"/>
            <w:lang w:val="en-GB"/>
          </w:rPr>
          <w:t xml:space="preserve">Observing facility </w:t>
        </w:r>
      </w:ins>
      <w:r w:rsidRPr="008A79FE">
        <w:rPr>
          <w:rFonts w:ascii="Arial" w:eastAsia="Arial" w:hAnsi="Arial" w:cs="Arial"/>
          <w:sz w:val="22"/>
          <w:szCs w:val="22"/>
          <w:lang w:val="en-GB"/>
        </w:rPr>
        <w:t xml:space="preserve">characteristics such as </w:t>
      </w:r>
      <w:r w:rsidR="00F532C5">
        <w:rPr>
          <w:rFonts w:ascii="Arial" w:eastAsia="Arial" w:hAnsi="Arial" w:cs="Arial"/>
          <w:sz w:val="22"/>
          <w:szCs w:val="22"/>
          <w:lang w:val="en-GB"/>
        </w:rPr>
        <w:t xml:space="preserve">a </w:t>
      </w:r>
      <w:r w:rsidRPr="008A79FE">
        <w:rPr>
          <w:rFonts w:ascii="Arial" w:eastAsia="Arial" w:hAnsi="Arial" w:cs="Arial"/>
          <w:sz w:val="22"/>
          <w:szCs w:val="22"/>
          <w:lang w:val="en-GB"/>
        </w:rPr>
        <w:t xml:space="preserve">climate zone, surface cover or surface roughness (currently not in the WMDS, but implemented in OSCAR/Surface) should refer to the </w:t>
      </w:r>
      <w:del w:id="211" w:author="Luis Filipe NUNES" w:date="2016-06-10T11:56:00Z">
        <w:r w:rsidRPr="008A79FE" w:rsidDel="00FA13C4">
          <w:rPr>
            <w:rFonts w:ascii="Arial" w:eastAsia="Arial" w:hAnsi="Arial" w:cs="Arial"/>
            <w:sz w:val="22"/>
            <w:szCs w:val="22"/>
            <w:lang w:val="en-GB"/>
          </w:rPr>
          <w:delText>station</w:delText>
        </w:r>
      </w:del>
      <w:ins w:id="212" w:author="Luis Filipe NUNES" w:date="2016-06-10T11:56:00Z">
        <w:r w:rsidR="00FA13C4">
          <w:rPr>
            <w:rFonts w:ascii="Arial" w:eastAsia="Arial" w:hAnsi="Arial" w:cs="Arial"/>
            <w:sz w:val="22"/>
            <w:szCs w:val="22"/>
            <w:lang w:val="en-GB"/>
          </w:rPr>
          <w:t>o</w:t>
        </w:r>
        <w:r w:rsidR="00FA13C4">
          <w:rPr>
            <w:rFonts w:ascii="Arial" w:eastAsia="Arial" w:hAnsi="Arial" w:cs="Arial"/>
            <w:sz w:val="22"/>
            <w:szCs w:val="22"/>
            <w:lang w:val="en-GB"/>
          </w:rPr>
          <w:t>bserving facility</w:t>
        </w:r>
      </w:ins>
      <w:r w:rsidRPr="008A79FE">
        <w:rPr>
          <w:rFonts w:ascii="Arial" w:eastAsia="Arial" w:hAnsi="Arial" w:cs="Arial"/>
          <w:sz w:val="22"/>
          <w:szCs w:val="22"/>
          <w:lang w:val="en-GB"/>
        </w:rPr>
        <w:t xml:space="preserve"> coordinates. For example, surface cover is generally most applicable to observations such as surface air temperature, humidity, irradiance and precipitation. </w:t>
      </w:r>
    </w:p>
    <w:p w:rsidR="00F3721A" w:rsidRPr="008A79FE" w:rsidRDefault="00791092" w:rsidP="00791092">
      <w:pPr>
        <w:rPr>
          <w:rFonts w:ascii="Arial" w:eastAsia="Arial" w:hAnsi="Arial" w:cs="Arial"/>
          <w:sz w:val="22"/>
          <w:szCs w:val="22"/>
          <w:lang w:val="en-GB"/>
        </w:rPr>
      </w:pPr>
      <w:commentRangeStart w:id="213"/>
      <w:r w:rsidRPr="008A79FE">
        <w:rPr>
          <w:rFonts w:ascii="Arial" w:eastAsia="Arial" w:hAnsi="Arial" w:cs="Arial"/>
          <w:sz w:val="22"/>
          <w:szCs w:val="22"/>
          <w:lang w:val="en-GB"/>
        </w:rPr>
        <w:t>The geographic coordinates (geospatial location in the WMDS) of the observing facility should identify the reference location of that facility. The geographic coordinates of the instruments are specified separately for each instrument of the facility. The guidance for different types of observing facilities are specified in the following sections.</w:t>
      </w:r>
    </w:p>
    <w:p w:rsidR="00F3721A" w:rsidRPr="00FA13C4" w:rsidRDefault="00791092" w:rsidP="00791092">
      <w:pPr>
        <w:rPr>
          <w:rFonts w:ascii="Arial" w:eastAsia="Arial" w:hAnsi="Arial" w:cs="Arial"/>
          <w:sz w:val="22"/>
          <w:szCs w:val="22"/>
        </w:rPr>
      </w:pPr>
      <w:r w:rsidRPr="008A79FE">
        <w:rPr>
          <w:rFonts w:ascii="Arial" w:eastAsia="Arial" w:hAnsi="Arial" w:cs="Arial"/>
          <w:sz w:val="22"/>
          <w:szCs w:val="22"/>
          <w:lang w:val="en-GB"/>
        </w:rPr>
        <w:t xml:space="preserve">A change of coordinates should always reflect a physical re-location of the </w:t>
      </w:r>
      <w:ins w:id="214" w:author="Luis Filipe NUNES" w:date="2016-06-10T11:58:00Z">
        <w:r w:rsidR="00FA13C4">
          <w:rPr>
            <w:rFonts w:ascii="Arial" w:eastAsia="Arial" w:hAnsi="Arial" w:cs="Arial"/>
            <w:sz w:val="22"/>
            <w:szCs w:val="22"/>
            <w:lang w:val="en-GB"/>
          </w:rPr>
          <w:t xml:space="preserve">observing </w:t>
        </w:r>
      </w:ins>
      <w:r w:rsidRPr="008A79FE">
        <w:rPr>
          <w:rFonts w:ascii="Arial" w:eastAsia="Arial" w:hAnsi="Arial" w:cs="Arial"/>
          <w:sz w:val="22"/>
          <w:szCs w:val="22"/>
          <w:lang w:val="en-GB"/>
        </w:rPr>
        <w:t>facility and/or instrument. The historical</w:t>
      </w:r>
      <w:ins w:id="215" w:author="Luis Filipe NUNES" w:date="2016-06-10T11:58:00Z">
        <w:r w:rsidR="00FA13C4">
          <w:rPr>
            <w:rFonts w:ascii="Arial" w:eastAsia="Arial" w:hAnsi="Arial" w:cs="Arial"/>
            <w:sz w:val="22"/>
            <w:szCs w:val="22"/>
            <w:lang w:val="en-GB"/>
          </w:rPr>
          <w:t xml:space="preserve"> coordinate</w:t>
        </w:r>
      </w:ins>
      <w:r w:rsidRPr="008A79FE">
        <w:rPr>
          <w:rFonts w:ascii="Arial" w:eastAsia="Arial" w:hAnsi="Arial" w:cs="Arial"/>
          <w:sz w:val="22"/>
          <w:szCs w:val="22"/>
          <w:lang w:val="en-GB"/>
        </w:rPr>
        <w:t xml:space="preserve"> values of the</w:t>
      </w:r>
      <w:ins w:id="216" w:author="Luis Filipe NUNES" w:date="2016-06-10T11:58:00Z">
        <w:r w:rsidR="00FA13C4">
          <w:rPr>
            <w:rFonts w:ascii="Arial" w:eastAsia="Arial" w:hAnsi="Arial" w:cs="Arial"/>
            <w:sz w:val="22"/>
            <w:szCs w:val="22"/>
            <w:lang w:val="en-GB"/>
          </w:rPr>
          <w:t xml:space="preserve"> observing</w:t>
        </w:r>
      </w:ins>
      <w:r w:rsidRPr="008A79FE">
        <w:rPr>
          <w:rFonts w:ascii="Arial" w:eastAsia="Arial" w:hAnsi="Arial" w:cs="Arial"/>
          <w:sz w:val="22"/>
          <w:szCs w:val="22"/>
          <w:lang w:val="en-GB"/>
        </w:rPr>
        <w:t xml:space="preserve"> facility location should be retained.</w:t>
      </w:r>
      <w:commentRangeEnd w:id="213"/>
      <w:r w:rsidR="00B63115">
        <w:rPr>
          <w:rStyle w:val="CommentReference"/>
        </w:rPr>
        <w:commentReference w:id="213"/>
      </w:r>
    </w:p>
    <w:p w:rsidR="00F3721A" w:rsidRDefault="00F3721A">
      <w:pPr>
        <w:tabs>
          <w:tab w:val="left" w:pos="1134"/>
        </w:tabs>
        <w:spacing w:after="0" w:line="240" w:lineRule="auto"/>
        <w:ind w:left="360"/>
        <w:jc w:val="both"/>
        <w:rPr>
          <w:ins w:id="217" w:author="Luis Filipe NUNES" w:date="2016-06-10T12:02:00Z"/>
          <w:lang w:val="en-GB"/>
        </w:rPr>
      </w:pPr>
    </w:p>
    <w:p w:rsidR="007A5186" w:rsidRDefault="007A5186" w:rsidP="007A5186">
      <w:pPr>
        <w:rPr>
          <w:rFonts w:ascii="Arial" w:eastAsia="Arial" w:hAnsi="Arial" w:cs="Arial"/>
          <w:sz w:val="22"/>
          <w:szCs w:val="22"/>
        </w:rPr>
      </w:pPr>
      <w:ins w:id="218" w:author="Luis Filipe NUNES" w:date="2016-06-10T12:02:00Z">
        <w:r>
          <w:rPr>
            <w:rFonts w:ascii="Arial" w:eastAsia="Arial" w:hAnsi="Arial" w:cs="Arial"/>
            <w:noProof/>
            <w:sz w:val="22"/>
            <w:szCs w:val="22"/>
          </w:rPr>
          <w:lastRenderedPageBreak/>
          <w:drawing>
            <wp:inline distT="0" distB="0" distL="0" distR="0" wp14:anchorId="69CA6079" wp14:editId="13E3EF95">
              <wp:extent cx="3996047" cy="3062616"/>
              <wp:effectExtent l="19050" t="19050" r="24130"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5542" cy="3062229"/>
                      </a:xfrm>
                      <a:prstGeom prst="rect">
                        <a:avLst/>
                      </a:prstGeom>
                      <a:noFill/>
                      <a:ln>
                        <a:solidFill>
                          <a:schemeClr val="accent1"/>
                        </a:solidFill>
                      </a:ln>
                    </pic:spPr>
                  </pic:pic>
                </a:graphicData>
              </a:graphic>
            </wp:inline>
          </w:drawing>
        </w:r>
      </w:ins>
    </w:p>
    <w:p w:rsidR="007A5186" w:rsidRPr="0064221C" w:rsidRDefault="007A5186" w:rsidP="007A5186">
      <w:pPr>
        <w:rPr>
          <w:ins w:id="219" w:author="Luis Filipe NUNES" w:date="2016-06-10T12:02:00Z"/>
          <w:rFonts w:ascii="Arial" w:eastAsia="Arial" w:hAnsi="Arial" w:cs="Arial"/>
          <w:sz w:val="22"/>
          <w:szCs w:val="22"/>
        </w:rPr>
      </w:pPr>
    </w:p>
    <w:p w:rsidR="007A5186" w:rsidRPr="008A79FE" w:rsidRDefault="007A5186">
      <w:pPr>
        <w:tabs>
          <w:tab w:val="left" w:pos="1134"/>
        </w:tabs>
        <w:spacing w:after="0" w:line="240" w:lineRule="auto"/>
        <w:ind w:left="360"/>
        <w:jc w:val="both"/>
        <w:rPr>
          <w:lang w:val="en-GB"/>
        </w:rPr>
      </w:pPr>
    </w:p>
    <w:p w:rsidR="00F3721A" w:rsidRPr="008A79FE" w:rsidRDefault="00791092">
      <w:pPr>
        <w:pStyle w:val="Heading3"/>
        <w:numPr>
          <w:ilvl w:val="2"/>
          <w:numId w:val="4"/>
        </w:numPr>
        <w:ind w:left="1224" w:hanging="864"/>
        <w:rPr>
          <w:lang w:val="en-GB"/>
        </w:rPr>
      </w:pPr>
      <w:bookmarkStart w:id="220" w:name="h.1ksv4uv" w:colFirst="0" w:colLast="0"/>
      <w:bookmarkStart w:id="221" w:name="_Toc453335604"/>
      <w:bookmarkEnd w:id="220"/>
      <w:r w:rsidRPr="008A79FE">
        <w:rPr>
          <w:rFonts w:ascii="Arial" w:eastAsia="Arial" w:hAnsi="Arial" w:cs="Arial"/>
          <w:sz w:val="24"/>
          <w:szCs w:val="24"/>
          <w:lang w:val="en-GB"/>
        </w:rPr>
        <w:t>Observing facilities on land</w:t>
      </w:r>
      <w:bookmarkEnd w:id="221"/>
    </w:p>
    <w:p w:rsidR="00791092" w:rsidRPr="008A79FE" w:rsidRDefault="00791092" w:rsidP="007A5186">
      <w:pPr>
        <w:spacing w:after="0"/>
        <w:rPr>
          <w:rFonts w:ascii="Arial" w:eastAsia="Arial" w:hAnsi="Arial" w:cs="Arial"/>
          <w:sz w:val="22"/>
          <w:szCs w:val="22"/>
          <w:lang w:val="en-GB"/>
        </w:rPr>
      </w:pPr>
    </w:p>
    <w:p w:rsidR="00F3721A" w:rsidRPr="008A79FE" w:rsidRDefault="00791092">
      <w:pPr>
        <w:rPr>
          <w:rFonts w:ascii="Arial" w:eastAsia="Arial" w:hAnsi="Arial" w:cs="Arial"/>
          <w:sz w:val="22"/>
          <w:szCs w:val="22"/>
          <w:lang w:val="en-GB"/>
        </w:rPr>
      </w:pPr>
      <w:r w:rsidRPr="008A79FE">
        <w:rPr>
          <w:rFonts w:ascii="Arial" w:eastAsia="Arial" w:hAnsi="Arial" w:cs="Arial"/>
          <w:sz w:val="22"/>
          <w:szCs w:val="22"/>
          <w:lang w:val="en-GB"/>
        </w:rPr>
        <w:t>This section describes the metadata aspects related to the main types of observations made on land. It is structured in accordance to the geometry (point, profile or volume) and to the technology (in-situ or remote sensing) used for the observations.</w:t>
      </w:r>
    </w:p>
    <w:p w:rsidR="00F3721A" w:rsidRPr="008A79FE" w:rsidRDefault="00791092" w:rsidP="00E905A2">
      <w:pPr>
        <w:rPr>
          <w:rFonts w:ascii="Arial" w:eastAsia="Arial" w:hAnsi="Arial" w:cs="Arial"/>
          <w:sz w:val="22"/>
          <w:szCs w:val="22"/>
          <w:lang w:val="en-GB"/>
        </w:rPr>
      </w:pPr>
      <w:r w:rsidRPr="008A79FE">
        <w:rPr>
          <w:rFonts w:ascii="Arial" w:eastAsia="Arial" w:hAnsi="Arial" w:cs="Arial"/>
          <w:sz w:val="22"/>
          <w:szCs w:val="22"/>
          <w:lang w:val="en-GB"/>
        </w:rPr>
        <w:t xml:space="preserve">The geographic location of the observing facility may refer to the observation which has existed for the </w:t>
      </w:r>
      <w:r w:rsidR="00E905A2">
        <w:rPr>
          <w:rFonts w:ascii="Arial" w:eastAsia="Arial" w:hAnsi="Arial" w:cs="Arial"/>
          <w:sz w:val="22"/>
          <w:szCs w:val="22"/>
          <w:lang w:val="en-GB"/>
        </w:rPr>
        <w:t>longest</w:t>
      </w:r>
      <w:r w:rsidRPr="008A79FE">
        <w:rPr>
          <w:rFonts w:ascii="Arial" w:eastAsia="Arial" w:hAnsi="Arial" w:cs="Arial"/>
          <w:sz w:val="22"/>
          <w:szCs w:val="22"/>
          <w:lang w:val="en-GB"/>
        </w:rPr>
        <w:t xml:space="preserve"> period of time, or it may be the observation related to the administrative point, or to the primary application area. The coordinates should be </w:t>
      </w:r>
      <w:r w:rsidR="00DA6F33" w:rsidRPr="008A79FE">
        <w:rPr>
          <w:rFonts w:ascii="Arial" w:eastAsia="Arial" w:hAnsi="Arial" w:cs="Arial"/>
          <w:sz w:val="22"/>
          <w:szCs w:val="22"/>
          <w:lang w:val="en-GB"/>
        </w:rPr>
        <w:t>cent</w:t>
      </w:r>
      <w:r w:rsidR="004023BD">
        <w:rPr>
          <w:rFonts w:ascii="Arial" w:eastAsia="Arial" w:hAnsi="Arial" w:cs="Arial"/>
          <w:sz w:val="22"/>
          <w:szCs w:val="22"/>
          <w:lang w:val="en-GB"/>
        </w:rPr>
        <w:t>r</w:t>
      </w:r>
      <w:r w:rsidR="00DA6F33" w:rsidRPr="008A79FE">
        <w:rPr>
          <w:rFonts w:ascii="Arial" w:eastAsia="Arial" w:hAnsi="Arial" w:cs="Arial"/>
          <w:sz w:val="22"/>
          <w:szCs w:val="22"/>
          <w:lang w:val="en-GB"/>
        </w:rPr>
        <w:t>ed</w:t>
      </w:r>
      <w:r w:rsidRPr="008A79FE">
        <w:rPr>
          <w:rFonts w:ascii="Arial" w:eastAsia="Arial" w:hAnsi="Arial" w:cs="Arial"/>
          <w:sz w:val="22"/>
          <w:szCs w:val="22"/>
          <w:lang w:val="en-GB"/>
        </w:rPr>
        <w:t xml:space="preserve"> over the observing instrument and the ground elevation should be the natural (undisturbed) surface of the ground.</w:t>
      </w:r>
    </w:p>
    <w:p w:rsidR="00F3721A" w:rsidRPr="008A79FE" w:rsidRDefault="00791092">
      <w:pPr>
        <w:rPr>
          <w:rFonts w:ascii="Arial" w:eastAsia="Arial" w:hAnsi="Arial" w:cs="Arial"/>
          <w:sz w:val="22"/>
          <w:szCs w:val="22"/>
          <w:lang w:val="en-GB"/>
        </w:rPr>
      </w:pPr>
      <w:r w:rsidRPr="008A79FE">
        <w:rPr>
          <w:rFonts w:ascii="Arial" w:eastAsia="Arial" w:hAnsi="Arial" w:cs="Arial"/>
          <w:sz w:val="22"/>
          <w:szCs w:val="22"/>
          <w:lang w:val="en-GB"/>
        </w:rPr>
        <w:t xml:space="preserve">Observing facilities on land include observations which are made at a fixed position in relation to the land surface, a mobile observation on land or those which transfer their data to a facility on land. These facilities may be close to land (such as a wharf or on a pylon grounded in the earth). </w:t>
      </w:r>
    </w:p>
    <w:p w:rsidR="00F3721A" w:rsidRPr="008A79FE" w:rsidRDefault="00791092">
      <w:pPr>
        <w:rPr>
          <w:rFonts w:ascii="Arial" w:eastAsia="Arial" w:hAnsi="Arial" w:cs="Arial"/>
          <w:sz w:val="22"/>
          <w:szCs w:val="22"/>
          <w:lang w:val="en-GB"/>
        </w:rPr>
      </w:pPr>
      <w:r w:rsidRPr="008A79FE">
        <w:rPr>
          <w:rFonts w:ascii="Arial" w:eastAsia="Arial" w:hAnsi="Arial" w:cs="Arial"/>
          <w:sz w:val="22"/>
          <w:szCs w:val="22"/>
          <w:lang w:val="en-GB"/>
        </w:rPr>
        <w:t>A mobile station may remain in a fixed location during a period of observations, or may be mobile during the observation.</w:t>
      </w:r>
    </w:p>
    <w:p w:rsidR="00D86AC5" w:rsidRPr="008A79FE" w:rsidRDefault="00D86AC5">
      <w:pPr>
        <w:rPr>
          <w:lang w:val="en-GB"/>
        </w:rPr>
      </w:pPr>
    </w:p>
    <w:p w:rsidR="00F3721A" w:rsidRPr="008A79FE" w:rsidRDefault="00791092" w:rsidP="007A5186">
      <w:pPr>
        <w:pStyle w:val="Heading4"/>
        <w:numPr>
          <w:ilvl w:val="3"/>
          <w:numId w:val="6"/>
        </w:numPr>
        <w:spacing w:after="120"/>
        <w:ind w:left="1224" w:hanging="864"/>
        <w:rPr>
          <w:rFonts w:ascii="Arial" w:eastAsia="Arial" w:hAnsi="Arial" w:cs="Arial"/>
          <w:sz w:val="22"/>
          <w:szCs w:val="22"/>
          <w:lang w:val="en-GB"/>
        </w:rPr>
      </w:pPr>
      <w:bookmarkStart w:id="222" w:name="h.44sinio" w:colFirst="0" w:colLast="0"/>
      <w:bookmarkStart w:id="223" w:name="_Toc453335605"/>
      <w:bookmarkEnd w:id="222"/>
      <w:r w:rsidRPr="008A79FE">
        <w:rPr>
          <w:rFonts w:ascii="Arial" w:eastAsia="Arial" w:hAnsi="Arial" w:cs="Arial"/>
          <w:b w:val="0"/>
          <w:i w:val="0"/>
          <w:sz w:val="22"/>
          <w:szCs w:val="22"/>
          <w:lang w:val="en-GB"/>
        </w:rPr>
        <w:t>Surface in-situ observations</w:t>
      </w:r>
      <w:bookmarkEnd w:id="223"/>
    </w:p>
    <w:p w:rsidR="00F3721A" w:rsidRPr="008A79FE" w:rsidRDefault="00791092" w:rsidP="00A20049">
      <w:pPr>
        <w:rPr>
          <w:rFonts w:ascii="Arial" w:eastAsia="Arial" w:hAnsi="Arial" w:cs="Arial"/>
          <w:sz w:val="22"/>
          <w:szCs w:val="22"/>
          <w:lang w:val="en-GB"/>
        </w:rPr>
      </w:pPr>
      <w:r w:rsidRPr="008A79FE">
        <w:rPr>
          <w:rFonts w:ascii="Arial" w:eastAsia="Arial" w:hAnsi="Arial" w:cs="Arial"/>
          <w:sz w:val="22"/>
          <w:szCs w:val="22"/>
          <w:lang w:val="en-GB"/>
        </w:rPr>
        <w:t xml:space="preserve">The observations of the variables in a surface in-situ observing station, such as wind speed/direction, air temperature, relative humidity, atmospheric pressure, precipitation, present weather, cloud, etc., by the instruments/observer located at this station are described individually. Although such observations </w:t>
      </w:r>
      <w:r w:rsidR="00A20049">
        <w:rPr>
          <w:rFonts w:ascii="Arial" w:eastAsia="Arial" w:hAnsi="Arial" w:cs="Arial"/>
          <w:sz w:val="22"/>
          <w:szCs w:val="22"/>
          <w:lang w:val="en-GB"/>
        </w:rPr>
        <w:t>are</w:t>
      </w:r>
      <w:r w:rsidRPr="008A79FE">
        <w:rPr>
          <w:rFonts w:ascii="Arial" w:eastAsia="Arial" w:hAnsi="Arial" w:cs="Arial"/>
          <w:sz w:val="22"/>
          <w:szCs w:val="22"/>
          <w:lang w:val="en-GB"/>
        </w:rPr>
        <w:t xml:space="preserve"> made as in-situ observation in a station, they </w:t>
      </w:r>
      <w:r w:rsidR="0087055B">
        <w:rPr>
          <w:rFonts w:ascii="Arial" w:eastAsia="Arial" w:hAnsi="Arial" w:cs="Arial"/>
          <w:sz w:val="22"/>
          <w:szCs w:val="22"/>
          <w:lang w:val="en-GB"/>
        </w:rPr>
        <w:t>should</w:t>
      </w:r>
      <w:r w:rsidRPr="008A79FE">
        <w:rPr>
          <w:rFonts w:ascii="Arial" w:eastAsia="Arial" w:hAnsi="Arial" w:cs="Arial"/>
          <w:sz w:val="22"/>
          <w:szCs w:val="22"/>
          <w:lang w:val="en-GB"/>
        </w:rPr>
        <w:t xml:space="preserve"> represent a</w:t>
      </w:r>
      <w:r w:rsidR="00B63115">
        <w:rPr>
          <w:rFonts w:ascii="Arial" w:eastAsia="Arial" w:hAnsi="Arial" w:cs="Arial"/>
          <w:sz w:val="22"/>
          <w:szCs w:val="22"/>
          <w:lang w:val="en-GB"/>
        </w:rPr>
        <w:t>n</w:t>
      </w:r>
      <w:r w:rsidRPr="008A79FE">
        <w:rPr>
          <w:rFonts w:ascii="Arial" w:eastAsia="Arial" w:hAnsi="Arial" w:cs="Arial"/>
          <w:sz w:val="22"/>
          <w:szCs w:val="22"/>
          <w:lang w:val="en-GB"/>
        </w:rPr>
        <w:t xml:space="preserve"> area </w:t>
      </w:r>
      <w:r w:rsidR="00B63115">
        <w:rPr>
          <w:rFonts w:ascii="Arial" w:eastAsia="Arial" w:hAnsi="Arial" w:cs="Arial"/>
          <w:sz w:val="22"/>
          <w:szCs w:val="22"/>
          <w:lang w:val="en-GB"/>
        </w:rPr>
        <w:t>surrounding</w:t>
      </w:r>
      <w:r w:rsidRPr="008A79FE">
        <w:rPr>
          <w:rFonts w:ascii="Arial" w:eastAsia="Arial" w:hAnsi="Arial" w:cs="Arial"/>
          <w:sz w:val="22"/>
          <w:szCs w:val="22"/>
          <w:lang w:val="en-GB"/>
        </w:rPr>
        <w:t xml:space="preserve"> the station depending on the environmental exposure conditions of the instrument. </w:t>
      </w:r>
    </w:p>
    <w:p w:rsidR="00F3721A" w:rsidRPr="008A79FE" w:rsidRDefault="00791092">
      <w:pPr>
        <w:rPr>
          <w:rFonts w:ascii="Arial" w:eastAsia="Arial" w:hAnsi="Arial" w:cs="Arial"/>
          <w:sz w:val="22"/>
          <w:szCs w:val="22"/>
          <w:lang w:val="en-GB"/>
        </w:rPr>
      </w:pPr>
      <w:r w:rsidRPr="008A79FE">
        <w:rPr>
          <w:rFonts w:ascii="Arial" w:eastAsia="Arial" w:hAnsi="Arial" w:cs="Arial"/>
          <w:sz w:val="22"/>
          <w:szCs w:val="22"/>
          <w:lang w:val="en-GB"/>
        </w:rPr>
        <w:lastRenderedPageBreak/>
        <w:t xml:space="preserve">Some instruments may measure more than one </w:t>
      </w:r>
      <w:del w:id="224" w:author="Luis Filipe NUNES" w:date="2016-06-10T11:36:00Z">
        <w:r w:rsidRPr="008A79FE" w:rsidDel="00767CE8">
          <w:rPr>
            <w:rFonts w:ascii="Arial" w:eastAsia="Arial" w:hAnsi="Arial" w:cs="Arial"/>
            <w:sz w:val="22"/>
            <w:szCs w:val="22"/>
            <w:lang w:val="en-GB"/>
          </w:rPr>
          <w:delText xml:space="preserve">measurand </w:delText>
        </w:r>
      </w:del>
      <w:ins w:id="225" w:author="Luis Filipe NUNES" w:date="2016-06-10T11:36:00Z">
        <w:r w:rsidR="00767CE8">
          <w:rPr>
            <w:rFonts w:ascii="Arial" w:eastAsia="Arial" w:hAnsi="Arial" w:cs="Arial"/>
            <w:sz w:val="22"/>
            <w:szCs w:val="22"/>
            <w:lang w:val="en-GB"/>
          </w:rPr>
          <w:t>observed variable</w:t>
        </w:r>
        <w:r w:rsidR="00767CE8" w:rsidRPr="008A79FE">
          <w:rPr>
            <w:rFonts w:ascii="Arial" w:eastAsia="Arial" w:hAnsi="Arial" w:cs="Arial"/>
            <w:sz w:val="22"/>
            <w:szCs w:val="22"/>
            <w:lang w:val="en-GB"/>
          </w:rPr>
          <w:t xml:space="preserve"> </w:t>
        </w:r>
      </w:ins>
      <w:r w:rsidRPr="008A79FE">
        <w:rPr>
          <w:rFonts w:ascii="Arial" w:eastAsia="Arial" w:hAnsi="Arial" w:cs="Arial"/>
          <w:sz w:val="22"/>
          <w:szCs w:val="22"/>
          <w:lang w:val="en-GB"/>
        </w:rPr>
        <w:t xml:space="preserve">at the same time. Each </w:t>
      </w:r>
      <w:ins w:id="226" w:author="Luis Filipe NUNES" w:date="2016-06-10T11:36:00Z">
        <w:r w:rsidR="00767CE8">
          <w:rPr>
            <w:rFonts w:ascii="Arial" w:eastAsia="Arial" w:hAnsi="Arial" w:cs="Arial"/>
            <w:sz w:val="22"/>
            <w:szCs w:val="22"/>
            <w:lang w:val="en-GB"/>
          </w:rPr>
          <w:t>observed variable</w:t>
        </w:r>
      </w:ins>
      <w:del w:id="227" w:author="Luis Filipe NUNES" w:date="2016-06-10T11:36:00Z">
        <w:r w:rsidRPr="008A79FE" w:rsidDel="00767CE8">
          <w:rPr>
            <w:rFonts w:ascii="Arial" w:eastAsia="Arial" w:hAnsi="Arial" w:cs="Arial"/>
            <w:sz w:val="22"/>
            <w:szCs w:val="22"/>
            <w:lang w:val="en-GB"/>
          </w:rPr>
          <w:delText>measurand</w:delText>
        </w:r>
      </w:del>
      <w:r w:rsidRPr="008A79FE">
        <w:rPr>
          <w:rFonts w:ascii="Arial" w:eastAsia="Arial" w:hAnsi="Arial" w:cs="Arial"/>
          <w:sz w:val="22"/>
          <w:szCs w:val="22"/>
          <w:lang w:val="en-GB"/>
        </w:rPr>
        <w:t xml:space="preserve"> should be described and the common instrument may be identified through a common serial number. Examples of such instruments include some humidity probes (report humidity and temperature), some sonic anemometers (may report wind speed, wind direction, air temperature) and “all-in-one” sensors (temperature, humidity, wind speed, wind direction and pressure). </w:t>
      </w:r>
    </w:p>
    <w:p w:rsidR="00F3721A" w:rsidRPr="008A79FE" w:rsidRDefault="00791092">
      <w:pPr>
        <w:rPr>
          <w:rFonts w:ascii="Arial" w:eastAsia="Arial" w:hAnsi="Arial" w:cs="Arial"/>
          <w:sz w:val="22"/>
          <w:szCs w:val="22"/>
          <w:lang w:val="en-GB"/>
        </w:rPr>
      </w:pPr>
      <w:r w:rsidRPr="008A79FE">
        <w:rPr>
          <w:rFonts w:ascii="Arial" w:eastAsia="Arial" w:hAnsi="Arial" w:cs="Arial"/>
          <w:sz w:val="22"/>
          <w:szCs w:val="22"/>
          <w:lang w:val="en-GB"/>
        </w:rPr>
        <w:t xml:space="preserve">Surface in-situ </w:t>
      </w:r>
      <w:proofErr w:type="gramStart"/>
      <w:r w:rsidRPr="008A79FE">
        <w:rPr>
          <w:rFonts w:ascii="Arial" w:eastAsia="Arial" w:hAnsi="Arial" w:cs="Arial"/>
          <w:sz w:val="22"/>
          <w:szCs w:val="22"/>
          <w:lang w:val="en-GB"/>
        </w:rPr>
        <w:t>include</w:t>
      </w:r>
      <w:proofErr w:type="gramEnd"/>
      <w:r w:rsidRPr="008A79FE">
        <w:rPr>
          <w:rFonts w:ascii="Arial" w:eastAsia="Arial" w:hAnsi="Arial" w:cs="Arial"/>
          <w:sz w:val="22"/>
          <w:szCs w:val="22"/>
          <w:lang w:val="en-GB"/>
        </w:rPr>
        <w:t xml:space="preserve"> observations which are made near the surface of the Earth, over land, such as Automatic Weather Stations (AWS) and surface manual stations. The simplest station may make only one observation (e.g</w:t>
      </w:r>
      <w:r w:rsidR="004023BD">
        <w:rPr>
          <w:rFonts w:ascii="Arial" w:eastAsia="Arial" w:hAnsi="Arial" w:cs="Arial"/>
          <w:sz w:val="22"/>
          <w:szCs w:val="22"/>
          <w:lang w:val="en-GB"/>
        </w:rPr>
        <w:t>.</w:t>
      </w:r>
      <w:r w:rsidRPr="008A79FE">
        <w:rPr>
          <w:rFonts w:ascii="Arial" w:eastAsia="Arial" w:hAnsi="Arial" w:cs="Arial"/>
          <w:sz w:val="22"/>
          <w:szCs w:val="22"/>
          <w:lang w:val="en-GB"/>
        </w:rPr>
        <w:t xml:space="preserve"> rainfall), while others may include observations of several variables, such as air temperature, humidity, wind, soil temperature, etc.</w:t>
      </w:r>
    </w:p>
    <w:p w:rsidR="00F3721A" w:rsidRPr="008A79FE" w:rsidRDefault="00791092">
      <w:pPr>
        <w:rPr>
          <w:rFonts w:ascii="Arial" w:eastAsia="Arial" w:hAnsi="Arial" w:cs="Arial"/>
          <w:sz w:val="22"/>
          <w:szCs w:val="22"/>
          <w:lang w:val="en-GB"/>
        </w:rPr>
      </w:pPr>
      <w:r w:rsidRPr="008A79FE">
        <w:rPr>
          <w:rFonts w:ascii="Arial" w:eastAsia="Arial" w:hAnsi="Arial" w:cs="Arial"/>
          <w:sz w:val="22"/>
          <w:szCs w:val="22"/>
          <w:lang w:val="en-GB"/>
        </w:rPr>
        <w:t>The following conditional elements of the WMDS are mandatory for fixed stations, for the first phase of the implementation of WMDS:</w:t>
      </w:r>
    </w:p>
    <w:p w:rsidR="00F3721A" w:rsidRPr="008A79FE" w:rsidRDefault="00791092">
      <w:pPr>
        <w:rPr>
          <w:lang w:val="en-GB"/>
        </w:rPr>
      </w:pPr>
      <w:r w:rsidRPr="008A79FE">
        <w:rPr>
          <w:rFonts w:ascii="Arial" w:eastAsia="Arial" w:hAnsi="Arial" w:cs="Arial"/>
          <w:sz w:val="22"/>
          <w:szCs w:val="22"/>
          <w:lang w:val="en-GB"/>
        </w:rPr>
        <w:t xml:space="preserve"> - Region of origin of data,</w:t>
      </w:r>
    </w:p>
    <w:p w:rsidR="00F3721A" w:rsidRPr="008A79FE" w:rsidRDefault="00791092">
      <w:pPr>
        <w:rPr>
          <w:lang w:val="en-GB"/>
        </w:rPr>
      </w:pPr>
      <w:r w:rsidRPr="008A79FE">
        <w:rPr>
          <w:rFonts w:ascii="Arial" w:eastAsia="Arial" w:hAnsi="Arial" w:cs="Arial"/>
          <w:sz w:val="22"/>
          <w:szCs w:val="22"/>
          <w:lang w:val="en-GB"/>
        </w:rPr>
        <w:t xml:space="preserve"> - Territory of origin of data,</w:t>
      </w:r>
    </w:p>
    <w:p w:rsidR="00F3721A" w:rsidRPr="008A79FE" w:rsidRDefault="00791092">
      <w:pPr>
        <w:rPr>
          <w:lang w:val="en-GB"/>
        </w:rPr>
      </w:pPr>
      <w:r w:rsidRPr="008A79FE">
        <w:rPr>
          <w:rFonts w:ascii="Arial" w:eastAsia="Arial" w:hAnsi="Arial" w:cs="Arial"/>
          <w:sz w:val="22"/>
          <w:szCs w:val="22"/>
          <w:lang w:val="en-GB"/>
        </w:rPr>
        <w:t xml:space="preserve"> - Vertical distance of sensor from a (specified) reference level such as local ground, or deck of a marine platform at the point where the sensor is located; or sea surface,</w:t>
      </w:r>
    </w:p>
    <w:p w:rsidR="00F3721A" w:rsidRPr="008A79FE" w:rsidRDefault="00791092">
      <w:pPr>
        <w:rPr>
          <w:lang w:val="en-GB"/>
        </w:rPr>
      </w:pPr>
      <w:r w:rsidRPr="008A79FE">
        <w:rPr>
          <w:rFonts w:ascii="Arial" w:eastAsia="Arial" w:hAnsi="Arial" w:cs="Arial"/>
          <w:sz w:val="22"/>
          <w:szCs w:val="22"/>
          <w:lang w:val="en-GB"/>
        </w:rPr>
        <w:t xml:space="preserve"> - Reference datum - for derived observations that depend on a local datum</w:t>
      </w:r>
      <w:r w:rsidR="00374732">
        <w:rPr>
          <w:rFonts w:ascii="Arial" w:eastAsia="Arial" w:hAnsi="Arial" w:cs="Arial"/>
          <w:sz w:val="22"/>
          <w:szCs w:val="22"/>
          <w:lang w:val="en-GB"/>
        </w:rPr>
        <w:t>.</w:t>
      </w:r>
    </w:p>
    <w:p w:rsidR="00F3721A" w:rsidRPr="008A79FE" w:rsidRDefault="00791092">
      <w:pPr>
        <w:rPr>
          <w:lang w:val="en-GB"/>
        </w:rPr>
      </w:pPr>
      <w:r w:rsidRPr="008A79FE">
        <w:rPr>
          <w:i/>
          <w:lang w:val="en-GB"/>
        </w:rPr>
        <w:t xml:space="preserve"> </w:t>
      </w:r>
    </w:p>
    <w:p w:rsidR="00F3721A" w:rsidRPr="008A79FE" w:rsidRDefault="00791092" w:rsidP="00BF0085">
      <w:pPr>
        <w:pStyle w:val="Heading4"/>
        <w:numPr>
          <w:ilvl w:val="3"/>
          <w:numId w:val="6"/>
        </w:numPr>
        <w:spacing w:after="120"/>
        <w:ind w:left="1224" w:hanging="864"/>
        <w:contextualSpacing/>
        <w:rPr>
          <w:rFonts w:ascii="Arial" w:eastAsia="Arial" w:hAnsi="Arial" w:cs="Arial"/>
          <w:sz w:val="22"/>
          <w:szCs w:val="22"/>
          <w:lang w:val="en-GB"/>
        </w:rPr>
      </w:pPr>
      <w:bookmarkStart w:id="228" w:name="h.rp4x6rzddrws" w:colFirst="0" w:colLast="0"/>
      <w:bookmarkStart w:id="229" w:name="_Toc453335606"/>
      <w:bookmarkEnd w:id="228"/>
      <w:r w:rsidRPr="008A79FE">
        <w:rPr>
          <w:rFonts w:ascii="Arial" w:eastAsia="Arial" w:hAnsi="Arial" w:cs="Arial"/>
          <w:b w:val="0"/>
          <w:i w:val="0"/>
          <w:sz w:val="22"/>
          <w:szCs w:val="22"/>
          <w:lang w:val="en-GB"/>
        </w:rPr>
        <w:t>Upper-air in-situ observations</w:t>
      </w:r>
      <w:bookmarkEnd w:id="229"/>
    </w:p>
    <w:p w:rsidR="00F3721A" w:rsidRPr="008A79FE" w:rsidRDefault="00791092" w:rsidP="00374732">
      <w:pPr>
        <w:rPr>
          <w:rFonts w:ascii="Arial" w:eastAsia="Arial" w:hAnsi="Arial" w:cs="Arial"/>
          <w:sz w:val="22"/>
          <w:szCs w:val="22"/>
          <w:lang w:val="en-GB"/>
        </w:rPr>
      </w:pPr>
      <w:r w:rsidRPr="008A79FE">
        <w:rPr>
          <w:rFonts w:ascii="Arial" w:eastAsia="Arial" w:hAnsi="Arial" w:cs="Arial"/>
          <w:sz w:val="22"/>
          <w:szCs w:val="22"/>
          <w:lang w:val="en-GB"/>
        </w:rPr>
        <w:t xml:space="preserve">Upper-air in-situ </w:t>
      </w:r>
      <w:r w:rsidR="00374732" w:rsidRPr="008A79FE">
        <w:rPr>
          <w:rFonts w:ascii="Arial" w:eastAsia="Arial" w:hAnsi="Arial" w:cs="Arial"/>
          <w:sz w:val="22"/>
          <w:szCs w:val="22"/>
          <w:lang w:val="en-GB"/>
        </w:rPr>
        <w:t xml:space="preserve">observations </w:t>
      </w:r>
      <w:r w:rsidRPr="008A79FE">
        <w:rPr>
          <w:rFonts w:ascii="Arial" w:eastAsia="Arial" w:hAnsi="Arial" w:cs="Arial"/>
          <w:sz w:val="22"/>
          <w:szCs w:val="22"/>
          <w:lang w:val="en-GB"/>
        </w:rPr>
        <w:t xml:space="preserve">primarily includes observations which are made using instrumentation attached to meteorological balloons (i.e. </w:t>
      </w:r>
      <w:proofErr w:type="spellStart"/>
      <w:r w:rsidRPr="008A79FE">
        <w:rPr>
          <w:rFonts w:ascii="Arial" w:eastAsia="Arial" w:hAnsi="Arial" w:cs="Arial"/>
          <w:sz w:val="22"/>
          <w:szCs w:val="22"/>
          <w:lang w:val="en-GB"/>
        </w:rPr>
        <w:t>radiosondes</w:t>
      </w:r>
      <w:proofErr w:type="spellEnd"/>
      <w:r w:rsidRPr="008A79FE">
        <w:rPr>
          <w:rFonts w:ascii="Arial" w:eastAsia="Arial" w:hAnsi="Arial" w:cs="Arial"/>
          <w:sz w:val="22"/>
          <w:szCs w:val="22"/>
          <w:lang w:val="en-GB"/>
        </w:rPr>
        <w:t>), and includes balloon tracking for the calculation of winds (i.e. radar, radio-theodolite). The measurement, often referred to as a sounding, is a complete profile from th</w:t>
      </w:r>
      <w:r w:rsidR="00384687" w:rsidRPr="008A79FE">
        <w:rPr>
          <w:rFonts w:ascii="Arial" w:eastAsia="Arial" w:hAnsi="Arial" w:cs="Arial"/>
          <w:sz w:val="22"/>
          <w:szCs w:val="22"/>
          <w:lang w:val="en-GB"/>
        </w:rPr>
        <w:t>e launch point to balloon burst</w:t>
      </w:r>
      <w:r w:rsidRPr="008A79FE">
        <w:rPr>
          <w:rFonts w:ascii="Arial" w:eastAsia="Arial" w:hAnsi="Arial" w:cs="Arial"/>
          <w:sz w:val="22"/>
          <w:szCs w:val="22"/>
          <w:lang w:val="en-GB"/>
        </w:rPr>
        <w:t>.</w:t>
      </w:r>
      <w:r w:rsidR="00384687" w:rsidRPr="008A79FE">
        <w:rPr>
          <w:rFonts w:ascii="Arial" w:eastAsia="Arial" w:hAnsi="Arial" w:cs="Arial"/>
          <w:sz w:val="22"/>
          <w:szCs w:val="22"/>
          <w:lang w:val="en-GB"/>
        </w:rPr>
        <w:t xml:space="preserve"> This relates to element 5-02, Measurement/observing method of WMDS, from code table 5-02</w:t>
      </w:r>
      <w:r w:rsidR="004023BD">
        <w:rPr>
          <w:rFonts w:ascii="Arial" w:eastAsia="Arial" w:hAnsi="Arial" w:cs="Arial"/>
          <w:sz w:val="22"/>
          <w:szCs w:val="22"/>
          <w:lang w:val="en-GB"/>
        </w:rPr>
        <w:t>.</w:t>
      </w:r>
      <w:r w:rsidRPr="008A79FE">
        <w:rPr>
          <w:rFonts w:ascii="Arial" w:eastAsia="Arial" w:hAnsi="Arial" w:cs="Arial"/>
          <w:sz w:val="22"/>
          <w:szCs w:val="22"/>
          <w:lang w:val="en-GB"/>
        </w:rPr>
        <w:t xml:space="preserve"> To ensure the timely availability, to the data users, the sounding is often split into several messages but the same metadata is included in all parts of the transmitted messages. Observations such as those made by </w:t>
      </w:r>
      <w:proofErr w:type="spellStart"/>
      <w:r w:rsidRPr="008A79FE">
        <w:rPr>
          <w:rFonts w:ascii="Arial" w:eastAsia="Arial" w:hAnsi="Arial" w:cs="Arial"/>
          <w:sz w:val="22"/>
          <w:szCs w:val="22"/>
          <w:lang w:val="en-GB"/>
        </w:rPr>
        <w:t>dropsondes</w:t>
      </w:r>
      <w:proofErr w:type="spellEnd"/>
      <w:r w:rsidRPr="008A79FE">
        <w:rPr>
          <w:rFonts w:ascii="Arial" w:eastAsia="Arial" w:hAnsi="Arial" w:cs="Arial"/>
          <w:sz w:val="22"/>
          <w:szCs w:val="22"/>
          <w:lang w:val="en-GB"/>
        </w:rPr>
        <w:t xml:space="preserve"> and using kites are also included in this category but specific guidance for these systems will be included in a later release of the metadata standard.</w:t>
      </w:r>
    </w:p>
    <w:p w:rsidR="00F3721A" w:rsidRPr="008A79FE" w:rsidRDefault="00791092">
      <w:pPr>
        <w:rPr>
          <w:rFonts w:ascii="Arial" w:eastAsia="Arial" w:hAnsi="Arial" w:cs="Arial"/>
          <w:sz w:val="22"/>
          <w:szCs w:val="22"/>
          <w:lang w:val="en-GB"/>
        </w:rPr>
      </w:pPr>
      <w:r w:rsidRPr="008A79FE">
        <w:rPr>
          <w:rFonts w:ascii="Arial" w:eastAsia="Arial" w:hAnsi="Arial" w:cs="Arial"/>
          <w:sz w:val="22"/>
          <w:szCs w:val="22"/>
          <w:lang w:val="en-GB"/>
        </w:rPr>
        <w:t xml:space="preserve">The majority of the metadata for these systems are incorporated within the WMO defined BUFR message and thus are reported along with the data for each sounding. It is thus very important that the </w:t>
      </w:r>
      <w:del w:id="230" w:author="Luis Filipe NUNES" w:date="2016-06-10T11:38:00Z">
        <w:r w:rsidRPr="008A79FE" w:rsidDel="00AE4D3F">
          <w:rPr>
            <w:rFonts w:ascii="Arial" w:eastAsia="Arial" w:hAnsi="Arial" w:cs="Arial"/>
            <w:sz w:val="22"/>
            <w:szCs w:val="22"/>
            <w:lang w:val="en-GB"/>
          </w:rPr>
          <w:delText xml:space="preserve">Site </w:delText>
        </w:r>
      </w:del>
      <w:ins w:id="231" w:author="Luis Filipe NUNES" w:date="2016-06-10T11:38:00Z">
        <w:r w:rsidR="00AE4D3F">
          <w:rPr>
            <w:rFonts w:ascii="Arial" w:eastAsia="Arial" w:hAnsi="Arial" w:cs="Arial"/>
            <w:sz w:val="22"/>
            <w:szCs w:val="22"/>
            <w:lang w:val="en-GB"/>
          </w:rPr>
          <w:t>Observing Facil</w:t>
        </w:r>
      </w:ins>
      <w:ins w:id="232" w:author="Luis Filipe NUNES" w:date="2016-06-10T11:39:00Z">
        <w:r w:rsidR="00AE4D3F">
          <w:rPr>
            <w:rFonts w:ascii="Arial" w:eastAsia="Arial" w:hAnsi="Arial" w:cs="Arial"/>
            <w:sz w:val="22"/>
            <w:szCs w:val="22"/>
            <w:lang w:val="en-GB"/>
          </w:rPr>
          <w:t>i</w:t>
        </w:r>
      </w:ins>
      <w:ins w:id="233" w:author="Luis Filipe NUNES" w:date="2016-06-10T11:38:00Z">
        <w:r w:rsidR="00AE4D3F">
          <w:rPr>
            <w:rFonts w:ascii="Arial" w:eastAsia="Arial" w:hAnsi="Arial" w:cs="Arial"/>
            <w:sz w:val="22"/>
            <w:szCs w:val="22"/>
            <w:lang w:val="en-GB"/>
          </w:rPr>
          <w:t>ty</w:t>
        </w:r>
        <w:r w:rsidR="00AE4D3F" w:rsidRPr="008A79FE">
          <w:rPr>
            <w:rFonts w:ascii="Arial" w:eastAsia="Arial" w:hAnsi="Arial" w:cs="Arial"/>
            <w:sz w:val="22"/>
            <w:szCs w:val="22"/>
            <w:lang w:val="en-GB"/>
          </w:rPr>
          <w:t xml:space="preserve"> </w:t>
        </w:r>
      </w:ins>
      <w:r w:rsidRPr="008A79FE">
        <w:rPr>
          <w:rFonts w:ascii="Arial" w:eastAsia="Arial" w:hAnsi="Arial" w:cs="Arial"/>
          <w:sz w:val="22"/>
          <w:szCs w:val="22"/>
          <w:lang w:val="en-GB"/>
        </w:rPr>
        <w:t>Metadata Maintainer and the Network Metadata Manager ensure that the transmitted metadata are valid and accurate for each reported sounding.</w:t>
      </w:r>
      <w:r w:rsidR="00384687" w:rsidRPr="008A79FE">
        <w:rPr>
          <w:rFonts w:ascii="Arial" w:eastAsia="Arial" w:hAnsi="Arial" w:cs="Arial"/>
          <w:sz w:val="22"/>
          <w:szCs w:val="22"/>
          <w:lang w:val="en-GB"/>
        </w:rPr>
        <w:t xml:space="preserve"> Metadata in BUFR </w:t>
      </w:r>
      <w:r w:rsidR="00C87194">
        <w:rPr>
          <w:rFonts w:ascii="Arial" w:eastAsia="Arial" w:hAnsi="Arial" w:cs="Arial"/>
          <w:sz w:val="22"/>
          <w:szCs w:val="22"/>
          <w:lang w:val="en-GB"/>
        </w:rPr>
        <w:t xml:space="preserve">message </w:t>
      </w:r>
      <w:r w:rsidR="00384687" w:rsidRPr="008A79FE">
        <w:rPr>
          <w:rFonts w:ascii="Arial" w:eastAsia="Arial" w:hAnsi="Arial" w:cs="Arial"/>
          <w:sz w:val="22"/>
          <w:szCs w:val="22"/>
          <w:lang w:val="en-GB"/>
        </w:rPr>
        <w:t>must be consistent with the WMDS elements and with the information that goes into OSCAR</w:t>
      </w:r>
      <w:r w:rsidR="00D86AC5" w:rsidRPr="008A79FE">
        <w:rPr>
          <w:rFonts w:ascii="Arial" w:eastAsia="Arial" w:hAnsi="Arial" w:cs="Arial"/>
          <w:sz w:val="22"/>
          <w:szCs w:val="22"/>
          <w:lang w:val="en-GB"/>
        </w:rPr>
        <w:t>.</w:t>
      </w:r>
    </w:p>
    <w:p w:rsidR="00F3721A" w:rsidRPr="008A79FE" w:rsidRDefault="00791092" w:rsidP="005C33E3">
      <w:pPr>
        <w:rPr>
          <w:rFonts w:ascii="Arial" w:eastAsia="Arial" w:hAnsi="Arial" w:cs="Arial"/>
          <w:sz w:val="22"/>
          <w:szCs w:val="22"/>
          <w:lang w:val="en-GB"/>
        </w:rPr>
      </w:pPr>
      <w:r w:rsidRPr="008A79FE">
        <w:rPr>
          <w:rFonts w:ascii="Arial" w:eastAsia="Arial" w:hAnsi="Arial" w:cs="Arial"/>
          <w:sz w:val="22"/>
          <w:szCs w:val="22"/>
          <w:lang w:val="en-GB"/>
        </w:rPr>
        <w:t xml:space="preserve">It is common that the launch point of the balloon has different geospatial coordinates than the </w:t>
      </w:r>
      <w:del w:id="234" w:author="Luis Filipe NUNES" w:date="2016-06-10T11:43:00Z">
        <w:r w:rsidRPr="008A79FE" w:rsidDel="009B67BC">
          <w:rPr>
            <w:rFonts w:ascii="Arial" w:eastAsia="Arial" w:hAnsi="Arial" w:cs="Arial"/>
            <w:sz w:val="22"/>
            <w:szCs w:val="22"/>
            <w:lang w:val="en-GB"/>
          </w:rPr>
          <w:delText xml:space="preserve">station/site </w:delText>
        </w:r>
      </w:del>
      <w:ins w:id="235" w:author="Luis Filipe NUNES" w:date="2016-06-10T11:44:00Z">
        <w:r w:rsidR="009B67BC">
          <w:rPr>
            <w:rFonts w:ascii="Arial" w:eastAsia="Arial" w:hAnsi="Arial" w:cs="Arial"/>
            <w:sz w:val="22"/>
            <w:szCs w:val="22"/>
            <w:lang w:val="en-GB"/>
          </w:rPr>
          <w:t>o</w:t>
        </w:r>
        <w:r w:rsidR="009B67BC">
          <w:rPr>
            <w:rFonts w:ascii="Arial" w:eastAsia="Arial" w:hAnsi="Arial" w:cs="Arial"/>
            <w:sz w:val="22"/>
            <w:szCs w:val="22"/>
            <w:lang w:val="en-GB"/>
          </w:rPr>
          <w:t xml:space="preserve">bserving </w:t>
        </w:r>
        <w:r w:rsidR="009B67BC">
          <w:rPr>
            <w:rFonts w:ascii="Arial" w:eastAsia="Arial" w:hAnsi="Arial" w:cs="Arial"/>
            <w:sz w:val="22"/>
            <w:szCs w:val="22"/>
            <w:lang w:val="en-GB"/>
          </w:rPr>
          <w:t>f</w:t>
        </w:r>
        <w:r w:rsidR="009B67BC">
          <w:rPr>
            <w:rFonts w:ascii="Arial" w:eastAsia="Arial" w:hAnsi="Arial" w:cs="Arial"/>
            <w:sz w:val="22"/>
            <w:szCs w:val="22"/>
            <w:lang w:val="en-GB"/>
          </w:rPr>
          <w:t>acility</w:t>
        </w:r>
        <w:r w:rsidR="009B67BC" w:rsidRPr="008A79FE">
          <w:rPr>
            <w:rFonts w:ascii="Arial" w:eastAsia="Arial" w:hAnsi="Arial" w:cs="Arial"/>
            <w:sz w:val="22"/>
            <w:szCs w:val="22"/>
            <w:lang w:val="en-GB"/>
          </w:rPr>
          <w:t xml:space="preserve"> </w:t>
        </w:r>
      </w:ins>
      <w:r w:rsidRPr="008A79FE">
        <w:rPr>
          <w:rFonts w:ascii="Arial" w:eastAsia="Arial" w:hAnsi="Arial" w:cs="Arial"/>
          <w:sz w:val="22"/>
          <w:szCs w:val="22"/>
          <w:lang w:val="en-GB"/>
        </w:rPr>
        <w:t xml:space="preserve">and this can make a significant impact </w:t>
      </w:r>
      <w:r w:rsidR="005C33E3">
        <w:rPr>
          <w:rFonts w:ascii="Arial" w:eastAsia="Arial" w:hAnsi="Arial" w:cs="Arial"/>
          <w:sz w:val="22"/>
          <w:szCs w:val="22"/>
          <w:lang w:val="en-GB"/>
        </w:rPr>
        <w:t>on</w:t>
      </w:r>
      <w:r w:rsidRPr="008A79FE">
        <w:rPr>
          <w:rFonts w:ascii="Arial" w:eastAsia="Arial" w:hAnsi="Arial" w:cs="Arial"/>
          <w:sz w:val="22"/>
          <w:szCs w:val="22"/>
          <w:lang w:val="en-GB"/>
        </w:rPr>
        <w:t xml:space="preserve"> the data users. It is important that both sets of geospatial coordinates are included in the </w:t>
      </w:r>
      <w:del w:id="236" w:author="Luis Filipe NUNES" w:date="2016-06-10T11:44:00Z">
        <w:r w:rsidRPr="008A79FE" w:rsidDel="009B67BC">
          <w:rPr>
            <w:rFonts w:ascii="Arial" w:eastAsia="Arial" w:hAnsi="Arial" w:cs="Arial"/>
            <w:sz w:val="22"/>
            <w:szCs w:val="22"/>
            <w:lang w:val="en-GB"/>
          </w:rPr>
          <w:delText>site</w:delText>
        </w:r>
      </w:del>
      <w:ins w:id="237" w:author="Luis Filipe NUNES" w:date="2016-06-10T11:44:00Z">
        <w:r w:rsidR="009B67BC">
          <w:rPr>
            <w:rFonts w:ascii="Arial" w:eastAsia="Arial" w:hAnsi="Arial" w:cs="Arial"/>
            <w:sz w:val="22"/>
            <w:szCs w:val="22"/>
            <w:lang w:val="en-GB"/>
          </w:rPr>
          <w:t>o</w:t>
        </w:r>
        <w:r w:rsidR="009B67BC">
          <w:rPr>
            <w:rFonts w:ascii="Arial" w:eastAsia="Arial" w:hAnsi="Arial" w:cs="Arial"/>
            <w:sz w:val="22"/>
            <w:szCs w:val="22"/>
            <w:lang w:val="en-GB"/>
          </w:rPr>
          <w:t xml:space="preserve">bserving </w:t>
        </w:r>
        <w:r w:rsidR="009B67BC">
          <w:rPr>
            <w:rFonts w:ascii="Arial" w:eastAsia="Arial" w:hAnsi="Arial" w:cs="Arial"/>
            <w:sz w:val="22"/>
            <w:szCs w:val="22"/>
            <w:lang w:val="en-GB"/>
          </w:rPr>
          <w:t>f</w:t>
        </w:r>
        <w:r w:rsidR="009B67BC">
          <w:rPr>
            <w:rFonts w:ascii="Arial" w:eastAsia="Arial" w:hAnsi="Arial" w:cs="Arial"/>
            <w:sz w:val="22"/>
            <w:szCs w:val="22"/>
            <w:lang w:val="en-GB"/>
          </w:rPr>
          <w:t>acility</w:t>
        </w:r>
      </w:ins>
      <w:r w:rsidRPr="008A79FE">
        <w:rPr>
          <w:rFonts w:ascii="Arial" w:eastAsia="Arial" w:hAnsi="Arial" w:cs="Arial"/>
          <w:sz w:val="22"/>
          <w:szCs w:val="22"/>
          <w:lang w:val="en-GB"/>
        </w:rPr>
        <w:t xml:space="preserve"> metadata database, and that the coordinates incorporated in the BUFR messages is for the balloon launch location.</w:t>
      </w:r>
      <w:r w:rsidR="00384687" w:rsidRPr="008A79FE">
        <w:rPr>
          <w:rFonts w:ascii="Arial" w:eastAsia="Arial" w:hAnsi="Arial" w:cs="Arial"/>
          <w:sz w:val="22"/>
          <w:szCs w:val="22"/>
          <w:lang w:val="en-GB"/>
        </w:rPr>
        <w:t xml:space="preserve"> Element 5-12 of WMDS, Geospatial location of instrument, is related to </w:t>
      </w:r>
      <w:r w:rsidR="00384687" w:rsidRPr="008A79FE">
        <w:rPr>
          <w:rFonts w:ascii="Arial" w:eastAsia="Arial" w:hAnsi="Arial" w:cs="Arial"/>
          <w:sz w:val="22"/>
          <w:szCs w:val="22"/>
          <w:lang w:val="en-GB"/>
        </w:rPr>
        <w:lastRenderedPageBreak/>
        <w:t>this, although it is a phase 2 element, while element 3-07, Geospatial location of station, refers to the main facility.</w:t>
      </w:r>
    </w:p>
    <w:p w:rsidR="00F3721A" w:rsidRPr="008A79FE" w:rsidRDefault="00791092" w:rsidP="000C0DC9">
      <w:pPr>
        <w:rPr>
          <w:rFonts w:ascii="Arial" w:eastAsia="Arial" w:hAnsi="Arial" w:cs="Arial"/>
          <w:sz w:val="22"/>
          <w:szCs w:val="22"/>
          <w:lang w:val="en-GB"/>
        </w:rPr>
      </w:pPr>
      <w:commentRangeStart w:id="238"/>
      <w:r w:rsidRPr="008A79FE">
        <w:rPr>
          <w:rFonts w:ascii="Arial" w:eastAsia="Arial" w:hAnsi="Arial" w:cs="Arial"/>
          <w:sz w:val="22"/>
          <w:szCs w:val="22"/>
          <w:lang w:val="en-GB"/>
        </w:rPr>
        <w:t xml:space="preserve">Many </w:t>
      </w:r>
      <w:proofErr w:type="spellStart"/>
      <w:r w:rsidRPr="008A79FE">
        <w:rPr>
          <w:rFonts w:ascii="Arial" w:eastAsia="Arial" w:hAnsi="Arial" w:cs="Arial"/>
          <w:sz w:val="22"/>
          <w:szCs w:val="22"/>
          <w:lang w:val="en-GB"/>
        </w:rPr>
        <w:t>radiosonde</w:t>
      </w:r>
      <w:proofErr w:type="spellEnd"/>
      <w:r w:rsidRPr="008A79FE">
        <w:rPr>
          <w:rFonts w:ascii="Arial" w:eastAsia="Arial" w:hAnsi="Arial" w:cs="Arial"/>
          <w:sz w:val="22"/>
          <w:szCs w:val="22"/>
          <w:lang w:val="en-GB"/>
        </w:rPr>
        <w:t xml:space="preserve"> systems no longer include a pressure sensor, and thus the pressure and </w:t>
      </w:r>
      <w:proofErr w:type="spellStart"/>
      <w:r w:rsidRPr="008A79FE">
        <w:rPr>
          <w:rFonts w:ascii="Arial" w:eastAsia="Arial" w:hAnsi="Arial" w:cs="Arial"/>
          <w:sz w:val="22"/>
          <w:szCs w:val="22"/>
          <w:lang w:val="en-GB"/>
        </w:rPr>
        <w:t>geopotential</w:t>
      </w:r>
      <w:proofErr w:type="spellEnd"/>
      <w:r w:rsidRPr="008A79FE">
        <w:rPr>
          <w:rFonts w:ascii="Arial" w:eastAsia="Arial" w:hAnsi="Arial" w:cs="Arial"/>
          <w:sz w:val="22"/>
          <w:szCs w:val="22"/>
          <w:lang w:val="en-GB"/>
        </w:rPr>
        <w:t xml:space="preserve"> height is derived from the </w:t>
      </w:r>
      <w:ins w:id="239" w:author="Luis Filipe NUNES" w:date="2016-06-09T14:19:00Z">
        <w:r w:rsidR="00DF4496">
          <w:rPr>
            <w:rFonts w:ascii="Arial" w:eastAsia="Arial" w:hAnsi="Arial" w:cs="Arial"/>
            <w:sz w:val="22"/>
            <w:szCs w:val="22"/>
            <w:lang w:val="en-GB"/>
          </w:rPr>
          <w:t>Global Navigation Satellite Systems (</w:t>
        </w:r>
      </w:ins>
      <w:r w:rsidRPr="008A79FE">
        <w:rPr>
          <w:rFonts w:ascii="Arial" w:eastAsia="Arial" w:hAnsi="Arial" w:cs="Arial"/>
          <w:sz w:val="22"/>
          <w:szCs w:val="22"/>
          <w:lang w:val="en-GB"/>
        </w:rPr>
        <w:t>GNSS</w:t>
      </w:r>
      <w:ins w:id="240" w:author="Luis Filipe NUNES" w:date="2016-06-09T14:19:00Z">
        <w:r w:rsidR="00DF4496">
          <w:rPr>
            <w:rFonts w:ascii="Arial" w:eastAsia="Arial" w:hAnsi="Arial" w:cs="Arial"/>
            <w:sz w:val="22"/>
            <w:szCs w:val="22"/>
            <w:lang w:val="en-GB"/>
          </w:rPr>
          <w:t>)</w:t>
        </w:r>
      </w:ins>
      <w:r w:rsidRPr="008A79FE">
        <w:rPr>
          <w:rFonts w:ascii="Arial" w:eastAsia="Arial" w:hAnsi="Arial" w:cs="Arial"/>
          <w:sz w:val="22"/>
          <w:szCs w:val="22"/>
          <w:lang w:val="en-GB"/>
        </w:rPr>
        <w:t xml:space="preserve"> height. The metadata defining the source of the pressure and </w:t>
      </w:r>
      <w:proofErr w:type="spellStart"/>
      <w:r w:rsidRPr="008A79FE">
        <w:rPr>
          <w:rFonts w:ascii="Arial" w:eastAsia="Arial" w:hAnsi="Arial" w:cs="Arial"/>
          <w:sz w:val="22"/>
          <w:szCs w:val="22"/>
          <w:lang w:val="en-GB"/>
        </w:rPr>
        <w:t>geopotential</w:t>
      </w:r>
      <w:proofErr w:type="spellEnd"/>
      <w:r w:rsidRPr="008A79FE">
        <w:rPr>
          <w:rFonts w:ascii="Arial" w:eastAsia="Arial" w:hAnsi="Arial" w:cs="Arial"/>
          <w:sz w:val="22"/>
          <w:szCs w:val="22"/>
          <w:lang w:val="en-GB"/>
        </w:rPr>
        <w:t xml:space="preserve"> height measurements is mandatory and shall be included in every BUFR message.</w:t>
      </w:r>
      <w:r w:rsidR="00957BF5" w:rsidRPr="008A79FE">
        <w:rPr>
          <w:rFonts w:ascii="Arial" w:eastAsia="Arial" w:hAnsi="Arial" w:cs="Arial"/>
          <w:sz w:val="22"/>
          <w:szCs w:val="22"/>
          <w:lang w:val="en-GB"/>
        </w:rPr>
        <w:t xml:space="preserve"> This relates to element 7-01 of WMDS, Data processing methods and algorithms, which is optional for phase 3 of implementation.</w:t>
      </w:r>
      <w:commentRangeEnd w:id="238"/>
      <w:r w:rsidR="00DF4496">
        <w:rPr>
          <w:rStyle w:val="CommentReference"/>
        </w:rPr>
        <w:commentReference w:id="238"/>
      </w:r>
    </w:p>
    <w:p w:rsidR="00F3721A" w:rsidRPr="008A79FE" w:rsidRDefault="00F3721A">
      <w:pPr>
        <w:rPr>
          <w:lang w:val="en-GB"/>
        </w:rPr>
      </w:pPr>
    </w:p>
    <w:p w:rsidR="00F3721A" w:rsidRPr="008A79FE" w:rsidRDefault="00791092" w:rsidP="007A5186">
      <w:pPr>
        <w:pStyle w:val="Heading4"/>
        <w:numPr>
          <w:ilvl w:val="3"/>
          <w:numId w:val="6"/>
        </w:numPr>
        <w:spacing w:after="120"/>
        <w:ind w:left="1224" w:hanging="864"/>
        <w:rPr>
          <w:rFonts w:ascii="Arial" w:eastAsia="Arial" w:hAnsi="Arial" w:cs="Arial"/>
          <w:sz w:val="22"/>
          <w:szCs w:val="22"/>
          <w:lang w:val="en-GB"/>
        </w:rPr>
      </w:pPr>
      <w:bookmarkStart w:id="241" w:name="h.z337ya" w:colFirst="0" w:colLast="0"/>
      <w:bookmarkStart w:id="242" w:name="_Toc453335607"/>
      <w:bookmarkEnd w:id="241"/>
      <w:r w:rsidRPr="008A79FE">
        <w:rPr>
          <w:rFonts w:ascii="Arial" w:eastAsia="Arial" w:hAnsi="Arial" w:cs="Arial"/>
          <w:b w:val="0"/>
          <w:i w:val="0"/>
          <w:sz w:val="22"/>
          <w:szCs w:val="22"/>
          <w:lang w:val="en-GB"/>
        </w:rPr>
        <w:t>Weather Radar observations</w:t>
      </w:r>
      <w:bookmarkEnd w:id="242"/>
    </w:p>
    <w:p w:rsidR="00F3721A" w:rsidRPr="008A79FE" w:rsidRDefault="00791092" w:rsidP="00D712A1">
      <w:pPr>
        <w:rPr>
          <w:rFonts w:ascii="Arial" w:eastAsia="Arial" w:hAnsi="Arial" w:cs="Arial"/>
          <w:sz w:val="22"/>
          <w:szCs w:val="22"/>
          <w:lang w:val="en-GB"/>
        </w:rPr>
      </w:pPr>
      <w:r w:rsidRPr="008A79FE">
        <w:rPr>
          <w:rFonts w:ascii="Arial" w:eastAsia="Arial" w:hAnsi="Arial" w:cs="Arial"/>
          <w:sz w:val="22"/>
          <w:szCs w:val="22"/>
          <w:lang w:val="en-GB"/>
        </w:rPr>
        <w:t xml:space="preserve">Weather radars are active remote sensing observing systems to make real time and high resolution observations from a large scale area (up to a radius of 250 km). The weather radar observations have been made particularly for the detection of the precipitation, hydrometeor classification and quantitative precipitation estimation. Doppler wind speed and direction can also be reported from some weather watch radars. Radar </w:t>
      </w:r>
      <w:del w:id="243" w:author="Luis Filipe NUNES" w:date="2016-06-10T11:45:00Z">
        <w:r w:rsidRPr="008A79FE" w:rsidDel="00DD70D8">
          <w:rPr>
            <w:rFonts w:ascii="Arial" w:eastAsia="Arial" w:hAnsi="Arial" w:cs="Arial"/>
            <w:sz w:val="22"/>
            <w:szCs w:val="22"/>
            <w:lang w:val="en-GB"/>
          </w:rPr>
          <w:delText>site</w:delText>
        </w:r>
      </w:del>
      <w:ins w:id="244" w:author="Luis Filipe NUNES" w:date="2016-06-10T11:45:00Z">
        <w:r w:rsidR="00DD70D8">
          <w:rPr>
            <w:rFonts w:ascii="Arial" w:eastAsia="Arial" w:hAnsi="Arial" w:cs="Arial"/>
            <w:sz w:val="22"/>
            <w:szCs w:val="22"/>
            <w:lang w:val="en-GB"/>
          </w:rPr>
          <w:t>o</w:t>
        </w:r>
        <w:r w:rsidR="00DD70D8">
          <w:rPr>
            <w:rFonts w:ascii="Arial" w:eastAsia="Arial" w:hAnsi="Arial" w:cs="Arial"/>
            <w:sz w:val="22"/>
            <w:szCs w:val="22"/>
            <w:lang w:val="en-GB"/>
          </w:rPr>
          <w:t xml:space="preserve">bserving </w:t>
        </w:r>
        <w:r w:rsidR="00DD70D8">
          <w:rPr>
            <w:rFonts w:ascii="Arial" w:eastAsia="Arial" w:hAnsi="Arial" w:cs="Arial"/>
            <w:sz w:val="22"/>
            <w:szCs w:val="22"/>
            <w:lang w:val="en-GB"/>
          </w:rPr>
          <w:t>f</w:t>
        </w:r>
        <w:r w:rsidR="00DD70D8">
          <w:rPr>
            <w:rFonts w:ascii="Arial" w:eastAsia="Arial" w:hAnsi="Arial" w:cs="Arial"/>
            <w:sz w:val="22"/>
            <w:szCs w:val="22"/>
            <w:lang w:val="en-GB"/>
          </w:rPr>
          <w:t>acility</w:t>
        </w:r>
      </w:ins>
      <w:r w:rsidRPr="008A79FE">
        <w:rPr>
          <w:rFonts w:ascii="Arial" w:eastAsia="Arial" w:hAnsi="Arial" w:cs="Arial"/>
          <w:sz w:val="22"/>
          <w:szCs w:val="22"/>
          <w:lang w:val="en-GB"/>
        </w:rPr>
        <w:t xml:space="preserve"> coordinates, height of the location, tower height, frequency, polarization, scanning parameters and other characteristics of weather radar observations are metadata elements contained in the WMO Radar Database (WRD - </w:t>
      </w:r>
      <w:hyperlink w:history="1">
        <w:r w:rsidRPr="008A79FE">
          <w:rPr>
            <w:rStyle w:val="Hyperlink"/>
            <w:rFonts w:ascii="Arial" w:eastAsia="Arial" w:hAnsi="Arial" w:cs="Arial"/>
            <w:sz w:val="22"/>
            <w:szCs w:val="22"/>
            <w:lang w:val="en-GB"/>
          </w:rPr>
          <w:t>http://wrd.mgm.gov.tr</w:t>
        </w:r>
      </w:hyperlink>
      <w:r w:rsidRPr="008A79FE">
        <w:rPr>
          <w:rFonts w:ascii="Arial" w:eastAsia="Arial" w:hAnsi="Arial" w:cs="Arial"/>
          <w:sz w:val="22"/>
          <w:szCs w:val="22"/>
          <w:lang w:val="en-GB"/>
        </w:rPr>
        <w:t xml:space="preserve">). Members should continue to collect and supply/update the metadata about their weather radars to the WRD (managed by the Turkish State Meteorological Service). The metadata </w:t>
      </w:r>
      <w:r w:rsidR="00197AF3">
        <w:rPr>
          <w:rFonts w:ascii="Arial" w:eastAsia="Arial" w:hAnsi="Arial" w:cs="Arial"/>
          <w:sz w:val="22"/>
          <w:szCs w:val="22"/>
          <w:lang w:val="en-GB"/>
        </w:rPr>
        <w:t xml:space="preserve">regarding </w:t>
      </w:r>
      <w:r w:rsidRPr="008A79FE">
        <w:rPr>
          <w:rFonts w:ascii="Arial" w:eastAsia="Arial" w:hAnsi="Arial" w:cs="Arial"/>
          <w:sz w:val="22"/>
          <w:szCs w:val="22"/>
          <w:lang w:val="en-GB"/>
        </w:rPr>
        <w:t>weather radars will be transferred from the WRD to the OSCAR/Surface by machine-to-machine procedures.</w:t>
      </w:r>
      <w:r w:rsidR="002A0D73" w:rsidRPr="008A79FE">
        <w:rPr>
          <w:rFonts w:ascii="Arial" w:eastAsia="Arial" w:hAnsi="Arial" w:cs="Arial"/>
          <w:sz w:val="22"/>
          <w:szCs w:val="22"/>
          <w:lang w:val="en-GB"/>
        </w:rPr>
        <w:t xml:space="preserve"> Radar metadata cannot be edited manually in OSCAR/Surface.</w:t>
      </w:r>
    </w:p>
    <w:p w:rsidR="00791092" w:rsidRPr="008A79FE" w:rsidRDefault="00791092">
      <w:pPr>
        <w:rPr>
          <w:rFonts w:ascii="Arial" w:eastAsia="Arial" w:hAnsi="Arial" w:cs="Arial"/>
          <w:sz w:val="22"/>
          <w:szCs w:val="22"/>
          <w:lang w:val="en-GB"/>
        </w:rPr>
      </w:pPr>
    </w:p>
    <w:p w:rsidR="00F3721A" w:rsidRPr="008A79FE" w:rsidRDefault="00791092" w:rsidP="007A5186">
      <w:pPr>
        <w:pStyle w:val="Heading4"/>
        <w:numPr>
          <w:ilvl w:val="3"/>
          <w:numId w:val="6"/>
        </w:numPr>
        <w:spacing w:after="120"/>
        <w:ind w:left="1224" w:hanging="864"/>
        <w:rPr>
          <w:rFonts w:ascii="Arial" w:eastAsia="Arial" w:hAnsi="Arial" w:cs="Arial"/>
          <w:sz w:val="22"/>
          <w:szCs w:val="22"/>
          <w:lang w:val="en-GB"/>
        </w:rPr>
      </w:pPr>
      <w:bookmarkStart w:id="245" w:name="h.3j2qqm3" w:colFirst="0" w:colLast="0"/>
      <w:bookmarkStart w:id="246" w:name="_Toc453335608"/>
      <w:bookmarkEnd w:id="245"/>
      <w:r w:rsidRPr="008A79FE">
        <w:rPr>
          <w:rFonts w:ascii="Arial" w:eastAsia="Arial" w:hAnsi="Arial" w:cs="Arial"/>
          <w:b w:val="0"/>
          <w:i w:val="0"/>
          <w:sz w:val="22"/>
          <w:szCs w:val="22"/>
          <w:lang w:val="en-GB"/>
        </w:rPr>
        <w:t>Other surface-based remote sensing observations</w:t>
      </w:r>
      <w:bookmarkEnd w:id="246"/>
    </w:p>
    <w:p w:rsidR="00F3721A" w:rsidRPr="008A79FE" w:rsidRDefault="00791092" w:rsidP="00B746B3">
      <w:pPr>
        <w:rPr>
          <w:rFonts w:ascii="Arial" w:eastAsia="Arial" w:hAnsi="Arial" w:cs="Arial"/>
          <w:sz w:val="22"/>
          <w:szCs w:val="22"/>
          <w:lang w:val="en-GB"/>
        </w:rPr>
      </w:pPr>
      <w:r w:rsidRPr="008A79FE">
        <w:rPr>
          <w:rFonts w:ascii="Arial" w:eastAsia="Arial" w:hAnsi="Arial" w:cs="Arial"/>
          <w:sz w:val="22"/>
          <w:szCs w:val="22"/>
          <w:lang w:val="en-GB"/>
        </w:rPr>
        <w:t xml:space="preserve">Other surface-based remote sensing includes all observations, excluding weather radars, which are made using remote sensing instrumentation located at a fixed site. These systems are wide ranging in their methods of observation, but primarily result in a measurement profile representative of the atmosphere above the sites. Examples of systems in this category are wind profiling radars, </w:t>
      </w:r>
      <w:proofErr w:type="spellStart"/>
      <w:r w:rsidRPr="008A79FE">
        <w:rPr>
          <w:rFonts w:ascii="Arial" w:eastAsia="Arial" w:hAnsi="Arial" w:cs="Arial"/>
          <w:sz w:val="22"/>
          <w:szCs w:val="22"/>
          <w:lang w:val="en-GB"/>
        </w:rPr>
        <w:t>lidars</w:t>
      </w:r>
      <w:proofErr w:type="spellEnd"/>
      <w:r w:rsidRPr="008A79FE">
        <w:rPr>
          <w:rFonts w:ascii="Arial" w:eastAsia="Arial" w:hAnsi="Arial" w:cs="Arial"/>
          <w:sz w:val="22"/>
          <w:szCs w:val="22"/>
          <w:lang w:val="en-GB"/>
        </w:rPr>
        <w:t>, radiometers, ground-based GNSS receivers, HF Radar.</w:t>
      </w:r>
    </w:p>
    <w:p w:rsidR="00F3721A" w:rsidRPr="008A79FE" w:rsidRDefault="00791092" w:rsidP="006C1734">
      <w:pPr>
        <w:rPr>
          <w:rFonts w:ascii="Arial" w:eastAsia="Arial" w:hAnsi="Arial" w:cs="Arial"/>
          <w:sz w:val="22"/>
          <w:szCs w:val="22"/>
          <w:lang w:val="en-GB"/>
        </w:rPr>
      </w:pPr>
      <w:r w:rsidRPr="008A79FE">
        <w:rPr>
          <w:rFonts w:ascii="Arial" w:eastAsia="Arial" w:hAnsi="Arial" w:cs="Arial"/>
          <w:sz w:val="22"/>
          <w:szCs w:val="22"/>
          <w:lang w:val="en-GB"/>
        </w:rPr>
        <w:t xml:space="preserve">The majority of the metadata </w:t>
      </w:r>
      <w:r w:rsidR="00577E35">
        <w:rPr>
          <w:rFonts w:ascii="Arial" w:eastAsia="Arial" w:hAnsi="Arial" w:cs="Arial"/>
          <w:sz w:val="22"/>
          <w:szCs w:val="22"/>
          <w:lang w:val="en-GB"/>
        </w:rPr>
        <w:t xml:space="preserve">regarding </w:t>
      </w:r>
      <w:r w:rsidRPr="008A79FE">
        <w:rPr>
          <w:rFonts w:ascii="Arial" w:eastAsia="Arial" w:hAnsi="Arial" w:cs="Arial"/>
          <w:sz w:val="22"/>
          <w:szCs w:val="22"/>
          <w:lang w:val="en-GB"/>
        </w:rPr>
        <w:t xml:space="preserve">these systems are incorporated within the WMO defined BUFR message and thus are only reported along with the data for each sounding. It is thus very important that the </w:t>
      </w:r>
      <w:del w:id="247" w:author="Luis Filipe NUNES" w:date="2016-06-10T11:47:00Z">
        <w:r w:rsidRPr="008A79FE" w:rsidDel="00B811DB">
          <w:rPr>
            <w:rFonts w:ascii="Arial" w:eastAsia="Arial" w:hAnsi="Arial" w:cs="Arial"/>
            <w:sz w:val="22"/>
            <w:szCs w:val="22"/>
            <w:lang w:val="en-GB"/>
          </w:rPr>
          <w:delText>Site</w:delText>
        </w:r>
      </w:del>
      <w:ins w:id="248" w:author="Luis Filipe NUNES" w:date="2016-06-10T11:47:00Z">
        <w:r w:rsidR="00B811DB">
          <w:rPr>
            <w:rFonts w:ascii="Arial" w:eastAsia="Arial" w:hAnsi="Arial" w:cs="Arial"/>
            <w:sz w:val="22"/>
            <w:szCs w:val="22"/>
            <w:lang w:val="en-GB"/>
          </w:rPr>
          <w:t xml:space="preserve">Observing </w:t>
        </w:r>
        <w:r w:rsidR="00B811DB">
          <w:rPr>
            <w:rFonts w:ascii="Arial" w:eastAsia="Arial" w:hAnsi="Arial" w:cs="Arial"/>
            <w:sz w:val="22"/>
            <w:szCs w:val="22"/>
            <w:lang w:val="en-GB"/>
          </w:rPr>
          <w:t>F</w:t>
        </w:r>
        <w:r w:rsidR="00B811DB">
          <w:rPr>
            <w:rFonts w:ascii="Arial" w:eastAsia="Arial" w:hAnsi="Arial" w:cs="Arial"/>
            <w:sz w:val="22"/>
            <w:szCs w:val="22"/>
            <w:lang w:val="en-GB"/>
          </w:rPr>
          <w:t>acility</w:t>
        </w:r>
      </w:ins>
      <w:r w:rsidRPr="008A79FE">
        <w:rPr>
          <w:rFonts w:ascii="Arial" w:eastAsia="Arial" w:hAnsi="Arial" w:cs="Arial"/>
          <w:sz w:val="22"/>
          <w:szCs w:val="22"/>
          <w:lang w:val="en-GB"/>
        </w:rPr>
        <w:t xml:space="preserve"> Metadata Maintainer and the Network Metadata Manager ensure that the transmitted metadata are valid and accurate for each reported sounding.</w:t>
      </w:r>
    </w:p>
    <w:p w:rsidR="00F3721A" w:rsidRPr="008A79FE" w:rsidRDefault="00791092">
      <w:pPr>
        <w:rPr>
          <w:rFonts w:ascii="Arial" w:eastAsia="Arial" w:hAnsi="Arial" w:cs="Arial"/>
          <w:sz w:val="22"/>
          <w:szCs w:val="22"/>
          <w:lang w:val="en-GB"/>
        </w:rPr>
      </w:pPr>
      <w:r w:rsidRPr="008A79FE">
        <w:rPr>
          <w:rFonts w:ascii="Arial" w:eastAsia="Arial" w:hAnsi="Arial" w:cs="Arial"/>
          <w:sz w:val="22"/>
          <w:szCs w:val="22"/>
          <w:lang w:val="en-GB"/>
        </w:rPr>
        <w:t>These systems often use advance flagging techniques to identify measurements that do not meet the data quality criteria and it is mandatory to include this information within the metadata that is transmitted with each message. This relates to elements 8-01 to 8-05 of WMDS (Data quality) which are mandatory/conditional for phase 2.</w:t>
      </w:r>
    </w:p>
    <w:p w:rsidR="00791092" w:rsidRPr="008A79FE" w:rsidRDefault="00791092">
      <w:pPr>
        <w:rPr>
          <w:lang w:val="en-GB"/>
        </w:rPr>
      </w:pPr>
    </w:p>
    <w:p w:rsidR="00F3721A" w:rsidRPr="008A79FE" w:rsidRDefault="00544C87" w:rsidP="007A5186">
      <w:pPr>
        <w:pStyle w:val="Heading3"/>
        <w:numPr>
          <w:ilvl w:val="2"/>
          <w:numId w:val="4"/>
        </w:numPr>
        <w:spacing w:after="120"/>
        <w:ind w:left="1224" w:hanging="864"/>
        <w:rPr>
          <w:lang w:val="en-GB"/>
        </w:rPr>
      </w:pPr>
      <w:bookmarkStart w:id="249" w:name="h.1y810tw" w:colFirst="0" w:colLast="0"/>
      <w:bookmarkStart w:id="250" w:name="_Toc453335609"/>
      <w:bookmarkEnd w:id="249"/>
      <w:r>
        <w:rPr>
          <w:rFonts w:ascii="Arial" w:eastAsia="Arial" w:hAnsi="Arial" w:cs="Arial"/>
          <w:sz w:val="24"/>
          <w:szCs w:val="24"/>
          <w:lang w:val="en-GB"/>
        </w:rPr>
        <w:lastRenderedPageBreak/>
        <w:t xml:space="preserve">Observing facilities </w:t>
      </w:r>
      <w:r w:rsidR="00577E35">
        <w:rPr>
          <w:rFonts w:ascii="Arial" w:eastAsia="Arial" w:hAnsi="Arial" w:cs="Arial"/>
          <w:sz w:val="24"/>
          <w:szCs w:val="24"/>
          <w:lang w:val="en-GB"/>
        </w:rPr>
        <w:t>on the surface of</w:t>
      </w:r>
      <w:r>
        <w:rPr>
          <w:rFonts w:ascii="Arial" w:eastAsia="Arial" w:hAnsi="Arial" w:cs="Arial"/>
          <w:sz w:val="24"/>
          <w:szCs w:val="24"/>
          <w:lang w:val="en-GB"/>
        </w:rPr>
        <w:t xml:space="preserve"> l</w:t>
      </w:r>
      <w:r w:rsidR="00791092" w:rsidRPr="008A79FE">
        <w:rPr>
          <w:rFonts w:ascii="Arial" w:eastAsia="Arial" w:hAnsi="Arial" w:cs="Arial"/>
          <w:sz w:val="24"/>
          <w:szCs w:val="24"/>
          <w:lang w:val="en-GB"/>
        </w:rPr>
        <w:t>ake</w:t>
      </w:r>
      <w:r w:rsidR="00577E35">
        <w:rPr>
          <w:rFonts w:ascii="Arial" w:eastAsia="Arial" w:hAnsi="Arial" w:cs="Arial"/>
          <w:sz w:val="24"/>
          <w:szCs w:val="24"/>
          <w:lang w:val="en-GB"/>
        </w:rPr>
        <w:t>s</w:t>
      </w:r>
      <w:r w:rsidR="00791092" w:rsidRPr="008A79FE">
        <w:rPr>
          <w:rFonts w:ascii="Arial" w:eastAsia="Arial" w:hAnsi="Arial" w:cs="Arial"/>
          <w:sz w:val="24"/>
          <w:szCs w:val="24"/>
          <w:lang w:val="en-GB"/>
        </w:rPr>
        <w:t>/</w:t>
      </w:r>
      <w:r>
        <w:rPr>
          <w:rFonts w:ascii="Arial" w:eastAsia="Arial" w:hAnsi="Arial" w:cs="Arial"/>
          <w:sz w:val="24"/>
          <w:szCs w:val="24"/>
          <w:lang w:val="en-GB"/>
        </w:rPr>
        <w:t>r</w:t>
      </w:r>
      <w:r w:rsidR="00791092" w:rsidRPr="008A79FE">
        <w:rPr>
          <w:rFonts w:ascii="Arial" w:eastAsia="Arial" w:hAnsi="Arial" w:cs="Arial"/>
          <w:sz w:val="24"/>
          <w:szCs w:val="24"/>
          <w:lang w:val="en-GB"/>
        </w:rPr>
        <w:t>iver</w:t>
      </w:r>
      <w:r w:rsidR="00577E35">
        <w:rPr>
          <w:rFonts w:ascii="Arial" w:eastAsia="Arial" w:hAnsi="Arial" w:cs="Arial"/>
          <w:sz w:val="24"/>
          <w:szCs w:val="24"/>
          <w:lang w:val="en-GB"/>
        </w:rPr>
        <w:t>s</w:t>
      </w:r>
      <w:bookmarkEnd w:id="250"/>
    </w:p>
    <w:p w:rsidR="00F3721A" w:rsidRPr="008A79FE" w:rsidRDefault="00791092">
      <w:pPr>
        <w:rPr>
          <w:rFonts w:ascii="Arial" w:eastAsia="Arial" w:hAnsi="Arial" w:cs="Arial"/>
          <w:sz w:val="22"/>
          <w:szCs w:val="22"/>
          <w:lang w:val="en-GB"/>
        </w:rPr>
      </w:pPr>
      <w:commentRangeStart w:id="251"/>
      <w:r w:rsidRPr="008A79FE">
        <w:rPr>
          <w:rFonts w:ascii="Arial" w:eastAsia="Arial" w:hAnsi="Arial" w:cs="Arial"/>
          <w:sz w:val="22"/>
          <w:szCs w:val="22"/>
          <w:lang w:val="en-GB"/>
        </w:rPr>
        <w:t xml:space="preserve">Records of lake/river gauge height or stage and river discharge are fundamental to the management of water resources, understanding of </w:t>
      </w:r>
      <w:proofErr w:type="spellStart"/>
      <w:r w:rsidRPr="008A79FE">
        <w:rPr>
          <w:rFonts w:ascii="Arial" w:eastAsia="Arial" w:hAnsi="Arial" w:cs="Arial"/>
          <w:sz w:val="22"/>
          <w:szCs w:val="22"/>
          <w:lang w:val="en-GB"/>
        </w:rPr>
        <w:t>streamflow</w:t>
      </w:r>
      <w:proofErr w:type="spellEnd"/>
      <w:r w:rsidRPr="008A79FE">
        <w:rPr>
          <w:rFonts w:ascii="Arial" w:eastAsia="Arial" w:hAnsi="Arial" w:cs="Arial"/>
          <w:sz w:val="22"/>
          <w:szCs w:val="22"/>
          <w:lang w:val="en-GB"/>
        </w:rPr>
        <w:t xml:space="preserve"> variability in time and space, and calibration of hydrological models used in </w:t>
      </w:r>
      <w:proofErr w:type="spellStart"/>
      <w:r w:rsidRPr="008A79FE">
        <w:rPr>
          <w:rFonts w:ascii="Arial" w:eastAsia="Arial" w:hAnsi="Arial" w:cs="Arial"/>
          <w:sz w:val="22"/>
          <w:szCs w:val="22"/>
          <w:lang w:val="en-GB"/>
        </w:rPr>
        <w:t>streamflow</w:t>
      </w:r>
      <w:proofErr w:type="spellEnd"/>
      <w:r w:rsidRPr="008A79FE">
        <w:rPr>
          <w:rFonts w:ascii="Arial" w:eastAsia="Arial" w:hAnsi="Arial" w:cs="Arial"/>
          <w:sz w:val="22"/>
          <w:szCs w:val="22"/>
          <w:lang w:val="en-GB"/>
        </w:rPr>
        <w:t xml:space="preserve"> and flood forecasting. Gauge heights can be measured in various ways, such as direct observation of a staff gauge, or by automatic sensing through the use of floats, transducers, gas-bubbler manometers and acoustic methods. River flows are generally measured indirectly, through conversion of a record of stage to discharge using an empirically derived rating conversion curve. The rating curve is developed by measuring discharge at various stages checked periodically to define any change in the stage-discharge relation caused by changes in channel geometry and/or channel roughness at the gauging station.</w:t>
      </w:r>
      <w:commentRangeEnd w:id="251"/>
      <w:r w:rsidR="00C2269D">
        <w:rPr>
          <w:rStyle w:val="CommentReference"/>
        </w:rPr>
        <w:commentReference w:id="251"/>
      </w:r>
    </w:p>
    <w:p w:rsidR="00F3721A" w:rsidRPr="008A79FE" w:rsidRDefault="00F3721A">
      <w:pPr>
        <w:rPr>
          <w:lang w:val="en-GB"/>
        </w:rPr>
      </w:pPr>
    </w:p>
    <w:p w:rsidR="00F3721A" w:rsidRPr="008A79FE" w:rsidRDefault="00544C87" w:rsidP="00B811DB">
      <w:pPr>
        <w:pStyle w:val="Heading3"/>
        <w:numPr>
          <w:ilvl w:val="2"/>
          <w:numId w:val="4"/>
        </w:numPr>
        <w:spacing w:after="120"/>
        <w:ind w:left="1224" w:hanging="864"/>
        <w:rPr>
          <w:lang w:val="en-GB"/>
        </w:rPr>
      </w:pPr>
      <w:bookmarkStart w:id="252" w:name="h.tpv1ghwqwjza" w:colFirst="0" w:colLast="0"/>
      <w:bookmarkStart w:id="253" w:name="_Toc453335610"/>
      <w:bookmarkEnd w:id="252"/>
      <w:r>
        <w:rPr>
          <w:rFonts w:ascii="Arial" w:eastAsia="Arial" w:hAnsi="Arial" w:cs="Arial"/>
          <w:sz w:val="24"/>
          <w:szCs w:val="24"/>
          <w:lang w:val="en-GB"/>
        </w:rPr>
        <w:t xml:space="preserve">Observing facilities </w:t>
      </w:r>
      <w:r w:rsidR="00577E35">
        <w:rPr>
          <w:rFonts w:ascii="Arial" w:eastAsia="Arial" w:hAnsi="Arial" w:cs="Arial"/>
          <w:sz w:val="24"/>
          <w:szCs w:val="24"/>
          <w:lang w:val="en-GB"/>
        </w:rPr>
        <w:t>on the</w:t>
      </w:r>
      <w:r>
        <w:rPr>
          <w:rFonts w:ascii="Arial" w:eastAsia="Arial" w:hAnsi="Arial" w:cs="Arial"/>
          <w:sz w:val="24"/>
          <w:szCs w:val="24"/>
          <w:lang w:val="en-GB"/>
        </w:rPr>
        <w:t xml:space="preserve"> s</w:t>
      </w:r>
      <w:r w:rsidR="00791092" w:rsidRPr="008A79FE">
        <w:rPr>
          <w:rFonts w:ascii="Arial" w:eastAsia="Arial" w:hAnsi="Arial" w:cs="Arial"/>
          <w:sz w:val="24"/>
          <w:szCs w:val="24"/>
          <w:lang w:val="en-GB"/>
        </w:rPr>
        <w:t>ea surface</w:t>
      </w:r>
      <w:bookmarkEnd w:id="253"/>
      <w:r w:rsidR="00791092" w:rsidRPr="008A79FE">
        <w:rPr>
          <w:rFonts w:ascii="Arial" w:eastAsia="Arial" w:hAnsi="Arial" w:cs="Arial"/>
          <w:sz w:val="24"/>
          <w:szCs w:val="24"/>
          <w:lang w:val="en-GB"/>
        </w:rPr>
        <w:t xml:space="preserve"> </w:t>
      </w:r>
    </w:p>
    <w:p w:rsidR="00F3721A" w:rsidRPr="008A79FE" w:rsidRDefault="00791092" w:rsidP="00C2269D">
      <w:pPr>
        <w:rPr>
          <w:rFonts w:ascii="Arial" w:eastAsia="Arial" w:hAnsi="Arial" w:cs="Arial"/>
          <w:sz w:val="22"/>
          <w:szCs w:val="22"/>
          <w:lang w:val="en-GB"/>
        </w:rPr>
      </w:pPr>
      <w:r w:rsidRPr="008A79FE">
        <w:rPr>
          <w:rFonts w:ascii="Arial" w:eastAsia="Arial" w:hAnsi="Arial" w:cs="Arial"/>
          <w:sz w:val="22"/>
          <w:szCs w:val="22"/>
          <w:lang w:val="en-GB"/>
        </w:rPr>
        <w:t xml:space="preserve">Sea </w:t>
      </w:r>
      <w:r w:rsidR="00C2269D">
        <w:rPr>
          <w:rFonts w:ascii="Arial" w:eastAsia="Arial" w:hAnsi="Arial" w:cs="Arial"/>
          <w:sz w:val="22"/>
          <w:szCs w:val="22"/>
          <w:lang w:val="en-GB"/>
        </w:rPr>
        <w:t>s</w:t>
      </w:r>
      <w:r w:rsidRPr="008A79FE">
        <w:rPr>
          <w:rFonts w:ascii="Arial" w:eastAsia="Arial" w:hAnsi="Arial" w:cs="Arial"/>
          <w:sz w:val="22"/>
          <w:szCs w:val="22"/>
          <w:lang w:val="en-GB"/>
        </w:rPr>
        <w:t>urface observations are taken from a variety of platforms. These include moored buoys, drifting buoys, ships</w:t>
      </w:r>
      <w:r w:rsidR="00A734E8">
        <w:rPr>
          <w:rFonts w:ascii="Arial" w:eastAsia="Arial" w:hAnsi="Arial" w:cs="Arial"/>
          <w:sz w:val="22"/>
          <w:szCs w:val="22"/>
          <w:lang w:val="en-GB"/>
        </w:rPr>
        <w:t xml:space="preserve"> and terrestrial base high-frequency radars (</w:t>
      </w:r>
      <w:r w:rsidR="00577E35">
        <w:rPr>
          <w:rFonts w:ascii="Arial" w:eastAsia="Arial" w:hAnsi="Arial" w:cs="Arial"/>
          <w:sz w:val="22"/>
          <w:szCs w:val="22"/>
          <w:lang w:val="en-GB"/>
        </w:rPr>
        <w:t xml:space="preserve">surface </w:t>
      </w:r>
      <w:r w:rsidR="00A734E8">
        <w:rPr>
          <w:rFonts w:ascii="Arial" w:eastAsia="Arial" w:hAnsi="Arial" w:cs="Arial"/>
          <w:sz w:val="22"/>
          <w:szCs w:val="22"/>
          <w:lang w:val="en-GB"/>
        </w:rPr>
        <w:t>current direction and speed)</w:t>
      </w:r>
      <w:r w:rsidRPr="008A79FE">
        <w:rPr>
          <w:rFonts w:ascii="Arial" w:eastAsia="Arial" w:hAnsi="Arial" w:cs="Arial"/>
          <w:sz w:val="22"/>
          <w:szCs w:val="22"/>
          <w:lang w:val="en-GB"/>
        </w:rPr>
        <w:t xml:space="preserve">. </w:t>
      </w:r>
      <w:r w:rsidR="00577E35">
        <w:rPr>
          <w:rFonts w:ascii="Arial" w:eastAsia="Arial" w:hAnsi="Arial" w:cs="Arial"/>
          <w:sz w:val="22"/>
          <w:szCs w:val="22"/>
          <w:lang w:val="en-GB"/>
        </w:rPr>
        <w:t>Variables</w:t>
      </w:r>
      <w:r w:rsidR="00577E35" w:rsidRPr="008A79FE">
        <w:rPr>
          <w:rFonts w:ascii="Arial" w:eastAsia="Arial" w:hAnsi="Arial" w:cs="Arial"/>
          <w:sz w:val="22"/>
          <w:szCs w:val="22"/>
          <w:lang w:val="en-GB"/>
        </w:rPr>
        <w:t xml:space="preserve"> </w:t>
      </w:r>
      <w:r w:rsidRPr="008A79FE">
        <w:rPr>
          <w:rFonts w:ascii="Arial" w:eastAsia="Arial" w:hAnsi="Arial" w:cs="Arial"/>
          <w:sz w:val="22"/>
          <w:szCs w:val="22"/>
          <w:lang w:val="en-GB"/>
        </w:rPr>
        <w:t xml:space="preserve">most commonly measured include air temperature, barometric pressure, humidity, wind direction and speed, sea surface temperature, wave height, wave period, wave direction, current speed and direction, and salinity. These observations serve similar purposes as terrestrial observations in that they are quality controlled, and ingested in numerical weather prediction models. They also are of value to local and regional forecasters as conditions </w:t>
      </w:r>
      <w:r w:rsidR="00A734E8">
        <w:rPr>
          <w:rFonts w:ascii="Arial" w:eastAsia="Arial" w:hAnsi="Arial" w:cs="Arial"/>
          <w:sz w:val="22"/>
          <w:szCs w:val="22"/>
          <w:lang w:val="en-GB"/>
        </w:rPr>
        <w:t>off shore</w:t>
      </w:r>
      <w:r w:rsidRPr="008A79FE">
        <w:rPr>
          <w:rFonts w:ascii="Arial" w:eastAsia="Arial" w:hAnsi="Arial" w:cs="Arial"/>
          <w:sz w:val="22"/>
          <w:szCs w:val="22"/>
          <w:lang w:val="en-GB"/>
        </w:rPr>
        <w:t xml:space="preserve"> can be </w:t>
      </w:r>
      <w:r w:rsidR="00B811DB" w:rsidRPr="008A79FE">
        <w:rPr>
          <w:rFonts w:ascii="Arial" w:eastAsia="Arial" w:hAnsi="Arial" w:cs="Arial"/>
          <w:sz w:val="22"/>
          <w:szCs w:val="22"/>
          <w:lang w:val="en-GB"/>
        </w:rPr>
        <w:t>analysed</w:t>
      </w:r>
      <w:r w:rsidRPr="008A79FE">
        <w:rPr>
          <w:rFonts w:ascii="Arial" w:eastAsia="Arial" w:hAnsi="Arial" w:cs="Arial"/>
          <w:sz w:val="22"/>
          <w:szCs w:val="22"/>
          <w:lang w:val="en-GB"/>
        </w:rPr>
        <w:t xml:space="preserve"> and used to create short and medium term forecasts.</w:t>
      </w:r>
    </w:p>
    <w:p w:rsidR="00F3721A" w:rsidRPr="008A79FE" w:rsidRDefault="00791092">
      <w:pPr>
        <w:rPr>
          <w:rFonts w:ascii="Arial" w:eastAsia="Arial" w:hAnsi="Arial" w:cs="Arial"/>
          <w:sz w:val="22"/>
          <w:szCs w:val="22"/>
          <w:lang w:val="en-GB"/>
        </w:rPr>
      </w:pPr>
      <w:r w:rsidRPr="008A79FE">
        <w:rPr>
          <w:rFonts w:ascii="Arial" w:eastAsia="Arial" w:hAnsi="Arial" w:cs="Arial"/>
          <w:sz w:val="22"/>
          <w:szCs w:val="22"/>
          <w:lang w:val="en-GB"/>
        </w:rPr>
        <w:t xml:space="preserve">Ship observations typically include air temperature, barometric pressure, humidity, wind direction and speed. These are commonly measured automatically.  Manual ship observations include wave height, wave period, wave direction, ceiling </w:t>
      </w:r>
      <w:r w:rsidR="00D86AC5" w:rsidRPr="008A79FE">
        <w:rPr>
          <w:rFonts w:ascii="Arial" w:eastAsia="Arial" w:hAnsi="Arial" w:cs="Arial"/>
          <w:sz w:val="22"/>
          <w:szCs w:val="22"/>
          <w:lang w:val="en-GB"/>
        </w:rPr>
        <w:t xml:space="preserve">(cloud cover), and visibility. </w:t>
      </w:r>
      <w:r w:rsidRPr="008A79FE">
        <w:rPr>
          <w:rFonts w:ascii="Arial" w:eastAsia="Arial" w:hAnsi="Arial" w:cs="Arial"/>
          <w:sz w:val="22"/>
          <w:szCs w:val="22"/>
          <w:lang w:val="en-GB"/>
        </w:rPr>
        <w:t>These observations serve the same user communities noted above.</w:t>
      </w:r>
    </w:p>
    <w:p w:rsidR="00F3721A" w:rsidRPr="008A79FE" w:rsidRDefault="00791092">
      <w:pPr>
        <w:rPr>
          <w:rFonts w:ascii="Arial" w:eastAsia="Arial" w:hAnsi="Arial" w:cs="Arial"/>
          <w:sz w:val="22"/>
          <w:szCs w:val="22"/>
          <w:lang w:val="en-GB"/>
        </w:rPr>
      </w:pPr>
      <w:r w:rsidRPr="008A79FE">
        <w:rPr>
          <w:rFonts w:ascii="Arial" w:eastAsia="Arial" w:hAnsi="Arial" w:cs="Arial"/>
          <w:sz w:val="22"/>
          <w:szCs w:val="22"/>
          <w:lang w:val="en-GB"/>
        </w:rPr>
        <w:t>Sea Surface observations are also being made from autonomous surface vehicles (ASVs). These are propelled by wind and/or wave action and measure air temperature, barometric pressure, humidity, wind direction, wind speed, sea surface temperature, and sea surface salinity.</w:t>
      </w:r>
    </w:p>
    <w:p w:rsidR="008779CA" w:rsidRPr="008779CA" w:rsidRDefault="008779CA" w:rsidP="008779CA">
      <w:pPr>
        <w:rPr>
          <w:rFonts w:ascii="Arial" w:hAnsi="Arial" w:cs="Arial"/>
          <w:sz w:val="22"/>
          <w:lang w:val="en-GB"/>
        </w:rPr>
      </w:pPr>
      <w:ins w:id="254" w:author="Luis Filipe NUNES" w:date="2016-06-09T15:36:00Z">
        <w:r w:rsidRPr="008779CA">
          <w:rPr>
            <w:rFonts w:ascii="Arial" w:hAnsi="Arial" w:cs="Arial"/>
            <w:sz w:val="22"/>
            <w:lang w:val="en-GB"/>
          </w:rPr>
          <w:t>Buoy positions are reported at the time of observation by the organization that operates the platform. Ship positions are also reported at the time of observation however many vessels do not report their actual identity due to economic considerations. Autonomous vehicles report their position obtained at the time of observations. The observations are reported under the ownership of the organization that is remotely controlling the vehicle(s).</w:t>
        </w:r>
      </w:ins>
    </w:p>
    <w:p w:rsidR="00F3721A" w:rsidRPr="008A79FE" w:rsidRDefault="00F3721A">
      <w:pPr>
        <w:rPr>
          <w:lang w:val="en-GB"/>
        </w:rPr>
      </w:pPr>
    </w:p>
    <w:p w:rsidR="00F3721A" w:rsidRPr="008A79FE" w:rsidRDefault="00791092" w:rsidP="00B811DB">
      <w:pPr>
        <w:pStyle w:val="Heading3"/>
        <w:numPr>
          <w:ilvl w:val="2"/>
          <w:numId w:val="4"/>
        </w:numPr>
        <w:spacing w:after="120"/>
        <w:ind w:left="1224" w:hanging="864"/>
        <w:rPr>
          <w:lang w:val="en-GB"/>
        </w:rPr>
      </w:pPr>
      <w:bookmarkStart w:id="255" w:name="h.2xcytpi" w:colFirst="0" w:colLast="0"/>
      <w:bookmarkStart w:id="256" w:name="_Toc453335611"/>
      <w:bookmarkEnd w:id="255"/>
      <w:r w:rsidRPr="008A79FE">
        <w:rPr>
          <w:rFonts w:ascii="Arial" w:eastAsia="Arial" w:hAnsi="Arial" w:cs="Arial"/>
          <w:sz w:val="24"/>
          <w:szCs w:val="24"/>
          <w:lang w:val="en-GB"/>
        </w:rPr>
        <w:t>Airborne observ</w:t>
      </w:r>
      <w:r w:rsidR="00544C87">
        <w:rPr>
          <w:rFonts w:ascii="Arial" w:eastAsia="Arial" w:hAnsi="Arial" w:cs="Arial"/>
          <w:sz w:val="24"/>
          <w:szCs w:val="24"/>
          <w:lang w:val="en-GB"/>
        </w:rPr>
        <w:t>ing facilities</w:t>
      </w:r>
      <w:bookmarkEnd w:id="256"/>
    </w:p>
    <w:p w:rsidR="00F3721A" w:rsidRPr="008A79FE" w:rsidRDefault="00791092">
      <w:pPr>
        <w:rPr>
          <w:rFonts w:ascii="Arial" w:eastAsia="Arial" w:hAnsi="Arial" w:cs="Arial"/>
          <w:sz w:val="22"/>
          <w:szCs w:val="22"/>
          <w:lang w:val="en-GB"/>
        </w:rPr>
      </w:pPr>
      <w:r w:rsidRPr="008A79FE">
        <w:rPr>
          <w:rFonts w:ascii="Arial" w:eastAsia="Arial" w:hAnsi="Arial" w:cs="Arial"/>
          <w:sz w:val="22"/>
          <w:szCs w:val="22"/>
          <w:lang w:val="en-GB"/>
        </w:rPr>
        <w:t xml:space="preserve">Airborne observations refer to a set of measurements of one or more meteorological </w:t>
      </w:r>
      <w:del w:id="257" w:author="Luis Filipe NUNES" w:date="2016-06-10T11:51:00Z">
        <w:r w:rsidRPr="008A79FE" w:rsidDel="008513D4">
          <w:rPr>
            <w:rFonts w:ascii="Arial" w:eastAsia="Arial" w:hAnsi="Arial" w:cs="Arial"/>
            <w:sz w:val="22"/>
            <w:szCs w:val="22"/>
            <w:lang w:val="en-GB"/>
          </w:rPr>
          <w:delText xml:space="preserve">parameters </w:delText>
        </w:r>
      </w:del>
      <w:ins w:id="258" w:author="Luis Filipe NUNES" w:date="2016-06-10T11:51:00Z">
        <w:r w:rsidR="008513D4">
          <w:rPr>
            <w:rFonts w:ascii="Arial" w:eastAsia="Arial" w:hAnsi="Arial" w:cs="Arial"/>
            <w:sz w:val="22"/>
            <w:szCs w:val="22"/>
            <w:lang w:val="en-GB"/>
          </w:rPr>
          <w:t>variables</w:t>
        </w:r>
        <w:r w:rsidR="008513D4" w:rsidRPr="008A79FE">
          <w:rPr>
            <w:rFonts w:ascii="Arial" w:eastAsia="Arial" w:hAnsi="Arial" w:cs="Arial"/>
            <w:sz w:val="22"/>
            <w:szCs w:val="22"/>
            <w:lang w:val="en-GB"/>
          </w:rPr>
          <w:t xml:space="preserve"> </w:t>
        </w:r>
      </w:ins>
      <w:r w:rsidRPr="008A79FE">
        <w:rPr>
          <w:rFonts w:ascii="Arial" w:eastAsia="Arial" w:hAnsi="Arial" w:cs="Arial"/>
          <w:sz w:val="22"/>
          <w:szCs w:val="22"/>
          <w:lang w:val="en-GB"/>
        </w:rPr>
        <w:t xml:space="preserve">along with the required metadata. These observations are made at a particular time according to a defined schedule at a location or series of locations (in three dimensional </w:t>
      </w:r>
      <w:proofErr w:type="gramStart"/>
      <w:r w:rsidRPr="008A79FE">
        <w:rPr>
          <w:rFonts w:ascii="Arial" w:eastAsia="Arial" w:hAnsi="Arial" w:cs="Arial"/>
          <w:sz w:val="22"/>
          <w:szCs w:val="22"/>
          <w:lang w:val="en-GB"/>
        </w:rPr>
        <w:t>space</w:t>
      </w:r>
      <w:proofErr w:type="gramEnd"/>
      <w:r w:rsidRPr="008A79FE">
        <w:rPr>
          <w:rFonts w:ascii="Arial" w:eastAsia="Arial" w:hAnsi="Arial" w:cs="Arial"/>
          <w:sz w:val="22"/>
          <w:szCs w:val="22"/>
          <w:lang w:val="en-GB"/>
        </w:rPr>
        <w:t>) from an Aircraft Based Observation platform (ABO).</w:t>
      </w:r>
    </w:p>
    <w:p w:rsidR="00F3721A" w:rsidRPr="008A79FE" w:rsidRDefault="00791092" w:rsidP="000C0DC9">
      <w:pPr>
        <w:rPr>
          <w:rFonts w:ascii="Arial" w:eastAsia="Arial" w:hAnsi="Arial" w:cs="Arial"/>
          <w:sz w:val="22"/>
          <w:szCs w:val="22"/>
          <w:lang w:val="en-GB"/>
        </w:rPr>
      </w:pPr>
      <w:r w:rsidRPr="008A79FE">
        <w:rPr>
          <w:rFonts w:ascii="Arial" w:eastAsia="Arial" w:hAnsi="Arial" w:cs="Arial"/>
          <w:sz w:val="22"/>
          <w:szCs w:val="22"/>
          <w:lang w:val="en-GB"/>
        </w:rPr>
        <w:t xml:space="preserve">The ABO data is reported in the </w:t>
      </w:r>
      <w:r w:rsidR="002F5BF2">
        <w:rPr>
          <w:rFonts w:ascii="Arial" w:eastAsia="Arial" w:hAnsi="Arial" w:cs="Arial"/>
          <w:sz w:val="22"/>
          <w:szCs w:val="22"/>
          <w:lang w:val="en-GB"/>
        </w:rPr>
        <w:t>WMO</w:t>
      </w:r>
      <w:r w:rsidRPr="008A79FE">
        <w:rPr>
          <w:rFonts w:ascii="Arial" w:eastAsia="Arial" w:hAnsi="Arial" w:cs="Arial"/>
          <w:sz w:val="22"/>
          <w:szCs w:val="22"/>
          <w:lang w:val="en-GB"/>
        </w:rPr>
        <w:t xml:space="preserve"> BUFR </w:t>
      </w:r>
      <w:r w:rsidR="00C87194">
        <w:rPr>
          <w:rFonts w:ascii="Arial" w:eastAsia="Arial" w:hAnsi="Arial" w:cs="Arial"/>
          <w:sz w:val="22"/>
          <w:szCs w:val="22"/>
          <w:lang w:val="en-GB"/>
        </w:rPr>
        <w:t>t</w:t>
      </w:r>
      <w:r w:rsidRPr="008A79FE">
        <w:rPr>
          <w:rFonts w:ascii="Arial" w:eastAsia="Arial" w:hAnsi="Arial" w:cs="Arial"/>
          <w:sz w:val="22"/>
          <w:szCs w:val="22"/>
          <w:lang w:val="en-GB"/>
        </w:rPr>
        <w:t>emplate</w:t>
      </w:r>
      <w:r w:rsidR="00C87194" w:rsidRPr="00C87194">
        <w:rPr>
          <w:rFonts w:ascii="Arial" w:eastAsia="Arial" w:hAnsi="Arial" w:cs="Arial"/>
          <w:sz w:val="22"/>
          <w:szCs w:val="22"/>
          <w:lang w:val="en-GB"/>
        </w:rPr>
        <w:t xml:space="preserve"> for AMDAR, </w:t>
      </w:r>
      <w:r w:rsidR="00C87194">
        <w:rPr>
          <w:rFonts w:ascii="Arial" w:eastAsia="Arial" w:hAnsi="Arial" w:cs="Arial"/>
          <w:sz w:val="22"/>
          <w:szCs w:val="22"/>
          <w:lang w:val="en-GB"/>
        </w:rPr>
        <w:t xml:space="preserve">3 11 010, </w:t>
      </w:r>
      <w:r w:rsidR="00C87194" w:rsidRPr="00C87194">
        <w:rPr>
          <w:rFonts w:ascii="Arial" w:eastAsia="Arial" w:hAnsi="Arial" w:cs="Arial"/>
          <w:sz w:val="22"/>
          <w:szCs w:val="22"/>
          <w:lang w:val="en-GB"/>
        </w:rPr>
        <w:t>version 7)</w:t>
      </w:r>
      <w:r w:rsidRPr="008A79FE">
        <w:rPr>
          <w:rFonts w:ascii="Arial" w:eastAsia="Arial" w:hAnsi="Arial" w:cs="Arial"/>
          <w:sz w:val="22"/>
          <w:szCs w:val="22"/>
          <w:lang w:val="en-GB"/>
        </w:rPr>
        <w:t>.</w:t>
      </w:r>
    </w:p>
    <w:p w:rsidR="00F3721A" w:rsidRPr="008A79FE" w:rsidRDefault="00791092">
      <w:pPr>
        <w:rPr>
          <w:rFonts w:ascii="Arial" w:eastAsia="Arial" w:hAnsi="Arial" w:cs="Arial"/>
          <w:sz w:val="22"/>
          <w:szCs w:val="22"/>
          <w:lang w:val="en-GB"/>
        </w:rPr>
      </w:pPr>
      <w:r w:rsidRPr="008A79FE">
        <w:rPr>
          <w:rFonts w:ascii="Arial" w:eastAsia="Arial" w:hAnsi="Arial" w:cs="Arial"/>
          <w:sz w:val="22"/>
          <w:szCs w:val="22"/>
          <w:lang w:val="en-GB"/>
        </w:rPr>
        <w:lastRenderedPageBreak/>
        <w:t>In general, data is collected from three categories of ABO. Examples are:</w:t>
      </w:r>
    </w:p>
    <w:p w:rsidR="00F3721A" w:rsidRPr="008A79FE" w:rsidRDefault="00791092">
      <w:pPr>
        <w:numPr>
          <w:ilvl w:val="0"/>
          <w:numId w:val="10"/>
        </w:numPr>
        <w:ind w:hanging="360"/>
        <w:contextualSpacing/>
        <w:rPr>
          <w:rFonts w:ascii="Arial" w:eastAsia="Arial" w:hAnsi="Arial" w:cs="Arial"/>
          <w:sz w:val="22"/>
          <w:szCs w:val="22"/>
          <w:lang w:val="en-GB"/>
        </w:rPr>
      </w:pPr>
      <w:r w:rsidRPr="008A79FE">
        <w:rPr>
          <w:rFonts w:ascii="Arial" w:eastAsia="Arial" w:hAnsi="Arial" w:cs="Arial"/>
          <w:sz w:val="22"/>
          <w:szCs w:val="22"/>
          <w:lang w:val="en-GB"/>
        </w:rPr>
        <w:t xml:space="preserve">WMO ABO - AMDAR (Aircraft Meteorological </w:t>
      </w:r>
      <w:proofErr w:type="spellStart"/>
      <w:r w:rsidRPr="008A79FE">
        <w:rPr>
          <w:rFonts w:ascii="Arial" w:eastAsia="Arial" w:hAnsi="Arial" w:cs="Arial"/>
          <w:sz w:val="22"/>
          <w:szCs w:val="22"/>
          <w:lang w:val="en-GB"/>
        </w:rPr>
        <w:t>DAta</w:t>
      </w:r>
      <w:proofErr w:type="spellEnd"/>
      <w:r w:rsidRPr="008A79FE">
        <w:rPr>
          <w:rFonts w:ascii="Arial" w:eastAsia="Arial" w:hAnsi="Arial" w:cs="Arial"/>
          <w:sz w:val="22"/>
          <w:szCs w:val="22"/>
          <w:lang w:val="en-GB"/>
        </w:rPr>
        <w:t xml:space="preserve"> Relay) - aircraft deriving meteorological data according to WMO standards and specifications,</w:t>
      </w:r>
    </w:p>
    <w:p w:rsidR="00F3721A" w:rsidRPr="008A79FE" w:rsidRDefault="00791092">
      <w:pPr>
        <w:numPr>
          <w:ilvl w:val="0"/>
          <w:numId w:val="10"/>
        </w:numPr>
        <w:ind w:hanging="360"/>
        <w:contextualSpacing/>
        <w:rPr>
          <w:rFonts w:ascii="Arial" w:eastAsia="Arial" w:hAnsi="Arial" w:cs="Arial"/>
          <w:sz w:val="22"/>
          <w:szCs w:val="22"/>
          <w:lang w:val="en-GB"/>
        </w:rPr>
      </w:pPr>
      <w:r w:rsidRPr="008A79FE">
        <w:rPr>
          <w:rFonts w:ascii="Arial" w:eastAsia="Arial" w:hAnsi="Arial" w:cs="Arial"/>
          <w:sz w:val="22"/>
          <w:szCs w:val="22"/>
          <w:lang w:val="en-GB"/>
        </w:rPr>
        <w:t>ICAO ABO - ADS-C (Automatic Data Surveillance Contract) - aircraft providing data under regulations and co-operative arrangements with ICAO.</w:t>
      </w:r>
    </w:p>
    <w:p w:rsidR="00F3721A" w:rsidRPr="008A79FE" w:rsidRDefault="00791092">
      <w:pPr>
        <w:numPr>
          <w:ilvl w:val="0"/>
          <w:numId w:val="10"/>
        </w:numPr>
        <w:ind w:hanging="360"/>
        <w:contextualSpacing/>
        <w:rPr>
          <w:rFonts w:ascii="Arial" w:eastAsia="Arial" w:hAnsi="Arial" w:cs="Arial"/>
          <w:sz w:val="22"/>
          <w:szCs w:val="22"/>
          <w:lang w:val="en-GB"/>
        </w:rPr>
      </w:pPr>
      <w:r w:rsidRPr="008A79FE">
        <w:rPr>
          <w:rFonts w:ascii="Arial" w:eastAsia="Arial" w:hAnsi="Arial" w:cs="Arial"/>
          <w:sz w:val="22"/>
          <w:szCs w:val="22"/>
          <w:lang w:val="en-GB"/>
        </w:rPr>
        <w:t>Other ABO - Panasonic TAMDAR (Tropospheric-AMDAR) - AMDAR formatted data derived from observing platforms on commercially operated aircraft observing systems. Data availability will be depend</w:t>
      </w:r>
      <w:r w:rsidR="00226C2C">
        <w:rPr>
          <w:rFonts w:ascii="Arial" w:eastAsia="Arial" w:hAnsi="Arial" w:cs="Arial"/>
          <w:sz w:val="22"/>
          <w:szCs w:val="22"/>
          <w:lang w:val="en-GB"/>
        </w:rPr>
        <w:t>e</w:t>
      </w:r>
      <w:r w:rsidRPr="008A79FE">
        <w:rPr>
          <w:rFonts w:ascii="Arial" w:eastAsia="Arial" w:hAnsi="Arial" w:cs="Arial"/>
          <w:sz w:val="22"/>
          <w:szCs w:val="22"/>
          <w:lang w:val="en-GB"/>
        </w:rPr>
        <w:t>nt on NMHS arrangements with Panasonic as to whether data can be ingested to GTS.</w:t>
      </w:r>
    </w:p>
    <w:p w:rsidR="00791092" w:rsidRPr="008A79FE" w:rsidRDefault="00791092" w:rsidP="00791092">
      <w:pPr>
        <w:contextualSpacing/>
        <w:rPr>
          <w:rFonts w:ascii="Arial" w:eastAsia="Arial" w:hAnsi="Arial" w:cs="Arial"/>
          <w:sz w:val="22"/>
          <w:szCs w:val="22"/>
          <w:lang w:val="en-GB"/>
        </w:rPr>
      </w:pPr>
    </w:p>
    <w:p w:rsidR="00F3721A" w:rsidRPr="008A79FE" w:rsidRDefault="00791092">
      <w:pPr>
        <w:rPr>
          <w:rFonts w:ascii="Arial" w:eastAsia="Arial" w:hAnsi="Arial" w:cs="Arial"/>
          <w:sz w:val="22"/>
          <w:szCs w:val="22"/>
          <w:lang w:val="en-GB"/>
        </w:rPr>
      </w:pPr>
      <w:r w:rsidRPr="008A79FE">
        <w:rPr>
          <w:rFonts w:ascii="Arial" w:eastAsia="Arial" w:hAnsi="Arial" w:cs="Arial"/>
          <w:sz w:val="22"/>
          <w:szCs w:val="22"/>
          <w:lang w:val="en-GB"/>
        </w:rPr>
        <w:t>The ABO data requires that Network Metadata Managers maintain a database of metadata relating to aircraft models and types, information on sensors and software for processing the data. There will also be a requirement for airport positional metadata with regards to initiating and terminating of profiles.</w:t>
      </w:r>
    </w:p>
    <w:p w:rsidR="00F3721A" w:rsidRPr="008A79FE" w:rsidRDefault="00791092" w:rsidP="000C0DC9">
      <w:pPr>
        <w:rPr>
          <w:rFonts w:ascii="Arial" w:eastAsia="Arial" w:hAnsi="Arial" w:cs="Arial"/>
          <w:sz w:val="22"/>
          <w:szCs w:val="22"/>
          <w:lang w:val="en-GB"/>
        </w:rPr>
      </w:pPr>
      <w:r w:rsidRPr="008A79FE">
        <w:rPr>
          <w:rFonts w:ascii="Arial" w:eastAsia="Arial" w:hAnsi="Arial" w:cs="Arial"/>
          <w:sz w:val="22"/>
          <w:szCs w:val="22"/>
          <w:lang w:val="en-GB"/>
        </w:rPr>
        <w:t xml:space="preserve">[Reference: </w:t>
      </w:r>
      <w:r w:rsidRPr="000C0DC9">
        <w:rPr>
          <w:rFonts w:ascii="Arial" w:eastAsia="Arial" w:hAnsi="Arial" w:cs="Arial"/>
          <w:i/>
          <w:iCs/>
          <w:sz w:val="22"/>
          <w:szCs w:val="22"/>
          <w:lang w:val="en-GB"/>
        </w:rPr>
        <w:t>Guide to the G</w:t>
      </w:r>
      <w:r w:rsidR="00C57122" w:rsidRPr="000C0DC9">
        <w:rPr>
          <w:rFonts w:ascii="Arial" w:eastAsia="Arial" w:hAnsi="Arial" w:cs="Arial"/>
          <w:i/>
          <w:iCs/>
          <w:sz w:val="22"/>
          <w:szCs w:val="22"/>
          <w:lang w:val="en-GB"/>
        </w:rPr>
        <w:t xml:space="preserve">lobal </w:t>
      </w:r>
      <w:r w:rsidRPr="000C0DC9">
        <w:rPr>
          <w:rFonts w:ascii="Arial" w:eastAsia="Arial" w:hAnsi="Arial" w:cs="Arial"/>
          <w:i/>
          <w:iCs/>
          <w:sz w:val="22"/>
          <w:szCs w:val="22"/>
          <w:lang w:val="en-GB"/>
        </w:rPr>
        <w:t>O</w:t>
      </w:r>
      <w:r w:rsidR="00C57122" w:rsidRPr="000C0DC9">
        <w:rPr>
          <w:rFonts w:ascii="Arial" w:eastAsia="Arial" w:hAnsi="Arial" w:cs="Arial"/>
          <w:i/>
          <w:iCs/>
          <w:sz w:val="22"/>
          <w:szCs w:val="22"/>
          <w:lang w:val="en-GB"/>
        </w:rPr>
        <w:t xml:space="preserve">bserving </w:t>
      </w:r>
      <w:r w:rsidRPr="000C0DC9">
        <w:rPr>
          <w:rFonts w:ascii="Arial" w:eastAsia="Arial" w:hAnsi="Arial" w:cs="Arial"/>
          <w:i/>
          <w:iCs/>
          <w:sz w:val="22"/>
          <w:szCs w:val="22"/>
          <w:lang w:val="en-GB"/>
        </w:rPr>
        <w:t>S</w:t>
      </w:r>
      <w:r w:rsidR="00C57122" w:rsidRPr="000C0DC9">
        <w:rPr>
          <w:rFonts w:ascii="Arial" w:eastAsia="Arial" w:hAnsi="Arial" w:cs="Arial"/>
          <w:i/>
          <w:iCs/>
          <w:sz w:val="22"/>
          <w:szCs w:val="22"/>
          <w:lang w:val="en-GB"/>
        </w:rPr>
        <w:t>ystem</w:t>
      </w:r>
      <w:r w:rsidR="00C57122" w:rsidRPr="008A79FE">
        <w:rPr>
          <w:rFonts w:ascii="Arial" w:eastAsia="Arial" w:hAnsi="Arial" w:cs="Arial"/>
          <w:sz w:val="22"/>
          <w:szCs w:val="22"/>
          <w:lang w:val="en-GB"/>
        </w:rPr>
        <w:t xml:space="preserve"> </w:t>
      </w:r>
      <w:r w:rsidR="00AA69E4">
        <w:rPr>
          <w:rFonts w:ascii="Arial" w:eastAsia="Arial" w:hAnsi="Arial" w:cs="Arial"/>
          <w:sz w:val="22"/>
          <w:szCs w:val="22"/>
          <w:lang w:val="en-GB"/>
        </w:rPr>
        <w:t>(</w:t>
      </w:r>
      <w:r w:rsidR="00C57122" w:rsidRPr="008A79FE">
        <w:rPr>
          <w:rFonts w:ascii="Arial" w:eastAsia="Arial" w:hAnsi="Arial" w:cs="Arial"/>
          <w:sz w:val="22"/>
          <w:szCs w:val="22"/>
          <w:lang w:val="en-GB"/>
        </w:rPr>
        <w:t>WMO-No.</w:t>
      </w:r>
      <w:r w:rsidR="00AA69E4">
        <w:rPr>
          <w:rFonts w:ascii="Arial" w:eastAsia="Arial" w:hAnsi="Arial" w:cs="Arial"/>
          <w:sz w:val="22"/>
          <w:szCs w:val="22"/>
          <w:lang w:val="en-GB"/>
        </w:rPr>
        <w:t xml:space="preserve"> </w:t>
      </w:r>
      <w:r w:rsidR="00C57122" w:rsidRPr="008A79FE">
        <w:rPr>
          <w:rFonts w:ascii="Arial" w:eastAsia="Arial" w:hAnsi="Arial" w:cs="Arial"/>
          <w:sz w:val="22"/>
          <w:szCs w:val="22"/>
          <w:lang w:val="en-GB"/>
        </w:rPr>
        <w:t>488</w:t>
      </w:r>
      <w:r w:rsidR="00AA69E4">
        <w:rPr>
          <w:rFonts w:ascii="Arial" w:eastAsia="Arial" w:hAnsi="Arial" w:cs="Arial"/>
          <w:sz w:val="22"/>
          <w:szCs w:val="22"/>
          <w:lang w:val="en-GB"/>
        </w:rPr>
        <w:t>)</w:t>
      </w:r>
      <w:r w:rsidRPr="008A79FE">
        <w:rPr>
          <w:rFonts w:ascii="Arial" w:eastAsia="Arial" w:hAnsi="Arial" w:cs="Arial"/>
          <w:sz w:val="22"/>
          <w:szCs w:val="22"/>
          <w:lang w:val="en-GB"/>
        </w:rPr>
        <w:t xml:space="preserve">, </w:t>
      </w:r>
      <w:r w:rsidR="00AA69E4">
        <w:rPr>
          <w:rFonts w:ascii="Arial" w:eastAsia="Arial" w:hAnsi="Arial" w:cs="Arial"/>
          <w:sz w:val="22"/>
          <w:szCs w:val="22"/>
          <w:lang w:val="en-GB"/>
        </w:rPr>
        <w:t>Part III, s</w:t>
      </w:r>
      <w:r w:rsidRPr="008A79FE">
        <w:rPr>
          <w:rFonts w:ascii="Arial" w:eastAsia="Arial" w:hAnsi="Arial" w:cs="Arial"/>
          <w:sz w:val="22"/>
          <w:szCs w:val="22"/>
          <w:lang w:val="en-GB"/>
        </w:rPr>
        <w:t>ection 3.4</w:t>
      </w:r>
      <w:r w:rsidR="00AA69E4">
        <w:rPr>
          <w:rFonts w:ascii="Arial" w:eastAsia="Arial" w:hAnsi="Arial" w:cs="Arial"/>
          <w:sz w:val="22"/>
          <w:szCs w:val="22"/>
          <w:lang w:val="en-GB"/>
        </w:rPr>
        <w:t xml:space="preserve"> </w:t>
      </w:r>
      <w:r w:rsidR="00462887" w:rsidRPr="00462887">
        <w:rPr>
          <w:rFonts w:ascii="Arial" w:eastAsia="Arial" w:hAnsi="Arial" w:cs="Arial"/>
          <w:sz w:val="22"/>
          <w:szCs w:val="22"/>
          <w:lang w:val="en-GB"/>
        </w:rPr>
        <w:t>Aircraft Meteorological</w:t>
      </w:r>
      <w:r w:rsidR="00462887">
        <w:rPr>
          <w:rFonts w:ascii="Arial" w:eastAsia="Arial" w:hAnsi="Arial" w:cs="Arial"/>
          <w:sz w:val="22"/>
          <w:szCs w:val="22"/>
          <w:lang w:val="en-GB"/>
        </w:rPr>
        <w:t xml:space="preserve"> </w:t>
      </w:r>
      <w:r w:rsidR="00462887" w:rsidRPr="00462887">
        <w:rPr>
          <w:rFonts w:ascii="Arial" w:eastAsia="Arial" w:hAnsi="Arial" w:cs="Arial"/>
          <w:sz w:val="22"/>
          <w:szCs w:val="22"/>
          <w:lang w:val="en-GB"/>
        </w:rPr>
        <w:t>Stations</w:t>
      </w:r>
      <w:r w:rsidRPr="008A79FE">
        <w:rPr>
          <w:rFonts w:ascii="Arial" w:eastAsia="Arial" w:hAnsi="Arial" w:cs="Arial"/>
          <w:sz w:val="22"/>
          <w:szCs w:val="22"/>
          <w:lang w:val="en-GB"/>
        </w:rPr>
        <w:t xml:space="preserve">] </w:t>
      </w:r>
    </w:p>
    <w:p w:rsidR="00F3721A" w:rsidRPr="008A79FE" w:rsidRDefault="00F3721A">
      <w:pPr>
        <w:rPr>
          <w:lang w:val="en-GB"/>
        </w:rPr>
      </w:pPr>
    </w:p>
    <w:p w:rsidR="00F3721A" w:rsidRPr="008A79FE" w:rsidRDefault="00544C87" w:rsidP="00B811DB">
      <w:pPr>
        <w:pStyle w:val="Heading3"/>
        <w:numPr>
          <w:ilvl w:val="2"/>
          <w:numId w:val="4"/>
        </w:numPr>
        <w:spacing w:after="120"/>
        <w:ind w:left="1224" w:hanging="864"/>
        <w:rPr>
          <w:lang w:val="en-GB"/>
        </w:rPr>
      </w:pPr>
      <w:bookmarkStart w:id="259" w:name="h.1ci93xb" w:colFirst="0" w:colLast="0"/>
      <w:bookmarkStart w:id="260" w:name="_Toc453335612"/>
      <w:bookmarkEnd w:id="259"/>
      <w:r>
        <w:rPr>
          <w:rFonts w:ascii="Arial" w:eastAsia="Arial" w:hAnsi="Arial" w:cs="Arial"/>
          <w:sz w:val="24"/>
          <w:szCs w:val="24"/>
          <w:lang w:val="en-GB"/>
        </w:rPr>
        <w:t>Observing facilities u</w:t>
      </w:r>
      <w:r w:rsidR="00791092" w:rsidRPr="008A79FE">
        <w:rPr>
          <w:rFonts w:ascii="Arial" w:eastAsia="Arial" w:hAnsi="Arial" w:cs="Arial"/>
          <w:sz w:val="24"/>
          <w:szCs w:val="24"/>
          <w:lang w:val="en-GB"/>
        </w:rPr>
        <w:t>nderwater</w:t>
      </w:r>
      <w:bookmarkEnd w:id="260"/>
    </w:p>
    <w:p w:rsidR="00F3721A" w:rsidRPr="008A79FE" w:rsidRDefault="00791092">
      <w:pPr>
        <w:rPr>
          <w:rFonts w:ascii="Arial" w:eastAsia="Arial" w:hAnsi="Arial" w:cs="Arial"/>
          <w:sz w:val="22"/>
          <w:szCs w:val="22"/>
          <w:lang w:val="en-GB"/>
        </w:rPr>
      </w:pPr>
      <w:r w:rsidRPr="008A79FE">
        <w:rPr>
          <w:rFonts w:ascii="Arial" w:eastAsia="Arial" w:hAnsi="Arial" w:cs="Arial"/>
          <w:sz w:val="22"/>
          <w:szCs w:val="22"/>
          <w:lang w:val="en-GB"/>
        </w:rPr>
        <w:t xml:space="preserve">Underwater observations can be obtained in a number of ways.  These include thermistor strings and devices attached to inductive cabling, expendable bathythermographs (XBTs), acoustic </w:t>
      </w:r>
      <w:proofErr w:type="spellStart"/>
      <w:proofErr w:type="gramStart"/>
      <w:r w:rsidRPr="008A79FE">
        <w:rPr>
          <w:rFonts w:ascii="Arial" w:eastAsia="Arial" w:hAnsi="Arial" w:cs="Arial"/>
          <w:sz w:val="22"/>
          <w:szCs w:val="22"/>
          <w:lang w:val="en-GB"/>
        </w:rPr>
        <w:t>doppler</w:t>
      </w:r>
      <w:proofErr w:type="spellEnd"/>
      <w:proofErr w:type="gramEnd"/>
      <w:r w:rsidRPr="008A79FE">
        <w:rPr>
          <w:rFonts w:ascii="Arial" w:eastAsia="Arial" w:hAnsi="Arial" w:cs="Arial"/>
          <w:sz w:val="22"/>
          <w:szCs w:val="22"/>
          <w:lang w:val="en-GB"/>
        </w:rPr>
        <w:t xml:space="preserve"> current profiler (ADCP),</w:t>
      </w:r>
      <w:r w:rsidR="00A734E8">
        <w:rPr>
          <w:rFonts w:ascii="Arial" w:eastAsia="Arial" w:hAnsi="Arial" w:cs="Arial"/>
          <w:sz w:val="22"/>
          <w:szCs w:val="22"/>
          <w:lang w:val="en-GB"/>
        </w:rPr>
        <w:t xml:space="preserve"> ARGO floats</w:t>
      </w:r>
      <w:r w:rsidRPr="008A79FE">
        <w:rPr>
          <w:rFonts w:ascii="Arial" w:eastAsia="Arial" w:hAnsi="Arial" w:cs="Arial"/>
          <w:sz w:val="22"/>
          <w:szCs w:val="22"/>
          <w:lang w:val="en-GB"/>
        </w:rPr>
        <w:t xml:space="preserve"> and conductivity, temperature and depth (CTD) devices. Bottom mounted water pressure sensors are used to measure variations in the water column which indicative of a low amplitude wave (tsunami) generated by and underwater disturbance (seismic activity).  A new technology, profiling gliders are unmanned underwater vehicles (UUVs) are becoming more widespread in their employment.</w:t>
      </w:r>
    </w:p>
    <w:p w:rsidR="00F3721A" w:rsidRPr="008A79FE" w:rsidRDefault="00791092">
      <w:pPr>
        <w:rPr>
          <w:rFonts w:ascii="Arial" w:eastAsia="Arial" w:hAnsi="Arial" w:cs="Arial"/>
          <w:sz w:val="22"/>
          <w:szCs w:val="22"/>
          <w:lang w:val="en-GB"/>
        </w:rPr>
      </w:pPr>
      <w:r w:rsidRPr="008A79FE">
        <w:rPr>
          <w:rFonts w:ascii="Arial" w:eastAsia="Arial" w:hAnsi="Arial" w:cs="Arial"/>
          <w:sz w:val="22"/>
          <w:szCs w:val="22"/>
          <w:lang w:val="en-GB"/>
        </w:rPr>
        <w:t>The variables that are observed by these devices include water temperature, water pressure, salinity, current direction and speed, fluorescence, and dissolved oxygen.  All of these variables are measured at depth – as deep as the sensors or gliders are located.</w:t>
      </w:r>
    </w:p>
    <w:p w:rsidR="00F3721A" w:rsidRDefault="008779CA">
      <w:pPr>
        <w:rPr>
          <w:ins w:id="261" w:author="Luis Filipe NUNES" w:date="2016-06-09T15:37:00Z"/>
          <w:rFonts w:ascii="Arial" w:hAnsi="Arial" w:cs="Arial"/>
          <w:sz w:val="22"/>
          <w:szCs w:val="22"/>
          <w:lang w:val="en-GB"/>
        </w:rPr>
      </w:pPr>
      <w:ins w:id="262" w:author="Luis Filipe NUNES" w:date="2016-06-09T15:37:00Z">
        <w:r w:rsidRPr="008779CA">
          <w:rPr>
            <w:rFonts w:ascii="Arial" w:hAnsi="Arial" w:cs="Arial"/>
            <w:sz w:val="22"/>
            <w:szCs w:val="22"/>
            <w:lang w:val="en-GB"/>
          </w:rPr>
          <w:t>The underwater observations obtained from moored buoys use the position of the buoy itself and are reported by the organization that operates the buoy. XBT’s positions are made at the point of launch and are reported by the launch vehicle (ship or aircraft). ADCPs and CTDs are usually moored at a specific location which is reported at the time of observation by the organization that is operating the device. ARGO float positions are reported at the time of observation by the organization that is operating the device. UUVs observations are reported using the position of the vehicle when it begins its subsurface excursion and are reported by the organization piloting the vehicle.</w:t>
        </w:r>
      </w:ins>
    </w:p>
    <w:p w:rsidR="008779CA" w:rsidRPr="008779CA" w:rsidRDefault="008779CA">
      <w:pPr>
        <w:rPr>
          <w:rFonts w:ascii="Arial" w:hAnsi="Arial" w:cs="Arial"/>
          <w:sz w:val="22"/>
          <w:szCs w:val="22"/>
          <w:lang w:val="en-GB"/>
        </w:rPr>
      </w:pPr>
    </w:p>
    <w:p w:rsidR="00F3721A" w:rsidRPr="008A79FE" w:rsidRDefault="00791092" w:rsidP="00B811DB">
      <w:pPr>
        <w:pStyle w:val="Heading3"/>
        <w:numPr>
          <w:ilvl w:val="2"/>
          <w:numId w:val="4"/>
        </w:numPr>
        <w:spacing w:after="120"/>
        <w:ind w:left="1224" w:hanging="864"/>
        <w:rPr>
          <w:lang w:val="en-GB"/>
        </w:rPr>
      </w:pPr>
      <w:bookmarkStart w:id="263" w:name="h.3whwml4" w:colFirst="0" w:colLast="0"/>
      <w:bookmarkStart w:id="264" w:name="_Toc453335613"/>
      <w:bookmarkEnd w:id="263"/>
      <w:r w:rsidRPr="008A79FE">
        <w:rPr>
          <w:rFonts w:ascii="Arial" w:eastAsia="Arial" w:hAnsi="Arial" w:cs="Arial"/>
          <w:sz w:val="24"/>
          <w:szCs w:val="24"/>
          <w:lang w:val="en-GB"/>
        </w:rPr>
        <w:t>Satellite</w:t>
      </w:r>
      <w:bookmarkEnd w:id="264"/>
    </w:p>
    <w:p w:rsidR="00F3721A" w:rsidRPr="008A79FE" w:rsidRDefault="00791092">
      <w:pPr>
        <w:rPr>
          <w:rFonts w:ascii="Arial" w:eastAsia="Arial" w:hAnsi="Arial" w:cs="Arial"/>
          <w:sz w:val="22"/>
          <w:szCs w:val="22"/>
          <w:lang w:val="en-GB"/>
        </w:rPr>
      </w:pPr>
      <w:r w:rsidRPr="00D42952">
        <w:rPr>
          <w:rFonts w:ascii="Arial" w:eastAsia="Arial" w:hAnsi="Arial" w:cs="Arial"/>
          <w:sz w:val="22"/>
          <w:szCs w:val="22"/>
          <w:lang w:val="fr-CH"/>
        </w:rPr>
        <w:t xml:space="preserve">Satellite observations </w:t>
      </w:r>
      <w:proofErr w:type="spellStart"/>
      <w:r w:rsidRPr="00D42952">
        <w:rPr>
          <w:rFonts w:ascii="Arial" w:eastAsia="Arial" w:hAnsi="Arial" w:cs="Arial"/>
          <w:sz w:val="22"/>
          <w:szCs w:val="22"/>
          <w:lang w:val="fr-CH"/>
        </w:rPr>
        <w:t>complements</w:t>
      </w:r>
      <w:proofErr w:type="spellEnd"/>
      <w:r w:rsidRPr="00D42952">
        <w:rPr>
          <w:rFonts w:ascii="Arial" w:eastAsia="Arial" w:hAnsi="Arial" w:cs="Arial"/>
          <w:sz w:val="22"/>
          <w:szCs w:val="22"/>
          <w:lang w:val="fr-CH"/>
        </w:rPr>
        <w:t xml:space="preserve"> surface-</w:t>
      </w:r>
      <w:proofErr w:type="spellStart"/>
      <w:r w:rsidRPr="00D42952">
        <w:rPr>
          <w:rFonts w:ascii="Arial" w:eastAsia="Arial" w:hAnsi="Arial" w:cs="Arial"/>
          <w:sz w:val="22"/>
          <w:szCs w:val="22"/>
          <w:lang w:val="fr-CH"/>
        </w:rPr>
        <w:t>based</w:t>
      </w:r>
      <w:proofErr w:type="spellEnd"/>
      <w:r w:rsidRPr="00D42952">
        <w:rPr>
          <w:rFonts w:ascii="Arial" w:eastAsia="Arial" w:hAnsi="Arial" w:cs="Arial"/>
          <w:sz w:val="22"/>
          <w:szCs w:val="22"/>
          <w:lang w:val="fr-CH"/>
        </w:rPr>
        <w:t xml:space="preserve"> observations. </w:t>
      </w:r>
      <w:r w:rsidRPr="008A79FE">
        <w:rPr>
          <w:rFonts w:ascii="Arial" w:eastAsia="Arial" w:hAnsi="Arial" w:cs="Arial"/>
          <w:sz w:val="22"/>
          <w:szCs w:val="22"/>
          <w:lang w:val="en-GB"/>
        </w:rPr>
        <w:t xml:space="preserve">They provide information from areas sparsely populated with conventional observations and do generally provide information on surface characteristics as well as atmospheric conditions depending on the sensor type. Vital </w:t>
      </w:r>
      <w:r w:rsidRPr="008A79FE">
        <w:rPr>
          <w:rFonts w:ascii="Arial" w:eastAsia="Arial" w:hAnsi="Arial" w:cs="Arial"/>
          <w:sz w:val="22"/>
          <w:szCs w:val="22"/>
          <w:lang w:val="en-GB"/>
        </w:rPr>
        <w:lastRenderedPageBreak/>
        <w:t>information for satellite platforms are type of orbit (e.g. geostationary, polar orbiting) including height of the satellite and e.g. equatorial crossing times, types of instruments (active/passive, optical/microwave, imager/sounder, application areas and variables supported…) including sensor characteristics (bands measured, footprint, measurement approach like scanning versus push broom or similar, swath size if applicable, return period</w:t>
      </w:r>
      <w:r w:rsidR="00226C2C">
        <w:rPr>
          <w:rFonts w:ascii="Arial" w:eastAsia="Arial" w:hAnsi="Arial" w:cs="Arial"/>
          <w:sz w:val="22"/>
          <w:szCs w:val="22"/>
          <w:lang w:val="en-GB"/>
        </w:rPr>
        <w:t>,</w:t>
      </w:r>
      <w:r w:rsidRPr="008A79FE">
        <w:rPr>
          <w:rFonts w:ascii="Arial" w:eastAsia="Arial" w:hAnsi="Arial" w:cs="Arial"/>
          <w:sz w:val="22"/>
          <w:szCs w:val="22"/>
          <w:lang w:val="en-GB"/>
        </w:rPr>
        <w:t xml:space="preserve"> etc</w:t>
      </w:r>
      <w:r w:rsidR="00226C2C">
        <w:rPr>
          <w:rFonts w:ascii="Arial" w:eastAsia="Arial" w:hAnsi="Arial" w:cs="Arial"/>
          <w:sz w:val="22"/>
          <w:szCs w:val="22"/>
          <w:lang w:val="en-GB"/>
        </w:rPr>
        <w:t>.</w:t>
      </w:r>
      <w:r w:rsidRPr="008A79FE">
        <w:rPr>
          <w:rFonts w:ascii="Arial" w:eastAsia="Arial" w:hAnsi="Arial" w:cs="Arial"/>
          <w:sz w:val="22"/>
          <w:szCs w:val="22"/>
          <w:lang w:val="en-GB"/>
        </w:rPr>
        <w:t xml:space="preserve">). </w:t>
      </w:r>
    </w:p>
    <w:p w:rsidR="00F3721A" w:rsidRPr="008A79FE" w:rsidRDefault="00791092">
      <w:pPr>
        <w:rPr>
          <w:lang w:val="en-GB"/>
        </w:rPr>
      </w:pPr>
      <w:r w:rsidRPr="008A79FE">
        <w:rPr>
          <w:rFonts w:ascii="Arial" w:eastAsia="Arial" w:hAnsi="Arial" w:cs="Arial"/>
          <w:sz w:val="22"/>
          <w:szCs w:val="22"/>
          <w:lang w:val="en-GB"/>
        </w:rPr>
        <w:t xml:space="preserve">Metadata for satellite observations are collected in </w:t>
      </w:r>
      <w:hyperlink r:id="rId14">
        <w:r w:rsidRPr="008A79FE">
          <w:rPr>
            <w:rFonts w:ascii="Arial" w:eastAsia="Arial" w:hAnsi="Arial" w:cs="Arial"/>
            <w:color w:val="1155CC"/>
            <w:sz w:val="22"/>
            <w:szCs w:val="22"/>
            <w:u w:val="single"/>
            <w:lang w:val="en-GB"/>
          </w:rPr>
          <w:t>OSCAR/Space</w:t>
        </w:r>
      </w:hyperlink>
      <w:r w:rsidRPr="008A79FE">
        <w:rPr>
          <w:rFonts w:ascii="Arial" w:eastAsia="Arial" w:hAnsi="Arial" w:cs="Arial"/>
          <w:sz w:val="22"/>
          <w:szCs w:val="22"/>
          <w:lang w:val="en-GB"/>
        </w:rPr>
        <w:t xml:space="preserve">. </w:t>
      </w:r>
    </w:p>
    <w:p w:rsidR="00F3721A" w:rsidRPr="008A79FE" w:rsidRDefault="00F3721A">
      <w:pPr>
        <w:rPr>
          <w:lang w:val="en-GB"/>
        </w:rPr>
      </w:pPr>
    </w:p>
    <w:p w:rsidR="00F3721A" w:rsidRPr="008A79FE" w:rsidRDefault="00791092">
      <w:pPr>
        <w:pStyle w:val="Heading1"/>
        <w:numPr>
          <w:ilvl w:val="0"/>
          <w:numId w:val="12"/>
        </w:numPr>
        <w:ind w:hanging="360"/>
        <w:rPr>
          <w:rFonts w:ascii="Arial" w:eastAsia="Arial" w:hAnsi="Arial" w:cs="Arial"/>
          <w:lang w:val="en-GB"/>
        </w:rPr>
      </w:pPr>
      <w:bookmarkStart w:id="265" w:name="h.2bn6wsx" w:colFirst="0" w:colLast="0"/>
      <w:bookmarkStart w:id="266" w:name="_Toc453335614"/>
      <w:bookmarkEnd w:id="265"/>
      <w:r w:rsidRPr="008A79FE">
        <w:rPr>
          <w:rFonts w:ascii="Arial" w:eastAsia="Arial" w:hAnsi="Arial" w:cs="Arial"/>
          <w:lang w:val="en-GB"/>
        </w:rPr>
        <w:t>EXCHANGING THE WIGOS METADATA</w:t>
      </w:r>
      <w:bookmarkEnd w:id="266"/>
    </w:p>
    <w:p w:rsidR="00F3721A" w:rsidRPr="008A79FE" w:rsidRDefault="00F3721A">
      <w:pPr>
        <w:rPr>
          <w:lang w:val="en-GB"/>
        </w:rPr>
      </w:pPr>
    </w:p>
    <w:p w:rsidR="00F3721A" w:rsidRPr="008A79FE" w:rsidRDefault="00926282">
      <w:pPr>
        <w:pStyle w:val="Heading2"/>
        <w:numPr>
          <w:ilvl w:val="1"/>
          <w:numId w:val="14"/>
        </w:numPr>
        <w:ind w:left="1224" w:hanging="864"/>
        <w:rPr>
          <w:rFonts w:ascii="Arial" w:eastAsia="Arial" w:hAnsi="Arial" w:cs="Arial"/>
          <w:lang w:val="en-GB"/>
        </w:rPr>
      </w:pPr>
      <w:bookmarkStart w:id="267" w:name="h.qsh70q" w:colFirst="0" w:colLast="0"/>
      <w:bookmarkStart w:id="268" w:name="_Toc453335615"/>
      <w:bookmarkEnd w:id="267"/>
      <w:r>
        <w:rPr>
          <w:rFonts w:ascii="Arial" w:eastAsia="Arial" w:hAnsi="Arial" w:cs="Arial"/>
          <w:lang w:val="en-GB"/>
        </w:rPr>
        <w:t>E</w:t>
      </w:r>
      <w:r w:rsidR="00791092" w:rsidRPr="008A79FE">
        <w:rPr>
          <w:rFonts w:ascii="Arial" w:eastAsia="Arial" w:hAnsi="Arial" w:cs="Arial"/>
          <w:lang w:val="en-GB"/>
        </w:rPr>
        <w:t xml:space="preserve">xchanging </w:t>
      </w:r>
      <w:r>
        <w:rPr>
          <w:rFonts w:ascii="Arial" w:eastAsia="Arial" w:hAnsi="Arial" w:cs="Arial"/>
          <w:lang w:val="en-GB"/>
        </w:rPr>
        <w:t xml:space="preserve">the WIGOS </w:t>
      </w:r>
      <w:r w:rsidR="00791092" w:rsidRPr="008A79FE">
        <w:rPr>
          <w:rFonts w:ascii="Arial" w:eastAsia="Arial" w:hAnsi="Arial" w:cs="Arial"/>
          <w:lang w:val="en-GB"/>
        </w:rPr>
        <w:t>metadata</w:t>
      </w:r>
      <w:bookmarkEnd w:id="268"/>
    </w:p>
    <w:p w:rsidR="00F3721A" w:rsidRPr="008A79FE" w:rsidRDefault="00926282">
      <w:pPr>
        <w:tabs>
          <w:tab w:val="left" w:pos="1134"/>
        </w:tabs>
        <w:spacing w:after="0" w:line="240" w:lineRule="auto"/>
        <w:ind w:left="960"/>
        <w:jc w:val="both"/>
        <w:rPr>
          <w:lang w:val="en-GB"/>
        </w:rPr>
      </w:pPr>
      <w:r>
        <w:rPr>
          <w:lang w:val="en-GB"/>
        </w:rPr>
        <w:t>Note: the guidance on exchanging WIGOS metadata will be developed as soon as the XML schema is finalized</w:t>
      </w:r>
    </w:p>
    <w:p w:rsidR="008513D4" w:rsidRDefault="008513D4" w:rsidP="008513D4">
      <w:pPr>
        <w:pStyle w:val="Heading1"/>
        <w:rPr>
          <w:rFonts w:ascii="Arial" w:eastAsia="Arial" w:hAnsi="Arial" w:cs="Arial"/>
          <w:lang w:val="en-GB"/>
        </w:rPr>
      </w:pPr>
      <w:bookmarkStart w:id="269" w:name="h.3as4poj" w:colFirst="0" w:colLast="0"/>
      <w:bookmarkEnd w:id="269"/>
    </w:p>
    <w:p w:rsidR="00926282" w:rsidRPr="008A79FE" w:rsidRDefault="00926282" w:rsidP="00926282">
      <w:pPr>
        <w:pStyle w:val="Heading1"/>
        <w:numPr>
          <w:ilvl w:val="0"/>
          <w:numId w:val="12"/>
        </w:numPr>
        <w:ind w:hanging="360"/>
        <w:rPr>
          <w:rFonts w:ascii="Arial" w:eastAsia="Arial" w:hAnsi="Arial" w:cs="Arial"/>
          <w:lang w:val="en-GB"/>
        </w:rPr>
      </w:pPr>
      <w:bookmarkStart w:id="270" w:name="_Toc453335616"/>
      <w:r w:rsidRPr="008A79FE">
        <w:rPr>
          <w:rFonts w:ascii="Arial" w:eastAsia="Arial" w:hAnsi="Arial" w:cs="Arial"/>
          <w:lang w:val="en-GB"/>
        </w:rPr>
        <w:t>USING THE WIGOS METADATA</w:t>
      </w:r>
      <w:bookmarkEnd w:id="270"/>
    </w:p>
    <w:p w:rsidR="00926282" w:rsidRDefault="00926282" w:rsidP="00926282">
      <w:pPr>
        <w:pStyle w:val="Heading2"/>
        <w:ind w:left="1224"/>
        <w:rPr>
          <w:rFonts w:ascii="Arial" w:eastAsia="Arial" w:hAnsi="Arial" w:cs="Arial"/>
          <w:lang w:val="en-GB"/>
        </w:rPr>
      </w:pPr>
    </w:p>
    <w:p w:rsidR="00F3721A" w:rsidRPr="008A79FE" w:rsidRDefault="00926282" w:rsidP="001727CE">
      <w:pPr>
        <w:pStyle w:val="Heading2"/>
        <w:ind w:left="360"/>
        <w:rPr>
          <w:rFonts w:ascii="Arial" w:eastAsia="Arial" w:hAnsi="Arial" w:cs="Arial"/>
          <w:lang w:val="en-GB"/>
        </w:rPr>
      </w:pPr>
      <w:bookmarkStart w:id="271" w:name="_Toc453335617"/>
      <w:r>
        <w:rPr>
          <w:rFonts w:ascii="Arial" w:eastAsia="Arial" w:hAnsi="Arial" w:cs="Arial"/>
          <w:lang w:val="en-GB"/>
        </w:rPr>
        <w:t>4.1 U</w:t>
      </w:r>
      <w:r w:rsidR="00791092" w:rsidRPr="008A79FE">
        <w:rPr>
          <w:rFonts w:ascii="Arial" w:eastAsia="Arial" w:hAnsi="Arial" w:cs="Arial"/>
          <w:lang w:val="en-GB"/>
        </w:rPr>
        <w:t xml:space="preserve">sing </w:t>
      </w:r>
      <w:r>
        <w:rPr>
          <w:rFonts w:ascii="Arial" w:eastAsia="Arial" w:hAnsi="Arial" w:cs="Arial"/>
          <w:lang w:val="en-GB"/>
        </w:rPr>
        <w:t xml:space="preserve">the WIGOS </w:t>
      </w:r>
      <w:r w:rsidR="00791092" w:rsidRPr="008A79FE">
        <w:rPr>
          <w:rFonts w:ascii="Arial" w:eastAsia="Arial" w:hAnsi="Arial" w:cs="Arial"/>
          <w:lang w:val="en-GB"/>
        </w:rPr>
        <w:t>metadata</w:t>
      </w:r>
      <w:bookmarkEnd w:id="271"/>
    </w:p>
    <w:p w:rsidR="00F3721A" w:rsidRPr="008A79FE" w:rsidRDefault="00F3721A">
      <w:pPr>
        <w:rPr>
          <w:lang w:val="en-GB"/>
        </w:rPr>
      </w:pPr>
    </w:p>
    <w:sectPr w:rsidR="00F3721A" w:rsidRPr="008A79FE">
      <w:footerReference w:type="default" r:id="rId15"/>
      <w:pgSz w:w="11906" w:h="16838"/>
      <w:pgMar w:top="1440" w:right="1440" w:bottom="1440" w:left="1440" w:header="720" w:footer="720" w:gutter="0"/>
      <w:pgNumType w:start="1"/>
      <w:cols w:space="720" w:equalWidth="0">
        <w:col w:w="9360"/>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Luis Filipe NUNES" w:date="2016-06-09T14:05:00Z" w:initials="LFN">
    <w:p w:rsidR="00FB2C94" w:rsidRDefault="00FB2C94">
      <w:pPr>
        <w:pStyle w:val="CommentText"/>
      </w:pPr>
      <w:r>
        <w:rPr>
          <w:rStyle w:val="CommentReference"/>
        </w:rPr>
        <w:annotationRef/>
      </w:r>
      <w:r>
        <w:t>Review the use of this term</w:t>
      </w:r>
    </w:p>
  </w:comment>
  <w:comment w:id="33" w:author="Luis Filipe NUNES" w:date="2016-06-09T14:05:00Z" w:initials="LFN">
    <w:p w:rsidR="001727CE" w:rsidRDefault="001727CE">
      <w:pPr>
        <w:pStyle w:val="CommentText"/>
      </w:pPr>
      <w:r>
        <w:rPr>
          <w:rStyle w:val="CommentReference"/>
        </w:rPr>
        <w:annotationRef/>
      </w:r>
      <w:r>
        <w:t>We need to be a bit more specific</w:t>
      </w:r>
    </w:p>
  </w:comment>
  <w:comment w:id="43" w:author="Luis Filipe NUNES" w:date="2016-06-10T11:26:00Z" w:initials="LFN">
    <w:p w:rsidR="001727CE" w:rsidRDefault="001727CE">
      <w:pPr>
        <w:pStyle w:val="CommentText"/>
      </w:pPr>
      <w:r>
        <w:rPr>
          <w:rStyle w:val="CommentReference"/>
        </w:rPr>
        <w:annotationRef/>
      </w:r>
      <w:r w:rsidR="00762DE5">
        <w:t>M</w:t>
      </w:r>
      <w:r>
        <w:t xml:space="preserve">oved </w:t>
      </w:r>
      <w:r w:rsidR="00762DE5">
        <w:t>up to the Introduction</w:t>
      </w:r>
    </w:p>
  </w:comment>
  <w:comment w:id="69" w:author="Luis Filipe NUNES" w:date="2016-06-09T14:05:00Z" w:initials="LFN">
    <w:p w:rsidR="001727CE" w:rsidRDefault="001727CE">
      <w:pPr>
        <w:pStyle w:val="CommentText"/>
      </w:pPr>
      <w:r>
        <w:rPr>
          <w:rStyle w:val="CommentReference"/>
        </w:rPr>
        <w:annotationRef/>
      </w:r>
      <w:r>
        <w:t>Karl will revise the definitions of Data series and Data segments according to the OSCAR structure</w:t>
      </w:r>
    </w:p>
  </w:comment>
  <w:comment w:id="106" w:author="Jörg Klausen" w:date="2016-06-09T14:05:00Z" w:initials="jkl">
    <w:p w:rsidR="001727CE" w:rsidRDefault="001727CE">
      <w:pPr>
        <w:pStyle w:val="CommentText"/>
      </w:pPr>
      <w:r>
        <w:rPr>
          <w:rStyle w:val="CommentReference"/>
        </w:rPr>
        <w:annotationRef/>
      </w:r>
      <w:r>
        <w:t>Interestingly, in OSCAR we ask for a new segment, not a new series. Should OSCAR update its model??</w:t>
      </w:r>
    </w:p>
  </w:comment>
  <w:comment w:id="107" w:author="Luis Filipe NUNES" w:date="2016-06-09T14:05:00Z" w:initials="LFN">
    <w:p w:rsidR="001727CE" w:rsidRDefault="001727CE">
      <w:pPr>
        <w:pStyle w:val="CommentText"/>
      </w:pPr>
      <w:r>
        <w:rPr>
          <w:rStyle w:val="CommentReference"/>
        </w:rPr>
        <w:annotationRef/>
      </w:r>
      <w:r>
        <w:t xml:space="preserve">Needs further clarification </w:t>
      </w:r>
    </w:p>
  </w:comment>
  <w:comment w:id="113" w:author="Jörg Klausen" w:date="2016-06-09T14:05:00Z" w:initials="jkl">
    <w:p w:rsidR="001727CE" w:rsidRDefault="001727CE">
      <w:pPr>
        <w:pStyle w:val="CommentText"/>
      </w:pPr>
      <w:r>
        <w:rPr>
          <w:rStyle w:val="CommentReference"/>
        </w:rPr>
        <w:annotationRef/>
      </w:r>
      <w:r>
        <w:t>Why? What is meant here?</w:t>
      </w:r>
    </w:p>
  </w:comment>
  <w:comment w:id="114" w:author="Jörg Klausen" w:date="2016-06-09T14:05:00Z" w:initials="jkl">
    <w:p w:rsidR="001727CE" w:rsidRDefault="001727CE">
      <w:pPr>
        <w:pStyle w:val="CommentText"/>
      </w:pPr>
      <w:r>
        <w:rPr>
          <w:rStyle w:val="CommentReference"/>
        </w:rPr>
        <w:annotationRef/>
      </w:r>
      <w:r>
        <w:t>Interestingly, in OSCAR we ask for a new segment, not a new series. Should OSCAR update its model??</w:t>
      </w:r>
    </w:p>
  </w:comment>
  <w:comment w:id="119" w:author="Igor Zahumensky" w:date="2016-06-09T14:05:00Z" w:initials="IZ">
    <w:p w:rsidR="001727CE" w:rsidRDefault="001727CE">
      <w:pPr>
        <w:pStyle w:val="CommentText"/>
      </w:pPr>
      <w:r>
        <w:rPr>
          <w:rStyle w:val="CommentReference"/>
        </w:rPr>
        <w:annotationRef/>
      </w:r>
      <w:proofErr w:type="gramStart"/>
      <w:r>
        <w:t>well</w:t>
      </w:r>
      <w:proofErr w:type="gramEnd"/>
      <w:r>
        <w:t>, but what if there is a different calibration coefficient, which is in a conflict with "</w:t>
      </w:r>
      <w:r w:rsidRPr="002C0E80">
        <w:rPr>
          <w:rFonts w:ascii="Arial" w:eastAsia="Arial" w:hAnsi="Arial" w:cs="Arial"/>
          <w:sz w:val="22"/>
          <w:szCs w:val="22"/>
          <w:lang w:val="en-GB"/>
        </w:rPr>
        <w:t xml:space="preserve"> </w:t>
      </w:r>
      <w:r w:rsidRPr="008A79FE">
        <w:rPr>
          <w:rFonts w:ascii="Arial" w:eastAsia="Arial" w:hAnsi="Arial" w:cs="Arial"/>
          <w:sz w:val="22"/>
          <w:szCs w:val="22"/>
          <w:lang w:val="en-GB"/>
        </w:rPr>
        <w:t xml:space="preserve">An instrument is calibrated and a new calibration </w:t>
      </w:r>
      <w:r>
        <w:rPr>
          <w:rFonts w:ascii="Arial" w:eastAsia="Arial" w:hAnsi="Arial" w:cs="Arial"/>
          <w:sz w:val="22"/>
          <w:szCs w:val="22"/>
          <w:lang w:val="en-GB"/>
        </w:rPr>
        <w:t xml:space="preserve">coefficient </w:t>
      </w:r>
      <w:r w:rsidRPr="008A79FE">
        <w:rPr>
          <w:rFonts w:ascii="Arial" w:eastAsia="Arial" w:hAnsi="Arial" w:cs="Arial"/>
          <w:sz w:val="22"/>
          <w:szCs w:val="22"/>
          <w:lang w:val="en-GB"/>
        </w:rPr>
        <w:t>is applied</w:t>
      </w:r>
      <w:r>
        <w:t>" above?</w:t>
      </w:r>
    </w:p>
    <w:p w:rsidR="001727CE" w:rsidRDefault="001727CE">
      <w:pPr>
        <w:pStyle w:val="CommentText"/>
      </w:pPr>
      <w:r>
        <w:t xml:space="preserve">LN: I Agree, because a new instrument has a different calibration </w:t>
      </w:r>
      <w:proofErr w:type="spellStart"/>
      <w:r>
        <w:t>coeficient</w:t>
      </w:r>
      <w:proofErr w:type="spellEnd"/>
    </w:p>
  </w:comment>
  <w:comment w:id="213" w:author="Luis Filipe NUNES" w:date="2016-06-09T14:11:00Z" w:initials="LFN">
    <w:p w:rsidR="001727CE" w:rsidRDefault="001727CE">
      <w:pPr>
        <w:pStyle w:val="CommentText"/>
      </w:pPr>
      <w:r>
        <w:rPr>
          <w:rStyle w:val="CommentReference"/>
        </w:rPr>
        <w:annotationRef/>
      </w:r>
      <w:r>
        <w:t>These para need to be consolidate with the above sections dealing with coordinates (2.1.1 and 2.1.2)</w:t>
      </w:r>
    </w:p>
  </w:comment>
  <w:comment w:id="238" w:author="Luis Filipe NUNES" w:date="2016-06-09T14:19:00Z" w:initials="LFN">
    <w:p w:rsidR="001727CE" w:rsidRDefault="001727CE">
      <w:pPr>
        <w:pStyle w:val="CommentText"/>
      </w:pPr>
      <w:r>
        <w:rPr>
          <w:rStyle w:val="CommentReference"/>
        </w:rPr>
        <w:annotationRef/>
      </w:r>
      <w:r>
        <w:t xml:space="preserve">It is unclear if the </w:t>
      </w:r>
      <w:proofErr w:type="spellStart"/>
      <w:r>
        <w:t>geop</w:t>
      </w:r>
      <w:proofErr w:type="spellEnd"/>
      <w:r>
        <w:t xml:space="preserve"> height should be specified as a separate observation if there is no pressure sensor</w:t>
      </w:r>
    </w:p>
  </w:comment>
  <w:comment w:id="251" w:author="Igor Zahumensky" w:date="2016-06-09T14:26:00Z" w:initials="IZ">
    <w:p w:rsidR="001727CE" w:rsidRDefault="001727CE">
      <w:pPr>
        <w:pStyle w:val="CommentText"/>
      </w:pPr>
      <w:r>
        <w:rPr>
          <w:rStyle w:val="CommentReference"/>
        </w:rPr>
        <w:annotationRef/>
      </w:r>
      <w:proofErr w:type="gramStart"/>
      <w:r>
        <w:t>what</w:t>
      </w:r>
      <w:proofErr w:type="gramEnd"/>
      <w:r>
        <w:t xml:space="preserve"> is the relevance to the WMD? It is more like a guidance to hydro measurement than guidance on WMD&amp;WMDS</w:t>
      </w:r>
    </w:p>
    <w:p w:rsidR="001727CE" w:rsidRDefault="001727CE">
      <w:pPr>
        <w:pStyle w:val="CommentText"/>
      </w:pPr>
      <w:r>
        <w:t>LN: yes, I’ve mentioned that before;</w:t>
      </w:r>
    </w:p>
    <w:p w:rsidR="001727CE" w:rsidRDefault="001727CE">
      <w:pPr>
        <w:pStyle w:val="CommentText"/>
      </w:pPr>
      <w:r>
        <w:t>Karl promised to talk to Tony Boston;</w:t>
      </w:r>
    </w:p>
    <w:p w:rsidR="001727CE" w:rsidRDefault="001727CE">
      <w:pPr>
        <w:pStyle w:val="CommentText"/>
      </w:pPr>
      <w:r>
        <w:t xml:space="preserve">And I should </w:t>
      </w:r>
      <w:r w:rsidRPr="00577E35">
        <w:rPr>
          <w:b/>
        </w:rPr>
        <w:t>talk to Claudio about gauge-zero</w:t>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CE" w:rsidRDefault="001727CE">
      <w:pPr>
        <w:spacing w:after="0" w:line="240" w:lineRule="auto"/>
      </w:pPr>
      <w:r>
        <w:separator/>
      </w:r>
    </w:p>
  </w:endnote>
  <w:endnote w:type="continuationSeparator" w:id="0">
    <w:p w:rsidR="001727CE" w:rsidRDefault="0017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CE" w:rsidRDefault="001727CE">
    <w:pPr>
      <w:jc w:val="right"/>
    </w:pPr>
    <w:r>
      <w:fldChar w:fldCharType="begin"/>
    </w:r>
    <w:r>
      <w:instrText>PAGE</w:instrText>
    </w:r>
    <w:r>
      <w:fldChar w:fldCharType="separate"/>
    </w:r>
    <w:r w:rsidR="00EB06E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CE" w:rsidRDefault="001727CE">
      <w:pPr>
        <w:spacing w:after="0" w:line="240" w:lineRule="auto"/>
      </w:pPr>
      <w:r>
        <w:separator/>
      </w:r>
    </w:p>
  </w:footnote>
  <w:footnote w:type="continuationSeparator" w:id="0">
    <w:p w:rsidR="001727CE" w:rsidRDefault="001727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6447"/>
    <w:multiLevelType w:val="multilevel"/>
    <w:tmpl w:val="A8DCA4C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2.2.1.%4."/>
      <w:lvlJc w:val="left"/>
      <w:pPr>
        <w:ind w:left="1728" w:firstLine="1080"/>
      </w:pPr>
      <w:rPr>
        <w:b w:val="0"/>
        <w:i w:val="0"/>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nsid w:val="0A1A3C77"/>
    <w:multiLevelType w:val="multilevel"/>
    <w:tmpl w:val="9F70272A"/>
    <w:lvl w:ilvl="0">
      <w:start w:val="1"/>
      <w:numFmt w:val="decimal"/>
      <w:lvlText w:val="%1."/>
      <w:lvlJc w:val="left"/>
      <w:pPr>
        <w:ind w:left="0" w:firstLine="0"/>
      </w:pPr>
      <w:rPr>
        <w:rFonts w:ascii="Arial" w:eastAsia="Arial" w:hAnsi="Arial" w:cs="Arial"/>
        <w:b w:val="0"/>
        <w:i w:val="0"/>
        <w:sz w:val="22"/>
        <w:szCs w:val="22"/>
      </w:rPr>
    </w:lvl>
    <w:lvl w:ilvl="1">
      <w:start w:val="1"/>
      <w:numFmt w:val="decimal"/>
      <w:lvlText w:val="%1.%2."/>
      <w:lvlJc w:val="left"/>
      <w:pPr>
        <w:ind w:left="0" w:firstLine="0"/>
      </w:pPr>
      <w:rPr>
        <w:rFonts w:ascii="Arial" w:eastAsia="Arial" w:hAnsi="Arial" w:cs="Arial"/>
        <w:b w:val="0"/>
        <w:i w:val="0"/>
        <w:sz w:val="22"/>
        <w:szCs w:val="22"/>
      </w:rPr>
    </w:lvl>
    <w:lvl w:ilvl="2">
      <w:start w:val="1"/>
      <w:numFmt w:val="decimal"/>
      <w:lvlText w:val="%1.%2.%3."/>
      <w:lvlJc w:val="left"/>
      <w:pPr>
        <w:ind w:left="0" w:firstLine="0"/>
      </w:pPr>
      <w:rPr>
        <w:rFonts w:ascii="Arial" w:eastAsia="Arial" w:hAnsi="Arial" w:cs="Arial"/>
        <w:b w:val="0"/>
        <w:i w:val="0"/>
        <w:sz w:val="22"/>
        <w:szCs w:val="22"/>
      </w:rPr>
    </w:lvl>
    <w:lvl w:ilvl="3">
      <w:start w:val="1"/>
      <w:numFmt w:val="decimal"/>
      <w:lvlText w:val="%1.%2.%3.%4."/>
      <w:lvlJc w:val="left"/>
      <w:pPr>
        <w:ind w:left="1418" w:firstLine="851"/>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nsid w:val="0F641D4A"/>
    <w:multiLevelType w:val="multilevel"/>
    <w:tmpl w:val="964C5826"/>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nsid w:val="13D17280"/>
    <w:multiLevelType w:val="multilevel"/>
    <w:tmpl w:val="CE9008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99D4D90"/>
    <w:multiLevelType w:val="multilevel"/>
    <w:tmpl w:val="C804C8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08B23F0"/>
    <w:multiLevelType w:val="multilevel"/>
    <w:tmpl w:val="B3D0C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CC03A1E"/>
    <w:multiLevelType w:val="multilevel"/>
    <w:tmpl w:val="C4D48C3E"/>
    <w:lvl w:ilvl="0">
      <w:start w:val="3"/>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7">
    <w:nsid w:val="4F8A21C4"/>
    <w:multiLevelType w:val="multilevel"/>
    <w:tmpl w:val="48148752"/>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1.2.%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8">
    <w:nsid w:val="538B32D2"/>
    <w:multiLevelType w:val="multilevel"/>
    <w:tmpl w:val="C42EA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FAD4729"/>
    <w:multiLevelType w:val="multilevel"/>
    <w:tmpl w:val="7012F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5B34B2A"/>
    <w:multiLevelType w:val="multilevel"/>
    <w:tmpl w:val="7A8E3F06"/>
    <w:lvl w:ilvl="0">
      <w:start w:val="2"/>
      <w:numFmt w:val="decimal"/>
      <w:lvlText w:val="%1."/>
      <w:lvlJc w:val="left"/>
      <w:pPr>
        <w:ind w:left="851" w:firstLine="0"/>
      </w:pPr>
      <w:rPr>
        <w:rFonts w:ascii="Arial" w:eastAsia="Arial" w:hAnsi="Arial" w:cs="Arial"/>
        <w:b/>
        <w:i w:val="0"/>
        <w:sz w:val="22"/>
        <w:szCs w:val="22"/>
      </w:rPr>
    </w:lvl>
    <w:lvl w:ilvl="1">
      <w:start w:val="1"/>
      <w:numFmt w:val="decimal"/>
      <w:lvlText w:val="%1.%2."/>
      <w:lvlJc w:val="left"/>
      <w:pPr>
        <w:ind w:left="0" w:firstLine="0"/>
      </w:pPr>
      <w:rPr>
        <w:rFonts w:ascii="Arial" w:eastAsia="Arial" w:hAnsi="Arial" w:cs="Arial"/>
        <w:b/>
        <w:i w:val="0"/>
        <w:sz w:val="22"/>
        <w:szCs w:val="22"/>
      </w:rPr>
    </w:lvl>
    <w:lvl w:ilvl="2">
      <w:start w:val="1"/>
      <w:numFmt w:val="decimal"/>
      <w:lvlText w:val="%1.%2.%3."/>
      <w:lvlJc w:val="left"/>
      <w:pPr>
        <w:ind w:left="0" w:firstLine="0"/>
      </w:pPr>
      <w:rPr>
        <w:rFonts w:ascii="Arial" w:eastAsia="Arial" w:hAnsi="Arial" w:cs="Arial"/>
        <w:b w:val="0"/>
        <w:i w:val="0"/>
        <w:sz w:val="22"/>
        <w:szCs w:val="22"/>
      </w:rPr>
    </w:lvl>
    <w:lvl w:ilvl="3">
      <w:start w:val="1"/>
      <w:numFmt w:val="bullet"/>
      <w:lvlText w:val="●"/>
      <w:lvlJc w:val="left"/>
      <w:pPr>
        <w:ind w:left="1418" w:firstLine="851"/>
      </w:pPr>
      <w:rPr>
        <w:rFonts w:ascii="Arial" w:eastAsia="Arial" w:hAnsi="Arial" w:cs="Arial"/>
      </w:rPr>
    </w:lvl>
    <w:lvl w:ilvl="4">
      <w:start w:val="1"/>
      <w:numFmt w:val="decimal"/>
      <w:lvlText w:val="%1.%2.%3.●.%5."/>
      <w:lvlJc w:val="left"/>
      <w:pPr>
        <w:ind w:left="2232" w:firstLine="1440"/>
      </w:pPr>
    </w:lvl>
    <w:lvl w:ilvl="5">
      <w:start w:val="1"/>
      <w:numFmt w:val="decimal"/>
      <w:lvlText w:val="%1.%2.%3.●.%5.%6."/>
      <w:lvlJc w:val="left"/>
      <w:pPr>
        <w:ind w:left="2736" w:firstLine="1800"/>
      </w:pPr>
    </w:lvl>
    <w:lvl w:ilvl="6">
      <w:start w:val="1"/>
      <w:numFmt w:val="decimal"/>
      <w:lvlText w:val="%1.%2.%3.●.%5.%6.%7."/>
      <w:lvlJc w:val="left"/>
      <w:pPr>
        <w:ind w:left="3240" w:firstLine="2160"/>
      </w:pPr>
    </w:lvl>
    <w:lvl w:ilvl="7">
      <w:start w:val="1"/>
      <w:numFmt w:val="decimal"/>
      <w:lvlText w:val="%1.%2.%3.●.%5.%6.%7.%8."/>
      <w:lvlJc w:val="left"/>
      <w:pPr>
        <w:ind w:left="3744" w:firstLine="2519"/>
      </w:pPr>
    </w:lvl>
    <w:lvl w:ilvl="8">
      <w:start w:val="1"/>
      <w:numFmt w:val="decimal"/>
      <w:lvlText w:val="%1.%2.%3.●.%5.%6.%7.%8.%9."/>
      <w:lvlJc w:val="left"/>
      <w:pPr>
        <w:ind w:left="4320" w:firstLine="2880"/>
      </w:pPr>
    </w:lvl>
  </w:abstractNum>
  <w:abstractNum w:abstractNumId="11">
    <w:nsid w:val="6C28144E"/>
    <w:multiLevelType w:val="multilevel"/>
    <w:tmpl w:val="6ADE63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EF445FD"/>
    <w:multiLevelType w:val="multilevel"/>
    <w:tmpl w:val="9AC4E124"/>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
    <w:nsid w:val="7F4604FB"/>
    <w:multiLevelType w:val="multilevel"/>
    <w:tmpl w:val="958EF7C0"/>
    <w:lvl w:ilvl="0">
      <w:start w:val="2"/>
      <w:numFmt w:val="decimal"/>
      <w:lvlText w:val="%1."/>
      <w:lvlJc w:val="left"/>
      <w:pPr>
        <w:ind w:left="851" w:firstLine="0"/>
      </w:pPr>
      <w:rPr>
        <w:rFonts w:ascii="Arial" w:eastAsia="Arial" w:hAnsi="Arial" w:cs="Arial"/>
        <w:b/>
        <w:i w:val="0"/>
        <w:sz w:val="22"/>
        <w:szCs w:val="22"/>
      </w:rPr>
    </w:lvl>
    <w:lvl w:ilvl="1">
      <w:start w:val="1"/>
      <w:numFmt w:val="decimal"/>
      <w:lvlText w:val="%1.%2."/>
      <w:lvlJc w:val="left"/>
      <w:pPr>
        <w:ind w:left="0" w:firstLine="0"/>
      </w:pPr>
      <w:rPr>
        <w:rFonts w:ascii="Arial" w:eastAsia="Arial" w:hAnsi="Arial" w:cs="Arial"/>
        <w:b/>
        <w:i w:val="0"/>
        <w:sz w:val="22"/>
        <w:szCs w:val="22"/>
      </w:rPr>
    </w:lvl>
    <w:lvl w:ilvl="2">
      <w:start w:val="1"/>
      <w:numFmt w:val="decimal"/>
      <w:lvlText w:val="%1.%2.%3."/>
      <w:lvlJc w:val="left"/>
      <w:pPr>
        <w:ind w:left="0" w:firstLine="0"/>
      </w:pPr>
      <w:rPr>
        <w:rFonts w:ascii="Arial" w:eastAsia="Arial" w:hAnsi="Arial" w:cs="Arial"/>
        <w:b w:val="0"/>
        <w:i w:val="0"/>
        <w:sz w:val="22"/>
        <w:szCs w:val="22"/>
      </w:rPr>
    </w:lvl>
    <w:lvl w:ilvl="3">
      <w:start w:val="1"/>
      <w:numFmt w:val="bullet"/>
      <w:lvlText w:val="●"/>
      <w:lvlJc w:val="left"/>
      <w:pPr>
        <w:ind w:left="1418" w:firstLine="851"/>
      </w:pPr>
      <w:rPr>
        <w:rFonts w:ascii="Arial" w:eastAsia="Arial" w:hAnsi="Arial" w:cs="Arial"/>
      </w:rPr>
    </w:lvl>
    <w:lvl w:ilvl="4">
      <w:start w:val="1"/>
      <w:numFmt w:val="decimal"/>
      <w:lvlText w:val="%1.%2.%3.●.%5."/>
      <w:lvlJc w:val="left"/>
      <w:pPr>
        <w:ind w:left="2232" w:firstLine="1440"/>
      </w:pPr>
    </w:lvl>
    <w:lvl w:ilvl="5">
      <w:start w:val="1"/>
      <w:numFmt w:val="decimal"/>
      <w:lvlText w:val="%1.%2.%3.●.%5.%6."/>
      <w:lvlJc w:val="left"/>
      <w:pPr>
        <w:ind w:left="2736" w:firstLine="1800"/>
      </w:pPr>
    </w:lvl>
    <w:lvl w:ilvl="6">
      <w:start w:val="1"/>
      <w:numFmt w:val="decimal"/>
      <w:lvlText w:val="%1.%2.%3.●.%5.%6.%7."/>
      <w:lvlJc w:val="left"/>
      <w:pPr>
        <w:ind w:left="3240" w:firstLine="2160"/>
      </w:pPr>
    </w:lvl>
    <w:lvl w:ilvl="7">
      <w:start w:val="1"/>
      <w:numFmt w:val="decimal"/>
      <w:lvlText w:val="%1.%2.%3.●.%5.%6.%7.%8."/>
      <w:lvlJc w:val="left"/>
      <w:pPr>
        <w:ind w:left="3744" w:firstLine="2519"/>
      </w:pPr>
    </w:lvl>
    <w:lvl w:ilvl="8">
      <w:start w:val="1"/>
      <w:numFmt w:val="decimal"/>
      <w:lvlText w:val="%1.%2.%3.●.%5.%6.%7.%8.%9."/>
      <w:lvlJc w:val="left"/>
      <w:pPr>
        <w:ind w:left="4320" w:firstLine="2880"/>
      </w:pPr>
    </w:lvl>
  </w:abstractNum>
  <w:num w:numId="1">
    <w:abstractNumId w:val="8"/>
  </w:num>
  <w:num w:numId="2">
    <w:abstractNumId w:val="2"/>
  </w:num>
  <w:num w:numId="3">
    <w:abstractNumId w:val="1"/>
  </w:num>
  <w:num w:numId="4">
    <w:abstractNumId w:val="10"/>
  </w:num>
  <w:num w:numId="5">
    <w:abstractNumId w:val="3"/>
  </w:num>
  <w:num w:numId="6">
    <w:abstractNumId w:val="0"/>
  </w:num>
  <w:num w:numId="7">
    <w:abstractNumId w:val="7"/>
  </w:num>
  <w:num w:numId="8">
    <w:abstractNumId w:val="13"/>
  </w:num>
  <w:num w:numId="9">
    <w:abstractNumId w:val="5"/>
  </w:num>
  <w:num w:numId="10">
    <w:abstractNumId w:val="4"/>
  </w:num>
  <w:num w:numId="11">
    <w:abstractNumId w:val="12"/>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F3721A"/>
    <w:rsid w:val="000119F7"/>
    <w:rsid w:val="0006586E"/>
    <w:rsid w:val="000A5D66"/>
    <w:rsid w:val="000A70BA"/>
    <w:rsid w:val="000C0DC9"/>
    <w:rsid w:val="000E4B65"/>
    <w:rsid w:val="000E697B"/>
    <w:rsid w:val="00120734"/>
    <w:rsid w:val="00121EDC"/>
    <w:rsid w:val="00123FCA"/>
    <w:rsid w:val="001345F9"/>
    <w:rsid w:val="001355ED"/>
    <w:rsid w:val="001402F5"/>
    <w:rsid w:val="001640C7"/>
    <w:rsid w:val="001727CE"/>
    <w:rsid w:val="00180798"/>
    <w:rsid w:val="001830DA"/>
    <w:rsid w:val="00184703"/>
    <w:rsid w:val="00196916"/>
    <w:rsid w:val="00197AF3"/>
    <w:rsid w:val="001A2246"/>
    <w:rsid w:val="001F065B"/>
    <w:rsid w:val="001F3ACA"/>
    <w:rsid w:val="00226C2C"/>
    <w:rsid w:val="00237D35"/>
    <w:rsid w:val="00242EC7"/>
    <w:rsid w:val="00257A97"/>
    <w:rsid w:val="00290BC2"/>
    <w:rsid w:val="002A0D73"/>
    <w:rsid w:val="002A713C"/>
    <w:rsid w:val="002C0E80"/>
    <w:rsid w:val="002F5BF2"/>
    <w:rsid w:val="00374732"/>
    <w:rsid w:val="00384687"/>
    <w:rsid w:val="00393E85"/>
    <w:rsid w:val="003D0A51"/>
    <w:rsid w:val="003D12D7"/>
    <w:rsid w:val="003D6B72"/>
    <w:rsid w:val="003E335C"/>
    <w:rsid w:val="004023BD"/>
    <w:rsid w:val="0041460B"/>
    <w:rsid w:val="00462887"/>
    <w:rsid w:val="004650BB"/>
    <w:rsid w:val="004C057D"/>
    <w:rsid w:val="004F5D3D"/>
    <w:rsid w:val="00544C87"/>
    <w:rsid w:val="00553EA3"/>
    <w:rsid w:val="00577E35"/>
    <w:rsid w:val="005B1FA9"/>
    <w:rsid w:val="005B5633"/>
    <w:rsid w:val="005C33E3"/>
    <w:rsid w:val="005E2614"/>
    <w:rsid w:val="005F3710"/>
    <w:rsid w:val="005F51B5"/>
    <w:rsid w:val="00607740"/>
    <w:rsid w:val="00623F65"/>
    <w:rsid w:val="00641D4D"/>
    <w:rsid w:val="0064221C"/>
    <w:rsid w:val="00651114"/>
    <w:rsid w:val="006B5F87"/>
    <w:rsid w:val="006C08BD"/>
    <w:rsid w:val="006C1734"/>
    <w:rsid w:val="006D6033"/>
    <w:rsid w:val="00733A2C"/>
    <w:rsid w:val="00762DE5"/>
    <w:rsid w:val="00767CE8"/>
    <w:rsid w:val="00767E45"/>
    <w:rsid w:val="00791092"/>
    <w:rsid w:val="007A5186"/>
    <w:rsid w:val="007B07E4"/>
    <w:rsid w:val="007D1AFD"/>
    <w:rsid w:val="007D31ED"/>
    <w:rsid w:val="00826A2F"/>
    <w:rsid w:val="0084246D"/>
    <w:rsid w:val="008513D4"/>
    <w:rsid w:val="0087055B"/>
    <w:rsid w:val="008779CA"/>
    <w:rsid w:val="00881B15"/>
    <w:rsid w:val="008A79FE"/>
    <w:rsid w:val="008C1755"/>
    <w:rsid w:val="008D64E9"/>
    <w:rsid w:val="008E440A"/>
    <w:rsid w:val="00924F54"/>
    <w:rsid w:val="00926282"/>
    <w:rsid w:val="00941957"/>
    <w:rsid w:val="00957BF5"/>
    <w:rsid w:val="00976A68"/>
    <w:rsid w:val="00980868"/>
    <w:rsid w:val="009B67BC"/>
    <w:rsid w:val="009B7A36"/>
    <w:rsid w:val="009C2E70"/>
    <w:rsid w:val="009F72CB"/>
    <w:rsid w:val="00A11629"/>
    <w:rsid w:val="00A12C5D"/>
    <w:rsid w:val="00A20049"/>
    <w:rsid w:val="00A24AE6"/>
    <w:rsid w:val="00A25A06"/>
    <w:rsid w:val="00A34CA2"/>
    <w:rsid w:val="00A66243"/>
    <w:rsid w:val="00A734E8"/>
    <w:rsid w:val="00A8631E"/>
    <w:rsid w:val="00A95006"/>
    <w:rsid w:val="00A961F7"/>
    <w:rsid w:val="00AA05E5"/>
    <w:rsid w:val="00AA69E4"/>
    <w:rsid w:val="00AC5078"/>
    <w:rsid w:val="00AE4D3F"/>
    <w:rsid w:val="00B14201"/>
    <w:rsid w:val="00B602D0"/>
    <w:rsid w:val="00B63115"/>
    <w:rsid w:val="00B72CFB"/>
    <w:rsid w:val="00B746B3"/>
    <w:rsid w:val="00B811DB"/>
    <w:rsid w:val="00BA329D"/>
    <w:rsid w:val="00BE593B"/>
    <w:rsid w:val="00BF0085"/>
    <w:rsid w:val="00BF4CB1"/>
    <w:rsid w:val="00C2269D"/>
    <w:rsid w:val="00C51775"/>
    <w:rsid w:val="00C57122"/>
    <w:rsid w:val="00C837BA"/>
    <w:rsid w:val="00C87194"/>
    <w:rsid w:val="00C93EB0"/>
    <w:rsid w:val="00CA4574"/>
    <w:rsid w:val="00CD5F4E"/>
    <w:rsid w:val="00D04D13"/>
    <w:rsid w:val="00D05514"/>
    <w:rsid w:val="00D42952"/>
    <w:rsid w:val="00D712A1"/>
    <w:rsid w:val="00D77488"/>
    <w:rsid w:val="00D86AC5"/>
    <w:rsid w:val="00DA6F33"/>
    <w:rsid w:val="00DD70D8"/>
    <w:rsid w:val="00DF4496"/>
    <w:rsid w:val="00E12C4D"/>
    <w:rsid w:val="00E13836"/>
    <w:rsid w:val="00E20C3D"/>
    <w:rsid w:val="00E3506E"/>
    <w:rsid w:val="00E8478E"/>
    <w:rsid w:val="00E905A2"/>
    <w:rsid w:val="00E973CD"/>
    <w:rsid w:val="00EB06E4"/>
    <w:rsid w:val="00EC5120"/>
    <w:rsid w:val="00EF51DA"/>
    <w:rsid w:val="00F028DC"/>
    <w:rsid w:val="00F1297C"/>
    <w:rsid w:val="00F13062"/>
    <w:rsid w:val="00F34A10"/>
    <w:rsid w:val="00F3721A"/>
    <w:rsid w:val="00F44646"/>
    <w:rsid w:val="00F532C5"/>
    <w:rsid w:val="00F959EE"/>
    <w:rsid w:val="00FA13C4"/>
    <w:rsid w:val="00FB2C94"/>
    <w:rsid w:val="00FE25CE"/>
    <w:rsid w:val="00FE3F3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3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35C"/>
    <w:rPr>
      <w:rFonts w:ascii="Tahoma" w:hAnsi="Tahoma" w:cs="Tahoma"/>
      <w:sz w:val="16"/>
      <w:szCs w:val="16"/>
    </w:rPr>
  </w:style>
  <w:style w:type="paragraph" w:styleId="TOC1">
    <w:name w:val="toc 1"/>
    <w:basedOn w:val="Normal"/>
    <w:next w:val="Normal"/>
    <w:autoRedefine/>
    <w:uiPriority w:val="39"/>
    <w:unhideWhenUsed/>
    <w:rsid w:val="00A12C5D"/>
    <w:pPr>
      <w:spacing w:after="100"/>
    </w:pPr>
  </w:style>
  <w:style w:type="paragraph" w:styleId="TOC2">
    <w:name w:val="toc 2"/>
    <w:basedOn w:val="Normal"/>
    <w:next w:val="Normal"/>
    <w:autoRedefine/>
    <w:uiPriority w:val="39"/>
    <w:unhideWhenUsed/>
    <w:rsid w:val="00A12C5D"/>
    <w:pPr>
      <w:spacing w:after="100"/>
      <w:ind w:left="200"/>
    </w:pPr>
  </w:style>
  <w:style w:type="paragraph" w:styleId="TOC3">
    <w:name w:val="toc 3"/>
    <w:basedOn w:val="Normal"/>
    <w:next w:val="Normal"/>
    <w:autoRedefine/>
    <w:uiPriority w:val="39"/>
    <w:unhideWhenUsed/>
    <w:rsid w:val="00A12C5D"/>
    <w:pPr>
      <w:spacing w:after="100"/>
      <w:ind w:left="400"/>
    </w:pPr>
  </w:style>
  <w:style w:type="paragraph" w:styleId="TOC4">
    <w:name w:val="toc 4"/>
    <w:basedOn w:val="Normal"/>
    <w:next w:val="Normal"/>
    <w:autoRedefine/>
    <w:uiPriority w:val="39"/>
    <w:unhideWhenUsed/>
    <w:rsid w:val="00A12C5D"/>
    <w:pPr>
      <w:spacing w:after="100"/>
      <w:ind w:left="600"/>
    </w:pPr>
  </w:style>
  <w:style w:type="character" w:styleId="Hyperlink">
    <w:name w:val="Hyperlink"/>
    <w:basedOn w:val="DefaultParagraphFont"/>
    <w:uiPriority w:val="99"/>
    <w:unhideWhenUsed/>
    <w:rsid w:val="00A12C5D"/>
    <w:rPr>
      <w:color w:val="0000FF" w:themeColor="hyperlink"/>
      <w:u w:val="single"/>
    </w:rPr>
  </w:style>
  <w:style w:type="character" w:styleId="FollowedHyperlink">
    <w:name w:val="FollowedHyperlink"/>
    <w:basedOn w:val="DefaultParagraphFont"/>
    <w:uiPriority w:val="99"/>
    <w:semiHidden/>
    <w:unhideWhenUsed/>
    <w:rsid w:val="00D4295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51114"/>
    <w:rPr>
      <w:b/>
      <w:bCs/>
    </w:rPr>
  </w:style>
  <w:style w:type="character" w:customStyle="1" w:styleId="CommentSubjectChar">
    <w:name w:val="Comment Subject Char"/>
    <w:basedOn w:val="CommentTextChar"/>
    <w:link w:val="CommentSubject"/>
    <w:uiPriority w:val="99"/>
    <w:semiHidden/>
    <w:rsid w:val="00651114"/>
    <w:rPr>
      <w:b/>
      <w:bCs/>
    </w:rPr>
  </w:style>
  <w:style w:type="paragraph" w:styleId="Revision">
    <w:name w:val="Revision"/>
    <w:hidden/>
    <w:uiPriority w:val="99"/>
    <w:semiHidden/>
    <w:rsid w:val="00651114"/>
    <w:pPr>
      <w:spacing w:after="0" w:line="240" w:lineRule="auto"/>
    </w:pPr>
  </w:style>
  <w:style w:type="paragraph" w:styleId="Header">
    <w:name w:val="header"/>
    <w:basedOn w:val="Normal"/>
    <w:link w:val="HeaderChar"/>
    <w:uiPriority w:val="99"/>
    <w:unhideWhenUsed/>
    <w:rsid w:val="00A25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A06"/>
  </w:style>
  <w:style w:type="paragraph" w:styleId="Footer">
    <w:name w:val="footer"/>
    <w:basedOn w:val="Normal"/>
    <w:link w:val="FooterChar"/>
    <w:uiPriority w:val="99"/>
    <w:unhideWhenUsed/>
    <w:rsid w:val="00A25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06"/>
  </w:style>
  <w:style w:type="table" w:styleId="TableGrid">
    <w:name w:val="Table Grid"/>
    <w:basedOn w:val="TableNormal"/>
    <w:uiPriority w:val="59"/>
    <w:rsid w:val="00290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4221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3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35C"/>
    <w:rPr>
      <w:rFonts w:ascii="Tahoma" w:hAnsi="Tahoma" w:cs="Tahoma"/>
      <w:sz w:val="16"/>
      <w:szCs w:val="16"/>
    </w:rPr>
  </w:style>
  <w:style w:type="paragraph" w:styleId="TOC1">
    <w:name w:val="toc 1"/>
    <w:basedOn w:val="Normal"/>
    <w:next w:val="Normal"/>
    <w:autoRedefine/>
    <w:uiPriority w:val="39"/>
    <w:unhideWhenUsed/>
    <w:rsid w:val="00A12C5D"/>
    <w:pPr>
      <w:spacing w:after="100"/>
    </w:pPr>
  </w:style>
  <w:style w:type="paragraph" w:styleId="TOC2">
    <w:name w:val="toc 2"/>
    <w:basedOn w:val="Normal"/>
    <w:next w:val="Normal"/>
    <w:autoRedefine/>
    <w:uiPriority w:val="39"/>
    <w:unhideWhenUsed/>
    <w:rsid w:val="00A12C5D"/>
    <w:pPr>
      <w:spacing w:after="100"/>
      <w:ind w:left="200"/>
    </w:pPr>
  </w:style>
  <w:style w:type="paragraph" w:styleId="TOC3">
    <w:name w:val="toc 3"/>
    <w:basedOn w:val="Normal"/>
    <w:next w:val="Normal"/>
    <w:autoRedefine/>
    <w:uiPriority w:val="39"/>
    <w:unhideWhenUsed/>
    <w:rsid w:val="00A12C5D"/>
    <w:pPr>
      <w:spacing w:after="100"/>
      <w:ind w:left="400"/>
    </w:pPr>
  </w:style>
  <w:style w:type="paragraph" w:styleId="TOC4">
    <w:name w:val="toc 4"/>
    <w:basedOn w:val="Normal"/>
    <w:next w:val="Normal"/>
    <w:autoRedefine/>
    <w:uiPriority w:val="39"/>
    <w:unhideWhenUsed/>
    <w:rsid w:val="00A12C5D"/>
    <w:pPr>
      <w:spacing w:after="100"/>
      <w:ind w:left="600"/>
    </w:pPr>
  </w:style>
  <w:style w:type="character" w:styleId="Hyperlink">
    <w:name w:val="Hyperlink"/>
    <w:basedOn w:val="DefaultParagraphFont"/>
    <w:uiPriority w:val="99"/>
    <w:unhideWhenUsed/>
    <w:rsid w:val="00A12C5D"/>
    <w:rPr>
      <w:color w:val="0000FF" w:themeColor="hyperlink"/>
      <w:u w:val="single"/>
    </w:rPr>
  </w:style>
  <w:style w:type="character" w:styleId="FollowedHyperlink">
    <w:name w:val="FollowedHyperlink"/>
    <w:basedOn w:val="DefaultParagraphFont"/>
    <w:uiPriority w:val="99"/>
    <w:semiHidden/>
    <w:unhideWhenUsed/>
    <w:rsid w:val="00D4295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51114"/>
    <w:rPr>
      <w:b/>
      <w:bCs/>
    </w:rPr>
  </w:style>
  <w:style w:type="character" w:customStyle="1" w:styleId="CommentSubjectChar">
    <w:name w:val="Comment Subject Char"/>
    <w:basedOn w:val="CommentTextChar"/>
    <w:link w:val="CommentSubject"/>
    <w:uiPriority w:val="99"/>
    <w:semiHidden/>
    <w:rsid w:val="00651114"/>
    <w:rPr>
      <w:b/>
      <w:bCs/>
    </w:rPr>
  </w:style>
  <w:style w:type="paragraph" w:styleId="Revision">
    <w:name w:val="Revision"/>
    <w:hidden/>
    <w:uiPriority w:val="99"/>
    <w:semiHidden/>
    <w:rsid w:val="00651114"/>
    <w:pPr>
      <w:spacing w:after="0" w:line="240" w:lineRule="auto"/>
    </w:pPr>
  </w:style>
  <w:style w:type="paragraph" w:styleId="Header">
    <w:name w:val="header"/>
    <w:basedOn w:val="Normal"/>
    <w:link w:val="HeaderChar"/>
    <w:uiPriority w:val="99"/>
    <w:unhideWhenUsed/>
    <w:rsid w:val="00A25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A06"/>
  </w:style>
  <w:style w:type="paragraph" w:styleId="Footer">
    <w:name w:val="footer"/>
    <w:basedOn w:val="Normal"/>
    <w:link w:val="FooterChar"/>
    <w:uiPriority w:val="99"/>
    <w:unhideWhenUsed/>
    <w:rsid w:val="00A25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06"/>
  </w:style>
  <w:style w:type="table" w:styleId="TableGrid">
    <w:name w:val="Table Grid"/>
    <w:basedOn w:val="TableNormal"/>
    <w:uiPriority w:val="59"/>
    <w:rsid w:val="00290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4221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327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rary.wmo.int/pmb_ged/wmo_49-v1-2015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wmo.int/pmb_ged/wmo_49-v1-2015_en.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wis.wmo.int/WIGOS-Manual" TargetMode="External"/><Relationship Id="rId14" Type="http://schemas.openxmlformats.org/officeDocument/2006/relationships/hyperlink" Target="https://www.wmo-sat.info/oscar/spacecap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74C28-8083-427D-B626-D0C8F5A8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E49F1718.dotm</Template>
  <TotalTime>260</TotalTime>
  <Pages>15</Pages>
  <Words>5236</Words>
  <Characters>29846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35012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Filipe NUNES</dc:creator>
  <cp:lastModifiedBy>Luis Filipe NUNES</cp:lastModifiedBy>
  <cp:revision>34</cp:revision>
  <cp:lastPrinted>2016-06-10T13:12:00Z</cp:lastPrinted>
  <dcterms:created xsi:type="dcterms:W3CDTF">2016-06-10T09:01:00Z</dcterms:created>
  <dcterms:modified xsi:type="dcterms:W3CDTF">2016-06-10T13:24:00Z</dcterms:modified>
</cp:coreProperties>
</file>