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F4B" w:rsidRPr="000E1F4B" w:rsidRDefault="00C46598" w:rsidP="000E1F4B">
      <w:pPr>
        <w:jc w:val="center"/>
        <w:rPr>
          <w:rStyle w:val="Emphasis"/>
          <w:rFonts w:asciiTheme="majorHAnsi" w:hAnsiTheme="majorHAnsi"/>
          <w:b/>
          <w:i w:val="0"/>
          <w:sz w:val="36"/>
          <w:szCs w:val="36"/>
          <w:u w:val="single"/>
        </w:rPr>
      </w:pPr>
      <w:r>
        <w:rPr>
          <w:rStyle w:val="Emphasis"/>
          <w:rFonts w:asciiTheme="majorHAnsi" w:hAnsiTheme="majorHAnsi"/>
          <w:b/>
          <w:i w:val="0"/>
          <w:sz w:val="36"/>
          <w:szCs w:val="36"/>
          <w:u w:val="single"/>
        </w:rPr>
        <w:t>Arctic-HYCOS Station A</w:t>
      </w:r>
      <w:r w:rsidR="000E1F4B" w:rsidRPr="000E1F4B">
        <w:rPr>
          <w:rStyle w:val="Emphasis"/>
          <w:rFonts w:asciiTheme="majorHAnsi" w:hAnsiTheme="majorHAnsi"/>
          <w:b/>
          <w:i w:val="0"/>
          <w:sz w:val="36"/>
          <w:szCs w:val="36"/>
          <w:u w:val="single"/>
        </w:rPr>
        <w:t>ttributes</w:t>
      </w:r>
    </w:p>
    <w:p w:rsidR="000E1F4B" w:rsidRDefault="000E1F4B" w:rsidP="000E1F4B">
      <w:pPr>
        <w:rPr>
          <w:lang w:val="en-CA"/>
        </w:rPr>
      </w:pPr>
    </w:p>
    <w:sdt>
      <w:sdtPr>
        <w:rPr>
          <w:rFonts w:ascii="Times New Roman" w:eastAsia="Times New Roman" w:hAnsi="Times New Roman" w:cs="Times New Roman"/>
          <w:b w:val="0"/>
          <w:bCs w:val="0"/>
          <w:color w:val="auto"/>
          <w:sz w:val="24"/>
          <w:szCs w:val="24"/>
          <w:lang w:eastAsia="en-US"/>
        </w:rPr>
        <w:id w:val="-1998105819"/>
        <w:docPartObj>
          <w:docPartGallery w:val="Table of Contents"/>
          <w:docPartUnique/>
        </w:docPartObj>
      </w:sdtPr>
      <w:sdtEndPr>
        <w:rPr>
          <w:noProof/>
        </w:rPr>
      </w:sdtEndPr>
      <w:sdtContent>
        <w:p w:rsidR="000E1F4B" w:rsidRDefault="000E1F4B" w:rsidP="00F10C9B">
          <w:pPr>
            <w:pStyle w:val="TOCHeading"/>
            <w:numPr>
              <w:ilvl w:val="0"/>
              <w:numId w:val="0"/>
            </w:numPr>
            <w:ind w:left="432" w:hanging="432"/>
          </w:pPr>
          <w:r>
            <w:t>Contents</w:t>
          </w:r>
        </w:p>
        <w:p w:rsidR="00706053" w:rsidRDefault="000E1F4B">
          <w:pPr>
            <w:pStyle w:val="TOC1"/>
            <w:tabs>
              <w:tab w:val="left" w:pos="480"/>
              <w:tab w:val="right" w:leader="dot" w:pos="9350"/>
            </w:tabs>
            <w:rPr>
              <w:rFonts w:asciiTheme="minorHAnsi" w:eastAsiaTheme="minorEastAsia" w:hAnsiTheme="minorHAnsi" w:cstheme="minorBidi"/>
              <w:noProof/>
              <w:sz w:val="22"/>
              <w:szCs w:val="22"/>
              <w:lang w:val="en-CA" w:eastAsia="en-CA"/>
            </w:rPr>
          </w:pPr>
          <w:r>
            <w:fldChar w:fldCharType="begin"/>
          </w:r>
          <w:r>
            <w:instrText xml:space="preserve"> TOC \o "1-3" \h \z \u </w:instrText>
          </w:r>
          <w:r>
            <w:fldChar w:fldCharType="separate"/>
          </w:r>
          <w:hyperlink w:anchor="_Toc499136322" w:history="1">
            <w:r w:rsidR="00706053" w:rsidRPr="00645F3C">
              <w:rPr>
                <w:rStyle w:val="Hyperlink"/>
                <w:noProof/>
                <w:lang w:val="en-CA"/>
              </w:rPr>
              <w:t>1</w:t>
            </w:r>
            <w:r w:rsidR="00706053">
              <w:rPr>
                <w:rFonts w:asciiTheme="minorHAnsi" w:eastAsiaTheme="minorEastAsia" w:hAnsiTheme="minorHAnsi" w:cstheme="minorBidi"/>
                <w:noProof/>
                <w:sz w:val="22"/>
                <w:szCs w:val="22"/>
                <w:lang w:val="en-CA" w:eastAsia="en-CA"/>
              </w:rPr>
              <w:tab/>
            </w:r>
            <w:r w:rsidR="00706053" w:rsidRPr="00645F3C">
              <w:rPr>
                <w:rStyle w:val="Hyperlink"/>
                <w:noProof/>
                <w:lang w:val="en-CA"/>
              </w:rPr>
              <w:t>Introduction</w:t>
            </w:r>
            <w:r w:rsidR="00706053">
              <w:rPr>
                <w:noProof/>
                <w:webHidden/>
              </w:rPr>
              <w:tab/>
            </w:r>
            <w:r w:rsidR="00706053">
              <w:rPr>
                <w:noProof/>
                <w:webHidden/>
              </w:rPr>
              <w:fldChar w:fldCharType="begin"/>
            </w:r>
            <w:r w:rsidR="00706053">
              <w:rPr>
                <w:noProof/>
                <w:webHidden/>
              </w:rPr>
              <w:instrText xml:space="preserve"> PAGEREF _Toc499136322 \h </w:instrText>
            </w:r>
            <w:r w:rsidR="00706053">
              <w:rPr>
                <w:noProof/>
                <w:webHidden/>
              </w:rPr>
            </w:r>
            <w:r w:rsidR="00706053">
              <w:rPr>
                <w:noProof/>
                <w:webHidden/>
              </w:rPr>
              <w:fldChar w:fldCharType="separate"/>
            </w:r>
            <w:r w:rsidR="00706053">
              <w:rPr>
                <w:noProof/>
                <w:webHidden/>
              </w:rPr>
              <w:t>1</w:t>
            </w:r>
            <w:r w:rsidR="00706053">
              <w:rPr>
                <w:noProof/>
                <w:webHidden/>
              </w:rPr>
              <w:fldChar w:fldCharType="end"/>
            </w:r>
          </w:hyperlink>
        </w:p>
        <w:p w:rsidR="00706053" w:rsidRDefault="00706053">
          <w:pPr>
            <w:pStyle w:val="TOC2"/>
            <w:tabs>
              <w:tab w:val="left" w:pos="880"/>
              <w:tab w:val="right" w:leader="dot" w:pos="9350"/>
            </w:tabs>
            <w:rPr>
              <w:rFonts w:asciiTheme="minorHAnsi" w:eastAsiaTheme="minorEastAsia" w:hAnsiTheme="minorHAnsi" w:cstheme="minorBidi"/>
              <w:noProof/>
              <w:sz w:val="22"/>
              <w:szCs w:val="22"/>
              <w:lang w:val="en-CA" w:eastAsia="en-CA"/>
            </w:rPr>
          </w:pPr>
          <w:hyperlink w:anchor="_Toc499136323" w:history="1">
            <w:r w:rsidRPr="00645F3C">
              <w:rPr>
                <w:rStyle w:val="Hyperlink"/>
                <w:noProof/>
              </w:rPr>
              <w:t>1.1</w:t>
            </w:r>
            <w:r>
              <w:rPr>
                <w:rFonts w:asciiTheme="minorHAnsi" w:eastAsiaTheme="minorEastAsia" w:hAnsiTheme="minorHAnsi" w:cstheme="minorBidi"/>
                <w:noProof/>
                <w:sz w:val="22"/>
                <w:szCs w:val="22"/>
                <w:lang w:val="en-CA" w:eastAsia="en-CA"/>
              </w:rPr>
              <w:tab/>
            </w:r>
            <w:r w:rsidRPr="00645F3C">
              <w:rPr>
                <w:rStyle w:val="Hyperlink"/>
                <w:noProof/>
              </w:rPr>
              <w:t>WIGOS Metadata Standard</w:t>
            </w:r>
            <w:r>
              <w:rPr>
                <w:noProof/>
                <w:webHidden/>
              </w:rPr>
              <w:tab/>
            </w:r>
            <w:r>
              <w:rPr>
                <w:noProof/>
                <w:webHidden/>
              </w:rPr>
              <w:fldChar w:fldCharType="begin"/>
            </w:r>
            <w:r>
              <w:rPr>
                <w:noProof/>
                <w:webHidden/>
              </w:rPr>
              <w:instrText xml:space="preserve"> PAGEREF _Toc499136323 \h </w:instrText>
            </w:r>
            <w:r>
              <w:rPr>
                <w:noProof/>
                <w:webHidden/>
              </w:rPr>
            </w:r>
            <w:r>
              <w:rPr>
                <w:noProof/>
                <w:webHidden/>
              </w:rPr>
              <w:fldChar w:fldCharType="separate"/>
            </w:r>
            <w:r>
              <w:rPr>
                <w:noProof/>
                <w:webHidden/>
              </w:rPr>
              <w:t>2</w:t>
            </w:r>
            <w:r>
              <w:rPr>
                <w:noProof/>
                <w:webHidden/>
              </w:rPr>
              <w:fldChar w:fldCharType="end"/>
            </w:r>
          </w:hyperlink>
        </w:p>
        <w:p w:rsidR="00706053" w:rsidRDefault="00706053">
          <w:pPr>
            <w:pStyle w:val="TOC2"/>
            <w:tabs>
              <w:tab w:val="left" w:pos="880"/>
              <w:tab w:val="right" w:leader="dot" w:pos="9350"/>
            </w:tabs>
            <w:rPr>
              <w:rFonts w:asciiTheme="minorHAnsi" w:eastAsiaTheme="minorEastAsia" w:hAnsiTheme="minorHAnsi" w:cstheme="minorBidi"/>
              <w:noProof/>
              <w:sz w:val="22"/>
              <w:szCs w:val="22"/>
              <w:lang w:val="en-CA" w:eastAsia="en-CA"/>
            </w:rPr>
          </w:pPr>
          <w:hyperlink w:anchor="_Toc499136324" w:history="1">
            <w:r w:rsidRPr="00645F3C">
              <w:rPr>
                <w:rStyle w:val="Hyperlink"/>
                <w:rFonts w:cs="Arial"/>
                <w:noProof/>
              </w:rPr>
              <w:t>1.2</w:t>
            </w:r>
            <w:r>
              <w:rPr>
                <w:rFonts w:asciiTheme="minorHAnsi" w:eastAsiaTheme="minorEastAsia" w:hAnsiTheme="minorHAnsi" w:cstheme="minorBidi"/>
                <w:noProof/>
                <w:sz w:val="22"/>
                <w:szCs w:val="22"/>
                <w:lang w:val="en-CA" w:eastAsia="en-CA"/>
              </w:rPr>
              <w:tab/>
            </w:r>
            <w:r w:rsidRPr="00645F3C">
              <w:rPr>
                <w:rStyle w:val="Hyperlink"/>
                <w:noProof/>
              </w:rPr>
              <w:t>USGS Metadata Standard</w:t>
            </w:r>
            <w:r>
              <w:rPr>
                <w:noProof/>
                <w:webHidden/>
              </w:rPr>
              <w:tab/>
            </w:r>
            <w:r>
              <w:rPr>
                <w:noProof/>
                <w:webHidden/>
              </w:rPr>
              <w:fldChar w:fldCharType="begin"/>
            </w:r>
            <w:r>
              <w:rPr>
                <w:noProof/>
                <w:webHidden/>
              </w:rPr>
              <w:instrText xml:space="preserve"> PAGEREF _Toc499136324 \h </w:instrText>
            </w:r>
            <w:r>
              <w:rPr>
                <w:noProof/>
                <w:webHidden/>
              </w:rPr>
            </w:r>
            <w:r>
              <w:rPr>
                <w:noProof/>
                <w:webHidden/>
              </w:rPr>
              <w:fldChar w:fldCharType="separate"/>
            </w:r>
            <w:r>
              <w:rPr>
                <w:noProof/>
                <w:webHidden/>
              </w:rPr>
              <w:t>2</w:t>
            </w:r>
            <w:r>
              <w:rPr>
                <w:noProof/>
                <w:webHidden/>
              </w:rPr>
              <w:fldChar w:fldCharType="end"/>
            </w:r>
          </w:hyperlink>
        </w:p>
        <w:p w:rsidR="00706053" w:rsidRDefault="00706053">
          <w:pPr>
            <w:pStyle w:val="TOC1"/>
            <w:tabs>
              <w:tab w:val="left" w:pos="480"/>
              <w:tab w:val="right" w:leader="dot" w:pos="9350"/>
            </w:tabs>
            <w:rPr>
              <w:rFonts w:asciiTheme="minorHAnsi" w:eastAsiaTheme="minorEastAsia" w:hAnsiTheme="minorHAnsi" w:cstheme="minorBidi"/>
              <w:noProof/>
              <w:sz w:val="22"/>
              <w:szCs w:val="22"/>
              <w:lang w:val="en-CA" w:eastAsia="en-CA"/>
            </w:rPr>
          </w:pPr>
          <w:hyperlink w:anchor="_Toc499136325" w:history="1">
            <w:r w:rsidRPr="00645F3C">
              <w:rPr>
                <w:rStyle w:val="Hyperlink"/>
                <w:noProof/>
              </w:rPr>
              <w:t>2</w:t>
            </w:r>
            <w:r>
              <w:rPr>
                <w:rFonts w:asciiTheme="minorHAnsi" w:eastAsiaTheme="minorEastAsia" w:hAnsiTheme="minorHAnsi" w:cstheme="minorBidi"/>
                <w:noProof/>
                <w:sz w:val="22"/>
                <w:szCs w:val="22"/>
                <w:lang w:val="en-CA" w:eastAsia="en-CA"/>
              </w:rPr>
              <w:tab/>
            </w:r>
            <w:r w:rsidRPr="00645F3C">
              <w:rPr>
                <w:rStyle w:val="Hyperlink"/>
                <w:noProof/>
              </w:rPr>
              <w:t>Metadata for the Arctic-HYCOS Database</w:t>
            </w:r>
            <w:r>
              <w:rPr>
                <w:noProof/>
                <w:webHidden/>
              </w:rPr>
              <w:tab/>
            </w:r>
            <w:r>
              <w:rPr>
                <w:noProof/>
                <w:webHidden/>
              </w:rPr>
              <w:fldChar w:fldCharType="begin"/>
            </w:r>
            <w:r>
              <w:rPr>
                <w:noProof/>
                <w:webHidden/>
              </w:rPr>
              <w:instrText xml:space="preserve"> PAGEREF _Toc499136325 \h </w:instrText>
            </w:r>
            <w:r>
              <w:rPr>
                <w:noProof/>
                <w:webHidden/>
              </w:rPr>
            </w:r>
            <w:r>
              <w:rPr>
                <w:noProof/>
                <w:webHidden/>
              </w:rPr>
              <w:fldChar w:fldCharType="separate"/>
            </w:r>
            <w:r>
              <w:rPr>
                <w:noProof/>
                <w:webHidden/>
              </w:rPr>
              <w:t>2</w:t>
            </w:r>
            <w:r>
              <w:rPr>
                <w:noProof/>
                <w:webHidden/>
              </w:rPr>
              <w:fldChar w:fldCharType="end"/>
            </w:r>
          </w:hyperlink>
        </w:p>
        <w:p w:rsidR="00706053" w:rsidRDefault="00706053">
          <w:pPr>
            <w:pStyle w:val="TOC2"/>
            <w:tabs>
              <w:tab w:val="left" w:pos="880"/>
              <w:tab w:val="right" w:leader="dot" w:pos="9350"/>
            </w:tabs>
            <w:rPr>
              <w:rFonts w:asciiTheme="minorHAnsi" w:eastAsiaTheme="minorEastAsia" w:hAnsiTheme="minorHAnsi" w:cstheme="minorBidi"/>
              <w:noProof/>
              <w:sz w:val="22"/>
              <w:szCs w:val="22"/>
              <w:lang w:val="en-CA" w:eastAsia="en-CA"/>
            </w:rPr>
          </w:pPr>
          <w:hyperlink w:anchor="_Toc499136326" w:history="1">
            <w:r w:rsidRPr="00645F3C">
              <w:rPr>
                <w:rStyle w:val="Hyperlink"/>
                <w:noProof/>
              </w:rPr>
              <w:t>2.1</w:t>
            </w:r>
            <w:r>
              <w:rPr>
                <w:rFonts w:asciiTheme="minorHAnsi" w:eastAsiaTheme="minorEastAsia" w:hAnsiTheme="minorHAnsi" w:cstheme="minorBidi"/>
                <w:noProof/>
                <w:sz w:val="22"/>
                <w:szCs w:val="22"/>
                <w:lang w:val="en-CA" w:eastAsia="en-CA"/>
              </w:rPr>
              <w:tab/>
            </w:r>
            <w:r w:rsidRPr="00645F3C">
              <w:rPr>
                <w:rStyle w:val="Hyperlink"/>
                <w:noProof/>
              </w:rPr>
              <w:t>GRDC Metadata</w:t>
            </w:r>
            <w:r>
              <w:rPr>
                <w:noProof/>
                <w:webHidden/>
              </w:rPr>
              <w:tab/>
            </w:r>
            <w:r>
              <w:rPr>
                <w:noProof/>
                <w:webHidden/>
              </w:rPr>
              <w:fldChar w:fldCharType="begin"/>
            </w:r>
            <w:r>
              <w:rPr>
                <w:noProof/>
                <w:webHidden/>
              </w:rPr>
              <w:instrText xml:space="preserve"> PAGEREF _Toc499136326 \h </w:instrText>
            </w:r>
            <w:r>
              <w:rPr>
                <w:noProof/>
                <w:webHidden/>
              </w:rPr>
            </w:r>
            <w:r>
              <w:rPr>
                <w:noProof/>
                <w:webHidden/>
              </w:rPr>
              <w:fldChar w:fldCharType="separate"/>
            </w:r>
            <w:r>
              <w:rPr>
                <w:noProof/>
                <w:webHidden/>
              </w:rPr>
              <w:t>2</w:t>
            </w:r>
            <w:r>
              <w:rPr>
                <w:noProof/>
                <w:webHidden/>
              </w:rPr>
              <w:fldChar w:fldCharType="end"/>
            </w:r>
          </w:hyperlink>
        </w:p>
        <w:p w:rsidR="00706053" w:rsidRDefault="00706053">
          <w:pPr>
            <w:pStyle w:val="TOC2"/>
            <w:tabs>
              <w:tab w:val="left" w:pos="880"/>
              <w:tab w:val="right" w:leader="dot" w:pos="9350"/>
            </w:tabs>
            <w:rPr>
              <w:rFonts w:asciiTheme="minorHAnsi" w:eastAsiaTheme="minorEastAsia" w:hAnsiTheme="minorHAnsi" w:cstheme="minorBidi"/>
              <w:noProof/>
              <w:sz w:val="22"/>
              <w:szCs w:val="22"/>
              <w:lang w:val="en-CA" w:eastAsia="en-CA"/>
            </w:rPr>
          </w:pPr>
          <w:hyperlink w:anchor="_Toc499136327" w:history="1">
            <w:r w:rsidRPr="00645F3C">
              <w:rPr>
                <w:rStyle w:val="Hyperlink"/>
                <w:noProof/>
              </w:rPr>
              <w:t>2.2</w:t>
            </w:r>
            <w:r>
              <w:rPr>
                <w:rFonts w:asciiTheme="minorHAnsi" w:eastAsiaTheme="minorEastAsia" w:hAnsiTheme="minorHAnsi" w:cstheme="minorBidi"/>
                <w:noProof/>
                <w:sz w:val="22"/>
                <w:szCs w:val="22"/>
                <w:lang w:val="en-CA" w:eastAsia="en-CA"/>
              </w:rPr>
              <w:tab/>
            </w:r>
            <w:r w:rsidRPr="00645F3C">
              <w:rPr>
                <w:rStyle w:val="Hyperlink"/>
                <w:noProof/>
              </w:rPr>
              <w:t>Arctic-HYCOS specific metadata</w:t>
            </w:r>
            <w:r>
              <w:rPr>
                <w:noProof/>
                <w:webHidden/>
              </w:rPr>
              <w:tab/>
            </w:r>
            <w:r>
              <w:rPr>
                <w:noProof/>
                <w:webHidden/>
              </w:rPr>
              <w:fldChar w:fldCharType="begin"/>
            </w:r>
            <w:r>
              <w:rPr>
                <w:noProof/>
                <w:webHidden/>
              </w:rPr>
              <w:instrText xml:space="preserve"> PAGEREF _Toc499136327 \h </w:instrText>
            </w:r>
            <w:r>
              <w:rPr>
                <w:noProof/>
                <w:webHidden/>
              </w:rPr>
            </w:r>
            <w:r>
              <w:rPr>
                <w:noProof/>
                <w:webHidden/>
              </w:rPr>
              <w:fldChar w:fldCharType="separate"/>
            </w:r>
            <w:r>
              <w:rPr>
                <w:noProof/>
                <w:webHidden/>
              </w:rPr>
              <w:t>3</w:t>
            </w:r>
            <w:r>
              <w:rPr>
                <w:noProof/>
                <w:webHidden/>
              </w:rPr>
              <w:fldChar w:fldCharType="end"/>
            </w:r>
          </w:hyperlink>
        </w:p>
        <w:p w:rsidR="00706053" w:rsidRDefault="00706053">
          <w:pPr>
            <w:pStyle w:val="TOC1"/>
            <w:tabs>
              <w:tab w:val="left" w:pos="480"/>
              <w:tab w:val="right" w:leader="dot" w:pos="9350"/>
            </w:tabs>
            <w:rPr>
              <w:rFonts w:asciiTheme="minorHAnsi" w:eastAsiaTheme="minorEastAsia" w:hAnsiTheme="minorHAnsi" w:cstheme="minorBidi"/>
              <w:noProof/>
              <w:sz w:val="22"/>
              <w:szCs w:val="22"/>
              <w:lang w:val="en-CA" w:eastAsia="en-CA"/>
            </w:rPr>
          </w:pPr>
          <w:hyperlink w:anchor="_Toc499136328" w:history="1">
            <w:r w:rsidRPr="00645F3C">
              <w:rPr>
                <w:rStyle w:val="Hyperlink"/>
                <w:noProof/>
              </w:rPr>
              <w:t>3</w:t>
            </w:r>
            <w:r>
              <w:rPr>
                <w:rFonts w:asciiTheme="minorHAnsi" w:eastAsiaTheme="minorEastAsia" w:hAnsiTheme="minorHAnsi" w:cstheme="minorBidi"/>
                <w:noProof/>
                <w:sz w:val="22"/>
                <w:szCs w:val="22"/>
                <w:lang w:val="en-CA" w:eastAsia="en-CA"/>
              </w:rPr>
              <w:tab/>
            </w:r>
            <w:r w:rsidRPr="00645F3C">
              <w:rPr>
                <w:rStyle w:val="Hyperlink"/>
                <w:noProof/>
              </w:rPr>
              <w:t>Extended Arctic-HYCOS Metadata Definitions</w:t>
            </w:r>
            <w:r>
              <w:rPr>
                <w:noProof/>
                <w:webHidden/>
              </w:rPr>
              <w:tab/>
            </w:r>
            <w:r>
              <w:rPr>
                <w:noProof/>
                <w:webHidden/>
              </w:rPr>
              <w:fldChar w:fldCharType="begin"/>
            </w:r>
            <w:r>
              <w:rPr>
                <w:noProof/>
                <w:webHidden/>
              </w:rPr>
              <w:instrText xml:space="preserve"> PAGEREF _Toc499136328 \h </w:instrText>
            </w:r>
            <w:r>
              <w:rPr>
                <w:noProof/>
                <w:webHidden/>
              </w:rPr>
            </w:r>
            <w:r>
              <w:rPr>
                <w:noProof/>
                <w:webHidden/>
              </w:rPr>
              <w:fldChar w:fldCharType="separate"/>
            </w:r>
            <w:r>
              <w:rPr>
                <w:noProof/>
                <w:webHidden/>
              </w:rPr>
              <w:t>5</w:t>
            </w:r>
            <w:r>
              <w:rPr>
                <w:noProof/>
                <w:webHidden/>
              </w:rPr>
              <w:fldChar w:fldCharType="end"/>
            </w:r>
          </w:hyperlink>
        </w:p>
        <w:p w:rsidR="00706053" w:rsidRDefault="00706053">
          <w:pPr>
            <w:pStyle w:val="TOC2"/>
            <w:tabs>
              <w:tab w:val="left" w:pos="880"/>
              <w:tab w:val="right" w:leader="dot" w:pos="9350"/>
            </w:tabs>
            <w:rPr>
              <w:rFonts w:asciiTheme="minorHAnsi" w:eastAsiaTheme="minorEastAsia" w:hAnsiTheme="minorHAnsi" w:cstheme="minorBidi"/>
              <w:noProof/>
              <w:sz w:val="22"/>
              <w:szCs w:val="22"/>
              <w:lang w:val="en-CA" w:eastAsia="en-CA"/>
            </w:rPr>
          </w:pPr>
          <w:hyperlink w:anchor="_Toc499136329" w:history="1">
            <w:r w:rsidRPr="00645F3C">
              <w:rPr>
                <w:rStyle w:val="Hyperlink"/>
                <w:noProof/>
              </w:rPr>
              <w:t>3.1</w:t>
            </w:r>
            <w:r>
              <w:rPr>
                <w:rFonts w:asciiTheme="minorHAnsi" w:eastAsiaTheme="minorEastAsia" w:hAnsiTheme="minorHAnsi" w:cstheme="minorBidi"/>
                <w:noProof/>
                <w:sz w:val="22"/>
                <w:szCs w:val="22"/>
                <w:lang w:val="en-CA" w:eastAsia="en-CA"/>
              </w:rPr>
              <w:tab/>
            </w:r>
            <w:r w:rsidRPr="00645F3C">
              <w:rPr>
                <w:rStyle w:val="Hyperlink"/>
                <w:noProof/>
              </w:rPr>
              <w:t>Drainage Area</w:t>
            </w:r>
            <w:r>
              <w:rPr>
                <w:noProof/>
                <w:webHidden/>
              </w:rPr>
              <w:tab/>
            </w:r>
            <w:r>
              <w:rPr>
                <w:noProof/>
                <w:webHidden/>
              </w:rPr>
              <w:fldChar w:fldCharType="begin"/>
            </w:r>
            <w:r>
              <w:rPr>
                <w:noProof/>
                <w:webHidden/>
              </w:rPr>
              <w:instrText xml:space="preserve"> PAGEREF _Toc499136329 \h </w:instrText>
            </w:r>
            <w:r>
              <w:rPr>
                <w:noProof/>
                <w:webHidden/>
              </w:rPr>
            </w:r>
            <w:r>
              <w:rPr>
                <w:noProof/>
                <w:webHidden/>
              </w:rPr>
              <w:fldChar w:fldCharType="separate"/>
            </w:r>
            <w:r>
              <w:rPr>
                <w:noProof/>
                <w:webHidden/>
              </w:rPr>
              <w:t>5</w:t>
            </w:r>
            <w:r>
              <w:rPr>
                <w:noProof/>
                <w:webHidden/>
              </w:rPr>
              <w:fldChar w:fldCharType="end"/>
            </w:r>
          </w:hyperlink>
        </w:p>
        <w:p w:rsidR="00706053" w:rsidRDefault="00706053">
          <w:pPr>
            <w:pStyle w:val="TOC2"/>
            <w:tabs>
              <w:tab w:val="left" w:pos="880"/>
              <w:tab w:val="right" w:leader="dot" w:pos="9350"/>
            </w:tabs>
            <w:rPr>
              <w:rFonts w:asciiTheme="minorHAnsi" w:eastAsiaTheme="minorEastAsia" w:hAnsiTheme="minorHAnsi" w:cstheme="minorBidi"/>
              <w:noProof/>
              <w:sz w:val="22"/>
              <w:szCs w:val="22"/>
              <w:lang w:val="en-CA" w:eastAsia="en-CA"/>
            </w:rPr>
          </w:pPr>
          <w:hyperlink w:anchor="_Toc499136330" w:history="1">
            <w:r w:rsidRPr="00645F3C">
              <w:rPr>
                <w:rStyle w:val="Hyperlink"/>
                <w:noProof/>
              </w:rPr>
              <w:t>3.2</w:t>
            </w:r>
            <w:r>
              <w:rPr>
                <w:rFonts w:asciiTheme="minorHAnsi" w:eastAsiaTheme="minorEastAsia" w:hAnsiTheme="minorHAnsi" w:cstheme="minorBidi"/>
                <w:noProof/>
                <w:sz w:val="22"/>
                <w:szCs w:val="22"/>
                <w:lang w:val="en-CA" w:eastAsia="en-CA"/>
              </w:rPr>
              <w:tab/>
            </w:r>
            <w:r w:rsidRPr="00645F3C">
              <w:rPr>
                <w:rStyle w:val="Hyperlink"/>
                <w:noProof/>
              </w:rPr>
              <w:t>Regulation</w:t>
            </w:r>
            <w:r>
              <w:rPr>
                <w:noProof/>
                <w:webHidden/>
              </w:rPr>
              <w:tab/>
            </w:r>
            <w:r>
              <w:rPr>
                <w:noProof/>
                <w:webHidden/>
              </w:rPr>
              <w:fldChar w:fldCharType="begin"/>
            </w:r>
            <w:r>
              <w:rPr>
                <w:noProof/>
                <w:webHidden/>
              </w:rPr>
              <w:instrText xml:space="preserve"> PAGEREF _Toc499136330 \h </w:instrText>
            </w:r>
            <w:r>
              <w:rPr>
                <w:noProof/>
                <w:webHidden/>
              </w:rPr>
            </w:r>
            <w:r>
              <w:rPr>
                <w:noProof/>
                <w:webHidden/>
              </w:rPr>
              <w:fldChar w:fldCharType="separate"/>
            </w:r>
            <w:r>
              <w:rPr>
                <w:noProof/>
                <w:webHidden/>
              </w:rPr>
              <w:t>5</w:t>
            </w:r>
            <w:r>
              <w:rPr>
                <w:noProof/>
                <w:webHidden/>
              </w:rPr>
              <w:fldChar w:fldCharType="end"/>
            </w:r>
          </w:hyperlink>
        </w:p>
        <w:p w:rsidR="00706053" w:rsidRDefault="00706053">
          <w:pPr>
            <w:pStyle w:val="TOC2"/>
            <w:tabs>
              <w:tab w:val="left" w:pos="880"/>
              <w:tab w:val="right" w:leader="dot" w:pos="9350"/>
            </w:tabs>
            <w:rPr>
              <w:rFonts w:asciiTheme="minorHAnsi" w:eastAsiaTheme="minorEastAsia" w:hAnsiTheme="minorHAnsi" w:cstheme="minorBidi"/>
              <w:noProof/>
              <w:sz w:val="22"/>
              <w:szCs w:val="22"/>
              <w:lang w:val="en-CA" w:eastAsia="en-CA"/>
            </w:rPr>
          </w:pPr>
          <w:hyperlink w:anchor="_Toc499136331" w:history="1">
            <w:r w:rsidRPr="00645F3C">
              <w:rPr>
                <w:rStyle w:val="Hyperlink"/>
                <w:noProof/>
              </w:rPr>
              <w:t>3.3</w:t>
            </w:r>
            <w:r>
              <w:rPr>
                <w:rFonts w:asciiTheme="minorHAnsi" w:eastAsiaTheme="minorEastAsia" w:hAnsiTheme="minorHAnsi" w:cstheme="minorBidi"/>
                <w:noProof/>
                <w:sz w:val="22"/>
                <w:szCs w:val="22"/>
                <w:lang w:val="en-CA" w:eastAsia="en-CA"/>
              </w:rPr>
              <w:tab/>
            </w:r>
            <w:r w:rsidRPr="00645F3C">
              <w:rPr>
                <w:rStyle w:val="Hyperlink"/>
                <w:noProof/>
              </w:rPr>
              <w:t>Land Use Changes</w:t>
            </w:r>
            <w:r>
              <w:rPr>
                <w:noProof/>
                <w:webHidden/>
              </w:rPr>
              <w:tab/>
            </w:r>
            <w:r>
              <w:rPr>
                <w:noProof/>
                <w:webHidden/>
              </w:rPr>
              <w:fldChar w:fldCharType="begin"/>
            </w:r>
            <w:r>
              <w:rPr>
                <w:noProof/>
                <w:webHidden/>
              </w:rPr>
              <w:instrText xml:space="preserve"> PAGEREF _Toc499136331 \h </w:instrText>
            </w:r>
            <w:r>
              <w:rPr>
                <w:noProof/>
                <w:webHidden/>
              </w:rPr>
            </w:r>
            <w:r>
              <w:rPr>
                <w:noProof/>
                <w:webHidden/>
              </w:rPr>
              <w:fldChar w:fldCharType="separate"/>
            </w:r>
            <w:r>
              <w:rPr>
                <w:noProof/>
                <w:webHidden/>
              </w:rPr>
              <w:t>6</w:t>
            </w:r>
            <w:r>
              <w:rPr>
                <w:noProof/>
                <w:webHidden/>
              </w:rPr>
              <w:fldChar w:fldCharType="end"/>
            </w:r>
          </w:hyperlink>
        </w:p>
        <w:p w:rsidR="00706053" w:rsidRDefault="00706053">
          <w:pPr>
            <w:pStyle w:val="TOC2"/>
            <w:tabs>
              <w:tab w:val="left" w:pos="880"/>
              <w:tab w:val="right" w:leader="dot" w:pos="9350"/>
            </w:tabs>
            <w:rPr>
              <w:rFonts w:asciiTheme="minorHAnsi" w:eastAsiaTheme="minorEastAsia" w:hAnsiTheme="minorHAnsi" w:cstheme="minorBidi"/>
              <w:noProof/>
              <w:sz w:val="22"/>
              <w:szCs w:val="22"/>
              <w:lang w:val="en-CA" w:eastAsia="en-CA"/>
            </w:rPr>
          </w:pPr>
          <w:hyperlink w:anchor="_Toc499136332" w:history="1">
            <w:r w:rsidRPr="00645F3C">
              <w:rPr>
                <w:rStyle w:val="Hyperlink"/>
                <w:noProof/>
              </w:rPr>
              <w:t>3.4</w:t>
            </w:r>
            <w:r>
              <w:rPr>
                <w:rFonts w:asciiTheme="minorHAnsi" w:eastAsiaTheme="minorEastAsia" w:hAnsiTheme="minorHAnsi" w:cstheme="minorBidi"/>
                <w:noProof/>
                <w:sz w:val="22"/>
                <w:szCs w:val="22"/>
                <w:lang w:val="en-CA" w:eastAsia="en-CA"/>
              </w:rPr>
              <w:tab/>
            </w:r>
            <w:r w:rsidRPr="00645F3C">
              <w:rPr>
                <w:rStyle w:val="Hyperlink"/>
                <w:noProof/>
              </w:rPr>
              <w:t>Discharge Data Quality Flag</w:t>
            </w:r>
            <w:r>
              <w:rPr>
                <w:noProof/>
                <w:webHidden/>
              </w:rPr>
              <w:tab/>
            </w:r>
            <w:r>
              <w:rPr>
                <w:noProof/>
                <w:webHidden/>
              </w:rPr>
              <w:fldChar w:fldCharType="begin"/>
            </w:r>
            <w:r>
              <w:rPr>
                <w:noProof/>
                <w:webHidden/>
              </w:rPr>
              <w:instrText xml:space="preserve"> PAGEREF _Toc499136332 \h </w:instrText>
            </w:r>
            <w:r>
              <w:rPr>
                <w:noProof/>
                <w:webHidden/>
              </w:rPr>
            </w:r>
            <w:r>
              <w:rPr>
                <w:noProof/>
                <w:webHidden/>
              </w:rPr>
              <w:fldChar w:fldCharType="separate"/>
            </w:r>
            <w:r>
              <w:rPr>
                <w:noProof/>
                <w:webHidden/>
              </w:rPr>
              <w:t>6</w:t>
            </w:r>
            <w:r>
              <w:rPr>
                <w:noProof/>
                <w:webHidden/>
              </w:rPr>
              <w:fldChar w:fldCharType="end"/>
            </w:r>
          </w:hyperlink>
        </w:p>
        <w:p w:rsidR="00706053" w:rsidRDefault="00706053">
          <w:pPr>
            <w:pStyle w:val="TOC3"/>
            <w:tabs>
              <w:tab w:val="left" w:pos="1320"/>
              <w:tab w:val="right" w:leader="dot" w:pos="9350"/>
            </w:tabs>
            <w:rPr>
              <w:rFonts w:asciiTheme="minorHAnsi" w:eastAsiaTheme="minorEastAsia" w:hAnsiTheme="minorHAnsi" w:cstheme="minorBidi"/>
              <w:noProof/>
              <w:sz w:val="22"/>
              <w:szCs w:val="22"/>
              <w:lang w:val="en-CA" w:eastAsia="en-CA"/>
            </w:rPr>
          </w:pPr>
          <w:hyperlink w:anchor="_Toc499136333" w:history="1">
            <w:r w:rsidRPr="00645F3C">
              <w:rPr>
                <w:rStyle w:val="Hyperlink"/>
                <w:noProof/>
              </w:rPr>
              <w:t>3.4.1</w:t>
            </w:r>
            <w:r>
              <w:rPr>
                <w:rFonts w:asciiTheme="minorHAnsi" w:eastAsiaTheme="minorEastAsia" w:hAnsiTheme="minorHAnsi" w:cstheme="minorBidi"/>
                <w:noProof/>
                <w:sz w:val="22"/>
                <w:szCs w:val="22"/>
                <w:lang w:val="en-CA" w:eastAsia="en-CA"/>
              </w:rPr>
              <w:tab/>
            </w:r>
            <w:r w:rsidRPr="00645F3C">
              <w:rPr>
                <w:rStyle w:val="Hyperlink"/>
                <w:noProof/>
              </w:rPr>
              <w:t>Existing Data Quality Assessments</w:t>
            </w:r>
            <w:r>
              <w:rPr>
                <w:noProof/>
                <w:webHidden/>
              </w:rPr>
              <w:tab/>
            </w:r>
            <w:r>
              <w:rPr>
                <w:noProof/>
                <w:webHidden/>
              </w:rPr>
              <w:fldChar w:fldCharType="begin"/>
            </w:r>
            <w:r>
              <w:rPr>
                <w:noProof/>
                <w:webHidden/>
              </w:rPr>
              <w:instrText xml:space="preserve"> PAGEREF _Toc499136333 \h </w:instrText>
            </w:r>
            <w:r>
              <w:rPr>
                <w:noProof/>
                <w:webHidden/>
              </w:rPr>
            </w:r>
            <w:r>
              <w:rPr>
                <w:noProof/>
                <w:webHidden/>
              </w:rPr>
              <w:fldChar w:fldCharType="separate"/>
            </w:r>
            <w:r>
              <w:rPr>
                <w:noProof/>
                <w:webHidden/>
              </w:rPr>
              <w:t>7</w:t>
            </w:r>
            <w:r>
              <w:rPr>
                <w:noProof/>
                <w:webHidden/>
              </w:rPr>
              <w:fldChar w:fldCharType="end"/>
            </w:r>
          </w:hyperlink>
        </w:p>
        <w:p w:rsidR="00706053" w:rsidRDefault="00706053">
          <w:pPr>
            <w:pStyle w:val="TOC3"/>
            <w:tabs>
              <w:tab w:val="left" w:pos="1320"/>
              <w:tab w:val="right" w:leader="dot" w:pos="9350"/>
            </w:tabs>
            <w:rPr>
              <w:rFonts w:asciiTheme="minorHAnsi" w:eastAsiaTheme="minorEastAsia" w:hAnsiTheme="minorHAnsi" w:cstheme="minorBidi"/>
              <w:noProof/>
              <w:sz w:val="22"/>
              <w:szCs w:val="22"/>
              <w:lang w:val="en-CA" w:eastAsia="en-CA"/>
            </w:rPr>
          </w:pPr>
          <w:hyperlink w:anchor="_Toc499136334" w:history="1">
            <w:r w:rsidRPr="00645F3C">
              <w:rPr>
                <w:rStyle w:val="Hyperlink"/>
                <w:noProof/>
              </w:rPr>
              <w:t>3.4.2</w:t>
            </w:r>
            <w:r>
              <w:rPr>
                <w:rFonts w:asciiTheme="minorHAnsi" w:eastAsiaTheme="minorEastAsia" w:hAnsiTheme="minorHAnsi" w:cstheme="minorBidi"/>
                <w:noProof/>
                <w:sz w:val="22"/>
                <w:szCs w:val="22"/>
                <w:lang w:val="en-CA" w:eastAsia="en-CA"/>
              </w:rPr>
              <w:tab/>
            </w:r>
            <w:r w:rsidRPr="00645F3C">
              <w:rPr>
                <w:rStyle w:val="Hyperlink"/>
                <w:noProof/>
              </w:rPr>
              <w:t>Arctic-HYCOS Discharge Data Quality Flag</w:t>
            </w:r>
            <w:r>
              <w:rPr>
                <w:noProof/>
                <w:webHidden/>
              </w:rPr>
              <w:tab/>
            </w:r>
            <w:r>
              <w:rPr>
                <w:noProof/>
                <w:webHidden/>
              </w:rPr>
              <w:fldChar w:fldCharType="begin"/>
            </w:r>
            <w:r>
              <w:rPr>
                <w:noProof/>
                <w:webHidden/>
              </w:rPr>
              <w:instrText xml:space="preserve"> PAGEREF _Toc499136334 \h </w:instrText>
            </w:r>
            <w:r>
              <w:rPr>
                <w:noProof/>
                <w:webHidden/>
              </w:rPr>
            </w:r>
            <w:r>
              <w:rPr>
                <w:noProof/>
                <w:webHidden/>
              </w:rPr>
              <w:fldChar w:fldCharType="separate"/>
            </w:r>
            <w:r>
              <w:rPr>
                <w:noProof/>
                <w:webHidden/>
              </w:rPr>
              <w:t>8</w:t>
            </w:r>
            <w:r>
              <w:rPr>
                <w:noProof/>
                <w:webHidden/>
              </w:rPr>
              <w:fldChar w:fldCharType="end"/>
            </w:r>
          </w:hyperlink>
        </w:p>
        <w:p w:rsidR="00706053" w:rsidRDefault="00706053">
          <w:pPr>
            <w:pStyle w:val="TOC1"/>
            <w:tabs>
              <w:tab w:val="left" w:pos="480"/>
              <w:tab w:val="right" w:leader="dot" w:pos="9350"/>
            </w:tabs>
            <w:rPr>
              <w:rFonts w:asciiTheme="minorHAnsi" w:eastAsiaTheme="minorEastAsia" w:hAnsiTheme="minorHAnsi" w:cstheme="minorBidi"/>
              <w:noProof/>
              <w:sz w:val="22"/>
              <w:szCs w:val="22"/>
              <w:lang w:val="en-CA" w:eastAsia="en-CA"/>
            </w:rPr>
          </w:pPr>
          <w:hyperlink w:anchor="_Toc499136335" w:history="1">
            <w:r w:rsidRPr="00645F3C">
              <w:rPr>
                <w:rStyle w:val="Hyperlink"/>
                <w:noProof/>
                <w:lang w:val="en-GB"/>
              </w:rPr>
              <w:t>4</w:t>
            </w:r>
            <w:r>
              <w:rPr>
                <w:rFonts w:asciiTheme="minorHAnsi" w:eastAsiaTheme="minorEastAsia" w:hAnsiTheme="minorHAnsi" w:cstheme="minorBidi"/>
                <w:noProof/>
                <w:sz w:val="22"/>
                <w:szCs w:val="22"/>
                <w:lang w:val="en-CA" w:eastAsia="en-CA"/>
              </w:rPr>
              <w:tab/>
            </w:r>
            <w:r w:rsidRPr="00645F3C">
              <w:rPr>
                <w:rStyle w:val="Hyperlink"/>
                <w:noProof/>
                <w:lang w:val="en-GB"/>
              </w:rPr>
              <w:t>References</w:t>
            </w:r>
            <w:r>
              <w:rPr>
                <w:noProof/>
                <w:webHidden/>
              </w:rPr>
              <w:tab/>
            </w:r>
            <w:r>
              <w:rPr>
                <w:noProof/>
                <w:webHidden/>
              </w:rPr>
              <w:fldChar w:fldCharType="begin"/>
            </w:r>
            <w:r>
              <w:rPr>
                <w:noProof/>
                <w:webHidden/>
              </w:rPr>
              <w:instrText xml:space="preserve"> PAGEREF _Toc499136335 \h </w:instrText>
            </w:r>
            <w:r>
              <w:rPr>
                <w:noProof/>
                <w:webHidden/>
              </w:rPr>
            </w:r>
            <w:r>
              <w:rPr>
                <w:noProof/>
                <w:webHidden/>
              </w:rPr>
              <w:fldChar w:fldCharType="separate"/>
            </w:r>
            <w:r>
              <w:rPr>
                <w:noProof/>
                <w:webHidden/>
              </w:rPr>
              <w:t>9</w:t>
            </w:r>
            <w:r>
              <w:rPr>
                <w:noProof/>
                <w:webHidden/>
              </w:rPr>
              <w:fldChar w:fldCharType="end"/>
            </w:r>
          </w:hyperlink>
        </w:p>
        <w:p w:rsidR="000E1F4B" w:rsidRPr="0078795D" w:rsidRDefault="000E1F4B" w:rsidP="000E1F4B">
          <w:r>
            <w:rPr>
              <w:b/>
              <w:bCs/>
              <w:noProof/>
            </w:rPr>
            <w:fldChar w:fldCharType="end"/>
          </w:r>
        </w:p>
      </w:sdtContent>
    </w:sdt>
    <w:p w:rsidR="00C84B23" w:rsidRDefault="00C84B23" w:rsidP="00F10C9B">
      <w:pPr>
        <w:pStyle w:val="Heading1"/>
        <w:rPr>
          <w:lang w:val="en-CA"/>
        </w:rPr>
      </w:pPr>
      <w:bookmarkStart w:id="0" w:name="_Toc499136322"/>
      <w:r>
        <w:rPr>
          <w:lang w:val="en-CA"/>
        </w:rPr>
        <w:t>Introduction</w:t>
      </w:r>
      <w:bookmarkEnd w:id="0"/>
    </w:p>
    <w:p w:rsidR="00C84B23" w:rsidRPr="00A17561" w:rsidRDefault="00C84B23" w:rsidP="00C84B23">
      <w:pPr>
        <w:rPr>
          <w:rFonts w:cs="Arial"/>
          <w:lang w:val="en-CA"/>
        </w:rPr>
      </w:pPr>
    </w:p>
    <w:p w:rsidR="00C84B23" w:rsidRPr="00937C37" w:rsidRDefault="00C84B23" w:rsidP="001E5ED2">
      <w:pPr>
        <w:jc w:val="both"/>
        <w:rPr>
          <w:rFonts w:asciiTheme="minorHAnsi" w:hAnsiTheme="minorHAnsi" w:cs="Arial"/>
          <w:sz w:val="22"/>
          <w:szCs w:val="22"/>
          <w:lang w:val="en-CA"/>
        </w:rPr>
      </w:pPr>
      <w:r w:rsidRPr="00937C37">
        <w:rPr>
          <w:rFonts w:asciiTheme="minorHAnsi" w:hAnsiTheme="minorHAnsi" w:cs="Arial"/>
          <w:sz w:val="22"/>
          <w:szCs w:val="22"/>
          <w:lang w:val="en-GB"/>
        </w:rPr>
        <w:t>Meaningful use of</w:t>
      </w:r>
      <w:r w:rsidR="009E5E32">
        <w:rPr>
          <w:rFonts w:asciiTheme="minorHAnsi" w:hAnsiTheme="minorHAnsi" w:cs="Arial"/>
          <w:sz w:val="22"/>
          <w:szCs w:val="22"/>
          <w:lang w:val="en-GB"/>
        </w:rPr>
        <w:t xml:space="preserve"> scientific</w:t>
      </w:r>
      <w:r w:rsidRPr="00937C37">
        <w:rPr>
          <w:rFonts w:asciiTheme="minorHAnsi" w:hAnsiTheme="minorHAnsi" w:cs="Arial"/>
          <w:sz w:val="22"/>
          <w:szCs w:val="22"/>
          <w:lang w:val="en-GB"/>
        </w:rPr>
        <w:t xml:space="preserve"> observations </w:t>
      </w:r>
      <w:r w:rsidR="00937C37" w:rsidRPr="00937C37">
        <w:rPr>
          <w:rFonts w:asciiTheme="minorHAnsi" w:hAnsiTheme="minorHAnsi" w:cs="Arial"/>
          <w:sz w:val="22"/>
          <w:szCs w:val="22"/>
          <w:lang w:val="en-GB"/>
        </w:rPr>
        <w:t xml:space="preserve">(data) </w:t>
      </w:r>
      <w:r w:rsidRPr="00937C37">
        <w:rPr>
          <w:rFonts w:asciiTheme="minorHAnsi" w:hAnsiTheme="minorHAnsi" w:cs="Arial"/>
          <w:sz w:val="22"/>
          <w:szCs w:val="22"/>
          <w:lang w:val="en-GB"/>
        </w:rPr>
        <w:t>requires knowledge ab</w:t>
      </w:r>
      <w:r w:rsidR="00937C37" w:rsidRPr="00937C37">
        <w:rPr>
          <w:rFonts w:asciiTheme="minorHAnsi" w:hAnsiTheme="minorHAnsi" w:cs="Arial"/>
          <w:sz w:val="22"/>
          <w:szCs w:val="22"/>
          <w:lang w:val="en-GB"/>
        </w:rPr>
        <w:t xml:space="preserve">out the conditions under which </w:t>
      </w:r>
      <w:r w:rsidR="009E5E32">
        <w:rPr>
          <w:rFonts w:asciiTheme="minorHAnsi" w:hAnsiTheme="minorHAnsi" w:cs="Arial"/>
          <w:sz w:val="22"/>
          <w:szCs w:val="22"/>
          <w:lang w:val="en-GB"/>
        </w:rPr>
        <w:t>the</w:t>
      </w:r>
      <w:r w:rsidRPr="00937C37">
        <w:rPr>
          <w:rFonts w:asciiTheme="minorHAnsi" w:hAnsiTheme="minorHAnsi" w:cs="Arial"/>
          <w:sz w:val="22"/>
          <w:szCs w:val="22"/>
          <w:lang w:val="en-GB"/>
        </w:rPr>
        <w:t xml:space="preserve"> observation</w:t>
      </w:r>
      <w:r w:rsidR="009E5E32">
        <w:rPr>
          <w:rFonts w:asciiTheme="minorHAnsi" w:hAnsiTheme="minorHAnsi" w:cs="Arial"/>
          <w:sz w:val="22"/>
          <w:szCs w:val="22"/>
          <w:lang w:val="en-GB"/>
        </w:rPr>
        <w:t>s</w:t>
      </w:r>
      <w:r w:rsidRPr="00937C37">
        <w:rPr>
          <w:rFonts w:asciiTheme="minorHAnsi" w:hAnsiTheme="minorHAnsi" w:cs="Arial"/>
          <w:sz w:val="22"/>
          <w:szCs w:val="22"/>
          <w:lang w:val="en-GB"/>
        </w:rPr>
        <w:t xml:space="preserve"> w</w:t>
      </w:r>
      <w:r w:rsidR="009E5E32">
        <w:rPr>
          <w:rFonts w:asciiTheme="minorHAnsi" w:hAnsiTheme="minorHAnsi" w:cs="Arial"/>
          <w:sz w:val="22"/>
          <w:szCs w:val="22"/>
          <w:lang w:val="en-GB"/>
        </w:rPr>
        <w:t>ere</w:t>
      </w:r>
      <w:r w:rsidRPr="00937C37">
        <w:rPr>
          <w:rFonts w:asciiTheme="minorHAnsi" w:hAnsiTheme="minorHAnsi" w:cs="Arial"/>
          <w:sz w:val="22"/>
          <w:szCs w:val="22"/>
          <w:lang w:val="en-GB"/>
        </w:rPr>
        <w:t xml:space="preserve"> made; metadata is what provides that supporting information. </w:t>
      </w:r>
      <w:r w:rsidRPr="00937C37">
        <w:rPr>
          <w:rFonts w:asciiTheme="minorHAnsi" w:hAnsiTheme="minorHAnsi" w:cs="Arial"/>
          <w:bCs/>
          <w:sz w:val="22"/>
          <w:szCs w:val="22"/>
          <w:lang w:val="en-GB"/>
        </w:rPr>
        <w:t xml:space="preserve">Metadata is </w:t>
      </w:r>
      <w:r w:rsidRPr="00937C37">
        <w:rPr>
          <w:rFonts w:asciiTheme="minorHAnsi" w:hAnsiTheme="minorHAnsi" w:cs="Arial"/>
          <w:sz w:val="22"/>
          <w:szCs w:val="22"/>
          <w:lang w:val="en-GB"/>
        </w:rPr>
        <w:t xml:space="preserve">supplementary information about an observation that may include its location, the conditions under which </w:t>
      </w:r>
      <w:r w:rsidR="00937C37" w:rsidRPr="00937C37">
        <w:rPr>
          <w:rFonts w:asciiTheme="minorHAnsi" w:hAnsiTheme="minorHAnsi" w:cs="Arial"/>
          <w:sz w:val="22"/>
          <w:szCs w:val="22"/>
          <w:lang w:val="en-GB"/>
        </w:rPr>
        <w:t>it</w:t>
      </w:r>
      <w:r w:rsidRPr="00937C37">
        <w:rPr>
          <w:rFonts w:asciiTheme="minorHAnsi" w:hAnsiTheme="minorHAnsi" w:cs="Arial"/>
          <w:sz w:val="22"/>
          <w:szCs w:val="22"/>
          <w:lang w:val="en-GB"/>
        </w:rPr>
        <w:t xml:space="preserve"> was </w:t>
      </w:r>
      <w:r w:rsidR="00937C37" w:rsidRPr="00937C37">
        <w:rPr>
          <w:rFonts w:asciiTheme="minorHAnsi" w:hAnsiTheme="minorHAnsi" w:cs="Arial"/>
          <w:sz w:val="22"/>
          <w:szCs w:val="22"/>
          <w:lang w:val="en-GB"/>
        </w:rPr>
        <w:t>collected</w:t>
      </w:r>
      <w:r w:rsidRPr="00937C37">
        <w:rPr>
          <w:rFonts w:asciiTheme="minorHAnsi" w:hAnsiTheme="minorHAnsi" w:cs="Arial"/>
          <w:sz w:val="22"/>
          <w:szCs w:val="22"/>
          <w:lang w:val="en-GB"/>
        </w:rPr>
        <w:t xml:space="preserve">, the quality procedures applied to the observation, details of the instrument used to make the observation, and more. </w:t>
      </w:r>
      <w:r w:rsidRPr="00937C37">
        <w:rPr>
          <w:rFonts w:asciiTheme="minorHAnsi" w:hAnsiTheme="minorHAnsi" w:cs="Arial"/>
          <w:sz w:val="22"/>
          <w:szCs w:val="22"/>
          <w:lang w:val="en-CA"/>
        </w:rPr>
        <w:t>Including metadata with datasets makes observations discoverable and accessible, and helps enable appropriate use of data based on certain criteria and uncertainties.</w:t>
      </w:r>
    </w:p>
    <w:p w:rsidR="00C84B23" w:rsidRDefault="00C84B23" w:rsidP="001E5ED2">
      <w:pPr>
        <w:jc w:val="both"/>
        <w:rPr>
          <w:rFonts w:asciiTheme="minorHAnsi" w:hAnsiTheme="minorHAnsi" w:cs="Arial"/>
          <w:sz w:val="22"/>
          <w:szCs w:val="22"/>
          <w:lang w:val="en-CA"/>
        </w:rPr>
      </w:pPr>
    </w:p>
    <w:p w:rsidR="00F34ACC" w:rsidRDefault="00B41944" w:rsidP="001E5ED2">
      <w:pPr>
        <w:jc w:val="both"/>
        <w:rPr>
          <w:rFonts w:asciiTheme="minorHAnsi" w:hAnsiTheme="minorHAnsi"/>
          <w:sz w:val="22"/>
          <w:szCs w:val="22"/>
          <w:lang w:val="en"/>
        </w:rPr>
      </w:pPr>
      <w:r>
        <w:rPr>
          <w:rFonts w:asciiTheme="minorHAnsi" w:hAnsiTheme="minorHAnsi" w:cs="Arial"/>
          <w:sz w:val="22"/>
          <w:szCs w:val="22"/>
          <w:lang w:val="en-CA"/>
        </w:rPr>
        <w:t>The Arctic Hydrological Cycle Observing System (Arctic-HYCOS)</w:t>
      </w:r>
      <w:r w:rsidR="00F34ACC">
        <w:rPr>
          <w:rFonts w:asciiTheme="minorHAnsi" w:hAnsiTheme="minorHAnsi" w:cs="Arial"/>
          <w:sz w:val="22"/>
          <w:szCs w:val="22"/>
          <w:lang w:val="en-CA"/>
        </w:rPr>
        <w:t xml:space="preserve"> project, </w:t>
      </w:r>
      <w:r w:rsidR="00F34ACC" w:rsidRPr="00F34ACC">
        <w:rPr>
          <w:rFonts w:asciiTheme="minorHAnsi" w:hAnsiTheme="minorHAnsi"/>
          <w:sz w:val="22"/>
          <w:szCs w:val="22"/>
          <w:lang w:val="en"/>
        </w:rPr>
        <w:t xml:space="preserve">a component of the </w:t>
      </w:r>
      <w:hyperlink r:id="rId9" w:tooltip="http://www.whycos.org/" w:history="1">
        <w:r w:rsidR="00F34ACC" w:rsidRPr="00F34ACC">
          <w:rPr>
            <w:rStyle w:val="Hyperlink"/>
            <w:rFonts w:asciiTheme="minorHAnsi" w:eastAsiaTheme="majorEastAsia" w:hAnsiTheme="minorHAnsi"/>
            <w:sz w:val="22"/>
            <w:szCs w:val="22"/>
            <w:lang w:val="en"/>
          </w:rPr>
          <w:t>World Hydrological Cycle Observing System (WHYCOS)</w:t>
        </w:r>
      </w:hyperlink>
      <w:r w:rsidR="00F34ACC" w:rsidRPr="00F34ACC">
        <w:rPr>
          <w:rFonts w:asciiTheme="minorHAnsi" w:hAnsiTheme="minorHAnsi"/>
          <w:sz w:val="22"/>
          <w:szCs w:val="22"/>
          <w:lang w:val="en"/>
        </w:rPr>
        <w:t xml:space="preserve"> network</w:t>
      </w:r>
      <w:r w:rsidR="00F34ACC">
        <w:rPr>
          <w:rFonts w:asciiTheme="minorHAnsi" w:hAnsiTheme="minorHAnsi"/>
          <w:sz w:val="22"/>
          <w:szCs w:val="22"/>
          <w:lang w:val="en"/>
        </w:rPr>
        <w:t>, has created a database of discharge data from hydrometric stations</w:t>
      </w:r>
      <w:r w:rsidR="00F34ACC" w:rsidRPr="00F34ACC">
        <w:rPr>
          <w:rFonts w:asciiTheme="minorHAnsi" w:hAnsiTheme="minorHAnsi"/>
          <w:sz w:val="22"/>
          <w:szCs w:val="22"/>
          <w:lang w:val="en"/>
        </w:rPr>
        <w:t xml:space="preserve"> </w:t>
      </w:r>
      <w:r w:rsidR="00F34ACC">
        <w:rPr>
          <w:rFonts w:asciiTheme="minorHAnsi" w:hAnsiTheme="minorHAnsi"/>
          <w:sz w:val="22"/>
          <w:szCs w:val="22"/>
          <w:lang w:val="en"/>
        </w:rPr>
        <w:t>across the</w:t>
      </w:r>
      <w:r w:rsidR="00F34ACC" w:rsidRPr="00F34ACC">
        <w:rPr>
          <w:rFonts w:asciiTheme="minorHAnsi" w:hAnsiTheme="minorHAnsi"/>
          <w:sz w:val="22"/>
          <w:szCs w:val="22"/>
          <w:lang w:val="en"/>
        </w:rPr>
        <w:t xml:space="preserve"> expansive, transnational basin of the Arctic.</w:t>
      </w:r>
      <w:r w:rsidR="00F34ACC">
        <w:rPr>
          <w:rFonts w:asciiTheme="minorHAnsi" w:hAnsiTheme="minorHAnsi"/>
          <w:sz w:val="22"/>
          <w:szCs w:val="22"/>
          <w:lang w:val="en"/>
        </w:rPr>
        <w:t xml:space="preserve"> This network includes two subsets: stations that account for flow to the Arctic Ocean, and stations that represent all hydrological regimes in the Arctic basin. These two subsets are intended to aid in the evaluation of </w:t>
      </w:r>
      <w:r w:rsidR="00F34ACC" w:rsidRPr="00F34ACC">
        <w:rPr>
          <w:rFonts w:asciiTheme="minorHAnsi" w:hAnsiTheme="minorHAnsi"/>
          <w:sz w:val="22"/>
          <w:szCs w:val="22"/>
          <w:lang w:val="en"/>
        </w:rPr>
        <w:t>freshwater flux to the Arctic Ocean and Seas and to study changes in Arctic hydrological regimes relative to climate change.</w:t>
      </w:r>
    </w:p>
    <w:p w:rsidR="00F34ACC" w:rsidRDefault="00F34ACC" w:rsidP="001E5ED2">
      <w:pPr>
        <w:jc w:val="both"/>
        <w:rPr>
          <w:rFonts w:asciiTheme="minorHAnsi" w:hAnsiTheme="minorHAnsi"/>
          <w:sz w:val="22"/>
          <w:szCs w:val="22"/>
          <w:lang w:val="en"/>
        </w:rPr>
      </w:pPr>
    </w:p>
    <w:p w:rsidR="00F34ACC" w:rsidRPr="00F34ACC" w:rsidRDefault="00F34ACC" w:rsidP="001E5ED2">
      <w:pPr>
        <w:jc w:val="both"/>
        <w:rPr>
          <w:rFonts w:asciiTheme="minorHAnsi" w:hAnsiTheme="minorHAnsi"/>
          <w:sz w:val="22"/>
          <w:szCs w:val="22"/>
          <w:lang w:val="en"/>
        </w:rPr>
      </w:pPr>
      <w:r>
        <w:rPr>
          <w:rFonts w:asciiTheme="minorHAnsi" w:hAnsiTheme="minorHAnsi"/>
          <w:sz w:val="22"/>
          <w:szCs w:val="22"/>
          <w:lang w:val="en"/>
        </w:rPr>
        <w:t>To allow the discharge data, and future other hydrological variables, to be discoverable and accessible by researchers and the public, metadata associated with each station-dataset is required. The below document discusses the metadata proposed to be implemented for the Arctic-HYCOS database.</w:t>
      </w:r>
    </w:p>
    <w:p w:rsidR="00937C37" w:rsidRPr="00F10C9B" w:rsidRDefault="00C84B23" w:rsidP="00F10C9B">
      <w:pPr>
        <w:pStyle w:val="Heading2"/>
      </w:pPr>
      <w:bookmarkStart w:id="1" w:name="_Toc499136323"/>
      <w:r w:rsidRPr="00F10C9B">
        <w:lastRenderedPageBreak/>
        <w:t>WIGOS Metadata Standard</w:t>
      </w:r>
      <w:bookmarkEnd w:id="1"/>
    </w:p>
    <w:p w:rsidR="00937C37" w:rsidRPr="009E5E32" w:rsidRDefault="00937C37" w:rsidP="00FD4CC2">
      <w:pPr>
        <w:ind w:left="567" w:right="855"/>
        <w:jc w:val="both"/>
        <w:rPr>
          <w:rStyle w:val="Hyperlink"/>
          <w:rFonts w:asciiTheme="minorHAnsi" w:hAnsiTheme="minorHAnsi" w:cs="Arial"/>
          <w:sz w:val="22"/>
          <w:szCs w:val="22"/>
          <w:lang w:val="it-IT"/>
        </w:rPr>
      </w:pPr>
      <w:r w:rsidRPr="00937C37">
        <w:rPr>
          <w:rFonts w:asciiTheme="minorHAnsi" w:hAnsiTheme="minorHAnsi" w:cs="Arial"/>
          <w:sz w:val="22"/>
          <w:szCs w:val="22"/>
          <w:lang w:val="en-GB"/>
        </w:rPr>
        <w:t>“</w:t>
      </w:r>
      <w:r w:rsidRPr="00937C37">
        <w:rPr>
          <w:rFonts w:asciiTheme="minorHAnsi" w:hAnsiTheme="minorHAnsi"/>
          <w:sz w:val="22"/>
          <w:szCs w:val="22"/>
        </w:rPr>
        <w:t xml:space="preserve">Metadata of two complementary types are required. The first of these is </w:t>
      </w:r>
      <w:r w:rsidRPr="00937C37">
        <w:rPr>
          <w:rFonts w:asciiTheme="minorHAnsi" w:hAnsiTheme="minorHAnsi"/>
          <w:b/>
          <w:sz w:val="22"/>
          <w:szCs w:val="22"/>
        </w:rPr>
        <w:t>discovery metadata</w:t>
      </w:r>
      <w:r w:rsidRPr="00937C37">
        <w:rPr>
          <w:rFonts w:asciiTheme="minorHAnsi" w:hAnsiTheme="minorHAnsi"/>
          <w:sz w:val="22"/>
          <w:szCs w:val="22"/>
        </w:rPr>
        <w:t xml:space="preserve"> – information that facilitates data discovery, access and retrieval. These metadata are WIS (WMO Information System) metadata and are specified and handled as part of WIS. The second type is </w:t>
      </w:r>
      <w:r w:rsidRPr="00937C37">
        <w:rPr>
          <w:rFonts w:asciiTheme="minorHAnsi" w:hAnsiTheme="minorHAnsi"/>
          <w:b/>
          <w:sz w:val="22"/>
          <w:szCs w:val="22"/>
        </w:rPr>
        <w:t>interpretation/description or observational metadata</w:t>
      </w:r>
      <w:r w:rsidRPr="00937C37">
        <w:rPr>
          <w:rFonts w:asciiTheme="minorHAnsi" w:hAnsiTheme="minorHAnsi"/>
          <w:sz w:val="22"/>
          <w:szCs w:val="22"/>
        </w:rPr>
        <w:t xml:space="preserve"> – information that enables data values to be interpreted in context. These latter metadata are </w:t>
      </w:r>
      <w:r w:rsidR="00B41944">
        <w:rPr>
          <w:rFonts w:asciiTheme="minorHAnsi" w:hAnsiTheme="minorHAnsi"/>
          <w:sz w:val="22"/>
          <w:szCs w:val="22"/>
        </w:rPr>
        <w:t xml:space="preserve">the subject of the </w:t>
      </w:r>
      <w:r w:rsidRPr="00937C37">
        <w:rPr>
          <w:rFonts w:asciiTheme="minorHAnsi" w:hAnsiTheme="minorHAnsi"/>
          <w:sz w:val="22"/>
          <w:szCs w:val="22"/>
        </w:rPr>
        <w:t>WIGOS metadata standard, which provides a WIGOS standard for the interpretation metadata required for the effective utilization of observations from all WIGOS component</w:t>
      </w:r>
      <w:r w:rsidR="00FD4CC2">
        <w:rPr>
          <w:rFonts w:asciiTheme="minorHAnsi" w:hAnsiTheme="minorHAnsi"/>
          <w:sz w:val="22"/>
          <w:szCs w:val="22"/>
        </w:rPr>
        <w:t xml:space="preserve"> observing systems by all users (WMO, 2017).”</w:t>
      </w:r>
    </w:p>
    <w:p w:rsidR="00937C37" w:rsidRPr="00937C37" w:rsidRDefault="00937C37" w:rsidP="00C84B23">
      <w:pPr>
        <w:rPr>
          <w:rStyle w:val="Hyperlink"/>
          <w:rFonts w:asciiTheme="minorHAnsi" w:hAnsiTheme="minorHAnsi" w:cs="Arial"/>
          <w:sz w:val="22"/>
          <w:szCs w:val="22"/>
          <w:lang w:val="it-IT"/>
        </w:rPr>
      </w:pPr>
    </w:p>
    <w:p w:rsidR="00937C37" w:rsidRPr="00937C37" w:rsidRDefault="00937C37" w:rsidP="00F10C9B">
      <w:pPr>
        <w:pStyle w:val="Heading2"/>
        <w:rPr>
          <w:rFonts w:asciiTheme="minorHAnsi" w:hAnsiTheme="minorHAnsi" w:cs="Arial"/>
          <w:sz w:val="22"/>
          <w:szCs w:val="22"/>
        </w:rPr>
      </w:pPr>
      <w:bookmarkStart w:id="2" w:name="_Toc499136324"/>
      <w:r w:rsidRPr="00937C37">
        <w:t>USGS Metadata Standard</w:t>
      </w:r>
      <w:bookmarkEnd w:id="2"/>
    </w:p>
    <w:p w:rsidR="00C84B23" w:rsidRPr="00937C37" w:rsidRDefault="00C84B23" w:rsidP="001E5ED2">
      <w:pPr>
        <w:jc w:val="both"/>
        <w:rPr>
          <w:rFonts w:asciiTheme="minorHAnsi" w:hAnsiTheme="minorHAnsi" w:cs="Arial"/>
          <w:sz w:val="22"/>
          <w:szCs w:val="22"/>
        </w:rPr>
      </w:pPr>
      <w:r w:rsidRPr="00937C37">
        <w:rPr>
          <w:rFonts w:asciiTheme="minorHAnsi" w:hAnsiTheme="minorHAnsi" w:cs="Arial"/>
          <w:sz w:val="22"/>
          <w:szCs w:val="22"/>
        </w:rPr>
        <w:t>The USGS “</w:t>
      </w:r>
      <w:hyperlink r:id="rId10" w:history="1">
        <w:r w:rsidRPr="00F502E7">
          <w:rPr>
            <w:rStyle w:val="Hyperlink"/>
            <w:rFonts w:asciiTheme="minorHAnsi" w:hAnsiTheme="minorHAnsi" w:cs="Arial"/>
            <w:sz w:val="22"/>
            <w:szCs w:val="22"/>
          </w:rPr>
          <w:t xml:space="preserve">GAGES II: </w:t>
        </w:r>
        <w:r w:rsidRPr="00F502E7">
          <w:rPr>
            <w:rStyle w:val="Hyperlink"/>
            <w:rFonts w:asciiTheme="minorHAnsi" w:hAnsiTheme="minorHAnsi" w:cs="Arial"/>
            <w:b/>
            <w:sz w:val="22"/>
            <w:szCs w:val="22"/>
          </w:rPr>
          <w:t>G</w:t>
        </w:r>
        <w:r w:rsidRPr="00F502E7">
          <w:rPr>
            <w:rStyle w:val="Hyperlink"/>
            <w:rFonts w:asciiTheme="minorHAnsi" w:hAnsiTheme="minorHAnsi" w:cs="Arial"/>
            <w:sz w:val="22"/>
            <w:szCs w:val="22"/>
          </w:rPr>
          <w:t xml:space="preserve">eospatial </w:t>
        </w:r>
        <w:r w:rsidRPr="00F502E7">
          <w:rPr>
            <w:rStyle w:val="Hyperlink"/>
            <w:rFonts w:asciiTheme="minorHAnsi" w:hAnsiTheme="minorHAnsi" w:cs="Arial"/>
            <w:b/>
            <w:sz w:val="22"/>
            <w:szCs w:val="22"/>
          </w:rPr>
          <w:t>A</w:t>
        </w:r>
        <w:r w:rsidRPr="00F502E7">
          <w:rPr>
            <w:rStyle w:val="Hyperlink"/>
            <w:rFonts w:asciiTheme="minorHAnsi" w:hAnsiTheme="minorHAnsi" w:cs="Arial"/>
            <w:sz w:val="22"/>
            <w:szCs w:val="22"/>
          </w:rPr>
          <w:t xml:space="preserve">ttributes of </w:t>
        </w:r>
        <w:r w:rsidRPr="00F502E7">
          <w:rPr>
            <w:rStyle w:val="Hyperlink"/>
            <w:rFonts w:asciiTheme="minorHAnsi" w:hAnsiTheme="minorHAnsi" w:cs="Arial"/>
            <w:b/>
            <w:sz w:val="22"/>
            <w:szCs w:val="22"/>
          </w:rPr>
          <w:t>G</w:t>
        </w:r>
        <w:r w:rsidRPr="00F502E7">
          <w:rPr>
            <w:rStyle w:val="Hyperlink"/>
            <w:rFonts w:asciiTheme="minorHAnsi" w:hAnsiTheme="minorHAnsi" w:cs="Arial"/>
            <w:sz w:val="22"/>
            <w:szCs w:val="22"/>
          </w:rPr>
          <w:t xml:space="preserve">ages for </w:t>
        </w:r>
        <w:r w:rsidRPr="00F502E7">
          <w:rPr>
            <w:rStyle w:val="Hyperlink"/>
            <w:rFonts w:asciiTheme="minorHAnsi" w:hAnsiTheme="minorHAnsi" w:cs="Arial"/>
            <w:b/>
            <w:sz w:val="22"/>
            <w:szCs w:val="22"/>
          </w:rPr>
          <w:t>E</w:t>
        </w:r>
        <w:r w:rsidRPr="00F502E7">
          <w:rPr>
            <w:rStyle w:val="Hyperlink"/>
            <w:rFonts w:asciiTheme="minorHAnsi" w:hAnsiTheme="minorHAnsi" w:cs="Arial"/>
            <w:sz w:val="22"/>
            <w:szCs w:val="22"/>
          </w:rPr>
          <w:t xml:space="preserve">valuating </w:t>
        </w:r>
        <w:r w:rsidRPr="00F502E7">
          <w:rPr>
            <w:rStyle w:val="Hyperlink"/>
            <w:rFonts w:asciiTheme="minorHAnsi" w:hAnsiTheme="minorHAnsi" w:cs="Arial"/>
            <w:b/>
            <w:sz w:val="22"/>
            <w:szCs w:val="22"/>
          </w:rPr>
          <w:t>S</w:t>
        </w:r>
        <w:r w:rsidRPr="00F502E7">
          <w:rPr>
            <w:rStyle w:val="Hyperlink"/>
            <w:rFonts w:asciiTheme="minorHAnsi" w:hAnsiTheme="minorHAnsi" w:cs="Arial"/>
            <w:sz w:val="22"/>
            <w:szCs w:val="22"/>
          </w:rPr>
          <w:t>treamflow, version II</w:t>
        </w:r>
      </w:hyperlink>
      <w:r w:rsidRPr="00937C37">
        <w:rPr>
          <w:rFonts w:asciiTheme="minorHAnsi" w:hAnsiTheme="minorHAnsi" w:cs="Arial"/>
          <w:sz w:val="22"/>
          <w:szCs w:val="22"/>
        </w:rPr>
        <w:t xml:space="preserve">” </w:t>
      </w:r>
      <w:r w:rsidR="00F502E7">
        <w:rPr>
          <w:rFonts w:asciiTheme="minorHAnsi" w:hAnsiTheme="minorHAnsi" w:cs="Arial"/>
          <w:sz w:val="22"/>
          <w:szCs w:val="22"/>
        </w:rPr>
        <w:t xml:space="preserve">dataset </w:t>
      </w:r>
      <w:r w:rsidRPr="00937C37">
        <w:rPr>
          <w:rFonts w:asciiTheme="minorHAnsi" w:hAnsiTheme="minorHAnsi" w:cs="Arial"/>
          <w:sz w:val="22"/>
          <w:szCs w:val="22"/>
        </w:rPr>
        <w:t xml:space="preserve">provides geospatial data and classifications for 9,322 stream gauges maintained by the USGS. This dataset has two purposes: </w:t>
      </w:r>
    </w:p>
    <w:p w:rsidR="00C84B23" w:rsidRPr="00937C37" w:rsidRDefault="00C84B23" w:rsidP="001E5ED2">
      <w:pPr>
        <w:jc w:val="both"/>
        <w:rPr>
          <w:rFonts w:asciiTheme="minorHAnsi" w:hAnsiTheme="minorHAnsi" w:cs="Arial"/>
          <w:sz w:val="22"/>
          <w:szCs w:val="22"/>
        </w:rPr>
      </w:pPr>
      <w:r w:rsidRPr="00937C37">
        <w:rPr>
          <w:rFonts w:asciiTheme="minorHAnsi" w:hAnsiTheme="minorHAnsi" w:cs="Arial"/>
          <w:sz w:val="22"/>
          <w:szCs w:val="22"/>
        </w:rPr>
        <w:t xml:space="preserve">(1) </w:t>
      </w:r>
      <w:proofErr w:type="gramStart"/>
      <w:r w:rsidRPr="00937C37">
        <w:rPr>
          <w:rFonts w:asciiTheme="minorHAnsi" w:hAnsiTheme="minorHAnsi" w:cs="Arial"/>
          <w:sz w:val="22"/>
          <w:szCs w:val="22"/>
        </w:rPr>
        <w:t>to</w:t>
      </w:r>
      <w:proofErr w:type="gramEnd"/>
      <w:r w:rsidRPr="00937C37">
        <w:rPr>
          <w:rFonts w:asciiTheme="minorHAnsi" w:hAnsiTheme="minorHAnsi" w:cs="Arial"/>
          <w:sz w:val="22"/>
          <w:szCs w:val="22"/>
        </w:rPr>
        <w:t xml:space="preserve"> provide users with a comprehensive set of geospatial characteristics for a large number of gauged watersheds, particularly for gauges with long flow record, and </w:t>
      </w:r>
    </w:p>
    <w:p w:rsidR="00C84B23" w:rsidRDefault="00C84B23" w:rsidP="001E5ED2">
      <w:pPr>
        <w:jc w:val="both"/>
        <w:rPr>
          <w:rFonts w:asciiTheme="minorHAnsi" w:hAnsiTheme="minorHAnsi" w:cs="Arial"/>
          <w:sz w:val="22"/>
          <w:szCs w:val="22"/>
        </w:rPr>
      </w:pPr>
      <w:r w:rsidRPr="00937C37">
        <w:rPr>
          <w:rFonts w:asciiTheme="minorHAnsi" w:hAnsiTheme="minorHAnsi" w:cs="Arial"/>
          <w:sz w:val="22"/>
          <w:szCs w:val="22"/>
        </w:rPr>
        <w:t xml:space="preserve">(2) </w:t>
      </w:r>
      <w:proofErr w:type="gramStart"/>
      <w:r w:rsidRPr="00937C37">
        <w:rPr>
          <w:rFonts w:asciiTheme="minorHAnsi" w:hAnsiTheme="minorHAnsi" w:cs="Arial"/>
          <w:sz w:val="22"/>
          <w:szCs w:val="22"/>
        </w:rPr>
        <w:t>to</w:t>
      </w:r>
      <w:proofErr w:type="gramEnd"/>
      <w:r w:rsidRPr="00937C37">
        <w:rPr>
          <w:rFonts w:asciiTheme="minorHAnsi" w:hAnsiTheme="minorHAnsi" w:cs="Arial"/>
          <w:sz w:val="22"/>
          <w:szCs w:val="22"/>
        </w:rPr>
        <w:t xml:space="preserve"> provide a determination of which of those watersheds represent hydrological conditions which are least disturbed by human influences ("reference gauges"), compared to other watersheds within ecoregions. </w:t>
      </w:r>
    </w:p>
    <w:p w:rsidR="00937C37" w:rsidRPr="00937C37" w:rsidRDefault="00937C37" w:rsidP="001E5ED2">
      <w:pPr>
        <w:jc w:val="both"/>
        <w:rPr>
          <w:rFonts w:asciiTheme="minorHAnsi" w:hAnsiTheme="minorHAnsi" w:cs="Arial"/>
          <w:sz w:val="22"/>
          <w:szCs w:val="22"/>
          <w:lang w:val="en-CA"/>
        </w:rPr>
      </w:pPr>
    </w:p>
    <w:p w:rsidR="00C84B23" w:rsidRPr="00937C37" w:rsidRDefault="00C84B23" w:rsidP="001E5ED2">
      <w:pPr>
        <w:jc w:val="both"/>
        <w:rPr>
          <w:rFonts w:asciiTheme="minorHAnsi" w:hAnsiTheme="minorHAnsi"/>
          <w:sz w:val="22"/>
        </w:rPr>
      </w:pPr>
      <w:r w:rsidRPr="00937C37">
        <w:rPr>
          <w:rFonts w:asciiTheme="minorHAnsi" w:hAnsiTheme="minorHAnsi" w:cs="Arial"/>
          <w:sz w:val="22"/>
          <w:szCs w:val="22"/>
        </w:rPr>
        <w:t xml:space="preserve">With respect to metadata, the </w:t>
      </w:r>
      <w:r w:rsidR="00F502E7" w:rsidRPr="00F502E7">
        <w:rPr>
          <w:rFonts w:asciiTheme="minorHAnsi" w:hAnsiTheme="minorHAnsi" w:cs="Arial"/>
          <w:sz w:val="22"/>
          <w:szCs w:val="22"/>
        </w:rPr>
        <w:t>GAGES II</w:t>
      </w:r>
      <w:r w:rsidRPr="00937C37">
        <w:rPr>
          <w:rFonts w:asciiTheme="minorHAnsi" w:hAnsiTheme="minorHAnsi" w:cs="Arial"/>
          <w:sz w:val="22"/>
          <w:szCs w:val="22"/>
        </w:rPr>
        <w:t xml:space="preserve"> documents identify 27 worksheets which repres</w:t>
      </w:r>
      <w:r w:rsidR="004352DC">
        <w:rPr>
          <w:rFonts w:asciiTheme="minorHAnsi" w:hAnsiTheme="minorHAnsi" w:cs="Arial"/>
          <w:sz w:val="22"/>
          <w:szCs w:val="22"/>
        </w:rPr>
        <w:t xml:space="preserve">ent general types of variables. </w:t>
      </w:r>
      <w:proofErr w:type="gramStart"/>
      <w:r w:rsidR="004352DC">
        <w:rPr>
          <w:rFonts w:asciiTheme="minorHAnsi" w:hAnsiTheme="minorHAnsi" w:cs="Arial"/>
          <w:sz w:val="22"/>
          <w:szCs w:val="22"/>
        </w:rPr>
        <w:t xml:space="preserve">See page </w:t>
      </w:r>
      <w:r w:rsidR="00F502E7">
        <w:rPr>
          <w:rFonts w:asciiTheme="minorHAnsi" w:hAnsiTheme="minorHAnsi" w:cs="Arial"/>
          <w:sz w:val="22"/>
          <w:szCs w:val="22"/>
        </w:rPr>
        <w:t>9</w:t>
      </w:r>
      <w:r w:rsidR="004352DC">
        <w:rPr>
          <w:rFonts w:asciiTheme="minorHAnsi" w:hAnsiTheme="minorHAnsi" w:cs="Arial"/>
          <w:sz w:val="22"/>
          <w:szCs w:val="22"/>
        </w:rPr>
        <w:t xml:space="preserve"> of the </w:t>
      </w:r>
      <w:hyperlink r:id="rId11" w:history="1">
        <w:r w:rsidR="004352DC" w:rsidRPr="004352DC">
          <w:rPr>
            <w:rStyle w:val="Hyperlink"/>
            <w:rFonts w:asciiTheme="minorHAnsi" w:hAnsiTheme="minorHAnsi" w:cs="Arial"/>
            <w:sz w:val="22"/>
            <w:szCs w:val="22"/>
          </w:rPr>
          <w:t>GAGES II report 1</w:t>
        </w:r>
      </w:hyperlink>
      <w:r w:rsidR="004352DC">
        <w:rPr>
          <w:rFonts w:asciiTheme="minorHAnsi" w:hAnsiTheme="minorHAnsi" w:cs="Arial"/>
          <w:sz w:val="22"/>
          <w:szCs w:val="22"/>
        </w:rPr>
        <w:t xml:space="preserve"> (USGS, 2011).</w:t>
      </w:r>
      <w:proofErr w:type="gramEnd"/>
      <w:r w:rsidR="004352DC">
        <w:t xml:space="preserve">  </w:t>
      </w:r>
    </w:p>
    <w:p w:rsidR="00C84B23" w:rsidRPr="00937C37" w:rsidRDefault="00C84B23" w:rsidP="00C84B23">
      <w:pPr>
        <w:rPr>
          <w:rFonts w:asciiTheme="minorHAnsi" w:hAnsiTheme="minorHAnsi"/>
          <w:sz w:val="22"/>
          <w:szCs w:val="22"/>
        </w:rPr>
      </w:pPr>
    </w:p>
    <w:p w:rsidR="00937C37" w:rsidRPr="00937C37" w:rsidRDefault="009120F9" w:rsidP="001F0795">
      <w:pPr>
        <w:pStyle w:val="Heading1"/>
        <w:spacing w:before="120" w:after="120"/>
      </w:pPr>
      <w:bookmarkStart w:id="3" w:name="_Toc499136325"/>
      <w:r>
        <w:t>Metadata for the</w:t>
      </w:r>
      <w:r w:rsidR="00937C37" w:rsidRPr="00937C37">
        <w:t xml:space="preserve"> Arctic-HYCOS</w:t>
      </w:r>
      <w:r>
        <w:t xml:space="preserve"> Database</w:t>
      </w:r>
      <w:bookmarkEnd w:id="3"/>
    </w:p>
    <w:p w:rsidR="00A5175B" w:rsidRDefault="00A5175B" w:rsidP="00332CCE">
      <w:pPr>
        <w:pStyle w:val="Heading2"/>
      </w:pPr>
      <w:bookmarkStart w:id="4" w:name="_Toc499136326"/>
      <w:r>
        <w:t>GRDC Metadata</w:t>
      </w:r>
      <w:bookmarkEnd w:id="4"/>
    </w:p>
    <w:p w:rsidR="00A5175B" w:rsidRPr="001E5ED2" w:rsidRDefault="00A5175B" w:rsidP="001E5ED2">
      <w:pPr>
        <w:jc w:val="both"/>
        <w:rPr>
          <w:rFonts w:asciiTheme="minorHAnsi" w:hAnsiTheme="minorHAnsi" w:cs="Arial"/>
          <w:sz w:val="22"/>
          <w:szCs w:val="22"/>
        </w:rPr>
      </w:pPr>
      <w:r w:rsidRPr="001E5ED2">
        <w:rPr>
          <w:rFonts w:asciiTheme="minorHAnsi" w:hAnsiTheme="minorHAnsi" w:cs="Arial"/>
          <w:sz w:val="22"/>
          <w:szCs w:val="22"/>
        </w:rPr>
        <w:t xml:space="preserve">The following metadata fields are included in the </w:t>
      </w:r>
      <w:r w:rsidR="00332CCE" w:rsidRPr="001E5ED2">
        <w:rPr>
          <w:rFonts w:asciiTheme="minorHAnsi" w:hAnsiTheme="minorHAnsi" w:cs="Arial"/>
          <w:sz w:val="22"/>
          <w:szCs w:val="22"/>
        </w:rPr>
        <w:t xml:space="preserve">Global Runoff Data Centre (GRDC) </w:t>
      </w:r>
      <w:r w:rsidRPr="001E5ED2">
        <w:rPr>
          <w:rFonts w:asciiTheme="minorHAnsi" w:hAnsiTheme="minorHAnsi" w:cs="Arial"/>
          <w:sz w:val="22"/>
          <w:szCs w:val="22"/>
        </w:rPr>
        <w:t>database online, and provide information about all GRDC stations, including those in the Arctic-HYCOS</w:t>
      </w:r>
      <w:r w:rsidR="00332CCE" w:rsidRPr="001E5ED2">
        <w:rPr>
          <w:rFonts w:asciiTheme="minorHAnsi" w:hAnsiTheme="minorHAnsi" w:cs="Arial"/>
          <w:sz w:val="22"/>
          <w:szCs w:val="22"/>
        </w:rPr>
        <w:t xml:space="preserve"> curated subset when available. The last metadata attribute in the list, “</w:t>
      </w:r>
      <w:proofErr w:type="spellStart"/>
      <w:r w:rsidR="00332CCE" w:rsidRPr="001E5ED2">
        <w:rPr>
          <w:rFonts w:asciiTheme="minorHAnsi" w:hAnsiTheme="minorHAnsi" w:cs="Arial"/>
          <w:sz w:val="22"/>
          <w:szCs w:val="22"/>
        </w:rPr>
        <w:t>ArcHycos</w:t>
      </w:r>
      <w:proofErr w:type="spellEnd"/>
      <w:r w:rsidR="00332CCE" w:rsidRPr="001E5ED2">
        <w:rPr>
          <w:rFonts w:asciiTheme="minorHAnsi" w:hAnsiTheme="minorHAnsi" w:cs="Arial"/>
          <w:sz w:val="22"/>
          <w:szCs w:val="22"/>
        </w:rPr>
        <w:t>”, identified stations within the GRDC that belong in the Arctic-HYCOS subset.</w:t>
      </w:r>
    </w:p>
    <w:p w:rsidR="00A5175B" w:rsidRDefault="00A5175B" w:rsidP="00C84B23">
      <w:pPr>
        <w:rPr>
          <w:rFonts w:asciiTheme="minorHAnsi" w:hAnsiTheme="minorHAnsi" w:cs="Arial"/>
          <w:sz w:val="22"/>
          <w:szCs w:val="22"/>
        </w:rPr>
      </w:pPr>
    </w:p>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
        <w:gridCol w:w="2417"/>
        <w:gridCol w:w="6231"/>
      </w:tblGrid>
      <w:tr w:rsidR="00A5175B" w:rsidTr="00332CCE">
        <w:trPr>
          <w:trHeight w:val="255"/>
        </w:trPr>
        <w:tc>
          <w:tcPr>
            <w:tcW w:w="9087" w:type="dxa"/>
            <w:gridSpan w:val="3"/>
            <w:shd w:val="clear" w:color="auto" w:fill="auto"/>
            <w:noWrap/>
            <w:vAlign w:val="bottom"/>
            <w:hideMark/>
          </w:tcPr>
          <w:p w:rsidR="00A5175B" w:rsidRDefault="00A5175B">
            <w:pPr>
              <w:rPr>
                <w:rFonts w:ascii="Arial" w:hAnsi="Arial" w:cs="Arial"/>
                <w:b/>
                <w:bCs/>
                <w:sz w:val="20"/>
                <w:szCs w:val="20"/>
              </w:rPr>
            </w:pPr>
            <w:r>
              <w:rPr>
                <w:rFonts w:ascii="Arial" w:hAnsi="Arial" w:cs="Arial"/>
                <w:b/>
                <w:bCs/>
                <w:sz w:val="20"/>
                <w:szCs w:val="20"/>
              </w:rPr>
              <w:t>Column key of "</w:t>
            </w:r>
            <w:proofErr w:type="spellStart"/>
            <w:r>
              <w:rPr>
                <w:rFonts w:ascii="Arial" w:hAnsi="Arial" w:cs="Arial"/>
                <w:b/>
                <w:bCs/>
                <w:sz w:val="20"/>
                <w:szCs w:val="20"/>
              </w:rPr>
              <w:t>grdc_metadata</w:t>
            </w:r>
            <w:proofErr w:type="spellEnd"/>
            <w:r>
              <w:rPr>
                <w:rFonts w:ascii="Arial" w:hAnsi="Arial" w:cs="Arial"/>
                <w:b/>
                <w:bCs/>
                <w:sz w:val="20"/>
                <w:szCs w:val="20"/>
              </w:rPr>
              <w:t>"</w:t>
            </w:r>
          </w:p>
        </w:tc>
      </w:tr>
      <w:tr w:rsidR="00332CCE" w:rsidTr="00332CCE">
        <w:trPr>
          <w:trHeight w:val="270"/>
        </w:trPr>
        <w:tc>
          <w:tcPr>
            <w:tcW w:w="439" w:type="dxa"/>
            <w:shd w:val="clear" w:color="auto" w:fill="auto"/>
            <w:noWrap/>
            <w:vAlign w:val="bottom"/>
            <w:hideMark/>
          </w:tcPr>
          <w:p w:rsidR="00A5175B" w:rsidRDefault="00A5175B">
            <w:pPr>
              <w:jc w:val="right"/>
              <w:rPr>
                <w:rFonts w:ascii="Arial" w:hAnsi="Arial" w:cs="Arial"/>
                <w:sz w:val="20"/>
                <w:szCs w:val="20"/>
              </w:rPr>
            </w:pPr>
            <w:r>
              <w:rPr>
                <w:rFonts w:ascii="Arial" w:hAnsi="Arial" w:cs="Arial"/>
                <w:sz w:val="20"/>
                <w:szCs w:val="20"/>
              </w:rPr>
              <w:t>1</w:t>
            </w:r>
          </w:p>
        </w:tc>
        <w:tc>
          <w:tcPr>
            <w:tcW w:w="2417" w:type="dxa"/>
            <w:shd w:val="clear" w:color="000000" w:fill="FFFF99"/>
            <w:noWrap/>
            <w:vAlign w:val="bottom"/>
            <w:hideMark/>
          </w:tcPr>
          <w:p w:rsidR="00A5175B" w:rsidRDefault="00A5175B">
            <w:pPr>
              <w:rPr>
                <w:rFonts w:ascii="Arial" w:hAnsi="Arial" w:cs="Arial"/>
                <w:sz w:val="20"/>
                <w:szCs w:val="20"/>
              </w:rPr>
            </w:pPr>
            <w:proofErr w:type="spellStart"/>
            <w:r>
              <w:rPr>
                <w:rFonts w:ascii="Arial" w:hAnsi="Arial" w:cs="Arial"/>
                <w:sz w:val="20"/>
                <w:szCs w:val="20"/>
              </w:rPr>
              <w:t>grdc_no</w:t>
            </w:r>
            <w:proofErr w:type="spellEnd"/>
          </w:p>
        </w:tc>
        <w:tc>
          <w:tcPr>
            <w:tcW w:w="6231" w:type="dxa"/>
            <w:shd w:val="clear" w:color="auto" w:fill="auto"/>
            <w:noWrap/>
            <w:vAlign w:val="bottom"/>
            <w:hideMark/>
          </w:tcPr>
          <w:p w:rsidR="00A5175B" w:rsidRDefault="00A5175B">
            <w:pPr>
              <w:rPr>
                <w:rFonts w:ascii="Arial" w:hAnsi="Arial" w:cs="Arial"/>
                <w:sz w:val="20"/>
                <w:szCs w:val="20"/>
              </w:rPr>
            </w:pPr>
            <w:r>
              <w:rPr>
                <w:rFonts w:ascii="Arial" w:hAnsi="Arial" w:cs="Arial"/>
                <w:sz w:val="20"/>
                <w:szCs w:val="20"/>
              </w:rPr>
              <w:t>GRDC station number</w:t>
            </w:r>
          </w:p>
        </w:tc>
      </w:tr>
      <w:tr w:rsidR="00332CCE" w:rsidTr="00332CCE">
        <w:trPr>
          <w:trHeight w:val="255"/>
        </w:trPr>
        <w:tc>
          <w:tcPr>
            <w:tcW w:w="439" w:type="dxa"/>
            <w:shd w:val="clear" w:color="auto" w:fill="auto"/>
            <w:noWrap/>
            <w:vAlign w:val="bottom"/>
            <w:hideMark/>
          </w:tcPr>
          <w:p w:rsidR="00A5175B" w:rsidRDefault="00A5175B">
            <w:pPr>
              <w:jc w:val="right"/>
              <w:rPr>
                <w:rFonts w:ascii="Arial" w:hAnsi="Arial" w:cs="Arial"/>
                <w:sz w:val="20"/>
                <w:szCs w:val="20"/>
              </w:rPr>
            </w:pPr>
            <w:r>
              <w:rPr>
                <w:rFonts w:ascii="Arial" w:hAnsi="Arial" w:cs="Arial"/>
                <w:sz w:val="20"/>
                <w:szCs w:val="20"/>
              </w:rPr>
              <w:t>2</w:t>
            </w:r>
          </w:p>
        </w:tc>
        <w:tc>
          <w:tcPr>
            <w:tcW w:w="2417" w:type="dxa"/>
            <w:shd w:val="clear" w:color="000000" w:fill="FFFF99"/>
            <w:noWrap/>
            <w:vAlign w:val="bottom"/>
            <w:hideMark/>
          </w:tcPr>
          <w:p w:rsidR="00A5175B" w:rsidRDefault="00A5175B">
            <w:pPr>
              <w:rPr>
                <w:rFonts w:ascii="Arial" w:hAnsi="Arial" w:cs="Arial"/>
                <w:sz w:val="20"/>
                <w:szCs w:val="20"/>
              </w:rPr>
            </w:pPr>
            <w:proofErr w:type="spellStart"/>
            <w:r>
              <w:rPr>
                <w:rFonts w:ascii="Arial" w:hAnsi="Arial" w:cs="Arial"/>
                <w:sz w:val="20"/>
                <w:szCs w:val="20"/>
              </w:rPr>
              <w:t>wmo_reg</w:t>
            </w:r>
            <w:proofErr w:type="spellEnd"/>
          </w:p>
        </w:tc>
        <w:tc>
          <w:tcPr>
            <w:tcW w:w="6231" w:type="dxa"/>
            <w:shd w:val="clear" w:color="auto" w:fill="auto"/>
            <w:noWrap/>
            <w:vAlign w:val="bottom"/>
            <w:hideMark/>
          </w:tcPr>
          <w:p w:rsidR="00A5175B" w:rsidRDefault="00A5175B">
            <w:pPr>
              <w:rPr>
                <w:rFonts w:ascii="Arial" w:hAnsi="Arial" w:cs="Arial"/>
                <w:sz w:val="20"/>
                <w:szCs w:val="20"/>
              </w:rPr>
            </w:pPr>
            <w:r>
              <w:rPr>
                <w:rFonts w:ascii="Arial" w:hAnsi="Arial" w:cs="Arial"/>
                <w:sz w:val="20"/>
                <w:szCs w:val="20"/>
              </w:rPr>
              <w:t>WMO region</w:t>
            </w:r>
          </w:p>
        </w:tc>
      </w:tr>
      <w:tr w:rsidR="00332CCE" w:rsidTr="00332CCE">
        <w:trPr>
          <w:trHeight w:val="255"/>
        </w:trPr>
        <w:tc>
          <w:tcPr>
            <w:tcW w:w="439" w:type="dxa"/>
            <w:shd w:val="clear" w:color="auto" w:fill="auto"/>
            <w:noWrap/>
            <w:vAlign w:val="bottom"/>
            <w:hideMark/>
          </w:tcPr>
          <w:p w:rsidR="00A5175B" w:rsidRDefault="00A5175B">
            <w:pPr>
              <w:jc w:val="right"/>
              <w:rPr>
                <w:rFonts w:ascii="Arial" w:hAnsi="Arial" w:cs="Arial"/>
                <w:sz w:val="20"/>
                <w:szCs w:val="20"/>
              </w:rPr>
            </w:pPr>
            <w:r>
              <w:rPr>
                <w:rFonts w:ascii="Arial" w:hAnsi="Arial" w:cs="Arial"/>
                <w:sz w:val="20"/>
                <w:szCs w:val="20"/>
              </w:rPr>
              <w:t>3</w:t>
            </w:r>
          </w:p>
        </w:tc>
        <w:tc>
          <w:tcPr>
            <w:tcW w:w="2417" w:type="dxa"/>
            <w:shd w:val="clear" w:color="000000" w:fill="FFFF99"/>
            <w:noWrap/>
            <w:vAlign w:val="bottom"/>
            <w:hideMark/>
          </w:tcPr>
          <w:p w:rsidR="00A5175B" w:rsidRDefault="00A5175B">
            <w:pPr>
              <w:rPr>
                <w:rFonts w:ascii="Arial" w:hAnsi="Arial" w:cs="Arial"/>
                <w:sz w:val="20"/>
                <w:szCs w:val="20"/>
              </w:rPr>
            </w:pPr>
            <w:proofErr w:type="spellStart"/>
            <w:r>
              <w:rPr>
                <w:rFonts w:ascii="Arial" w:hAnsi="Arial" w:cs="Arial"/>
                <w:sz w:val="20"/>
                <w:szCs w:val="20"/>
              </w:rPr>
              <w:t>sub_reg</w:t>
            </w:r>
            <w:proofErr w:type="spellEnd"/>
          </w:p>
        </w:tc>
        <w:tc>
          <w:tcPr>
            <w:tcW w:w="6231" w:type="dxa"/>
            <w:shd w:val="clear" w:color="auto" w:fill="auto"/>
            <w:noWrap/>
            <w:vAlign w:val="bottom"/>
            <w:hideMark/>
          </w:tcPr>
          <w:p w:rsidR="00A5175B" w:rsidRDefault="00A5175B">
            <w:pPr>
              <w:rPr>
                <w:rFonts w:ascii="Arial" w:hAnsi="Arial" w:cs="Arial"/>
                <w:sz w:val="20"/>
                <w:szCs w:val="20"/>
              </w:rPr>
            </w:pPr>
            <w:r>
              <w:rPr>
                <w:rFonts w:ascii="Arial" w:hAnsi="Arial" w:cs="Arial"/>
                <w:sz w:val="20"/>
                <w:szCs w:val="20"/>
              </w:rPr>
              <w:t xml:space="preserve">WMO </w:t>
            </w:r>
            <w:proofErr w:type="spellStart"/>
            <w:r>
              <w:rPr>
                <w:rFonts w:ascii="Arial" w:hAnsi="Arial" w:cs="Arial"/>
                <w:sz w:val="20"/>
                <w:szCs w:val="20"/>
              </w:rPr>
              <w:t>subregion</w:t>
            </w:r>
            <w:proofErr w:type="spellEnd"/>
          </w:p>
        </w:tc>
      </w:tr>
      <w:tr w:rsidR="00332CCE" w:rsidTr="00332CCE">
        <w:trPr>
          <w:trHeight w:val="255"/>
        </w:trPr>
        <w:tc>
          <w:tcPr>
            <w:tcW w:w="439" w:type="dxa"/>
            <w:shd w:val="clear" w:color="auto" w:fill="auto"/>
            <w:noWrap/>
            <w:vAlign w:val="bottom"/>
            <w:hideMark/>
          </w:tcPr>
          <w:p w:rsidR="00A5175B" w:rsidRDefault="00A5175B">
            <w:pPr>
              <w:jc w:val="right"/>
              <w:rPr>
                <w:rFonts w:ascii="Arial" w:hAnsi="Arial" w:cs="Arial"/>
                <w:sz w:val="20"/>
                <w:szCs w:val="20"/>
              </w:rPr>
            </w:pPr>
            <w:r>
              <w:rPr>
                <w:rFonts w:ascii="Arial" w:hAnsi="Arial" w:cs="Arial"/>
                <w:sz w:val="20"/>
                <w:szCs w:val="20"/>
              </w:rPr>
              <w:t>4</w:t>
            </w:r>
          </w:p>
        </w:tc>
        <w:tc>
          <w:tcPr>
            <w:tcW w:w="2417" w:type="dxa"/>
            <w:shd w:val="clear" w:color="000000" w:fill="FFFF99"/>
            <w:noWrap/>
            <w:vAlign w:val="bottom"/>
            <w:hideMark/>
          </w:tcPr>
          <w:p w:rsidR="00A5175B" w:rsidRDefault="00A5175B">
            <w:pPr>
              <w:rPr>
                <w:rFonts w:ascii="Arial" w:hAnsi="Arial" w:cs="Arial"/>
                <w:sz w:val="20"/>
                <w:szCs w:val="20"/>
              </w:rPr>
            </w:pPr>
            <w:proofErr w:type="spellStart"/>
            <w:r>
              <w:rPr>
                <w:rFonts w:ascii="Arial" w:hAnsi="Arial" w:cs="Arial"/>
                <w:sz w:val="20"/>
                <w:szCs w:val="20"/>
              </w:rPr>
              <w:t>mix_reg</w:t>
            </w:r>
            <w:proofErr w:type="spellEnd"/>
          </w:p>
        </w:tc>
        <w:tc>
          <w:tcPr>
            <w:tcW w:w="6231" w:type="dxa"/>
            <w:shd w:val="clear" w:color="auto" w:fill="auto"/>
            <w:noWrap/>
            <w:vAlign w:val="bottom"/>
            <w:hideMark/>
          </w:tcPr>
          <w:p w:rsidR="00A5175B" w:rsidRDefault="00A5175B">
            <w:pPr>
              <w:rPr>
                <w:rFonts w:ascii="Arial" w:hAnsi="Arial" w:cs="Arial"/>
                <w:sz w:val="20"/>
                <w:szCs w:val="20"/>
              </w:rPr>
            </w:pPr>
            <w:r>
              <w:rPr>
                <w:rFonts w:ascii="Arial" w:hAnsi="Arial" w:cs="Arial"/>
                <w:sz w:val="20"/>
                <w:szCs w:val="20"/>
              </w:rPr>
              <w:t>Combination of row 2+3</w:t>
            </w:r>
          </w:p>
        </w:tc>
      </w:tr>
      <w:tr w:rsidR="00332CCE" w:rsidTr="00332CCE">
        <w:trPr>
          <w:trHeight w:val="270"/>
        </w:trPr>
        <w:tc>
          <w:tcPr>
            <w:tcW w:w="439" w:type="dxa"/>
            <w:shd w:val="clear" w:color="auto" w:fill="auto"/>
            <w:noWrap/>
            <w:vAlign w:val="bottom"/>
            <w:hideMark/>
          </w:tcPr>
          <w:p w:rsidR="00A5175B" w:rsidRDefault="00A5175B">
            <w:pPr>
              <w:jc w:val="right"/>
              <w:rPr>
                <w:rFonts w:ascii="Arial" w:hAnsi="Arial" w:cs="Arial"/>
                <w:sz w:val="20"/>
                <w:szCs w:val="20"/>
              </w:rPr>
            </w:pPr>
            <w:r>
              <w:rPr>
                <w:rFonts w:ascii="Arial" w:hAnsi="Arial" w:cs="Arial"/>
                <w:sz w:val="20"/>
                <w:szCs w:val="20"/>
              </w:rPr>
              <w:t>5</w:t>
            </w:r>
          </w:p>
        </w:tc>
        <w:tc>
          <w:tcPr>
            <w:tcW w:w="2417" w:type="dxa"/>
            <w:shd w:val="clear" w:color="000000" w:fill="FFFF99"/>
            <w:noWrap/>
            <w:vAlign w:val="bottom"/>
            <w:hideMark/>
          </w:tcPr>
          <w:p w:rsidR="00A5175B" w:rsidRDefault="00A5175B">
            <w:pPr>
              <w:rPr>
                <w:rFonts w:ascii="Arial" w:hAnsi="Arial" w:cs="Arial"/>
                <w:sz w:val="20"/>
                <w:szCs w:val="20"/>
              </w:rPr>
            </w:pPr>
            <w:proofErr w:type="spellStart"/>
            <w:r>
              <w:rPr>
                <w:rFonts w:ascii="Arial" w:hAnsi="Arial" w:cs="Arial"/>
                <w:sz w:val="20"/>
                <w:szCs w:val="20"/>
              </w:rPr>
              <w:t>nat_id</w:t>
            </w:r>
            <w:proofErr w:type="spellEnd"/>
          </w:p>
        </w:tc>
        <w:tc>
          <w:tcPr>
            <w:tcW w:w="6231" w:type="dxa"/>
            <w:shd w:val="clear" w:color="auto" w:fill="auto"/>
            <w:noWrap/>
            <w:vAlign w:val="bottom"/>
            <w:hideMark/>
          </w:tcPr>
          <w:p w:rsidR="00A5175B" w:rsidRDefault="00A5175B">
            <w:pPr>
              <w:rPr>
                <w:rFonts w:ascii="Arial" w:hAnsi="Arial" w:cs="Arial"/>
                <w:sz w:val="20"/>
                <w:szCs w:val="20"/>
              </w:rPr>
            </w:pPr>
            <w:r>
              <w:rPr>
                <w:rFonts w:ascii="Arial" w:hAnsi="Arial" w:cs="Arial"/>
                <w:sz w:val="20"/>
                <w:szCs w:val="20"/>
              </w:rPr>
              <w:t>national station ID</w:t>
            </w:r>
          </w:p>
        </w:tc>
      </w:tr>
      <w:tr w:rsidR="00332CCE" w:rsidTr="00332CCE">
        <w:trPr>
          <w:trHeight w:val="270"/>
        </w:trPr>
        <w:tc>
          <w:tcPr>
            <w:tcW w:w="439" w:type="dxa"/>
            <w:shd w:val="clear" w:color="auto" w:fill="auto"/>
            <w:noWrap/>
            <w:vAlign w:val="bottom"/>
            <w:hideMark/>
          </w:tcPr>
          <w:p w:rsidR="00A5175B" w:rsidRDefault="00A5175B">
            <w:pPr>
              <w:jc w:val="right"/>
              <w:rPr>
                <w:rFonts w:ascii="Arial" w:hAnsi="Arial" w:cs="Arial"/>
                <w:sz w:val="20"/>
                <w:szCs w:val="20"/>
              </w:rPr>
            </w:pPr>
            <w:r>
              <w:rPr>
                <w:rFonts w:ascii="Arial" w:hAnsi="Arial" w:cs="Arial"/>
                <w:sz w:val="20"/>
                <w:szCs w:val="20"/>
              </w:rPr>
              <w:t>6</w:t>
            </w:r>
          </w:p>
        </w:tc>
        <w:tc>
          <w:tcPr>
            <w:tcW w:w="2417" w:type="dxa"/>
            <w:shd w:val="clear" w:color="000000" w:fill="FFFF99"/>
            <w:noWrap/>
            <w:vAlign w:val="bottom"/>
            <w:hideMark/>
          </w:tcPr>
          <w:p w:rsidR="00A5175B" w:rsidRDefault="00A5175B">
            <w:pPr>
              <w:rPr>
                <w:rFonts w:ascii="Arial" w:hAnsi="Arial" w:cs="Arial"/>
                <w:sz w:val="20"/>
                <w:szCs w:val="20"/>
              </w:rPr>
            </w:pPr>
            <w:r>
              <w:rPr>
                <w:rFonts w:ascii="Arial" w:hAnsi="Arial" w:cs="Arial"/>
                <w:sz w:val="20"/>
                <w:szCs w:val="20"/>
              </w:rPr>
              <w:t>river</w:t>
            </w:r>
          </w:p>
        </w:tc>
        <w:tc>
          <w:tcPr>
            <w:tcW w:w="6231" w:type="dxa"/>
            <w:shd w:val="clear" w:color="auto" w:fill="auto"/>
            <w:noWrap/>
            <w:vAlign w:val="bottom"/>
            <w:hideMark/>
          </w:tcPr>
          <w:p w:rsidR="00A5175B" w:rsidRDefault="00A5175B">
            <w:pPr>
              <w:rPr>
                <w:rFonts w:ascii="Arial" w:hAnsi="Arial" w:cs="Arial"/>
                <w:sz w:val="20"/>
                <w:szCs w:val="20"/>
              </w:rPr>
            </w:pPr>
            <w:r>
              <w:rPr>
                <w:rFonts w:ascii="Arial" w:hAnsi="Arial" w:cs="Arial"/>
                <w:sz w:val="20"/>
                <w:szCs w:val="20"/>
              </w:rPr>
              <w:t xml:space="preserve">river name </w:t>
            </w:r>
          </w:p>
        </w:tc>
      </w:tr>
      <w:tr w:rsidR="00332CCE" w:rsidTr="00332CCE">
        <w:trPr>
          <w:trHeight w:val="255"/>
        </w:trPr>
        <w:tc>
          <w:tcPr>
            <w:tcW w:w="439" w:type="dxa"/>
            <w:shd w:val="clear" w:color="auto" w:fill="auto"/>
            <w:noWrap/>
            <w:vAlign w:val="bottom"/>
            <w:hideMark/>
          </w:tcPr>
          <w:p w:rsidR="00A5175B" w:rsidRDefault="00A5175B">
            <w:pPr>
              <w:jc w:val="right"/>
              <w:rPr>
                <w:rFonts w:ascii="Arial" w:hAnsi="Arial" w:cs="Arial"/>
                <w:sz w:val="20"/>
                <w:szCs w:val="20"/>
              </w:rPr>
            </w:pPr>
            <w:r>
              <w:rPr>
                <w:rFonts w:ascii="Arial" w:hAnsi="Arial" w:cs="Arial"/>
                <w:sz w:val="20"/>
                <w:szCs w:val="20"/>
              </w:rPr>
              <w:t>7</w:t>
            </w:r>
          </w:p>
        </w:tc>
        <w:tc>
          <w:tcPr>
            <w:tcW w:w="2417" w:type="dxa"/>
            <w:shd w:val="clear" w:color="000000" w:fill="FFFF99"/>
            <w:noWrap/>
            <w:vAlign w:val="bottom"/>
            <w:hideMark/>
          </w:tcPr>
          <w:p w:rsidR="00A5175B" w:rsidRDefault="00A5175B">
            <w:pPr>
              <w:rPr>
                <w:rFonts w:ascii="Arial" w:hAnsi="Arial" w:cs="Arial"/>
                <w:sz w:val="20"/>
                <w:szCs w:val="20"/>
              </w:rPr>
            </w:pPr>
            <w:r>
              <w:rPr>
                <w:rFonts w:ascii="Arial" w:hAnsi="Arial" w:cs="Arial"/>
                <w:sz w:val="20"/>
                <w:szCs w:val="20"/>
              </w:rPr>
              <w:t>station</w:t>
            </w:r>
          </w:p>
        </w:tc>
        <w:tc>
          <w:tcPr>
            <w:tcW w:w="6231" w:type="dxa"/>
            <w:shd w:val="clear" w:color="auto" w:fill="auto"/>
            <w:noWrap/>
            <w:vAlign w:val="bottom"/>
            <w:hideMark/>
          </w:tcPr>
          <w:p w:rsidR="00A5175B" w:rsidRDefault="00A5175B">
            <w:pPr>
              <w:rPr>
                <w:rFonts w:ascii="Arial" w:hAnsi="Arial" w:cs="Arial"/>
                <w:sz w:val="20"/>
                <w:szCs w:val="20"/>
              </w:rPr>
            </w:pPr>
            <w:r>
              <w:rPr>
                <w:rFonts w:ascii="Arial" w:hAnsi="Arial" w:cs="Arial"/>
                <w:sz w:val="20"/>
                <w:szCs w:val="20"/>
              </w:rPr>
              <w:t xml:space="preserve">station name </w:t>
            </w:r>
          </w:p>
        </w:tc>
      </w:tr>
      <w:tr w:rsidR="00332CCE" w:rsidTr="00332CCE">
        <w:trPr>
          <w:trHeight w:val="255"/>
        </w:trPr>
        <w:tc>
          <w:tcPr>
            <w:tcW w:w="439" w:type="dxa"/>
            <w:shd w:val="clear" w:color="auto" w:fill="auto"/>
            <w:noWrap/>
            <w:vAlign w:val="bottom"/>
            <w:hideMark/>
          </w:tcPr>
          <w:p w:rsidR="00A5175B" w:rsidRDefault="00A5175B">
            <w:pPr>
              <w:jc w:val="right"/>
              <w:rPr>
                <w:rFonts w:ascii="Arial" w:hAnsi="Arial" w:cs="Arial"/>
                <w:sz w:val="20"/>
                <w:szCs w:val="20"/>
              </w:rPr>
            </w:pPr>
            <w:r>
              <w:rPr>
                <w:rFonts w:ascii="Arial" w:hAnsi="Arial" w:cs="Arial"/>
                <w:sz w:val="20"/>
                <w:szCs w:val="20"/>
              </w:rPr>
              <w:t>8</w:t>
            </w:r>
          </w:p>
        </w:tc>
        <w:tc>
          <w:tcPr>
            <w:tcW w:w="2417" w:type="dxa"/>
            <w:shd w:val="clear" w:color="000000" w:fill="FFFF99"/>
            <w:noWrap/>
            <w:vAlign w:val="bottom"/>
            <w:hideMark/>
          </w:tcPr>
          <w:p w:rsidR="00A5175B" w:rsidRDefault="00A5175B">
            <w:pPr>
              <w:rPr>
                <w:rFonts w:ascii="Arial" w:hAnsi="Arial" w:cs="Arial"/>
                <w:sz w:val="20"/>
                <w:szCs w:val="20"/>
              </w:rPr>
            </w:pPr>
            <w:proofErr w:type="spellStart"/>
            <w:r>
              <w:rPr>
                <w:rFonts w:ascii="Arial" w:hAnsi="Arial" w:cs="Arial"/>
                <w:sz w:val="20"/>
                <w:szCs w:val="20"/>
              </w:rPr>
              <w:t>country_code</w:t>
            </w:r>
            <w:proofErr w:type="spellEnd"/>
          </w:p>
        </w:tc>
        <w:tc>
          <w:tcPr>
            <w:tcW w:w="6231" w:type="dxa"/>
            <w:shd w:val="clear" w:color="auto" w:fill="auto"/>
            <w:noWrap/>
            <w:vAlign w:val="bottom"/>
            <w:hideMark/>
          </w:tcPr>
          <w:p w:rsidR="00A5175B" w:rsidRDefault="00A5175B">
            <w:pPr>
              <w:rPr>
                <w:rFonts w:ascii="Arial" w:hAnsi="Arial" w:cs="Arial"/>
                <w:sz w:val="20"/>
                <w:szCs w:val="20"/>
              </w:rPr>
            </w:pPr>
            <w:r>
              <w:rPr>
                <w:rFonts w:ascii="Arial" w:hAnsi="Arial" w:cs="Arial"/>
                <w:sz w:val="20"/>
                <w:szCs w:val="20"/>
              </w:rPr>
              <w:t>country code (ISO 3166)</w:t>
            </w:r>
          </w:p>
        </w:tc>
      </w:tr>
      <w:tr w:rsidR="00332CCE" w:rsidTr="00332CCE">
        <w:trPr>
          <w:trHeight w:val="255"/>
        </w:trPr>
        <w:tc>
          <w:tcPr>
            <w:tcW w:w="439" w:type="dxa"/>
            <w:shd w:val="clear" w:color="auto" w:fill="auto"/>
            <w:noWrap/>
            <w:vAlign w:val="bottom"/>
            <w:hideMark/>
          </w:tcPr>
          <w:p w:rsidR="00A5175B" w:rsidRDefault="00A5175B">
            <w:pPr>
              <w:jc w:val="right"/>
              <w:rPr>
                <w:rFonts w:ascii="Arial" w:hAnsi="Arial" w:cs="Arial"/>
                <w:sz w:val="20"/>
                <w:szCs w:val="20"/>
              </w:rPr>
            </w:pPr>
            <w:r>
              <w:rPr>
                <w:rFonts w:ascii="Arial" w:hAnsi="Arial" w:cs="Arial"/>
                <w:sz w:val="20"/>
                <w:szCs w:val="20"/>
              </w:rPr>
              <w:t>9</w:t>
            </w:r>
          </w:p>
        </w:tc>
        <w:tc>
          <w:tcPr>
            <w:tcW w:w="2417" w:type="dxa"/>
            <w:shd w:val="clear" w:color="000000" w:fill="FFFF99"/>
            <w:noWrap/>
            <w:vAlign w:val="bottom"/>
            <w:hideMark/>
          </w:tcPr>
          <w:p w:rsidR="00A5175B" w:rsidRDefault="00A5175B">
            <w:pPr>
              <w:rPr>
                <w:rFonts w:ascii="Arial" w:hAnsi="Arial" w:cs="Arial"/>
                <w:sz w:val="20"/>
                <w:szCs w:val="20"/>
              </w:rPr>
            </w:pPr>
            <w:proofErr w:type="spellStart"/>
            <w:r>
              <w:rPr>
                <w:rFonts w:ascii="Arial" w:hAnsi="Arial" w:cs="Arial"/>
                <w:sz w:val="20"/>
                <w:szCs w:val="20"/>
              </w:rPr>
              <w:t>lat</w:t>
            </w:r>
            <w:proofErr w:type="spellEnd"/>
          </w:p>
        </w:tc>
        <w:tc>
          <w:tcPr>
            <w:tcW w:w="6231" w:type="dxa"/>
            <w:shd w:val="clear" w:color="auto" w:fill="auto"/>
            <w:noWrap/>
            <w:vAlign w:val="bottom"/>
            <w:hideMark/>
          </w:tcPr>
          <w:p w:rsidR="00A5175B" w:rsidRDefault="00A5175B">
            <w:pPr>
              <w:rPr>
                <w:rFonts w:ascii="Arial" w:hAnsi="Arial" w:cs="Arial"/>
                <w:sz w:val="20"/>
                <w:szCs w:val="20"/>
              </w:rPr>
            </w:pPr>
            <w:r>
              <w:rPr>
                <w:rFonts w:ascii="Arial" w:hAnsi="Arial" w:cs="Arial"/>
                <w:sz w:val="20"/>
                <w:szCs w:val="20"/>
              </w:rPr>
              <w:t>latitude °</w:t>
            </w:r>
          </w:p>
        </w:tc>
      </w:tr>
      <w:tr w:rsidR="00332CCE" w:rsidTr="00332CCE">
        <w:trPr>
          <w:trHeight w:val="255"/>
        </w:trPr>
        <w:tc>
          <w:tcPr>
            <w:tcW w:w="439" w:type="dxa"/>
            <w:shd w:val="clear" w:color="auto" w:fill="auto"/>
            <w:noWrap/>
            <w:vAlign w:val="bottom"/>
            <w:hideMark/>
          </w:tcPr>
          <w:p w:rsidR="00A5175B" w:rsidRDefault="00A5175B">
            <w:pPr>
              <w:jc w:val="right"/>
              <w:rPr>
                <w:rFonts w:ascii="Arial" w:hAnsi="Arial" w:cs="Arial"/>
                <w:sz w:val="20"/>
                <w:szCs w:val="20"/>
              </w:rPr>
            </w:pPr>
            <w:r>
              <w:rPr>
                <w:rFonts w:ascii="Arial" w:hAnsi="Arial" w:cs="Arial"/>
                <w:sz w:val="20"/>
                <w:szCs w:val="20"/>
              </w:rPr>
              <w:t>10</w:t>
            </w:r>
          </w:p>
        </w:tc>
        <w:tc>
          <w:tcPr>
            <w:tcW w:w="2417" w:type="dxa"/>
            <w:shd w:val="clear" w:color="000000" w:fill="FFFF99"/>
            <w:noWrap/>
            <w:vAlign w:val="bottom"/>
            <w:hideMark/>
          </w:tcPr>
          <w:p w:rsidR="00A5175B" w:rsidRDefault="00A5175B">
            <w:pPr>
              <w:rPr>
                <w:rFonts w:ascii="Arial" w:hAnsi="Arial" w:cs="Arial"/>
                <w:sz w:val="20"/>
                <w:szCs w:val="20"/>
              </w:rPr>
            </w:pPr>
            <w:r>
              <w:rPr>
                <w:rFonts w:ascii="Arial" w:hAnsi="Arial" w:cs="Arial"/>
                <w:sz w:val="20"/>
                <w:szCs w:val="20"/>
              </w:rPr>
              <w:t>long</w:t>
            </w:r>
          </w:p>
        </w:tc>
        <w:tc>
          <w:tcPr>
            <w:tcW w:w="6231" w:type="dxa"/>
            <w:shd w:val="clear" w:color="auto" w:fill="auto"/>
            <w:noWrap/>
            <w:vAlign w:val="bottom"/>
            <w:hideMark/>
          </w:tcPr>
          <w:p w:rsidR="00A5175B" w:rsidRDefault="00A5175B">
            <w:pPr>
              <w:rPr>
                <w:rFonts w:ascii="Arial" w:hAnsi="Arial" w:cs="Arial"/>
                <w:sz w:val="20"/>
                <w:szCs w:val="20"/>
              </w:rPr>
            </w:pPr>
            <w:r>
              <w:rPr>
                <w:rFonts w:ascii="Arial" w:hAnsi="Arial" w:cs="Arial"/>
                <w:sz w:val="20"/>
                <w:szCs w:val="20"/>
              </w:rPr>
              <w:t>longitude °</w:t>
            </w:r>
          </w:p>
        </w:tc>
      </w:tr>
      <w:tr w:rsidR="00332CCE" w:rsidTr="00332CCE">
        <w:trPr>
          <w:trHeight w:val="255"/>
        </w:trPr>
        <w:tc>
          <w:tcPr>
            <w:tcW w:w="439" w:type="dxa"/>
            <w:shd w:val="clear" w:color="auto" w:fill="auto"/>
            <w:noWrap/>
            <w:vAlign w:val="bottom"/>
            <w:hideMark/>
          </w:tcPr>
          <w:p w:rsidR="00A5175B" w:rsidRDefault="00A5175B">
            <w:pPr>
              <w:jc w:val="right"/>
              <w:rPr>
                <w:rFonts w:ascii="Arial" w:hAnsi="Arial" w:cs="Arial"/>
                <w:sz w:val="20"/>
                <w:szCs w:val="20"/>
              </w:rPr>
            </w:pPr>
            <w:r>
              <w:rPr>
                <w:rFonts w:ascii="Arial" w:hAnsi="Arial" w:cs="Arial"/>
                <w:sz w:val="20"/>
                <w:szCs w:val="20"/>
              </w:rPr>
              <w:t>11</w:t>
            </w:r>
          </w:p>
        </w:tc>
        <w:tc>
          <w:tcPr>
            <w:tcW w:w="2417" w:type="dxa"/>
            <w:shd w:val="clear" w:color="000000" w:fill="FFFF99"/>
            <w:noWrap/>
            <w:vAlign w:val="bottom"/>
            <w:hideMark/>
          </w:tcPr>
          <w:p w:rsidR="00A5175B" w:rsidRDefault="00A5175B">
            <w:pPr>
              <w:rPr>
                <w:rFonts w:ascii="Arial" w:hAnsi="Arial" w:cs="Arial"/>
                <w:sz w:val="20"/>
                <w:szCs w:val="20"/>
              </w:rPr>
            </w:pPr>
            <w:r>
              <w:rPr>
                <w:rFonts w:ascii="Arial" w:hAnsi="Arial" w:cs="Arial"/>
                <w:sz w:val="20"/>
                <w:szCs w:val="20"/>
              </w:rPr>
              <w:t>area</w:t>
            </w:r>
          </w:p>
        </w:tc>
        <w:tc>
          <w:tcPr>
            <w:tcW w:w="6231" w:type="dxa"/>
            <w:shd w:val="clear" w:color="auto" w:fill="auto"/>
            <w:noWrap/>
            <w:vAlign w:val="bottom"/>
            <w:hideMark/>
          </w:tcPr>
          <w:p w:rsidR="00A5175B" w:rsidRDefault="00A5175B">
            <w:pPr>
              <w:rPr>
                <w:rFonts w:ascii="Arial" w:hAnsi="Arial" w:cs="Arial"/>
                <w:sz w:val="20"/>
                <w:szCs w:val="20"/>
              </w:rPr>
            </w:pPr>
            <w:r>
              <w:rPr>
                <w:rFonts w:ascii="Arial" w:hAnsi="Arial" w:cs="Arial"/>
                <w:sz w:val="20"/>
                <w:szCs w:val="20"/>
              </w:rPr>
              <w:t>catchment size km2</w:t>
            </w:r>
          </w:p>
        </w:tc>
      </w:tr>
      <w:tr w:rsidR="00332CCE" w:rsidTr="00332CCE">
        <w:trPr>
          <w:trHeight w:val="255"/>
        </w:trPr>
        <w:tc>
          <w:tcPr>
            <w:tcW w:w="439" w:type="dxa"/>
            <w:shd w:val="clear" w:color="auto" w:fill="auto"/>
            <w:noWrap/>
            <w:vAlign w:val="bottom"/>
            <w:hideMark/>
          </w:tcPr>
          <w:p w:rsidR="00A5175B" w:rsidRDefault="00A5175B">
            <w:pPr>
              <w:jc w:val="right"/>
              <w:rPr>
                <w:rFonts w:ascii="Arial" w:hAnsi="Arial" w:cs="Arial"/>
                <w:sz w:val="20"/>
                <w:szCs w:val="20"/>
              </w:rPr>
            </w:pPr>
            <w:r>
              <w:rPr>
                <w:rFonts w:ascii="Arial" w:hAnsi="Arial" w:cs="Arial"/>
                <w:sz w:val="20"/>
                <w:szCs w:val="20"/>
              </w:rPr>
              <w:t>12</w:t>
            </w:r>
          </w:p>
        </w:tc>
        <w:tc>
          <w:tcPr>
            <w:tcW w:w="2417" w:type="dxa"/>
            <w:shd w:val="clear" w:color="000000" w:fill="FFFF99"/>
            <w:noWrap/>
            <w:vAlign w:val="bottom"/>
            <w:hideMark/>
          </w:tcPr>
          <w:p w:rsidR="00A5175B" w:rsidRDefault="00A5175B">
            <w:pPr>
              <w:rPr>
                <w:rFonts w:ascii="Arial" w:hAnsi="Arial" w:cs="Arial"/>
                <w:sz w:val="20"/>
                <w:szCs w:val="20"/>
              </w:rPr>
            </w:pPr>
            <w:r>
              <w:rPr>
                <w:rFonts w:ascii="Arial" w:hAnsi="Arial" w:cs="Arial"/>
                <w:sz w:val="20"/>
                <w:szCs w:val="20"/>
              </w:rPr>
              <w:t>altitude</w:t>
            </w:r>
          </w:p>
        </w:tc>
        <w:tc>
          <w:tcPr>
            <w:tcW w:w="6231" w:type="dxa"/>
            <w:shd w:val="clear" w:color="auto" w:fill="auto"/>
            <w:noWrap/>
            <w:vAlign w:val="bottom"/>
            <w:hideMark/>
          </w:tcPr>
          <w:p w:rsidR="00A5175B" w:rsidRDefault="00A5175B">
            <w:pPr>
              <w:rPr>
                <w:rFonts w:ascii="Arial" w:hAnsi="Arial" w:cs="Arial"/>
                <w:sz w:val="20"/>
                <w:szCs w:val="20"/>
              </w:rPr>
            </w:pPr>
            <w:r>
              <w:rPr>
                <w:rFonts w:ascii="Arial" w:hAnsi="Arial" w:cs="Arial"/>
                <w:sz w:val="20"/>
                <w:szCs w:val="20"/>
              </w:rPr>
              <w:t>height of gauge zero above sea level m</w:t>
            </w:r>
          </w:p>
        </w:tc>
      </w:tr>
      <w:tr w:rsidR="00332CCE" w:rsidTr="00332CCE">
        <w:trPr>
          <w:trHeight w:val="255"/>
        </w:trPr>
        <w:tc>
          <w:tcPr>
            <w:tcW w:w="439" w:type="dxa"/>
            <w:shd w:val="clear" w:color="auto" w:fill="auto"/>
            <w:noWrap/>
            <w:vAlign w:val="bottom"/>
            <w:hideMark/>
          </w:tcPr>
          <w:p w:rsidR="00A5175B" w:rsidRDefault="00A5175B">
            <w:pPr>
              <w:jc w:val="right"/>
              <w:rPr>
                <w:rFonts w:ascii="Arial" w:hAnsi="Arial" w:cs="Arial"/>
                <w:sz w:val="20"/>
                <w:szCs w:val="20"/>
              </w:rPr>
            </w:pPr>
            <w:r>
              <w:rPr>
                <w:rFonts w:ascii="Arial" w:hAnsi="Arial" w:cs="Arial"/>
                <w:sz w:val="20"/>
                <w:szCs w:val="20"/>
              </w:rPr>
              <w:lastRenderedPageBreak/>
              <w:t>13</w:t>
            </w:r>
          </w:p>
        </w:tc>
        <w:tc>
          <w:tcPr>
            <w:tcW w:w="2417" w:type="dxa"/>
            <w:shd w:val="clear" w:color="000000" w:fill="FFFF99"/>
            <w:noWrap/>
            <w:vAlign w:val="bottom"/>
            <w:hideMark/>
          </w:tcPr>
          <w:p w:rsidR="00A5175B" w:rsidRDefault="00A5175B">
            <w:pPr>
              <w:rPr>
                <w:rFonts w:ascii="Arial" w:hAnsi="Arial" w:cs="Arial"/>
                <w:sz w:val="20"/>
                <w:szCs w:val="20"/>
              </w:rPr>
            </w:pPr>
            <w:proofErr w:type="spellStart"/>
            <w:r>
              <w:rPr>
                <w:rFonts w:ascii="Arial" w:hAnsi="Arial" w:cs="Arial"/>
                <w:sz w:val="20"/>
                <w:szCs w:val="20"/>
              </w:rPr>
              <w:t>ds_stat_no</w:t>
            </w:r>
            <w:proofErr w:type="spellEnd"/>
          </w:p>
        </w:tc>
        <w:tc>
          <w:tcPr>
            <w:tcW w:w="6231" w:type="dxa"/>
            <w:shd w:val="clear" w:color="auto" w:fill="auto"/>
            <w:noWrap/>
            <w:vAlign w:val="bottom"/>
            <w:hideMark/>
          </w:tcPr>
          <w:p w:rsidR="00A5175B" w:rsidRDefault="00A5175B">
            <w:pPr>
              <w:rPr>
                <w:rFonts w:ascii="Arial" w:hAnsi="Arial" w:cs="Arial"/>
                <w:sz w:val="20"/>
                <w:szCs w:val="20"/>
              </w:rPr>
            </w:pPr>
            <w:proofErr w:type="spellStart"/>
            <w:r>
              <w:rPr>
                <w:rFonts w:ascii="Arial" w:hAnsi="Arial" w:cs="Arial"/>
                <w:sz w:val="20"/>
                <w:szCs w:val="20"/>
              </w:rPr>
              <w:t>GRDC_No</w:t>
            </w:r>
            <w:proofErr w:type="spellEnd"/>
            <w:r>
              <w:rPr>
                <w:rFonts w:ascii="Arial" w:hAnsi="Arial" w:cs="Arial"/>
                <w:sz w:val="20"/>
                <w:szCs w:val="20"/>
              </w:rPr>
              <w:t xml:space="preserve"> of next downstream GRDC station </w:t>
            </w:r>
          </w:p>
        </w:tc>
      </w:tr>
      <w:tr w:rsidR="00332CCE" w:rsidTr="00332CCE">
        <w:trPr>
          <w:trHeight w:val="270"/>
        </w:trPr>
        <w:tc>
          <w:tcPr>
            <w:tcW w:w="439" w:type="dxa"/>
            <w:shd w:val="clear" w:color="auto" w:fill="auto"/>
            <w:noWrap/>
            <w:vAlign w:val="bottom"/>
            <w:hideMark/>
          </w:tcPr>
          <w:p w:rsidR="00A5175B" w:rsidRDefault="00A5175B">
            <w:pPr>
              <w:jc w:val="right"/>
              <w:rPr>
                <w:rFonts w:ascii="Arial" w:hAnsi="Arial" w:cs="Arial"/>
                <w:sz w:val="20"/>
                <w:szCs w:val="20"/>
              </w:rPr>
            </w:pPr>
            <w:r>
              <w:rPr>
                <w:rFonts w:ascii="Arial" w:hAnsi="Arial" w:cs="Arial"/>
                <w:sz w:val="20"/>
                <w:szCs w:val="20"/>
              </w:rPr>
              <w:t>14</w:t>
            </w:r>
          </w:p>
        </w:tc>
        <w:tc>
          <w:tcPr>
            <w:tcW w:w="2417" w:type="dxa"/>
            <w:shd w:val="clear" w:color="000000" w:fill="FFFF99"/>
            <w:noWrap/>
            <w:vAlign w:val="bottom"/>
            <w:hideMark/>
          </w:tcPr>
          <w:p w:rsidR="00A5175B" w:rsidRDefault="00A5175B">
            <w:pPr>
              <w:rPr>
                <w:rFonts w:ascii="Arial" w:hAnsi="Arial" w:cs="Arial"/>
                <w:sz w:val="20"/>
                <w:szCs w:val="20"/>
              </w:rPr>
            </w:pPr>
            <w:proofErr w:type="spellStart"/>
            <w:r>
              <w:rPr>
                <w:rFonts w:ascii="Arial" w:hAnsi="Arial" w:cs="Arial"/>
                <w:sz w:val="20"/>
                <w:szCs w:val="20"/>
              </w:rPr>
              <w:t>w_level</w:t>
            </w:r>
            <w:proofErr w:type="spellEnd"/>
          </w:p>
        </w:tc>
        <w:tc>
          <w:tcPr>
            <w:tcW w:w="6231" w:type="dxa"/>
            <w:shd w:val="clear" w:color="auto" w:fill="auto"/>
            <w:noWrap/>
            <w:vAlign w:val="bottom"/>
            <w:hideMark/>
          </w:tcPr>
          <w:p w:rsidR="00A5175B" w:rsidRDefault="00A5175B">
            <w:pPr>
              <w:rPr>
                <w:rFonts w:ascii="Arial" w:hAnsi="Arial" w:cs="Arial"/>
                <w:sz w:val="20"/>
                <w:szCs w:val="20"/>
              </w:rPr>
            </w:pPr>
            <w:r>
              <w:rPr>
                <w:rFonts w:ascii="Arial" w:hAnsi="Arial" w:cs="Arial"/>
                <w:sz w:val="20"/>
                <w:szCs w:val="20"/>
              </w:rPr>
              <w:t xml:space="preserve">water level data available in addition to discharge </w:t>
            </w:r>
          </w:p>
        </w:tc>
      </w:tr>
      <w:tr w:rsidR="00332CCE" w:rsidTr="00332CCE">
        <w:trPr>
          <w:trHeight w:val="270"/>
        </w:trPr>
        <w:tc>
          <w:tcPr>
            <w:tcW w:w="439" w:type="dxa"/>
            <w:shd w:val="clear" w:color="auto" w:fill="auto"/>
            <w:noWrap/>
            <w:vAlign w:val="bottom"/>
            <w:hideMark/>
          </w:tcPr>
          <w:p w:rsidR="00A5175B" w:rsidRDefault="00A5175B">
            <w:pPr>
              <w:jc w:val="right"/>
              <w:rPr>
                <w:rFonts w:ascii="Arial" w:hAnsi="Arial" w:cs="Arial"/>
                <w:sz w:val="20"/>
                <w:szCs w:val="20"/>
              </w:rPr>
            </w:pPr>
            <w:r>
              <w:rPr>
                <w:rFonts w:ascii="Arial" w:hAnsi="Arial" w:cs="Arial"/>
                <w:sz w:val="20"/>
                <w:szCs w:val="20"/>
              </w:rPr>
              <w:t>15</w:t>
            </w:r>
          </w:p>
        </w:tc>
        <w:tc>
          <w:tcPr>
            <w:tcW w:w="2417" w:type="dxa"/>
            <w:shd w:val="clear" w:color="000000" w:fill="FFFF99"/>
            <w:noWrap/>
            <w:vAlign w:val="bottom"/>
            <w:hideMark/>
          </w:tcPr>
          <w:p w:rsidR="00A5175B" w:rsidRDefault="00A5175B">
            <w:pPr>
              <w:rPr>
                <w:rFonts w:ascii="Arial" w:hAnsi="Arial" w:cs="Arial"/>
                <w:sz w:val="20"/>
                <w:szCs w:val="20"/>
              </w:rPr>
            </w:pPr>
            <w:proofErr w:type="spellStart"/>
            <w:r>
              <w:rPr>
                <w:rFonts w:ascii="Arial" w:hAnsi="Arial" w:cs="Arial"/>
                <w:sz w:val="20"/>
                <w:szCs w:val="20"/>
              </w:rPr>
              <w:t>d_start</w:t>
            </w:r>
            <w:proofErr w:type="spellEnd"/>
          </w:p>
        </w:tc>
        <w:tc>
          <w:tcPr>
            <w:tcW w:w="6231" w:type="dxa"/>
            <w:shd w:val="clear" w:color="auto" w:fill="auto"/>
            <w:noWrap/>
            <w:vAlign w:val="bottom"/>
            <w:hideMark/>
          </w:tcPr>
          <w:p w:rsidR="00A5175B" w:rsidRDefault="00A5175B">
            <w:pPr>
              <w:rPr>
                <w:rFonts w:ascii="Arial" w:hAnsi="Arial" w:cs="Arial"/>
                <w:sz w:val="20"/>
                <w:szCs w:val="20"/>
              </w:rPr>
            </w:pPr>
            <w:r>
              <w:rPr>
                <w:rFonts w:ascii="Arial" w:hAnsi="Arial" w:cs="Arial"/>
                <w:sz w:val="20"/>
                <w:szCs w:val="20"/>
              </w:rPr>
              <w:t xml:space="preserve">daily data available from </w:t>
            </w:r>
          </w:p>
        </w:tc>
      </w:tr>
      <w:tr w:rsidR="00332CCE" w:rsidTr="00332CCE">
        <w:trPr>
          <w:trHeight w:val="255"/>
        </w:trPr>
        <w:tc>
          <w:tcPr>
            <w:tcW w:w="439" w:type="dxa"/>
            <w:shd w:val="clear" w:color="auto" w:fill="auto"/>
            <w:noWrap/>
            <w:vAlign w:val="bottom"/>
            <w:hideMark/>
          </w:tcPr>
          <w:p w:rsidR="00A5175B" w:rsidRDefault="00A5175B">
            <w:pPr>
              <w:jc w:val="right"/>
              <w:rPr>
                <w:rFonts w:ascii="Arial" w:hAnsi="Arial" w:cs="Arial"/>
                <w:sz w:val="20"/>
                <w:szCs w:val="20"/>
              </w:rPr>
            </w:pPr>
            <w:r>
              <w:rPr>
                <w:rFonts w:ascii="Arial" w:hAnsi="Arial" w:cs="Arial"/>
                <w:sz w:val="20"/>
                <w:szCs w:val="20"/>
              </w:rPr>
              <w:t>16</w:t>
            </w:r>
          </w:p>
        </w:tc>
        <w:tc>
          <w:tcPr>
            <w:tcW w:w="2417" w:type="dxa"/>
            <w:shd w:val="clear" w:color="000000" w:fill="FFFF99"/>
            <w:noWrap/>
            <w:vAlign w:val="bottom"/>
            <w:hideMark/>
          </w:tcPr>
          <w:p w:rsidR="00A5175B" w:rsidRDefault="00A5175B">
            <w:pPr>
              <w:rPr>
                <w:rFonts w:ascii="Arial" w:hAnsi="Arial" w:cs="Arial"/>
                <w:sz w:val="20"/>
                <w:szCs w:val="20"/>
              </w:rPr>
            </w:pPr>
            <w:proofErr w:type="spellStart"/>
            <w:r>
              <w:rPr>
                <w:rFonts w:ascii="Arial" w:hAnsi="Arial" w:cs="Arial"/>
                <w:sz w:val="20"/>
                <w:szCs w:val="20"/>
              </w:rPr>
              <w:t>d_end</w:t>
            </w:r>
            <w:proofErr w:type="spellEnd"/>
          </w:p>
        </w:tc>
        <w:tc>
          <w:tcPr>
            <w:tcW w:w="6231" w:type="dxa"/>
            <w:shd w:val="clear" w:color="auto" w:fill="auto"/>
            <w:noWrap/>
            <w:vAlign w:val="bottom"/>
            <w:hideMark/>
          </w:tcPr>
          <w:p w:rsidR="00A5175B" w:rsidRDefault="00A5175B">
            <w:pPr>
              <w:rPr>
                <w:rFonts w:ascii="Arial" w:hAnsi="Arial" w:cs="Arial"/>
                <w:sz w:val="20"/>
                <w:szCs w:val="20"/>
              </w:rPr>
            </w:pPr>
            <w:r>
              <w:rPr>
                <w:rFonts w:ascii="Arial" w:hAnsi="Arial" w:cs="Arial"/>
                <w:sz w:val="20"/>
                <w:szCs w:val="20"/>
              </w:rPr>
              <w:t xml:space="preserve">daily data available until </w:t>
            </w:r>
          </w:p>
        </w:tc>
      </w:tr>
      <w:tr w:rsidR="00332CCE" w:rsidTr="00332CCE">
        <w:trPr>
          <w:trHeight w:val="255"/>
        </w:trPr>
        <w:tc>
          <w:tcPr>
            <w:tcW w:w="439" w:type="dxa"/>
            <w:shd w:val="clear" w:color="auto" w:fill="auto"/>
            <w:noWrap/>
            <w:vAlign w:val="bottom"/>
            <w:hideMark/>
          </w:tcPr>
          <w:p w:rsidR="00A5175B" w:rsidRDefault="00A5175B">
            <w:pPr>
              <w:jc w:val="right"/>
              <w:rPr>
                <w:rFonts w:ascii="Arial" w:hAnsi="Arial" w:cs="Arial"/>
                <w:sz w:val="20"/>
                <w:szCs w:val="20"/>
              </w:rPr>
            </w:pPr>
            <w:r>
              <w:rPr>
                <w:rFonts w:ascii="Arial" w:hAnsi="Arial" w:cs="Arial"/>
                <w:sz w:val="20"/>
                <w:szCs w:val="20"/>
              </w:rPr>
              <w:t>17</w:t>
            </w:r>
          </w:p>
        </w:tc>
        <w:tc>
          <w:tcPr>
            <w:tcW w:w="2417" w:type="dxa"/>
            <w:shd w:val="clear" w:color="000000" w:fill="FFFF99"/>
            <w:noWrap/>
            <w:vAlign w:val="bottom"/>
            <w:hideMark/>
          </w:tcPr>
          <w:p w:rsidR="00A5175B" w:rsidRDefault="00A5175B">
            <w:pPr>
              <w:rPr>
                <w:rFonts w:ascii="Arial" w:hAnsi="Arial" w:cs="Arial"/>
                <w:sz w:val="20"/>
                <w:szCs w:val="20"/>
              </w:rPr>
            </w:pPr>
            <w:proofErr w:type="spellStart"/>
            <w:r>
              <w:rPr>
                <w:rFonts w:ascii="Arial" w:hAnsi="Arial" w:cs="Arial"/>
                <w:sz w:val="20"/>
                <w:szCs w:val="20"/>
              </w:rPr>
              <w:t>d_yrs</w:t>
            </w:r>
            <w:proofErr w:type="spellEnd"/>
          </w:p>
        </w:tc>
        <w:tc>
          <w:tcPr>
            <w:tcW w:w="6231" w:type="dxa"/>
            <w:shd w:val="clear" w:color="auto" w:fill="auto"/>
            <w:noWrap/>
            <w:vAlign w:val="bottom"/>
            <w:hideMark/>
          </w:tcPr>
          <w:p w:rsidR="00A5175B" w:rsidRDefault="00A5175B">
            <w:pPr>
              <w:rPr>
                <w:rFonts w:ascii="Arial" w:hAnsi="Arial" w:cs="Arial"/>
                <w:sz w:val="20"/>
                <w:szCs w:val="20"/>
              </w:rPr>
            </w:pPr>
            <w:r>
              <w:rPr>
                <w:rFonts w:ascii="Arial" w:hAnsi="Arial" w:cs="Arial"/>
                <w:sz w:val="20"/>
                <w:szCs w:val="20"/>
              </w:rPr>
              <w:t># years of daily data</w:t>
            </w:r>
          </w:p>
        </w:tc>
      </w:tr>
      <w:tr w:rsidR="00332CCE" w:rsidTr="00332CCE">
        <w:trPr>
          <w:trHeight w:val="270"/>
        </w:trPr>
        <w:tc>
          <w:tcPr>
            <w:tcW w:w="439" w:type="dxa"/>
            <w:shd w:val="clear" w:color="auto" w:fill="auto"/>
            <w:noWrap/>
            <w:vAlign w:val="bottom"/>
            <w:hideMark/>
          </w:tcPr>
          <w:p w:rsidR="00A5175B" w:rsidRDefault="00A5175B">
            <w:pPr>
              <w:jc w:val="right"/>
              <w:rPr>
                <w:rFonts w:ascii="Arial" w:hAnsi="Arial" w:cs="Arial"/>
                <w:sz w:val="20"/>
                <w:szCs w:val="20"/>
              </w:rPr>
            </w:pPr>
            <w:r>
              <w:rPr>
                <w:rFonts w:ascii="Arial" w:hAnsi="Arial" w:cs="Arial"/>
                <w:sz w:val="20"/>
                <w:szCs w:val="20"/>
              </w:rPr>
              <w:t>18</w:t>
            </w:r>
          </w:p>
        </w:tc>
        <w:tc>
          <w:tcPr>
            <w:tcW w:w="2417" w:type="dxa"/>
            <w:shd w:val="clear" w:color="000000" w:fill="FFFF99"/>
            <w:noWrap/>
            <w:vAlign w:val="bottom"/>
            <w:hideMark/>
          </w:tcPr>
          <w:p w:rsidR="00A5175B" w:rsidRDefault="00A5175B">
            <w:pPr>
              <w:rPr>
                <w:rFonts w:ascii="Arial" w:hAnsi="Arial" w:cs="Arial"/>
                <w:sz w:val="20"/>
                <w:szCs w:val="20"/>
              </w:rPr>
            </w:pPr>
            <w:proofErr w:type="spellStart"/>
            <w:r>
              <w:rPr>
                <w:rFonts w:ascii="Arial" w:hAnsi="Arial" w:cs="Arial"/>
                <w:sz w:val="20"/>
                <w:szCs w:val="20"/>
              </w:rPr>
              <w:t>d_miss</w:t>
            </w:r>
            <w:proofErr w:type="spellEnd"/>
          </w:p>
        </w:tc>
        <w:tc>
          <w:tcPr>
            <w:tcW w:w="6231" w:type="dxa"/>
            <w:shd w:val="clear" w:color="auto" w:fill="auto"/>
            <w:noWrap/>
            <w:vAlign w:val="bottom"/>
            <w:hideMark/>
          </w:tcPr>
          <w:p w:rsidR="00A5175B" w:rsidRDefault="00A5175B">
            <w:pPr>
              <w:rPr>
                <w:rFonts w:ascii="Arial" w:hAnsi="Arial" w:cs="Arial"/>
                <w:sz w:val="20"/>
                <w:szCs w:val="20"/>
              </w:rPr>
            </w:pPr>
            <w:r>
              <w:rPr>
                <w:rFonts w:ascii="Arial" w:hAnsi="Arial" w:cs="Arial"/>
                <w:sz w:val="20"/>
                <w:szCs w:val="20"/>
              </w:rPr>
              <w:t>percentage of missing values (daily data)</w:t>
            </w:r>
          </w:p>
        </w:tc>
      </w:tr>
      <w:tr w:rsidR="00332CCE" w:rsidTr="00332CCE">
        <w:trPr>
          <w:trHeight w:val="270"/>
        </w:trPr>
        <w:tc>
          <w:tcPr>
            <w:tcW w:w="439" w:type="dxa"/>
            <w:shd w:val="clear" w:color="auto" w:fill="auto"/>
            <w:noWrap/>
            <w:vAlign w:val="bottom"/>
            <w:hideMark/>
          </w:tcPr>
          <w:p w:rsidR="00A5175B" w:rsidRDefault="00A5175B">
            <w:pPr>
              <w:jc w:val="right"/>
              <w:rPr>
                <w:rFonts w:ascii="Arial" w:hAnsi="Arial" w:cs="Arial"/>
                <w:sz w:val="20"/>
                <w:szCs w:val="20"/>
              </w:rPr>
            </w:pPr>
            <w:r>
              <w:rPr>
                <w:rFonts w:ascii="Arial" w:hAnsi="Arial" w:cs="Arial"/>
                <w:sz w:val="20"/>
                <w:szCs w:val="20"/>
              </w:rPr>
              <w:t>19</w:t>
            </w:r>
          </w:p>
        </w:tc>
        <w:tc>
          <w:tcPr>
            <w:tcW w:w="2417" w:type="dxa"/>
            <w:shd w:val="clear" w:color="000000" w:fill="FFFF99"/>
            <w:noWrap/>
            <w:vAlign w:val="bottom"/>
            <w:hideMark/>
          </w:tcPr>
          <w:p w:rsidR="00A5175B" w:rsidRDefault="00A5175B">
            <w:pPr>
              <w:rPr>
                <w:rFonts w:ascii="Arial" w:hAnsi="Arial" w:cs="Arial"/>
                <w:sz w:val="20"/>
                <w:szCs w:val="20"/>
              </w:rPr>
            </w:pPr>
            <w:proofErr w:type="spellStart"/>
            <w:r>
              <w:rPr>
                <w:rFonts w:ascii="Arial" w:hAnsi="Arial" w:cs="Arial"/>
                <w:sz w:val="20"/>
                <w:szCs w:val="20"/>
              </w:rPr>
              <w:t>m_start</w:t>
            </w:r>
            <w:proofErr w:type="spellEnd"/>
          </w:p>
        </w:tc>
        <w:tc>
          <w:tcPr>
            <w:tcW w:w="6231" w:type="dxa"/>
            <w:shd w:val="clear" w:color="auto" w:fill="auto"/>
            <w:noWrap/>
            <w:vAlign w:val="bottom"/>
            <w:hideMark/>
          </w:tcPr>
          <w:p w:rsidR="00A5175B" w:rsidRDefault="00A5175B">
            <w:pPr>
              <w:rPr>
                <w:rFonts w:ascii="Arial" w:hAnsi="Arial" w:cs="Arial"/>
                <w:sz w:val="20"/>
                <w:szCs w:val="20"/>
              </w:rPr>
            </w:pPr>
            <w:r>
              <w:rPr>
                <w:rFonts w:ascii="Arial" w:hAnsi="Arial" w:cs="Arial"/>
                <w:sz w:val="20"/>
                <w:szCs w:val="20"/>
              </w:rPr>
              <w:t xml:space="preserve">monthly data available from </w:t>
            </w:r>
          </w:p>
        </w:tc>
      </w:tr>
      <w:tr w:rsidR="00332CCE" w:rsidTr="00332CCE">
        <w:trPr>
          <w:trHeight w:val="255"/>
        </w:trPr>
        <w:tc>
          <w:tcPr>
            <w:tcW w:w="439" w:type="dxa"/>
            <w:shd w:val="clear" w:color="auto" w:fill="auto"/>
            <w:noWrap/>
            <w:vAlign w:val="bottom"/>
            <w:hideMark/>
          </w:tcPr>
          <w:p w:rsidR="00A5175B" w:rsidRDefault="00A5175B">
            <w:pPr>
              <w:jc w:val="right"/>
              <w:rPr>
                <w:rFonts w:ascii="Arial" w:hAnsi="Arial" w:cs="Arial"/>
                <w:sz w:val="20"/>
                <w:szCs w:val="20"/>
              </w:rPr>
            </w:pPr>
            <w:r>
              <w:rPr>
                <w:rFonts w:ascii="Arial" w:hAnsi="Arial" w:cs="Arial"/>
                <w:sz w:val="20"/>
                <w:szCs w:val="20"/>
              </w:rPr>
              <w:t>20</w:t>
            </w:r>
          </w:p>
        </w:tc>
        <w:tc>
          <w:tcPr>
            <w:tcW w:w="2417" w:type="dxa"/>
            <w:shd w:val="clear" w:color="000000" w:fill="FFFF99"/>
            <w:noWrap/>
            <w:vAlign w:val="bottom"/>
            <w:hideMark/>
          </w:tcPr>
          <w:p w:rsidR="00A5175B" w:rsidRDefault="00A5175B">
            <w:pPr>
              <w:rPr>
                <w:rFonts w:ascii="Arial" w:hAnsi="Arial" w:cs="Arial"/>
                <w:sz w:val="20"/>
                <w:szCs w:val="20"/>
              </w:rPr>
            </w:pPr>
            <w:proofErr w:type="spellStart"/>
            <w:r>
              <w:rPr>
                <w:rFonts w:ascii="Arial" w:hAnsi="Arial" w:cs="Arial"/>
                <w:sz w:val="20"/>
                <w:szCs w:val="20"/>
              </w:rPr>
              <w:t>m_end</w:t>
            </w:r>
            <w:proofErr w:type="spellEnd"/>
          </w:p>
        </w:tc>
        <w:tc>
          <w:tcPr>
            <w:tcW w:w="6231" w:type="dxa"/>
            <w:shd w:val="clear" w:color="auto" w:fill="auto"/>
            <w:noWrap/>
            <w:vAlign w:val="bottom"/>
            <w:hideMark/>
          </w:tcPr>
          <w:p w:rsidR="00A5175B" w:rsidRDefault="00A5175B">
            <w:pPr>
              <w:rPr>
                <w:rFonts w:ascii="Arial" w:hAnsi="Arial" w:cs="Arial"/>
                <w:sz w:val="20"/>
                <w:szCs w:val="20"/>
              </w:rPr>
            </w:pPr>
            <w:r>
              <w:rPr>
                <w:rFonts w:ascii="Arial" w:hAnsi="Arial" w:cs="Arial"/>
                <w:sz w:val="20"/>
                <w:szCs w:val="20"/>
              </w:rPr>
              <w:t xml:space="preserve">monthly data available until </w:t>
            </w:r>
          </w:p>
        </w:tc>
      </w:tr>
      <w:tr w:rsidR="00332CCE" w:rsidTr="00332CCE">
        <w:trPr>
          <w:trHeight w:val="255"/>
        </w:trPr>
        <w:tc>
          <w:tcPr>
            <w:tcW w:w="439" w:type="dxa"/>
            <w:shd w:val="clear" w:color="auto" w:fill="auto"/>
            <w:noWrap/>
            <w:vAlign w:val="bottom"/>
            <w:hideMark/>
          </w:tcPr>
          <w:p w:rsidR="00A5175B" w:rsidRDefault="00A5175B">
            <w:pPr>
              <w:jc w:val="right"/>
              <w:rPr>
                <w:rFonts w:ascii="Arial" w:hAnsi="Arial" w:cs="Arial"/>
                <w:sz w:val="20"/>
                <w:szCs w:val="20"/>
              </w:rPr>
            </w:pPr>
            <w:r>
              <w:rPr>
                <w:rFonts w:ascii="Arial" w:hAnsi="Arial" w:cs="Arial"/>
                <w:sz w:val="20"/>
                <w:szCs w:val="20"/>
              </w:rPr>
              <w:t>21</w:t>
            </w:r>
          </w:p>
        </w:tc>
        <w:tc>
          <w:tcPr>
            <w:tcW w:w="2417" w:type="dxa"/>
            <w:shd w:val="clear" w:color="000000" w:fill="FFFF99"/>
            <w:noWrap/>
            <w:vAlign w:val="bottom"/>
            <w:hideMark/>
          </w:tcPr>
          <w:p w:rsidR="00A5175B" w:rsidRDefault="00A5175B">
            <w:pPr>
              <w:rPr>
                <w:rFonts w:ascii="Arial" w:hAnsi="Arial" w:cs="Arial"/>
                <w:sz w:val="20"/>
                <w:szCs w:val="20"/>
              </w:rPr>
            </w:pPr>
            <w:proofErr w:type="spellStart"/>
            <w:r>
              <w:rPr>
                <w:rFonts w:ascii="Arial" w:hAnsi="Arial" w:cs="Arial"/>
                <w:sz w:val="20"/>
                <w:szCs w:val="20"/>
              </w:rPr>
              <w:t>m_yrs</w:t>
            </w:r>
            <w:proofErr w:type="spellEnd"/>
          </w:p>
        </w:tc>
        <w:tc>
          <w:tcPr>
            <w:tcW w:w="6231" w:type="dxa"/>
            <w:shd w:val="clear" w:color="auto" w:fill="auto"/>
            <w:noWrap/>
            <w:vAlign w:val="bottom"/>
            <w:hideMark/>
          </w:tcPr>
          <w:p w:rsidR="00A5175B" w:rsidRDefault="00A5175B">
            <w:pPr>
              <w:rPr>
                <w:rFonts w:ascii="Arial" w:hAnsi="Arial" w:cs="Arial"/>
                <w:sz w:val="20"/>
                <w:szCs w:val="20"/>
              </w:rPr>
            </w:pPr>
            <w:r>
              <w:rPr>
                <w:rFonts w:ascii="Arial" w:hAnsi="Arial" w:cs="Arial"/>
                <w:sz w:val="20"/>
                <w:szCs w:val="20"/>
              </w:rPr>
              <w:t># years of monthly data</w:t>
            </w:r>
          </w:p>
        </w:tc>
      </w:tr>
      <w:tr w:rsidR="00332CCE" w:rsidTr="00332CCE">
        <w:trPr>
          <w:trHeight w:val="270"/>
        </w:trPr>
        <w:tc>
          <w:tcPr>
            <w:tcW w:w="439" w:type="dxa"/>
            <w:shd w:val="clear" w:color="auto" w:fill="auto"/>
            <w:noWrap/>
            <w:vAlign w:val="bottom"/>
            <w:hideMark/>
          </w:tcPr>
          <w:p w:rsidR="00A5175B" w:rsidRDefault="00A5175B">
            <w:pPr>
              <w:jc w:val="right"/>
              <w:rPr>
                <w:rFonts w:ascii="Arial" w:hAnsi="Arial" w:cs="Arial"/>
                <w:sz w:val="20"/>
                <w:szCs w:val="20"/>
              </w:rPr>
            </w:pPr>
            <w:r>
              <w:rPr>
                <w:rFonts w:ascii="Arial" w:hAnsi="Arial" w:cs="Arial"/>
                <w:sz w:val="20"/>
                <w:szCs w:val="20"/>
              </w:rPr>
              <w:t>22</w:t>
            </w:r>
          </w:p>
        </w:tc>
        <w:tc>
          <w:tcPr>
            <w:tcW w:w="2417" w:type="dxa"/>
            <w:shd w:val="clear" w:color="000000" w:fill="FFFF99"/>
            <w:noWrap/>
            <w:vAlign w:val="bottom"/>
            <w:hideMark/>
          </w:tcPr>
          <w:p w:rsidR="00A5175B" w:rsidRDefault="00A5175B">
            <w:pPr>
              <w:rPr>
                <w:rFonts w:ascii="Arial" w:hAnsi="Arial" w:cs="Arial"/>
                <w:sz w:val="20"/>
                <w:szCs w:val="20"/>
              </w:rPr>
            </w:pPr>
            <w:proofErr w:type="spellStart"/>
            <w:r>
              <w:rPr>
                <w:rFonts w:ascii="Arial" w:hAnsi="Arial" w:cs="Arial"/>
                <w:sz w:val="20"/>
                <w:szCs w:val="20"/>
              </w:rPr>
              <w:t>m_miss</w:t>
            </w:r>
            <w:proofErr w:type="spellEnd"/>
          </w:p>
        </w:tc>
        <w:tc>
          <w:tcPr>
            <w:tcW w:w="6231" w:type="dxa"/>
            <w:shd w:val="clear" w:color="auto" w:fill="auto"/>
            <w:noWrap/>
            <w:vAlign w:val="bottom"/>
            <w:hideMark/>
          </w:tcPr>
          <w:p w:rsidR="00A5175B" w:rsidRDefault="00A5175B">
            <w:pPr>
              <w:rPr>
                <w:rFonts w:ascii="Arial" w:hAnsi="Arial" w:cs="Arial"/>
                <w:sz w:val="20"/>
                <w:szCs w:val="20"/>
              </w:rPr>
            </w:pPr>
            <w:r>
              <w:rPr>
                <w:rFonts w:ascii="Arial" w:hAnsi="Arial" w:cs="Arial"/>
                <w:sz w:val="20"/>
                <w:szCs w:val="20"/>
              </w:rPr>
              <w:t>percentage of missing values (monthly data)</w:t>
            </w:r>
          </w:p>
        </w:tc>
      </w:tr>
      <w:tr w:rsidR="00332CCE" w:rsidTr="00332CCE">
        <w:trPr>
          <w:trHeight w:val="270"/>
        </w:trPr>
        <w:tc>
          <w:tcPr>
            <w:tcW w:w="439" w:type="dxa"/>
            <w:shd w:val="clear" w:color="auto" w:fill="auto"/>
            <w:noWrap/>
            <w:vAlign w:val="bottom"/>
            <w:hideMark/>
          </w:tcPr>
          <w:p w:rsidR="00A5175B" w:rsidRDefault="00A5175B">
            <w:pPr>
              <w:jc w:val="right"/>
              <w:rPr>
                <w:rFonts w:ascii="Arial" w:hAnsi="Arial" w:cs="Arial"/>
                <w:sz w:val="20"/>
                <w:szCs w:val="20"/>
              </w:rPr>
            </w:pPr>
            <w:r>
              <w:rPr>
                <w:rFonts w:ascii="Arial" w:hAnsi="Arial" w:cs="Arial"/>
                <w:sz w:val="20"/>
                <w:szCs w:val="20"/>
              </w:rPr>
              <w:t>23</w:t>
            </w:r>
          </w:p>
        </w:tc>
        <w:tc>
          <w:tcPr>
            <w:tcW w:w="2417" w:type="dxa"/>
            <w:shd w:val="clear" w:color="000000" w:fill="FFFF99"/>
            <w:noWrap/>
            <w:vAlign w:val="bottom"/>
            <w:hideMark/>
          </w:tcPr>
          <w:p w:rsidR="00A5175B" w:rsidRDefault="00A5175B">
            <w:pPr>
              <w:rPr>
                <w:rFonts w:ascii="Arial" w:hAnsi="Arial" w:cs="Arial"/>
                <w:sz w:val="20"/>
                <w:szCs w:val="20"/>
              </w:rPr>
            </w:pPr>
            <w:proofErr w:type="spellStart"/>
            <w:r>
              <w:rPr>
                <w:rFonts w:ascii="Arial" w:hAnsi="Arial" w:cs="Arial"/>
                <w:sz w:val="20"/>
                <w:szCs w:val="20"/>
              </w:rPr>
              <w:t>t_start</w:t>
            </w:r>
            <w:proofErr w:type="spellEnd"/>
          </w:p>
        </w:tc>
        <w:tc>
          <w:tcPr>
            <w:tcW w:w="6231" w:type="dxa"/>
            <w:shd w:val="clear" w:color="auto" w:fill="auto"/>
            <w:noWrap/>
            <w:vAlign w:val="bottom"/>
            <w:hideMark/>
          </w:tcPr>
          <w:p w:rsidR="00A5175B" w:rsidRDefault="00A5175B">
            <w:pPr>
              <w:rPr>
                <w:rFonts w:ascii="Arial" w:hAnsi="Arial" w:cs="Arial"/>
                <w:sz w:val="20"/>
                <w:szCs w:val="20"/>
              </w:rPr>
            </w:pPr>
            <w:r>
              <w:rPr>
                <w:rFonts w:ascii="Arial" w:hAnsi="Arial" w:cs="Arial"/>
                <w:sz w:val="20"/>
                <w:szCs w:val="20"/>
              </w:rPr>
              <w:t>totally earliest data available</w:t>
            </w:r>
          </w:p>
        </w:tc>
      </w:tr>
      <w:tr w:rsidR="00332CCE" w:rsidTr="00332CCE">
        <w:trPr>
          <w:trHeight w:val="255"/>
        </w:trPr>
        <w:tc>
          <w:tcPr>
            <w:tcW w:w="439" w:type="dxa"/>
            <w:shd w:val="clear" w:color="auto" w:fill="auto"/>
            <w:noWrap/>
            <w:vAlign w:val="bottom"/>
            <w:hideMark/>
          </w:tcPr>
          <w:p w:rsidR="00A5175B" w:rsidRDefault="00A5175B">
            <w:pPr>
              <w:jc w:val="right"/>
              <w:rPr>
                <w:rFonts w:ascii="Arial" w:hAnsi="Arial" w:cs="Arial"/>
                <w:sz w:val="20"/>
                <w:szCs w:val="20"/>
              </w:rPr>
            </w:pPr>
            <w:r>
              <w:rPr>
                <w:rFonts w:ascii="Arial" w:hAnsi="Arial" w:cs="Arial"/>
                <w:sz w:val="20"/>
                <w:szCs w:val="20"/>
              </w:rPr>
              <w:t>24</w:t>
            </w:r>
          </w:p>
        </w:tc>
        <w:tc>
          <w:tcPr>
            <w:tcW w:w="2417" w:type="dxa"/>
            <w:shd w:val="clear" w:color="000000" w:fill="FFFF99"/>
            <w:noWrap/>
            <w:vAlign w:val="bottom"/>
            <w:hideMark/>
          </w:tcPr>
          <w:p w:rsidR="00A5175B" w:rsidRDefault="00A5175B">
            <w:pPr>
              <w:rPr>
                <w:rFonts w:ascii="Arial" w:hAnsi="Arial" w:cs="Arial"/>
                <w:sz w:val="20"/>
                <w:szCs w:val="20"/>
              </w:rPr>
            </w:pPr>
            <w:proofErr w:type="spellStart"/>
            <w:r>
              <w:rPr>
                <w:rFonts w:ascii="Arial" w:hAnsi="Arial" w:cs="Arial"/>
                <w:sz w:val="20"/>
                <w:szCs w:val="20"/>
              </w:rPr>
              <w:t>t_end</w:t>
            </w:r>
            <w:proofErr w:type="spellEnd"/>
          </w:p>
        </w:tc>
        <w:tc>
          <w:tcPr>
            <w:tcW w:w="6231" w:type="dxa"/>
            <w:shd w:val="clear" w:color="auto" w:fill="auto"/>
            <w:noWrap/>
            <w:vAlign w:val="bottom"/>
            <w:hideMark/>
          </w:tcPr>
          <w:p w:rsidR="00A5175B" w:rsidRDefault="00A5175B">
            <w:pPr>
              <w:rPr>
                <w:rFonts w:ascii="Arial" w:hAnsi="Arial" w:cs="Arial"/>
                <w:sz w:val="20"/>
                <w:szCs w:val="20"/>
              </w:rPr>
            </w:pPr>
            <w:r>
              <w:rPr>
                <w:rFonts w:ascii="Arial" w:hAnsi="Arial" w:cs="Arial"/>
                <w:sz w:val="20"/>
                <w:szCs w:val="20"/>
              </w:rPr>
              <w:t>totally latest data available</w:t>
            </w:r>
          </w:p>
        </w:tc>
      </w:tr>
      <w:tr w:rsidR="00332CCE" w:rsidTr="00332CCE">
        <w:trPr>
          <w:trHeight w:val="270"/>
        </w:trPr>
        <w:tc>
          <w:tcPr>
            <w:tcW w:w="439" w:type="dxa"/>
            <w:shd w:val="clear" w:color="auto" w:fill="auto"/>
            <w:noWrap/>
            <w:vAlign w:val="bottom"/>
            <w:hideMark/>
          </w:tcPr>
          <w:p w:rsidR="00A5175B" w:rsidRDefault="00A5175B">
            <w:pPr>
              <w:jc w:val="right"/>
              <w:rPr>
                <w:rFonts w:ascii="Arial" w:hAnsi="Arial" w:cs="Arial"/>
                <w:sz w:val="20"/>
                <w:szCs w:val="20"/>
              </w:rPr>
            </w:pPr>
            <w:r>
              <w:rPr>
                <w:rFonts w:ascii="Arial" w:hAnsi="Arial" w:cs="Arial"/>
                <w:sz w:val="20"/>
                <w:szCs w:val="20"/>
              </w:rPr>
              <w:t>25</w:t>
            </w:r>
          </w:p>
        </w:tc>
        <w:tc>
          <w:tcPr>
            <w:tcW w:w="2417" w:type="dxa"/>
            <w:shd w:val="clear" w:color="000000" w:fill="FFFF99"/>
            <w:noWrap/>
            <w:vAlign w:val="bottom"/>
            <w:hideMark/>
          </w:tcPr>
          <w:p w:rsidR="00A5175B" w:rsidRDefault="00A5175B">
            <w:pPr>
              <w:rPr>
                <w:rFonts w:ascii="Arial" w:hAnsi="Arial" w:cs="Arial"/>
                <w:sz w:val="20"/>
                <w:szCs w:val="20"/>
              </w:rPr>
            </w:pPr>
            <w:proofErr w:type="spellStart"/>
            <w:r>
              <w:rPr>
                <w:rFonts w:ascii="Arial" w:hAnsi="Arial" w:cs="Arial"/>
                <w:sz w:val="20"/>
                <w:szCs w:val="20"/>
              </w:rPr>
              <w:t>t_yrs</w:t>
            </w:r>
            <w:proofErr w:type="spellEnd"/>
          </w:p>
        </w:tc>
        <w:tc>
          <w:tcPr>
            <w:tcW w:w="6231" w:type="dxa"/>
            <w:shd w:val="clear" w:color="auto" w:fill="auto"/>
            <w:noWrap/>
            <w:vAlign w:val="bottom"/>
            <w:hideMark/>
          </w:tcPr>
          <w:p w:rsidR="00A5175B" w:rsidRDefault="00A5175B">
            <w:pPr>
              <w:rPr>
                <w:rFonts w:ascii="Arial" w:hAnsi="Arial" w:cs="Arial"/>
                <w:sz w:val="20"/>
                <w:szCs w:val="20"/>
              </w:rPr>
            </w:pPr>
            <w:r>
              <w:rPr>
                <w:rFonts w:ascii="Arial" w:hAnsi="Arial" w:cs="Arial"/>
                <w:sz w:val="20"/>
                <w:szCs w:val="20"/>
              </w:rPr>
              <w:t># years (maximum using daily and monthly data)</w:t>
            </w:r>
          </w:p>
        </w:tc>
      </w:tr>
      <w:tr w:rsidR="00332CCE" w:rsidTr="00332CCE">
        <w:trPr>
          <w:trHeight w:val="270"/>
        </w:trPr>
        <w:tc>
          <w:tcPr>
            <w:tcW w:w="439" w:type="dxa"/>
            <w:shd w:val="clear" w:color="auto" w:fill="auto"/>
            <w:noWrap/>
            <w:vAlign w:val="bottom"/>
            <w:hideMark/>
          </w:tcPr>
          <w:p w:rsidR="00A5175B" w:rsidRDefault="00A5175B">
            <w:pPr>
              <w:jc w:val="right"/>
              <w:rPr>
                <w:rFonts w:ascii="Arial" w:hAnsi="Arial" w:cs="Arial"/>
                <w:sz w:val="20"/>
                <w:szCs w:val="20"/>
              </w:rPr>
            </w:pPr>
            <w:r>
              <w:rPr>
                <w:rFonts w:ascii="Arial" w:hAnsi="Arial" w:cs="Arial"/>
                <w:sz w:val="20"/>
                <w:szCs w:val="20"/>
              </w:rPr>
              <w:t>26</w:t>
            </w:r>
          </w:p>
        </w:tc>
        <w:tc>
          <w:tcPr>
            <w:tcW w:w="2417" w:type="dxa"/>
            <w:shd w:val="clear" w:color="000000" w:fill="FFFF99"/>
            <w:noWrap/>
            <w:vAlign w:val="bottom"/>
            <w:hideMark/>
          </w:tcPr>
          <w:p w:rsidR="00A5175B" w:rsidRDefault="00A5175B">
            <w:pPr>
              <w:rPr>
                <w:rFonts w:ascii="Arial" w:hAnsi="Arial" w:cs="Arial"/>
                <w:sz w:val="20"/>
                <w:szCs w:val="20"/>
              </w:rPr>
            </w:pPr>
            <w:proofErr w:type="spellStart"/>
            <w:r>
              <w:rPr>
                <w:rFonts w:ascii="Arial" w:hAnsi="Arial" w:cs="Arial"/>
                <w:sz w:val="20"/>
                <w:szCs w:val="20"/>
              </w:rPr>
              <w:t>lta_discharge</w:t>
            </w:r>
            <w:proofErr w:type="spellEnd"/>
          </w:p>
        </w:tc>
        <w:tc>
          <w:tcPr>
            <w:tcW w:w="6231" w:type="dxa"/>
            <w:shd w:val="clear" w:color="auto" w:fill="auto"/>
            <w:noWrap/>
            <w:vAlign w:val="bottom"/>
            <w:hideMark/>
          </w:tcPr>
          <w:p w:rsidR="00A5175B" w:rsidRDefault="00A5175B">
            <w:pPr>
              <w:rPr>
                <w:rFonts w:ascii="Arial" w:hAnsi="Arial" w:cs="Arial"/>
                <w:sz w:val="20"/>
                <w:szCs w:val="20"/>
              </w:rPr>
            </w:pPr>
            <w:r>
              <w:rPr>
                <w:rFonts w:ascii="Arial" w:hAnsi="Arial" w:cs="Arial"/>
                <w:sz w:val="20"/>
                <w:szCs w:val="20"/>
              </w:rPr>
              <w:t>mean annual streamflow m3/s</w:t>
            </w:r>
          </w:p>
        </w:tc>
      </w:tr>
      <w:tr w:rsidR="00332CCE" w:rsidTr="00332CCE">
        <w:trPr>
          <w:trHeight w:val="255"/>
        </w:trPr>
        <w:tc>
          <w:tcPr>
            <w:tcW w:w="439" w:type="dxa"/>
            <w:shd w:val="clear" w:color="auto" w:fill="auto"/>
            <w:noWrap/>
            <w:vAlign w:val="bottom"/>
            <w:hideMark/>
          </w:tcPr>
          <w:p w:rsidR="00A5175B" w:rsidRDefault="00A5175B">
            <w:pPr>
              <w:jc w:val="right"/>
              <w:rPr>
                <w:rFonts w:ascii="Arial" w:hAnsi="Arial" w:cs="Arial"/>
                <w:sz w:val="20"/>
                <w:szCs w:val="20"/>
              </w:rPr>
            </w:pPr>
            <w:r>
              <w:rPr>
                <w:rFonts w:ascii="Arial" w:hAnsi="Arial" w:cs="Arial"/>
                <w:sz w:val="20"/>
                <w:szCs w:val="20"/>
              </w:rPr>
              <w:t>27</w:t>
            </w:r>
          </w:p>
        </w:tc>
        <w:tc>
          <w:tcPr>
            <w:tcW w:w="2417" w:type="dxa"/>
            <w:shd w:val="clear" w:color="000000" w:fill="FFFF99"/>
            <w:noWrap/>
            <w:vAlign w:val="bottom"/>
            <w:hideMark/>
          </w:tcPr>
          <w:p w:rsidR="00A5175B" w:rsidRDefault="00A5175B">
            <w:pPr>
              <w:rPr>
                <w:rFonts w:ascii="Arial" w:hAnsi="Arial" w:cs="Arial"/>
                <w:sz w:val="20"/>
                <w:szCs w:val="20"/>
              </w:rPr>
            </w:pPr>
            <w:proofErr w:type="spellStart"/>
            <w:r>
              <w:rPr>
                <w:rFonts w:ascii="Arial" w:hAnsi="Arial" w:cs="Arial"/>
                <w:sz w:val="20"/>
                <w:szCs w:val="20"/>
              </w:rPr>
              <w:t>r_vol_yr</w:t>
            </w:r>
            <w:proofErr w:type="spellEnd"/>
          </w:p>
        </w:tc>
        <w:tc>
          <w:tcPr>
            <w:tcW w:w="6231" w:type="dxa"/>
            <w:shd w:val="clear" w:color="auto" w:fill="auto"/>
            <w:noWrap/>
            <w:vAlign w:val="bottom"/>
            <w:hideMark/>
          </w:tcPr>
          <w:p w:rsidR="00A5175B" w:rsidRDefault="00A5175B">
            <w:pPr>
              <w:rPr>
                <w:rFonts w:ascii="Arial" w:hAnsi="Arial" w:cs="Arial"/>
                <w:sz w:val="20"/>
                <w:szCs w:val="20"/>
              </w:rPr>
            </w:pPr>
            <w:r>
              <w:rPr>
                <w:rFonts w:ascii="Arial" w:hAnsi="Arial" w:cs="Arial"/>
                <w:sz w:val="20"/>
                <w:szCs w:val="20"/>
              </w:rPr>
              <w:t>mean annual volume km3</w:t>
            </w:r>
          </w:p>
        </w:tc>
      </w:tr>
      <w:tr w:rsidR="00332CCE" w:rsidTr="00332CCE">
        <w:trPr>
          <w:trHeight w:val="255"/>
        </w:trPr>
        <w:tc>
          <w:tcPr>
            <w:tcW w:w="439" w:type="dxa"/>
            <w:shd w:val="clear" w:color="auto" w:fill="auto"/>
            <w:noWrap/>
            <w:vAlign w:val="bottom"/>
            <w:hideMark/>
          </w:tcPr>
          <w:p w:rsidR="00A5175B" w:rsidRDefault="00A5175B">
            <w:pPr>
              <w:jc w:val="right"/>
              <w:rPr>
                <w:rFonts w:ascii="Arial" w:hAnsi="Arial" w:cs="Arial"/>
                <w:sz w:val="20"/>
                <w:szCs w:val="20"/>
              </w:rPr>
            </w:pPr>
            <w:r>
              <w:rPr>
                <w:rFonts w:ascii="Arial" w:hAnsi="Arial" w:cs="Arial"/>
                <w:sz w:val="20"/>
                <w:szCs w:val="20"/>
              </w:rPr>
              <w:t>28</w:t>
            </w:r>
          </w:p>
        </w:tc>
        <w:tc>
          <w:tcPr>
            <w:tcW w:w="2417" w:type="dxa"/>
            <w:shd w:val="clear" w:color="000000" w:fill="FFFF99"/>
            <w:noWrap/>
            <w:vAlign w:val="bottom"/>
            <w:hideMark/>
          </w:tcPr>
          <w:p w:rsidR="00A5175B" w:rsidRDefault="00A5175B">
            <w:pPr>
              <w:rPr>
                <w:rFonts w:ascii="Arial" w:hAnsi="Arial" w:cs="Arial"/>
                <w:sz w:val="20"/>
                <w:szCs w:val="20"/>
              </w:rPr>
            </w:pPr>
            <w:proofErr w:type="spellStart"/>
            <w:r>
              <w:rPr>
                <w:rFonts w:ascii="Arial" w:hAnsi="Arial" w:cs="Arial"/>
                <w:sz w:val="20"/>
                <w:szCs w:val="20"/>
              </w:rPr>
              <w:t>r_height_yr</w:t>
            </w:r>
            <w:proofErr w:type="spellEnd"/>
          </w:p>
        </w:tc>
        <w:tc>
          <w:tcPr>
            <w:tcW w:w="6231" w:type="dxa"/>
            <w:shd w:val="clear" w:color="auto" w:fill="auto"/>
            <w:noWrap/>
            <w:vAlign w:val="bottom"/>
            <w:hideMark/>
          </w:tcPr>
          <w:p w:rsidR="00A5175B" w:rsidRDefault="00A5175B">
            <w:pPr>
              <w:rPr>
                <w:rFonts w:ascii="Arial" w:hAnsi="Arial" w:cs="Arial"/>
                <w:sz w:val="20"/>
                <w:szCs w:val="20"/>
              </w:rPr>
            </w:pPr>
            <w:r>
              <w:rPr>
                <w:rFonts w:ascii="Arial" w:hAnsi="Arial" w:cs="Arial"/>
                <w:sz w:val="20"/>
                <w:szCs w:val="20"/>
              </w:rPr>
              <w:t>mean annual depth mm</w:t>
            </w:r>
          </w:p>
        </w:tc>
      </w:tr>
      <w:tr w:rsidR="00332CCE" w:rsidTr="00332CCE">
        <w:trPr>
          <w:trHeight w:val="255"/>
        </w:trPr>
        <w:tc>
          <w:tcPr>
            <w:tcW w:w="439" w:type="dxa"/>
            <w:shd w:val="clear" w:color="auto" w:fill="auto"/>
            <w:noWrap/>
            <w:vAlign w:val="bottom"/>
            <w:hideMark/>
          </w:tcPr>
          <w:p w:rsidR="00A5175B" w:rsidRDefault="00A5175B">
            <w:pPr>
              <w:jc w:val="right"/>
              <w:rPr>
                <w:rFonts w:ascii="Arial" w:hAnsi="Arial" w:cs="Arial"/>
                <w:sz w:val="20"/>
                <w:szCs w:val="20"/>
              </w:rPr>
            </w:pPr>
            <w:r>
              <w:rPr>
                <w:rFonts w:ascii="Arial" w:hAnsi="Arial" w:cs="Arial"/>
                <w:sz w:val="20"/>
                <w:szCs w:val="20"/>
              </w:rPr>
              <w:t>29</w:t>
            </w:r>
          </w:p>
        </w:tc>
        <w:tc>
          <w:tcPr>
            <w:tcW w:w="2417" w:type="dxa"/>
            <w:shd w:val="clear" w:color="000000" w:fill="FFFF99"/>
            <w:noWrap/>
            <w:vAlign w:val="bottom"/>
            <w:hideMark/>
          </w:tcPr>
          <w:p w:rsidR="00A5175B" w:rsidRDefault="00A5175B">
            <w:pPr>
              <w:rPr>
                <w:rFonts w:ascii="Arial" w:hAnsi="Arial" w:cs="Arial"/>
                <w:sz w:val="20"/>
                <w:szCs w:val="20"/>
              </w:rPr>
            </w:pPr>
            <w:proofErr w:type="spellStart"/>
            <w:r>
              <w:rPr>
                <w:rFonts w:ascii="Arial" w:hAnsi="Arial" w:cs="Arial"/>
                <w:sz w:val="20"/>
                <w:szCs w:val="20"/>
              </w:rPr>
              <w:t>proc_tyrs</w:t>
            </w:r>
            <w:proofErr w:type="spellEnd"/>
          </w:p>
        </w:tc>
        <w:tc>
          <w:tcPr>
            <w:tcW w:w="6231" w:type="dxa"/>
            <w:shd w:val="clear" w:color="auto" w:fill="auto"/>
            <w:noWrap/>
            <w:vAlign w:val="bottom"/>
            <w:hideMark/>
          </w:tcPr>
          <w:p w:rsidR="00A5175B" w:rsidRDefault="00A5175B">
            <w:pPr>
              <w:rPr>
                <w:rFonts w:ascii="Arial" w:hAnsi="Arial" w:cs="Arial"/>
                <w:sz w:val="20"/>
                <w:szCs w:val="20"/>
              </w:rPr>
            </w:pPr>
            <w:r>
              <w:rPr>
                <w:rFonts w:ascii="Arial" w:hAnsi="Arial" w:cs="Arial"/>
                <w:sz w:val="20"/>
                <w:szCs w:val="20"/>
              </w:rPr>
              <w:t xml:space="preserve">percentage of </w:t>
            </w:r>
            <w:proofErr w:type="spellStart"/>
            <w:r>
              <w:rPr>
                <w:rFonts w:ascii="Arial" w:hAnsi="Arial" w:cs="Arial"/>
                <w:sz w:val="20"/>
                <w:szCs w:val="20"/>
              </w:rPr>
              <w:t>t_yrs</w:t>
            </w:r>
            <w:proofErr w:type="spellEnd"/>
            <w:r>
              <w:rPr>
                <w:rFonts w:ascii="Arial" w:hAnsi="Arial" w:cs="Arial"/>
                <w:sz w:val="20"/>
                <w:szCs w:val="20"/>
              </w:rPr>
              <w:t xml:space="preserve"> used for calculation of </w:t>
            </w:r>
            <w:proofErr w:type="spellStart"/>
            <w:r>
              <w:rPr>
                <w:rFonts w:ascii="Arial" w:hAnsi="Arial" w:cs="Arial"/>
                <w:sz w:val="20"/>
                <w:szCs w:val="20"/>
              </w:rPr>
              <w:t>lta_discharge</w:t>
            </w:r>
            <w:proofErr w:type="spellEnd"/>
            <w:r>
              <w:rPr>
                <w:rFonts w:ascii="Arial" w:hAnsi="Arial" w:cs="Arial"/>
                <w:sz w:val="20"/>
                <w:szCs w:val="20"/>
              </w:rPr>
              <w:t xml:space="preserve">, </w:t>
            </w:r>
            <w:proofErr w:type="spellStart"/>
            <w:r>
              <w:rPr>
                <w:rFonts w:ascii="Arial" w:hAnsi="Arial" w:cs="Arial"/>
                <w:sz w:val="20"/>
                <w:szCs w:val="20"/>
              </w:rPr>
              <w:t>r_vol_yr</w:t>
            </w:r>
            <w:proofErr w:type="spellEnd"/>
            <w:r>
              <w:rPr>
                <w:rFonts w:ascii="Arial" w:hAnsi="Arial" w:cs="Arial"/>
                <w:sz w:val="20"/>
                <w:szCs w:val="20"/>
              </w:rPr>
              <w:t xml:space="preserve"> and </w:t>
            </w:r>
            <w:proofErr w:type="spellStart"/>
            <w:r>
              <w:rPr>
                <w:rFonts w:ascii="Arial" w:hAnsi="Arial" w:cs="Arial"/>
                <w:sz w:val="20"/>
                <w:szCs w:val="20"/>
              </w:rPr>
              <w:t>r_height_yr</w:t>
            </w:r>
            <w:proofErr w:type="spellEnd"/>
            <w:r>
              <w:rPr>
                <w:rFonts w:ascii="Arial" w:hAnsi="Arial" w:cs="Arial"/>
                <w:sz w:val="20"/>
                <w:szCs w:val="20"/>
              </w:rPr>
              <w:t xml:space="preserve"> (only years with &gt; 9 month i.e. &gt; 75 % of monthly data are considered)</w:t>
            </w:r>
          </w:p>
        </w:tc>
      </w:tr>
      <w:tr w:rsidR="00332CCE" w:rsidTr="00332CCE">
        <w:trPr>
          <w:trHeight w:val="270"/>
        </w:trPr>
        <w:tc>
          <w:tcPr>
            <w:tcW w:w="439" w:type="dxa"/>
            <w:shd w:val="clear" w:color="auto" w:fill="auto"/>
            <w:noWrap/>
            <w:vAlign w:val="bottom"/>
            <w:hideMark/>
          </w:tcPr>
          <w:p w:rsidR="00A5175B" w:rsidRDefault="00A5175B">
            <w:pPr>
              <w:jc w:val="right"/>
              <w:rPr>
                <w:rFonts w:ascii="Arial" w:hAnsi="Arial" w:cs="Arial"/>
                <w:sz w:val="20"/>
                <w:szCs w:val="20"/>
              </w:rPr>
            </w:pPr>
            <w:r>
              <w:rPr>
                <w:rFonts w:ascii="Arial" w:hAnsi="Arial" w:cs="Arial"/>
                <w:sz w:val="20"/>
                <w:szCs w:val="20"/>
              </w:rPr>
              <w:t>30</w:t>
            </w:r>
          </w:p>
        </w:tc>
        <w:tc>
          <w:tcPr>
            <w:tcW w:w="2417" w:type="dxa"/>
            <w:shd w:val="clear" w:color="000000" w:fill="FFFF99"/>
            <w:noWrap/>
            <w:vAlign w:val="bottom"/>
            <w:hideMark/>
          </w:tcPr>
          <w:p w:rsidR="00A5175B" w:rsidRDefault="00A5175B">
            <w:pPr>
              <w:rPr>
                <w:rFonts w:ascii="Arial" w:hAnsi="Arial" w:cs="Arial"/>
                <w:sz w:val="20"/>
                <w:szCs w:val="20"/>
              </w:rPr>
            </w:pPr>
            <w:proofErr w:type="spellStart"/>
            <w:r>
              <w:rPr>
                <w:rFonts w:ascii="Arial" w:hAnsi="Arial" w:cs="Arial"/>
                <w:sz w:val="20"/>
                <w:szCs w:val="20"/>
              </w:rPr>
              <w:t>proc_tmon</w:t>
            </w:r>
            <w:proofErr w:type="spellEnd"/>
          </w:p>
        </w:tc>
        <w:tc>
          <w:tcPr>
            <w:tcW w:w="6231" w:type="dxa"/>
            <w:shd w:val="clear" w:color="auto" w:fill="auto"/>
            <w:noWrap/>
            <w:vAlign w:val="bottom"/>
            <w:hideMark/>
          </w:tcPr>
          <w:p w:rsidR="00A5175B" w:rsidRDefault="00A5175B">
            <w:pPr>
              <w:rPr>
                <w:rFonts w:ascii="Arial" w:hAnsi="Arial" w:cs="Arial"/>
                <w:sz w:val="20"/>
                <w:szCs w:val="20"/>
              </w:rPr>
            </w:pPr>
            <w:r>
              <w:rPr>
                <w:rFonts w:ascii="Arial" w:hAnsi="Arial" w:cs="Arial"/>
                <w:sz w:val="20"/>
                <w:szCs w:val="20"/>
              </w:rPr>
              <w:t xml:space="preserve">percentage of # of month in </w:t>
            </w:r>
            <w:proofErr w:type="spellStart"/>
            <w:r>
              <w:rPr>
                <w:rFonts w:ascii="Arial" w:hAnsi="Arial" w:cs="Arial"/>
                <w:sz w:val="20"/>
                <w:szCs w:val="20"/>
              </w:rPr>
              <w:t>proc_tyrs</w:t>
            </w:r>
            <w:proofErr w:type="spellEnd"/>
            <w:r>
              <w:rPr>
                <w:rFonts w:ascii="Arial" w:hAnsi="Arial" w:cs="Arial"/>
                <w:sz w:val="20"/>
                <w:szCs w:val="20"/>
              </w:rPr>
              <w:t xml:space="preserve"> * </w:t>
            </w:r>
            <w:proofErr w:type="spellStart"/>
            <w:r>
              <w:rPr>
                <w:rFonts w:ascii="Arial" w:hAnsi="Arial" w:cs="Arial"/>
                <w:sz w:val="20"/>
                <w:szCs w:val="20"/>
              </w:rPr>
              <w:t>t_yrs</w:t>
            </w:r>
            <w:proofErr w:type="spellEnd"/>
            <w:r>
              <w:rPr>
                <w:rFonts w:ascii="Arial" w:hAnsi="Arial" w:cs="Arial"/>
                <w:sz w:val="20"/>
                <w:szCs w:val="20"/>
              </w:rPr>
              <w:t xml:space="preserve"> years used for calculation of </w:t>
            </w:r>
            <w:proofErr w:type="spellStart"/>
            <w:r>
              <w:rPr>
                <w:rFonts w:ascii="Arial" w:hAnsi="Arial" w:cs="Arial"/>
                <w:sz w:val="20"/>
                <w:szCs w:val="20"/>
              </w:rPr>
              <w:t>lta_discharge</w:t>
            </w:r>
            <w:proofErr w:type="spellEnd"/>
            <w:r>
              <w:rPr>
                <w:rFonts w:ascii="Arial" w:hAnsi="Arial" w:cs="Arial"/>
                <w:sz w:val="20"/>
                <w:szCs w:val="20"/>
              </w:rPr>
              <w:t xml:space="preserve">, </w:t>
            </w:r>
            <w:proofErr w:type="spellStart"/>
            <w:r>
              <w:rPr>
                <w:rFonts w:ascii="Arial" w:hAnsi="Arial" w:cs="Arial"/>
                <w:sz w:val="20"/>
                <w:szCs w:val="20"/>
              </w:rPr>
              <w:t>r_vol_yr</w:t>
            </w:r>
            <w:proofErr w:type="spellEnd"/>
            <w:r>
              <w:rPr>
                <w:rFonts w:ascii="Arial" w:hAnsi="Arial" w:cs="Arial"/>
                <w:sz w:val="20"/>
                <w:szCs w:val="20"/>
              </w:rPr>
              <w:t xml:space="preserve"> and </w:t>
            </w:r>
            <w:proofErr w:type="spellStart"/>
            <w:r>
              <w:rPr>
                <w:rFonts w:ascii="Arial" w:hAnsi="Arial" w:cs="Arial"/>
                <w:sz w:val="20"/>
                <w:szCs w:val="20"/>
              </w:rPr>
              <w:t>r_height_yr</w:t>
            </w:r>
            <w:proofErr w:type="spellEnd"/>
            <w:r>
              <w:rPr>
                <w:rFonts w:ascii="Arial" w:hAnsi="Arial" w:cs="Arial"/>
                <w:sz w:val="20"/>
                <w:szCs w:val="20"/>
              </w:rPr>
              <w:t xml:space="preserve"> (minimum 75 % are considered)</w:t>
            </w:r>
          </w:p>
        </w:tc>
      </w:tr>
      <w:tr w:rsidR="00332CCE" w:rsidTr="00332CCE">
        <w:trPr>
          <w:trHeight w:val="270"/>
        </w:trPr>
        <w:tc>
          <w:tcPr>
            <w:tcW w:w="439" w:type="dxa"/>
            <w:shd w:val="clear" w:color="auto" w:fill="auto"/>
            <w:noWrap/>
            <w:vAlign w:val="bottom"/>
            <w:hideMark/>
          </w:tcPr>
          <w:p w:rsidR="00A5175B" w:rsidRDefault="00A5175B">
            <w:pPr>
              <w:jc w:val="right"/>
              <w:rPr>
                <w:rFonts w:ascii="Arial" w:hAnsi="Arial" w:cs="Arial"/>
                <w:sz w:val="20"/>
                <w:szCs w:val="20"/>
              </w:rPr>
            </w:pPr>
            <w:r>
              <w:rPr>
                <w:rFonts w:ascii="Arial" w:hAnsi="Arial" w:cs="Arial"/>
                <w:sz w:val="20"/>
                <w:szCs w:val="20"/>
              </w:rPr>
              <w:t>31</w:t>
            </w:r>
          </w:p>
        </w:tc>
        <w:tc>
          <w:tcPr>
            <w:tcW w:w="2417" w:type="dxa"/>
            <w:shd w:val="clear" w:color="000000" w:fill="FFFF99"/>
            <w:noWrap/>
            <w:vAlign w:val="bottom"/>
            <w:hideMark/>
          </w:tcPr>
          <w:p w:rsidR="00A5175B" w:rsidRDefault="00A5175B">
            <w:pPr>
              <w:rPr>
                <w:rFonts w:ascii="Arial" w:hAnsi="Arial" w:cs="Arial"/>
                <w:sz w:val="20"/>
                <w:szCs w:val="20"/>
              </w:rPr>
            </w:pPr>
            <w:proofErr w:type="spellStart"/>
            <w:r>
              <w:rPr>
                <w:rFonts w:ascii="Arial" w:hAnsi="Arial" w:cs="Arial"/>
                <w:sz w:val="20"/>
                <w:szCs w:val="20"/>
              </w:rPr>
              <w:t>f_import</w:t>
            </w:r>
            <w:proofErr w:type="spellEnd"/>
          </w:p>
        </w:tc>
        <w:tc>
          <w:tcPr>
            <w:tcW w:w="6231" w:type="dxa"/>
            <w:shd w:val="clear" w:color="auto" w:fill="auto"/>
            <w:noWrap/>
            <w:vAlign w:val="bottom"/>
            <w:hideMark/>
          </w:tcPr>
          <w:p w:rsidR="00A5175B" w:rsidRDefault="00A5175B">
            <w:pPr>
              <w:rPr>
                <w:rFonts w:ascii="Arial" w:hAnsi="Arial" w:cs="Arial"/>
                <w:sz w:val="20"/>
                <w:szCs w:val="20"/>
              </w:rPr>
            </w:pPr>
            <w:r>
              <w:rPr>
                <w:rFonts w:ascii="Arial" w:hAnsi="Arial" w:cs="Arial"/>
                <w:sz w:val="20"/>
                <w:szCs w:val="20"/>
              </w:rPr>
              <w:t>date of first import</w:t>
            </w:r>
          </w:p>
        </w:tc>
      </w:tr>
      <w:tr w:rsidR="00332CCE" w:rsidTr="00332CCE">
        <w:trPr>
          <w:trHeight w:val="255"/>
        </w:trPr>
        <w:tc>
          <w:tcPr>
            <w:tcW w:w="439" w:type="dxa"/>
            <w:shd w:val="clear" w:color="auto" w:fill="auto"/>
            <w:noWrap/>
            <w:vAlign w:val="bottom"/>
            <w:hideMark/>
          </w:tcPr>
          <w:p w:rsidR="00A5175B" w:rsidRDefault="00A5175B">
            <w:pPr>
              <w:jc w:val="right"/>
              <w:rPr>
                <w:rFonts w:ascii="Arial" w:hAnsi="Arial" w:cs="Arial"/>
                <w:sz w:val="20"/>
                <w:szCs w:val="20"/>
              </w:rPr>
            </w:pPr>
            <w:r>
              <w:rPr>
                <w:rFonts w:ascii="Arial" w:hAnsi="Arial" w:cs="Arial"/>
                <w:sz w:val="20"/>
                <w:szCs w:val="20"/>
              </w:rPr>
              <w:t>32</w:t>
            </w:r>
          </w:p>
        </w:tc>
        <w:tc>
          <w:tcPr>
            <w:tcW w:w="2417" w:type="dxa"/>
            <w:shd w:val="clear" w:color="000000" w:fill="FFFF99"/>
            <w:noWrap/>
            <w:vAlign w:val="bottom"/>
            <w:hideMark/>
          </w:tcPr>
          <w:p w:rsidR="00A5175B" w:rsidRDefault="00A5175B">
            <w:pPr>
              <w:rPr>
                <w:rFonts w:ascii="Arial" w:hAnsi="Arial" w:cs="Arial"/>
                <w:sz w:val="20"/>
                <w:szCs w:val="20"/>
              </w:rPr>
            </w:pPr>
            <w:proofErr w:type="spellStart"/>
            <w:r>
              <w:rPr>
                <w:rFonts w:ascii="Arial" w:hAnsi="Arial" w:cs="Arial"/>
                <w:sz w:val="20"/>
                <w:szCs w:val="20"/>
              </w:rPr>
              <w:t>f_im_yr</w:t>
            </w:r>
            <w:proofErr w:type="spellEnd"/>
          </w:p>
        </w:tc>
        <w:tc>
          <w:tcPr>
            <w:tcW w:w="6231" w:type="dxa"/>
            <w:shd w:val="clear" w:color="auto" w:fill="auto"/>
            <w:noWrap/>
            <w:vAlign w:val="bottom"/>
            <w:hideMark/>
          </w:tcPr>
          <w:p w:rsidR="00A5175B" w:rsidRDefault="00A5175B">
            <w:pPr>
              <w:rPr>
                <w:rFonts w:ascii="Arial" w:hAnsi="Arial" w:cs="Arial"/>
                <w:sz w:val="20"/>
                <w:szCs w:val="20"/>
              </w:rPr>
            </w:pPr>
            <w:r>
              <w:rPr>
                <w:rFonts w:ascii="Arial" w:hAnsi="Arial" w:cs="Arial"/>
                <w:sz w:val="20"/>
                <w:szCs w:val="20"/>
              </w:rPr>
              <w:t>year of first import</w:t>
            </w:r>
          </w:p>
        </w:tc>
      </w:tr>
      <w:tr w:rsidR="00332CCE" w:rsidTr="00332CCE">
        <w:trPr>
          <w:trHeight w:val="255"/>
        </w:trPr>
        <w:tc>
          <w:tcPr>
            <w:tcW w:w="439" w:type="dxa"/>
            <w:shd w:val="clear" w:color="auto" w:fill="auto"/>
            <w:noWrap/>
            <w:vAlign w:val="bottom"/>
            <w:hideMark/>
          </w:tcPr>
          <w:p w:rsidR="00A5175B" w:rsidRDefault="00A5175B">
            <w:pPr>
              <w:jc w:val="right"/>
              <w:rPr>
                <w:rFonts w:ascii="Arial" w:hAnsi="Arial" w:cs="Arial"/>
                <w:sz w:val="20"/>
                <w:szCs w:val="20"/>
              </w:rPr>
            </w:pPr>
            <w:r>
              <w:rPr>
                <w:rFonts w:ascii="Arial" w:hAnsi="Arial" w:cs="Arial"/>
                <w:sz w:val="20"/>
                <w:szCs w:val="20"/>
              </w:rPr>
              <w:t>33</w:t>
            </w:r>
          </w:p>
        </w:tc>
        <w:tc>
          <w:tcPr>
            <w:tcW w:w="2417" w:type="dxa"/>
            <w:shd w:val="clear" w:color="000000" w:fill="FFFF99"/>
            <w:noWrap/>
            <w:vAlign w:val="bottom"/>
            <w:hideMark/>
          </w:tcPr>
          <w:p w:rsidR="00A5175B" w:rsidRDefault="00A5175B">
            <w:pPr>
              <w:rPr>
                <w:rFonts w:ascii="Arial" w:hAnsi="Arial" w:cs="Arial"/>
                <w:sz w:val="20"/>
                <w:szCs w:val="20"/>
              </w:rPr>
            </w:pPr>
            <w:proofErr w:type="spellStart"/>
            <w:r>
              <w:rPr>
                <w:rFonts w:ascii="Arial" w:hAnsi="Arial" w:cs="Arial"/>
                <w:sz w:val="20"/>
                <w:szCs w:val="20"/>
              </w:rPr>
              <w:t>l_import</w:t>
            </w:r>
            <w:proofErr w:type="spellEnd"/>
          </w:p>
        </w:tc>
        <w:tc>
          <w:tcPr>
            <w:tcW w:w="6231" w:type="dxa"/>
            <w:shd w:val="clear" w:color="auto" w:fill="auto"/>
            <w:noWrap/>
            <w:vAlign w:val="bottom"/>
            <w:hideMark/>
          </w:tcPr>
          <w:p w:rsidR="00A5175B" w:rsidRDefault="00A5175B">
            <w:pPr>
              <w:rPr>
                <w:rFonts w:ascii="Arial" w:hAnsi="Arial" w:cs="Arial"/>
                <w:sz w:val="20"/>
                <w:szCs w:val="20"/>
              </w:rPr>
            </w:pPr>
            <w:r>
              <w:rPr>
                <w:rFonts w:ascii="Arial" w:hAnsi="Arial" w:cs="Arial"/>
                <w:sz w:val="20"/>
                <w:szCs w:val="20"/>
              </w:rPr>
              <w:t>date of last change</w:t>
            </w:r>
          </w:p>
        </w:tc>
      </w:tr>
      <w:tr w:rsidR="00332CCE" w:rsidTr="00332CCE">
        <w:trPr>
          <w:trHeight w:val="255"/>
        </w:trPr>
        <w:tc>
          <w:tcPr>
            <w:tcW w:w="439" w:type="dxa"/>
            <w:shd w:val="clear" w:color="auto" w:fill="auto"/>
            <w:noWrap/>
            <w:vAlign w:val="bottom"/>
            <w:hideMark/>
          </w:tcPr>
          <w:p w:rsidR="00A5175B" w:rsidRDefault="00A5175B">
            <w:pPr>
              <w:jc w:val="right"/>
              <w:rPr>
                <w:rFonts w:ascii="Arial" w:hAnsi="Arial" w:cs="Arial"/>
                <w:sz w:val="20"/>
                <w:szCs w:val="20"/>
              </w:rPr>
            </w:pPr>
            <w:r>
              <w:rPr>
                <w:rFonts w:ascii="Arial" w:hAnsi="Arial" w:cs="Arial"/>
                <w:sz w:val="20"/>
                <w:szCs w:val="20"/>
              </w:rPr>
              <w:t>34</w:t>
            </w:r>
          </w:p>
        </w:tc>
        <w:tc>
          <w:tcPr>
            <w:tcW w:w="2417" w:type="dxa"/>
            <w:shd w:val="clear" w:color="000000" w:fill="FFFF99"/>
            <w:noWrap/>
            <w:vAlign w:val="bottom"/>
            <w:hideMark/>
          </w:tcPr>
          <w:p w:rsidR="00A5175B" w:rsidRDefault="00A5175B">
            <w:pPr>
              <w:rPr>
                <w:rFonts w:ascii="Arial" w:hAnsi="Arial" w:cs="Arial"/>
                <w:sz w:val="20"/>
                <w:szCs w:val="20"/>
              </w:rPr>
            </w:pPr>
            <w:proofErr w:type="spellStart"/>
            <w:r>
              <w:rPr>
                <w:rFonts w:ascii="Arial" w:hAnsi="Arial" w:cs="Arial"/>
                <w:sz w:val="20"/>
                <w:szCs w:val="20"/>
              </w:rPr>
              <w:t>l_im_yr</w:t>
            </w:r>
            <w:proofErr w:type="spellEnd"/>
          </w:p>
        </w:tc>
        <w:tc>
          <w:tcPr>
            <w:tcW w:w="6231" w:type="dxa"/>
            <w:shd w:val="clear" w:color="auto" w:fill="auto"/>
            <w:noWrap/>
            <w:vAlign w:val="bottom"/>
            <w:hideMark/>
          </w:tcPr>
          <w:p w:rsidR="00A5175B" w:rsidRDefault="00A5175B">
            <w:pPr>
              <w:rPr>
                <w:rFonts w:ascii="Arial" w:hAnsi="Arial" w:cs="Arial"/>
                <w:sz w:val="20"/>
                <w:szCs w:val="20"/>
              </w:rPr>
            </w:pPr>
            <w:r>
              <w:rPr>
                <w:rFonts w:ascii="Arial" w:hAnsi="Arial" w:cs="Arial"/>
                <w:sz w:val="20"/>
                <w:szCs w:val="20"/>
              </w:rPr>
              <w:t>year of last change</w:t>
            </w:r>
          </w:p>
        </w:tc>
      </w:tr>
      <w:tr w:rsidR="00332CCE" w:rsidTr="00332CCE">
        <w:trPr>
          <w:trHeight w:val="270"/>
        </w:trPr>
        <w:tc>
          <w:tcPr>
            <w:tcW w:w="439" w:type="dxa"/>
            <w:shd w:val="clear" w:color="auto" w:fill="auto"/>
            <w:noWrap/>
            <w:vAlign w:val="bottom"/>
            <w:hideMark/>
          </w:tcPr>
          <w:p w:rsidR="00A5175B" w:rsidRDefault="00A5175B">
            <w:pPr>
              <w:jc w:val="right"/>
              <w:rPr>
                <w:rFonts w:ascii="Arial" w:hAnsi="Arial" w:cs="Arial"/>
                <w:sz w:val="20"/>
                <w:szCs w:val="20"/>
              </w:rPr>
            </w:pPr>
            <w:r>
              <w:rPr>
                <w:rFonts w:ascii="Arial" w:hAnsi="Arial" w:cs="Arial"/>
                <w:sz w:val="20"/>
                <w:szCs w:val="20"/>
              </w:rPr>
              <w:t>35</w:t>
            </w:r>
          </w:p>
        </w:tc>
        <w:tc>
          <w:tcPr>
            <w:tcW w:w="2417" w:type="dxa"/>
            <w:shd w:val="clear" w:color="000000" w:fill="FFFF99"/>
            <w:noWrap/>
            <w:vAlign w:val="bottom"/>
            <w:hideMark/>
          </w:tcPr>
          <w:p w:rsidR="00A5175B" w:rsidRDefault="00A5175B">
            <w:pPr>
              <w:rPr>
                <w:rFonts w:ascii="Arial" w:hAnsi="Arial" w:cs="Arial"/>
                <w:sz w:val="20"/>
                <w:szCs w:val="20"/>
              </w:rPr>
            </w:pPr>
            <w:proofErr w:type="spellStart"/>
            <w:r>
              <w:rPr>
                <w:rFonts w:ascii="Arial" w:hAnsi="Arial" w:cs="Arial"/>
                <w:sz w:val="20"/>
                <w:szCs w:val="20"/>
              </w:rPr>
              <w:t>provider_id</w:t>
            </w:r>
            <w:proofErr w:type="spellEnd"/>
          </w:p>
        </w:tc>
        <w:tc>
          <w:tcPr>
            <w:tcW w:w="6231" w:type="dxa"/>
            <w:shd w:val="clear" w:color="auto" w:fill="auto"/>
            <w:noWrap/>
            <w:vAlign w:val="bottom"/>
            <w:hideMark/>
          </w:tcPr>
          <w:p w:rsidR="00A5175B" w:rsidRDefault="00A5175B">
            <w:pPr>
              <w:rPr>
                <w:rFonts w:ascii="Arial" w:hAnsi="Arial" w:cs="Arial"/>
                <w:sz w:val="20"/>
                <w:szCs w:val="20"/>
              </w:rPr>
            </w:pPr>
            <w:r>
              <w:rPr>
                <w:rFonts w:ascii="Arial" w:hAnsi="Arial" w:cs="Arial"/>
                <w:sz w:val="20"/>
                <w:szCs w:val="20"/>
              </w:rPr>
              <w:t>provider number (to be resolved with address database)</w:t>
            </w:r>
          </w:p>
        </w:tc>
      </w:tr>
      <w:tr w:rsidR="00332CCE" w:rsidTr="00332CCE">
        <w:trPr>
          <w:trHeight w:val="270"/>
        </w:trPr>
        <w:tc>
          <w:tcPr>
            <w:tcW w:w="439" w:type="dxa"/>
            <w:shd w:val="clear" w:color="auto" w:fill="auto"/>
            <w:noWrap/>
            <w:vAlign w:val="bottom"/>
            <w:hideMark/>
          </w:tcPr>
          <w:p w:rsidR="00A5175B" w:rsidRDefault="00A5175B">
            <w:pPr>
              <w:jc w:val="right"/>
              <w:rPr>
                <w:rFonts w:ascii="Arial" w:hAnsi="Arial" w:cs="Arial"/>
                <w:sz w:val="20"/>
                <w:szCs w:val="20"/>
              </w:rPr>
            </w:pPr>
            <w:r>
              <w:rPr>
                <w:rFonts w:ascii="Arial" w:hAnsi="Arial" w:cs="Arial"/>
                <w:sz w:val="20"/>
                <w:szCs w:val="20"/>
              </w:rPr>
              <w:t>36</w:t>
            </w:r>
          </w:p>
        </w:tc>
        <w:tc>
          <w:tcPr>
            <w:tcW w:w="2417" w:type="dxa"/>
            <w:shd w:val="clear" w:color="000000" w:fill="FFFF99"/>
            <w:noWrap/>
            <w:vAlign w:val="bottom"/>
            <w:hideMark/>
          </w:tcPr>
          <w:p w:rsidR="00A5175B" w:rsidRDefault="00A5175B">
            <w:pPr>
              <w:rPr>
                <w:rFonts w:ascii="Arial" w:hAnsi="Arial" w:cs="Arial"/>
                <w:sz w:val="20"/>
                <w:szCs w:val="20"/>
              </w:rPr>
            </w:pPr>
            <w:r>
              <w:rPr>
                <w:rFonts w:ascii="Arial" w:hAnsi="Arial" w:cs="Arial"/>
                <w:sz w:val="20"/>
                <w:szCs w:val="20"/>
              </w:rPr>
              <w:t>ACSYS</w:t>
            </w:r>
          </w:p>
        </w:tc>
        <w:tc>
          <w:tcPr>
            <w:tcW w:w="6231" w:type="dxa"/>
            <w:shd w:val="clear" w:color="auto" w:fill="auto"/>
            <w:noWrap/>
            <w:vAlign w:val="bottom"/>
            <w:hideMark/>
          </w:tcPr>
          <w:p w:rsidR="00A5175B" w:rsidRDefault="00A5175B">
            <w:pPr>
              <w:rPr>
                <w:rFonts w:ascii="Arial" w:hAnsi="Arial" w:cs="Arial"/>
                <w:sz w:val="20"/>
                <w:szCs w:val="20"/>
              </w:rPr>
            </w:pPr>
            <w:r>
              <w:rPr>
                <w:rFonts w:ascii="Arial" w:hAnsi="Arial" w:cs="Arial"/>
                <w:sz w:val="20"/>
                <w:szCs w:val="20"/>
              </w:rPr>
              <w:t xml:space="preserve">1 if station belongs to the subset of the Arctic Runoff Data Base in the WCRP Arctic Climate System Study </w:t>
            </w:r>
          </w:p>
        </w:tc>
      </w:tr>
      <w:tr w:rsidR="00332CCE" w:rsidTr="00332CCE">
        <w:trPr>
          <w:trHeight w:val="255"/>
        </w:trPr>
        <w:tc>
          <w:tcPr>
            <w:tcW w:w="439" w:type="dxa"/>
            <w:shd w:val="clear" w:color="auto" w:fill="auto"/>
            <w:noWrap/>
            <w:vAlign w:val="bottom"/>
            <w:hideMark/>
          </w:tcPr>
          <w:p w:rsidR="00A5175B" w:rsidRDefault="00A5175B">
            <w:pPr>
              <w:jc w:val="right"/>
              <w:rPr>
                <w:rFonts w:ascii="Arial" w:hAnsi="Arial" w:cs="Arial"/>
                <w:sz w:val="20"/>
                <w:szCs w:val="20"/>
              </w:rPr>
            </w:pPr>
            <w:r>
              <w:rPr>
                <w:rFonts w:ascii="Arial" w:hAnsi="Arial" w:cs="Arial"/>
                <w:sz w:val="20"/>
                <w:szCs w:val="20"/>
              </w:rPr>
              <w:t>37</w:t>
            </w:r>
          </w:p>
        </w:tc>
        <w:tc>
          <w:tcPr>
            <w:tcW w:w="2417" w:type="dxa"/>
            <w:shd w:val="clear" w:color="000000" w:fill="FFFF99"/>
            <w:noWrap/>
            <w:vAlign w:val="bottom"/>
            <w:hideMark/>
          </w:tcPr>
          <w:p w:rsidR="00A5175B" w:rsidRDefault="00A5175B">
            <w:pPr>
              <w:rPr>
                <w:rFonts w:ascii="Arial" w:hAnsi="Arial" w:cs="Arial"/>
                <w:sz w:val="20"/>
                <w:szCs w:val="20"/>
              </w:rPr>
            </w:pPr>
            <w:proofErr w:type="spellStart"/>
            <w:r>
              <w:rPr>
                <w:rFonts w:ascii="Arial" w:hAnsi="Arial" w:cs="Arial"/>
                <w:sz w:val="20"/>
                <w:szCs w:val="20"/>
              </w:rPr>
              <w:t>statmouth</w:t>
            </w:r>
            <w:proofErr w:type="spellEnd"/>
          </w:p>
        </w:tc>
        <w:tc>
          <w:tcPr>
            <w:tcW w:w="6231" w:type="dxa"/>
            <w:shd w:val="clear" w:color="auto" w:fill="auto"/>
            <w:noWrap/>
            <w:vAlign w:val="bottom"/>
            <w:hideMark/>
          </w:tcPr>
          <w:p w:rsidR="00A5175B" w:rsidRDefault="00A5175B">
            <w:pPr>
              <w:rPr>
                <w:rFonts w:ascii="Arial" w:hAnsi="Arial" w:cs="Arial"/>
                <w:sz w:val="20"/>
                <w:szCs w:val="20"/>
              </w:rPr>
            </w:pPr>
            <w:r>
              <w:rPr>
                <w:rFonts w:ascii="Arial" w:hAnsi="Arial" w:cs="Arial"/>
                <w:sz w:val="20"/>
                <w:szCs w:val="20"/>
              </w:rPr>
              <w:t xml:space="preserve">1 if station is used for the GRDC Product "Long Term Mean Annual Freshwater Surface Water Fluxes into the World Oceans" </w:t>
            </w:r>
          </w:p>
        </w:tc>
      </w:tr>
      <w:tr w:rsidR="00332CCE" w:rsidTr="00332CCE">
        <w:trPr>
          <w:trHeight w:val="255"/>
        </w:trPr>
        <w:tc>
          <w:tcPr>
            <w:tcW w:w="439" w:type="dxa"/>
            <w:shd w:val="clear" w:color="auto" w:fill="auto"/>
            <w:noWrap/>
            <w:vAlign w:val="bottom"/>
            <w:hideMark/>
          </w:tcPr>
          <w:p w:rsidR="00A5175B" w:rsidRDefault="00A5175B">
            <w:pPr>
              <w:jc w:val="right"/>
              <w:rPr>
                <w:rFonts w:ascii="Arial" w:hAnsi="Arial" w:cs="Arial"/>
                <w:sz w:val="20"/>
                <w:szCs w:val="20"/>
              </w:rPr>
            </w:pPr>
            <w:r>
              <w:rPr>
                <w:rFonts w:ascii="Arial" w:hAnsi="Arial" w:cs="Arial"/>
                <w:sz w:val="20"/>
                <w:szCs w:val="20"/>
              </w:rPr>
              <w:t>38</w:t>
            </w:r>
          </w:p>
        </w:tc>
        <w:tc>
          <w:tcPr>
            <w:tcW w:w="2417" w:type="dxa"/>
            <w:shd w:val="clear" w:color="000000" w:fill="FFFF99"/>
            <w:noWrap/>
            <w:vAlign w:val="bottom"/>
            <w:hideMark/>
          </w:tcPr>
          <w:p w:rsidR="00A5175B" w:rsidRDefault="00A5175B">
            <w:pPr>
              <w:rPr>
                <w:rFonts w:ascii="Arial" w:hAnsi="Arial" w:cs="Arial"/>
                <w:sz w:val="20"/>
                <w:szCs w:val="20"/>
              </w:rPr>
            </w:pPr>
            <w:r>
              <w:rPr>
                <w:rFonts w:ascii="Arial" w:hAnsi="Arial" w:cs="Arial"/>
                <w:sz w:val="20"/>
                <w:szCs w:val="20"/>
              </w:rPr>
              <w:t>GEMS</w:t>
            </w:r>
          </w:p>
        </w:tc>
        <w:tc>
          <w:tcPr>
            <w:tcW w:w="6231" w:type="dxa"/>
            <w:shd w:val="clear" w:color="auto" w:fill="auto"/>
            <w:noWrap/>
            <w:vAlign w:val="bottom"/>
            <w:hideMark/>
          </w:tcPr>
          <w:p w:rsidR="00A5175B" w:rsidRDefault="00A5175B">
            <w:pPr>
              <w:rPr>
                <w:rFonts w:ascii="Arial" w:hAnsi="Arial" w:cs="Arial"/>
                <w:sz w:val="20"/>
                <w:szCs w:val="20"/>
              </w:rPr>
            </w:pPr>
            <w:r>
              <w:rPr>
                <w:rFonts w:ascii="Arial" w:hAnsi="Arial" w:cs="Arial"/>
                <w:sz w:val="20"/>
                <w:szCs w:val="20"/>
              </w:rPr>
              <w:t xml:space="preserve">1 if station corresponds to a GEMS/Water </w:t>
            </w:r>
            <w:proofErr w:type="spellStart"/>
            <w:r>
              <w:rPr>
                <w:rFonts w:ascii="Arial" w:hAnsi="Arial" w:cs="Arial"/>
                <w:sz w:val="20"/>
                <w:szCs w:val="20"/>
              </w:rPr>
              <w:t>water</w:t>
            </w:r>
            <w:proofErr w:type="spellEnd"/>
            <w:r>
              <w:rPr>
                <w:rFonts w:ascii="Arial" w:hAnsi="Arial" w:cs="Arial"/>
                <w:sz w:val="20"/>
                <w:szCs w:val="20"/>
              </w:rPr>
              <w:t xml:space="preserve"> quality station </w:t>
            </w:r>
          </w:p>
        </w:tc>
      </w:tr>
      <w:tr w:rsidR="00332CCE" w:rsidTr="00332CCE">
        <w:trPr>
          <w:trHeight w:val="255"/>
        </w:trPr>
        <w:tc>
          <w:tcPr>
            <w:tcW w:w="439" w:type="dxa"/>
            <w:shd w:val="clear" w:color="auto" w:fill="auto"/>
            <w:noWrap/>
            <w:vAlign w:val="bottom"/>
            <w:hideMark/>
          </w:tcPr>
          <w:p w:rsidR="00A5175B" w:rsidRDefault="00A5175B">
            <w:pPr>
              <w:jc w:val="right"/>
              <w:rPr>
                <w:rFonts w:ascii="Arial" w:hAnsi="Arial" w:cs="Arial"/>
                <w:sz w:val="20"/>
                <w:szCs w:val="20"/>
              </w:rPr>
            </w:pPr>
            <w:r>
              <w:rPr>
                <w:rFonts w:ascii="Arial" w:hAnsi="Arial" w:cs="Arial"/>
                <w:sz w:val="20"/>
                <w:szCs w:val="20"/>
              </w:rPr>
              <w:t>39</w:t>
            </w:r>
          </w:p>
        </w:tc>
        <w:tc>
          <w:tcPr>
            <w:tcW w:w="2417" w:type="dxa"/>
            <w:shd w:val="clear" w:color="000000" w:fill="FFFF99"/>
            <w:noWrap/>
            <w:vAlign w:val="bottom"/>
            <w:hideMark/>
          </w:tcPr>
          <w:p w:rsidR="00A5175B" w:rsidRDefault="00A5175B">
            <w:pPr>
              <w:rPr>
                <w:rFonts w:ascii="Arial" w:hAnsi="Arial" w:cs="Arial"/>
                <w:sz w:val="20"/>
                <w:szCs w:val="20"/>
              </w:rPr>
            </w:pPr>
            <w:r>
              <w:rPr>
                <w:rFonts w:ascii="Arial" w:hAnsi="Arial" w:cs="Arial"/>
                <w:sz w:val="20"/>
                <w:szCs w:val="20"/>
              </w:rPr>
              <w:t>GCOS_GTNH</w:t>
            </w:r>
          </w:p>
        </w:tc>
        <w:tc>
          <w:tcPr>
            <w:tcW w:w="6231" w:type="dxa"/>
            <w:shd w:val="clear" w:color="auto" w:fill="auto"/>
            <w:noWrap/>
            <w:vAlign w:val="bottom"/>
            <w:hideMark/>
          </w:tcPr>
          <w:p w:rsidR="00A5175B" w:rsidRDefault="00A5175B">
            <w:pPr>
              <w:rPr>
                <w:rFonts w:ascii="Arial" w:hAnsi="Arial" w:cs="Arial"/>
                <w:sz w:val="20"/>
                <w:szCs w:val="20"/>
              </w:rPr>
            </w:pPr>
            <w:r>
              <w:rPr>
                <w:rFonts w:ascii="Arial" w:hAnsi="Arial" w:cs="Arial"/>
                <w:sz w:val="20"/>
                <w:szCs w:val="20"/>
              </w:rPr>
              <w:t>1 if station belongs to the subset of the Global Terrestrial Network for River Discharge within GTN-H</w:t>
            </w:r>
          </w:p>
        </w:tc>
      </w:tr>
      <w:tr w:rsidR="00332CCE" w:rsidTr="00332CCE">
        <w:trPr>
          <w:trHeight w:val="255"/>
        </w:trPr>
        <w:tc>
          <w:tcPr>
            <w:tcW w:w="439" w:type="dxa"/>
            <w:shd w:val="clear" w:color="auto" w:fill="auto"/>
            <w:noWrap/>
            <w:vAlign w:val="bottom"/>
            <w:hideMark/>
          </w:tcPr>
          <w:p w:rsidR="00A5175B" w:rsidRDefault="00A5175B">
            <w:pPr>
              <w:jc w:val="right"/>
              <w:rPr>
                <w:rFonts w:ascii="Arial" w:hAnsi="Arial" w:cs="Arial"/>
                <w:sz w:val="20"/>
                <w:szCs w:val="20"/>
              </w:rPr>
            </w:pPr>
            <w:r>
              <w:rPr>
                <w:rFonts w:ascii="Arial" w:hAnsi="Arial" w:cs="Arial"/>
                <w:sz w:val="20"/>
                <w:szCs w:val="20"/>
              </w:rPr>
              <w:t>40</w:t>
            </w:r>
          </w:p>
        </w:tc>
        <w:tc>
          <w:tcPr>
            <w:tcW w:w="2417" w:type="dxa"/>
            <w:shd w:val="clear" w:color="000000" w:fill="FFFF99"/>
            <w:noWrap/>
            <w:vAlign w:val="bottom"/>
            <w:hideMark/>
          </w:tcPr>
          <w:p w:rsidR="00A5175B" w:rsidRDefault="00A5175B">
            <w:pPr>
              <w:rPr>
                <w:rFonts w:ascii="Arial" w:hAnsi="Arial" w:cs="Arial"/>
                <w:sz w:val="20"/>
                <w:szCs w:val="20"/>
              </w:rPr>
            </w:pPr>
            <w:proofErr w:type="spellStart"/>
            <w:r>
              <w:rPr>
                <w:rFonts w:ascii="Arial" w:hAnsi="Arial" w:cs="Arial"/>
                <w:sz w:val="20"/>
                <w:szCs w:val="20"/>
              </w:rPr>
              <w:t>ltchars</w:t>
            </w:r>
            <w:proofErr w:type="spellEnd"/>
          </w:p>
        </w:tc>
        <w:tc>
          <w:tcPr>
            <w:tcW w:w="6231" w:type="dxa"/>
            <w:shd w:val="clear" w:color="auto" w:fill="auto"/>
            <w:noWrap/>
            <w:vAlign w:val="bottom"/>
            <w:hideMark/>
          </w:tcPr>
          <w:p w:rsidR="00A5175B" w:rsidRDefault="00A5175B">
            <w:pPr>
              <w:rPr>
                <w:rFonts w:ascii="Arial" w:hAnsi="Arial" w:cs="Arial"/>
                <w:sz w:val="20"/>
                <w:szCs w:val="20"/>
              </w:rPr>
            </w:pPr>
            <w:r>
              <w:rPr>
                <w:rFonts w:ascii="Arial" w:hAnsi="Arial" w:cs="Arial"/>
                <w:sz w:val="20"/>
                <w:szCs w:val="20"/>
              </w:rPr>
              <w:t>1 if station statistics is available in GRDC Product "Long Term Mean Monthly Discharges and Annual Characteristics of Selected GRDC Stations"</w:t>
            </w:r>
          </w:p>
        </w:tc>
      </w:tr>
      <w:tr w:rsidR="00332CCE" w:rsidTr="00332CCE">
        <w:trPr>
          <w:trHeight w:val="255"/>
        </w:trPr>
        <w:tc>
          <w:tcPr>
            <w:tcW w:w="439" w:type="dxa"/>
            <w:shd w:val="clear" w:color="auto" w:fill="auto"/>
            <w:noWrap/>
            <w:vAlign w:val="bottom"/>
            <w:hideMark/>
          </w:tcPr>
          <w:p w:rsidR="00A5175B" w:rsidRDefault="00A5175B">
            <w:pPr>
              <w:jc w:val="right"/>
              <w:rPr>
                <w:rFonts w:ascii="Arial" w:hAnsi="Arial" w:cs="Arial"/>
                <w:sz w:val="20"/>
                <w:szCs w:val="20"/>
              </w:rPr>
            </w:pPr>
            <w:r>
              <w:rPr>
                <w:rFonts w:ascii="Arial" w:hAnsi="Arial" w:cs="Arial"/>
                <w:sz w:val="20"/>
                <w:szCs w:val="20"/>
              </w:rPr>
              <w:t>41</w:t>
            </w:r>
          </w:p>
        </w:tc>
        <w:tc>
          <w:tcPr>
            <w:tcW w:w="2417" w:type="dxa"/>
            <w:shd w:val="clear" w:color="000000" w:fill="FFFF99"/>
            <w:noWrap/>
            <w:vAlign w:val="bottom"/>
            <w:hideMark/>
          </w:tcPr>
          <w:p w:rsidR="00A5175B" w:rsidRDefault="00A5175B">
            <w:pPr>
              <w:rPr>
                <w:rFonts w:ascii="Arial" w:hAnsi="Arial" w:cs="Arial"/>
                <w:sz w:val="20"/>
                <w:szCs w:val="20"/>
              </w:rPr>
            </w:pPr>
            <w:proofErr w:type="spellStart"/>
            <w:r>
              <w:rPr>
                <w:rFonts w:ascii="Arial" w:hAnsi="Arial" w:cs="Arial"/>
                <w:sz w:val="20"/>
                <w:szCs w:val="20"/>
              </w:rPr>
              <w:t>PristineBasins</w:t>
            </w:r>
            <w:proofErr w:type="spellEnd"/>
          </w:p>
        </w:tc>
        <w:tc>
          <w:tcPr>
            <w:tcW w:w="6231" w:type="dxa"/>
            <w:shd w:val="clear" w:color="auto" w:fill="auto"/>
            <w:noWrap/>
            <w:vAlign w:val="bottom"/>
            <w:hideMark/>
          </w:tcPr>
          <w:p w:rsidR="00A5175B" w:rsidRDefault="00A5175B">
            <w:pPr>
              <w:rPr>
                <w:rFonts w:ascii="Arial" w:hAnsi="Arial" w:cs="Arial"/>
                <w:sz w:val="20"/>
                <w:szCs w:val="20"/>
              </w:rPr>
            </w:pPr>
            <w:r>
              <w:rPr>
                <w:rFonts w:ascii="Arial" w:hAnsi="Arial" w:cs="Arial"/>
                <w:sz w:val="20"/>
                <w:szCs w:val="20"/>
              </w:rPr>
              <w:t>1 if station belongs to the subset "Pristine Basins"</w:t>
            </w:r>
          </w:p>
        </w:tc>
      </w:tr>
      <w:tr w:rsidR="00332CCE" w:rsidTr="00332CCE">
        <w:trPr>
          <w:trHeight w:val="255"/>
        </w:trPr>
        <w:tc>
          <w:tcPr>
            <w:tcW w:w="439" w:type="dxa"/>
            <w:shd w:val="clear" w:color="auto" w:fill="auto"/>
            <w:noWrap/>
            <w:vAlign w:val="bottom"/>
            <w:hideMark/>
          </w:tcPr>
          <w:p w:rsidR="00A5175B" w:rsidRDefault="00A5175B">
            <w:pPr>
              <w:jc w:val="right"/>
              <w:rPr>
                <w:rFonts w:ascii="Arial" w:hAnsi="Arial" w:cs="Arial"/>
                <w:sz w:val="20"/>
                <w:szCs w:val="20"/>
              </w:rPr>
            </w:pPr>
            <w:r>
              <w:rPr>
                <w:rFonts w:ascii="Arial" w:hAnsi="Arial" w:cs="Arial"/>
                <w:sz w:val="20"/>
                <w:szCs w:val="20"/>
              </w:rPr>
              <w:t>42</w:t>
            </w:r>
          </w:p>
        </w:tc>
        <w:tc>
          <w:tcPr>
            <w:tcW w:w="2417" w:type="dxa"/>
            <w:shd w:val="clear" w:color="000000" w:fill="FFFF99"/>
            <w:noWrap/>
            <w:vAlign w:val="bottom"/>
            <w:hideMark/>
          </w:tcPr>
          <w:p w:rsidR="00A5175B" w:rsidRDefault="00A5175B">
            <w:pPr>
              <w:rPr>
                <w:rFonts w:ascii="Arial" w:hAnsi="Arial" w:cs="Arial"/>
                <w:sz w:val="20"/>
                <w:szCs w:val="20"/>
              </w:rPr>
            </w:pPr>
            <w:proofErr w:type="spellStart"/>
            <w:r>
              <w:rPr>
                <w:rFonts w:ascii="Arial" w:hAnsi="Arial" w:cs="Arial"/>
                <w:sz w:val="20"/>
                <w:szCs w:val="20"/>
              </w:rPr>
              <w:t>GRDCReferenceDataset</w:t>
            </w:r>
            <w:proofErr w:type="spellEnd"/>
          </w:p>
        </w:tc>
        <w:tc>
          <w:tcPr>
            <w:tcW w:w="6231" w:type="dxa"/>
            <w:shd w:val="clear" w:color="auto" w:fill="auto"/>
            <w:noWrap/>
            <w:vAlign w:val="bottom"/>
            <w:hideMark/>
          </w:tcPr>
          <w:p w:rsidR="00A5175B" w:rsidRDefault="00A5175B">
            <w:pPr>
              <w:rPr>
                <w:rFonts w:ascii="Arial" w:hAnsi="Arial" w:cs="Arial"/>
                <w:sz w:val="20"/>
                <w:szCs w:val="20"/>
              </w:rPr>
            </w:pPr>
            <w:r>
              <w:rPr>
                <w:rFonts w:ascii="Arial" w:hAnsi="Arial" w:cs="Arial"/>
                <w:sz w:val="20"/>
                <w:szCs w:val="20"/>
              </w:rPr>
              <w:t>1 if station belongs to the subset "GRDC Reference Data set"</w:t>
            </w:r>
          </w:p>
        </w:tc>
      </w:tr>
      <w:tr w:rsidR="00332CCE" w:rsidTr="00332CCE">
        <w:trPr>
          <w:trHeight w:val="255"/>
        </w:trPr>
        <w:tc>
          <w:tcPr>
            <w:tcW w:w="439" w:type="dxa"/>
            <w:shd w:val="clear" w:color="auto" w:fill="auto"/>
            <w:noWrap/>
            <w:vAlign w:val="bottom"/>
            <w:hideMark/>
          </w:tcPr>
          <w:p w:rsidR="00A5175B" w:rsidRDefault="00A5175B">
            <w:pPr>
              <w:jc w:val="right"/>
              <w:rPr>
                <w:rFonts w:ascii="Arial" w:hAnsi="Arial" w:cs="Arial"/>
                <w:sz w:val="20"/>
                <w:szCs w:val="20"/>
              </w:rPr>
            </w:pPr>
            <w:r>
              <w:rPr>
                <w:rFonts w:ascii="Arial" w:hAnsi="Arial" w:cs="Arial"/>
                <w:sz w:val="20"/>
                <w:szCs w:val="20"/>
              </w:rPr>
              <w:t>43</w:t>
            </w:r>
          </w:p>
        </w:tc>
        <w:tc>
          <w:tcPr>
            <w:tcW w:w="2417" w:type="dxa"/>
            <w:shd w:val="clear" w:color="000000" w:fill="FFFF99"/>
            <w:noWrap/>
            <w:vAlign w:val="bottom"/>
            <w:hideMark/>
          </w:tcPr>
          <w:p w:rsidR="00A5175B" w:rsidRDefault="00A5175B">
            <w:pPr>
              <w:rPr>
                <w:rFonts w:ascii="Arial" w:hAnsi="Arial" w:cs="Arial"/>
                <w:sz w:val="20"/>
                <w:szCs w:val="20"/>
              </w:rPr>
            </w:pPr>
            <w:proofErr w:type="spellStart"/>
            <w:r>
              <w:rPr>
                <w:rFonts w:ascii="Arial" w:hAnsi="Arial" w:cs="Arial"/>
                <w:sz w:val="20"/>
                <w:szCs w:val="20"/>
              </w:rPr>
              <w:t>AdaptAlp</w:t>
            </w:r>
            <w:proofErr w:type="spellEnd"/>
          </w:p>
        </w:tc>
        <w:tc>
          <w:tcPr>
            <w:tcW w:w="6231" w:type="dxa"/>
            <w:shd w:val="clear" w:color="auto" w:fill="auto"/>
            <w:noWrap/>
            <w:vAlign w:val="bottom"/>
            <w:hideMark/>
          </w:tcPr>
          <w:p w:rsidR="00A5175B" w:rsidRDefault="00A5175B">
            <w:pPr>
              <w:rPr>
                <w:rFonts w:ascii="Arial" w:hAnsi="Arial" w:cs="Arial"/>
                <w:sz w:val="20"/>
                <w:szCs w:val="20"/>
              </w:rPr>
            </w:pPr>
            <w:r>
              <w:rPr>
                <w:rFonts w:ascii="Arial" w:hAnsi="Arial" w:cs="Arial"/>
                <w:sz w:val="20"/>
                <w:szCs w:val="20"/>
              </w:rPr>
              <w:t>1 if station belongs to the subset "</w:t>
            </w:r>
            <w:proofErr w:type="spellStart"/>
            <w:r>
              <w:rPr>
                <w:rFonts w:ascii="Arial" w:hAnsi="Arial" w:cs="Arial"/>
                <w:sz w:val="20"/>
                <w:szCs w:val="20"/>
              </w:rPr>
              <w:t>AdaptAlp</w:t>
            </w:r>
            <w:proofErr w:type="spellEnd"/>
            <w:r>
              <w:rPr>
                <w:rFonts w:ascii="Arial" w:hAnsi="Arial" w:cs="Arial"/>
                <w:sz w:val="20"/>
                <w:szCs w:val="20"/>
              </w:rPr>
              <w:t>"</w:t>
            </w:r>
          </w:p>
        </w:tc>
      </w:tr>
      <w:tr w:rsidR="00332CCE" w:rsidTr="00332CCE">
        <w:trPr>
          <w:trHeight w:val="255"/>
        </w:trPr>
        <w:tc>
          <w:tcPr>
            <w:tcW w:w="439" w:type="dxa"/>
            <w:shd w:val="clear" w:color="auto" w:fill="auto"/>
            <w:noWrap/>
            <w:vAlign w:val="bottom"/>
            <w:hideMark/>
          </w:tcPr>
          <w:p w:rsidR="00A5175B" w:rsidRDefault="00A5175B">
            <w:pPr>
              <w:jc w:val="right"/>
              <w:rPr>
                <w:rFonts w:ascii="Arial" w:hAnsi="Arial" w:cs="Arial"/>
                <w:sz w:val="20"/>
                <w:szCs w:val="20"/>
              </w:rPr>
            </w:pPr>
            <w:r>
              <w:rPr>
                <w:rFonts w:ascii="Arial" w:hAnsi="Arial" w:cs="Arial"/>
                <w:sz w:val="20"/>
                <w:szCs w:val="20"/>
              </w:rPr>
              <w:t>44</w:t>
            </w:r>
          </w:p>
        </w:tc>
        <w:tc>
          <w:tcPr>
            <w:tcW w:w="2417" w:type="dxa"/>
            <w:shd w:val="clear" w:color="000000" w:fill="FFFF99"/>
            <w:noWrap/>
            <w:vAlign w:val="bottom"/>
            <w:hideMark/>
          </w:tcPr>
          <w:p w:rsidR="00A5175B" w:rsidRDefault="00A5175B">
            <w:pPr>
              <w:rPr>
                <w:rFonts w:ascii="Arial" w:hAnsi="Arial" w:cs="Arial"/>
                <w:sz w:val="20"/>
                <w:szCs w:val="20"/>
              </w:rPr>
            </w:pPr>
            <w:proofErr w:type="spellStart"/>
            <w:r>
              <w:rPr>
                <w:rFonts w:ascii="Arial" w:hAnsi="Arial" w:cs="Arial"/>
                <w:sz w:val="20"/>
                <w:szCs w:val="20"/>
              </w:rPr>
              <w:t>ArcHycos</w:t>
            </w:r>
            <w:proofErr w:type="spellEnd"/>
          </w:p>
        </w:tc>
        <w:tc>
          <w:tcPr>
            <w:tcW w:w="6231" w:type="dxa"/>
            <w:shd w:val="clear" w:color="auto" w:fill="auto"/>
            <w:noWrap/>
            <w:vAlign w:val="bottom"/>
            <w:hideMark/>
          </w:tcPr>
          <w:p w:rsidR="00A5175B" w:rsidRDefault="00A5175B">
            <w:pPr>
              <w:rPr>
                <w:rFonts w:ascii="Arial" w:hAnsi="Arial" w:cs="Arial"/>
                <w:sz w:val="20"/>
                <w:szCs w:val="20"/>
              </w:rPr>
            </w:pPr>
            <w:r>
              <w:rPr>
                <w:rFonts w:ascii="Arial" w:hAnsi="Arial" w:cs="Arial"/>
                <w:sz w:val="20"/>
                <w:szCs w:val="20"/>
              </w:rPr>
              <w:t>1 if station belongs to the subset "</w:t>
            </w:r>
            <w:proofErr w:type="spellStart"/>
            <w:r>
              <w:rPr>
                <w:rFonts w:ascii="Arial" w:hAnsi="Arial" w:cs="Arial"/>
                <w:sz w:val="20"/>
                <w:szCs w:val="20"/>
              </w:rPr>
              <w:t>ArcticHYCOS</w:t>
            </w:r>
            <w:proofErr w:type="spellEnd"/>
            <w:r>
              <w:rPr>
                <w:rFonts w:ascii="Arial" w:hAnsi="Arial" w:cs="Arial"/>
                <w:sz w:val="20"/>
                <w:szCs w:val="20"/>
              </w:rPr>
              <w:t>"</w:t>
            </w:r>
          </w:p>
        </w:tc>
      </w:tr>
    </w:tbl>
    <w:p w:rsidR="00CB40DD" w:rsidRPr="00261E1F" w:rsidRDefault="00CB40DD" w:rsidP="00CB40DD">
      <w:pPr>
        <w:pStyle w:val="Caption"/>
        <w:rPr>
          <w:rFonts w:asciiTheme="minorHAnsi" w:hAnsiTheme="minorHAnsi" w:cs="Arial"/>
          <w:sz w:val="20"/>
          <w:szCs w:val="20"/>
        </w:rPr>
      </w:pPr>
      <w:r w:rsidRPr="00261E1F">
        <w:rPr>
          <w:rFonts w:asciiTheme="minorHAnsi" w:hAnsiTheme="minorHAnsi"/>
          <w:sz w:val="20"/>
          <w:szCs w:val="20"/>
        </w:rPr>
        <w:t xml:space="preserve">Table </w:t>
      </w:r>
      <w:r w:rsidRPr="00261E1F">
        <w:rPr>
          <w:rFonts w:asciiTheme="minorHAnsi" w:hAnsiTheme="minorHAnsi"/>
          <w:sz w:val="20"/>
          <w:szCs w:val="20"/>
        </w:rPr>
        <w:fldChar w:fldCharType="begin"/>
      </w:r>
      <w:r w:rsidRPr="00261E1F">
        <w:rPr>
          <w:rFonts w:asciiTheme="minorHAnsi" w:hAnsiTheme="minorHAnsi"/>
          <w:sz w:val="20"/>
          <w:szCs w:val="20"/>
        </w:rPr>
        <w:instrText xml:space="preserve"> SEQ Table \* ARABIC </w:instrText>
      </w:r>
      <w:r w:rsidRPr="00261E1F">
        <w:rPr>
          <w:rFonts w:asciiTheme="minorHAnsi" w:hAnsiTheme="minorHAnsi"/>
          <w:sz w:val="20"/>
          <w:szCs w:val="20"/>
        </w:rPr>
        <w:fldChar w:fldCharType="separate"/>
      </w:r>
      <w:r w:rsidRPr="00261E1F">
        <w:rPr>
          <w:rFonts w:asciiTheme="minorHAnsi" w:hAnsiTheme="minorHAnsi"/>
          <w:noProof/>
          <w:sz w:val="20"/>
          <w:szCs w:val="20"/>
        </w:rPr>
        <w:t>1</w:t>
      </w:r>
      <w:r w:rsidRPr="00261E1F">
        <w:rPr>
          <w:rFonts w:asciiTheme="minorHAnsi" w:hAnsiTheme="minorHAnsi"/>
          <w:sz w:val="20"/>
          <w:szCs w:val="20"/>
        </w:rPr>
        <w:fldChar w:fldCharType="end"/>
      </w:r>
      <w:r w:rsidRPr="00261E1F">
        <w:rPr>
          <w:rFonts w:asciiTheme="minorHAnsi" w:hAnsiTheme="minorHAnsi"/>
          <w:sz w:val="20"/>
          <w:szCs w:val="20"/>
        </w:rPr>
        <w:t xml:space="preserve">: </w:t>
      </w:r>
      <w:r w:rsidRPr="00261E1F">
        <w:rPr>
          <w:rFonts w:asciiTheme="minorHAnsi" w:hAnsiTheme="minorHAnsi" w:cs="Arial"/>
          <w:sz w:val="20"/>
          <w:szCs w:val="20"/>
        </w:rPr>
        <w:t>Column key for Global Runoff Data Centre metadata</w:t>
      </w:r>
    </w:p>
    <w:p w:rsidR="00332CCE" w:rsidRDefault="00332CCE" w:rsidP="00332CCE">
      <w:pPr>
        <w:pStyle w:val="Heading2"/>
      </w:pPr>
      <w:bookmarkStart w:id="5" w:name="_Toc499136327"/>
      <w:r>
        <w:t>Arctic-HYCOS specific metadata</w:t>
      </w:r>
      <w:bookmarkEnd w:id="5"/>
    </w:p>
    <w:p w:rsidR="00C84B23" w:rsidRDefault="00F10C9B" w:rsidP="00C84B23">
      <w:pPr>
        <w:rPr>
          <w:rFonts w:asciiTheme="minorHAnsi" w:hAnsiTheme="minorHAnsi" w:cs="Arial"/>
          <w:sz w:val="22"/>
          <w:szCs w:val="22"/>
        </w:rPr>
      </w:pPr>
      <w:r>
        <w:rPr>
          <w:rFonts w:asciiTheme="minorHAnsi" w:hAnsiTheme="minorHAnsi" w:cs="Arial"/>
          <w:sz w:val="22"/>
          <w:szCs w:val="22"/>
        </w:rPr>
        <w:t>Following a</w:t>
      </w:r>
      <w:r w:rsidR="00C84B23" w:rsidRPr="00937C37">
        <w:rPr>
          <w:rFonts w:asciiTheme="minorHAnsi" w:hAnsiTheme="minorHAnsi" w:cs="Arial"/>
          <w:sz w:val="22"/>
          <w:szCs w:val="22"/>
        </w:rPr>
        <w:t xml:space="preserve"> discussion at the 2016 Arctic-HYCOS project stee</w:t>
      </w:r>
      <w:r w:rsidR="00E97B73">
        <w:rPr>
          <w:rFonts w:asciiTheme="minorHAnsi" w:hAnsiTheme="minorHAnsi" w:cs="Arial"/>
          <w:sz w:val="22"/>
          <w:szCs w:val="22"/>
        </w:rPr>
        <w:t>ring committee meeting, it was decided</w:t>
      </w:r>
      <w:r w:rsidR="00C84B23" w:rsidRPr="00937C37">
        <w:rPr>
          <w:rFonts w:asciiTheme="minorHAnsi" w:hAnsiTheme="minorHAnsi" w:cs="Arial"/>
          <w:sz w:val="22"/>
          <w:szCs w:val="22"/>
        </w:rPr>
        <w:t xml:space="preserve"> that the following </w:t>
      </w:r>
      <w:r w:rsidR="0099623D">
        <w:rPr>
          <w:rFonts w:asciiTheme="minorHAnsi" w:hAnsiTheme="minorHAnsi" w:cs="Arial"/>
          <w:sz w:val="22"/>
          <w:szCs w:val="22"/>
        </w:rPr>
        <w:t xml:space="preserve">additional </w:t>
      </w:r>
      <w:r w:rsidR="009120F9">
        <w:rPr>
          <w:rFonts w:asciiTheme="minorHAnsi" w:hAnsiTheme="minorHAnsi" w:cs="Arial"/>
          <w:sz w:val="22"/>
          <w:szCs w:val="22"/>
        </w:rPr>
        <w:t>geospatial attributes</w:t>
      </w:r>
      <w:r w:rsidR="002223D2">
        <w:rPr>
          <w:rFonts w:asciiTheme="minorHAnsi" w:hAnsiTheme="minorHAnsi" w:cs="Arial"/>
          <w:sz w:val="22"/>
          <w:szCs w:val="22"/>
        </w:rPr>
        <w:t>, or dis</w:t>
      </w:r>
      <w:r w:rsidR="002223D2" w:rsidRPr="00CB40DD">
        <w:rPr>
          <w:rFonts w:asciiTheme="minorHAnsi" w:hAnsiTheme="minorHAnsi" w:cs="Arial"/>
          <w:sz w:val="22"/>
          <w:szCs w:val="22"/>
        </w:rPr>
        <w:t>covery metadata,</w:t>
      </w:r>
      <w:r w:rsidR="009120F9" w:rsidRPr="00CB40DD">
        <w:rPr>
          <w:rFonts w:asciiTheme="minorHAnsi" w:hAnsiTheme="minorHAnsi" w:cs="Arial"/>
          <w:sz w:val="22"/>
          <w:szCs w:val="22"/>
        </w:rPr>
        <w:t xml:space="preserve"> should be included for all stations in the database</w:t>
      </w:r>
      <w:r w:rsidR="001E5ED2" w:rsidRPr="00CB40DD">
        <w:rPr>
          <w:rFonts w:asciiTheme="minorHAnsi" w:hAnsiTheme="minorHAnsi" w:cs="Arial"/>
          <w:sz w:val="22"/>
          <w:szCs w:val="22"/>
        </w:rPr>
        <w:t>, as a start (</w:t>
      </w:r>
      <w:r w:rsidR="001E5ED2" w:rsidRPr="00CB40DD">
        <w:rPr>
          <w:rFonts w:asciiTheme="minorHAnsi" w:hAnsiTheme="minorHAnsi" w:cs="Arial"/>
          <w:sz w:val="22"/>
          <w:szCs w:val="22"/>
        </w:rPr>
        <w:fldChar w:fldCharType="begin"/>
      </w:r>
      <w:r w:rsidR="001E5ED2" w:rsidRPr="00CB40DD">
        <w:rPr>
          <w:rFonts w:asciiTheme="minorHAnsi" w:hAnsiTheme="minorHAnsi" w:cs="Arial"/>
          <w:sz w:val="22"/>
          <w:szCs w:val="22"/>
        </w:rPr>
        <w:instrText xml:space="preserve"> REF _Ref495057350 \h  \* MERGEFORMAT </w:instrText>
      </w:r>
      <w:r w:rsidR="001E5ED2" w:rsidRPr="00CB40DD">
        <w:rPr>
          <w:rFonts w:asciiTheme="minorHAnsi" w:hAnsiTheme="minorHAnsi" w:cs="Arial"/>
          <w:sz w:val="22"/>
          <w:szCs w:val="22"/>
        </w:rPr>
      </w:r>
      <w:r w:rsidR="001E5ED2" w:rsidRPr="00CB40DD">
        <w:rPr>
          <w:rFonts w:asciiTheme="minorHAnsi" w:hAnsiTheme="minorHAnsi" w:cs="Arial"/>
          <w:sz w:val="22"/>
          <w:szCs w:val="22"/>
        </w:rPr>
        <w:fldChar w:fldCharType="separate"/>
      </w:r>
      <w:r w:rsidR="00CB40DD" w:rsidRPr="00CB40DD">
        <w:rPr>
          <w:rFonts w:asciiTheme="minorHAnsi" w:hAnsiTheme="minorHAnsi"/>
          <w:sz w:val="22"/>
          <w:szCs w:val="22"/>
        </w:rPr>
        <w:t xml:space="preserve">Table </w:t>
      </w:r>
      <w:r w:rsidR="00CB40DD" w:rsidRPr="00CB40DD">
        <w:rPr>
          <w:rFonts w:asciiTheme="minorHAnsi" w:hAnsiTheme="minorHAnsi"/>
          <w:noProof/>
          <w:sz w:val="22"/>
          <w:szCs w:val="22"/>
        </w:rPr>
        <w:t>2</w:t>
      </w:r>
      <w:r w:rsidR="001E5ED2" w:rsidRPr="00CB40DD">
        <w:rPr>
          <w:rFonts w:asciiTheme="minorHAnsi" w:hAnsiTheme="minorHAnsi" w:cs="Arial"/>
          <w:sz w:val="22"/>
          <w:szCs w:val="22"/>
        </w:rPr>
        <w:fldChar w:fldCharType="end"/>
      </w:r>
      <w:r w:rsidR="001E5ED2" w:rsidRPr="00CB40DD">
        <w:rPr>
          <w:rFonts w:asciiTheme="minorHAnsi" w:hAnsiTheme="minorHAnsi" w:cs="Arial"/>
          <w:sz w:val="22"/>
          <w:szCs w:val="22"/>
        </w:rPr>
        <w:t xml:space="preserve"> and </w:t>
      </w:r>
      <w:r w:rsidR="001E5ED2" w:rsidRPr="00CB40DD">
        <w:rPr>
          <w:rFonts w:asciiTheme="minorHAnsi" w:hAnsiTheme="minorHAnsi" w:cs="Arial"/>
          <w:sz w:val="22"/>
          <w:szCs w:val="22"/>
        </w:rPr>
        <w:fldChar w:fldCharType="begin"/>
      </w:r>
      <w:r w:rsidR="001E5ED2" w:rsidRPr="00CB40DD">
        <w:rPr>
          <w:rFonts w:asciiTheme="minorHAnsi" w:hAnsiTheme="minorHAnsi" w:cs="Arial"/>
          <w:sz w:val="22"/>
          <w:szCs w:val="22"/>
        </w:rPr>
        <w:instrText xml:space="preserve"> REF _Ref495057352 \h  \* MERGEFORMAT </w:instrText>
      </w:r>
      <w:r w:rsidR="001E5ED2" w:rsidRPr="00CB40DD">
        <w:rPr>
          <w:rFonts w:asciiTheme="minorHAnsi" w:hAnsiTheme="minorHAnsi" w:cs="Arial"/>
          <w:sz w:val="22"/>
          <w:szCs w:val="22"/>
        </w:rPr>
      </w:r>
      <w:r w:rsidR="001E5ED2" w:rsidRPr="00CB40DD">
        <w:rPr>
          <w:rFonts w:asciiTheme="minorHAnsi" w:hAnsiTheme="minorHAnsi" w:cs="Arial"/>
          <w:sz w:val="22"/>
          <w:szCs w:val="22"/>
        </w:rPr>
        <w:fldChar w:fldCharType="separate"/>
      </w:r>
      <w:r w:rsidR="00CB40DD" w:rsidRPr="00CB40DD">
        <w:rPr>
          <w:rFonts w:asciiTheme="minorHAnsi" w:hAnsiTheme="minorHAnsi"/>
          <w:noProof/>
          <w:sz w:val="22"/>
          <w:szCs w:val="22"/>
        </w:rPr>
        <w:t>Table</w:t>
      </w:r>
      <w:r w:rsidR="00CB40DD" w:rsidRPr="00CB40DD">
        <w:rPr>
          <w:rFonts w:asciiTheme="minorHAnsi" w:hAnsiTheme="minorHAnsi"/>
          <w:sz w:val="22"/>
          <w:szCs w:val="22"/>
        </w:rPr>
        <w:t xml:space="preserve"> </w:t>
      </w:r>
      <w:r w:rsidR="00CB40DD" w:rsidRPr="00CB40DD">
        <w:rPr>
          <w:rFonts w:asciiTheme="minorHAnsi" w:hAnsiTheme="minorHAnsi"/>
          <w:noProof/>
          <w:sz w:val="22"/>
          <w:szCs w:val="22"/>
        </w:rPr>
        <w:t>3</w:t>
      </w:r>
      <w:r w:rsidR="001E5ED2" w:rsidRPr="00CB40DD">
        <w:rPr>
          <w:rFonts w:asciiTheme="minorHAnsi" w:hAnsiTheme="minorHAnsi" w:cs="Arial"/>
          <w:sz w:val="22"/>
          <w:szCs w:val="22"/>
        </w:rPr>
        <w:fldChar w:fldCharType="end"/>
      </w:r>
      <w:r w:rsidR="001E5ED2" w:rsidRPr="00CB40DD">
        <w:rPr>
          <w:rFonts w:asciiTheme="minorHAnsi" w:hAnsiTheme="minorHAnsi" w:cs="Arial"/>
          <w:sz w:val="22"/>
          <w:szCs w:val="22"/>
        </w:rPr>
        <w:t>).</w:t>
      </w:r>
    </w:p>
    <w:p w:rsidR="0099623D" w:rsidRDefault="0099623D" w:rsidP="00C84B23">
      <w:pPr>
        <w:rPr>
          <w:rFonts w:asciiTheme="minorHAnsi" w:hAnsiTheme="minorHAnsi" w:cs="Arial"/>
          <w:sz w:val="22"/>
          <w:szCs w:val="22"/>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6947"/>
      </w:tblGrid>
      <w:tr w:rsidR="0099623D" w:rsidRPr="0099623D" w:rsidTr="003C141D">
        <w:trPr>
          <w:trHeight w:val="330"/>
        </w:trPr>
        <w:tc>
          <w:tcPr>
            <w:tcW w:w="2551" w:type="dxa"/>
            <w:shd w:val="clear" w:color="auto" w:fill="D9D9D9" w:themeFill="background1" w:themeFillShade="D9"/>
            <w:vAlign w:val="center"/>
          </w:tcPr>
          <w:p w:rsidR="0099623D" w:rsidRPr="0099623D" w:rsidRDefault="0099623D" w:rsidP="0099623D">
            <w:pPr>
              <w:rPr>
                <w:rFonts w:asciiTheme="minorHAnsi" w:hAnsiTheme="minorHAnsi" w:cs="Arial"/>
                <w:b/>
                <w:bCs/>
                <w:color w:val="000000"/>
                <w:sz w:val="22"/>
                <w:szCs w:val="22"/>
              </w:rPr>
            </w:pPr>
            <w:r w:rsidRPr="0099623D">
              <w:rPr>
                <w:rFonts w:asciiTheme="minorHAnsi" w:hAnsiTheme="minorHAnsi" w:cs="Arial"/>
                <w:b/>
                <w:bCs/>
                <w:color w:val="000000"/>
                <w:sz w:val="22"/>
                <w:szCs w:val="22"/>
              </w:rPr>
              <w:t>Metadata Attribute</w:t>
            </w:r>
          </w:p>
        </w:tc>
        <w:tc>
          <w:tcPr>
            <w:tcW w:w="6947" w:type="dxa"/>
            <w:shd w:val="clear" w:color="auto" w:fill="D9D9D9" w:themeFill="background1" w:themeFillShade="D9"/>
            <w:vAlign w:val="center"/>
          </w:tcPr>
          <w:p w:rsidR="0099623D" w:rsidRPr="0099623D" w:rsidRDefault="0099623D" w:rsidP="0099623D">
            <w:pPr>
              <w:rPr>
                <w:rFonts w:asciiTheme="minorHAnsi" w:hAnsiTheme="minorHAnsi" w:cs="Arial"/>
                <w:b/>
                <w:bCs/>
                <w:color w:val="000000"/>
                <w:sz w:val="22"/>
                <w:szCs w:val="22"/>
              </w:rPr>
            </w:pPr>
            <w:r w:rsidRPr="0099623D">
              <w:rPr>
                <w:rFonts w:asciiTheme="minorHAnsi" w:hAnsiTheme="minorHAnsi" w:cs="Arial"/>
                <w:b/>
                <w:bCs/>
                <w:color w:val="000000"/>
                <w:sz w:val="22"/>
                <w:szCs w:val="22"/>
              </w:rPr>
              <w:t>Description</w:t>
            </w:r>
          </w:p>
        </w:tc>
      </w:tr>
      <w:tr w:rsidR="0099623D" w:rsidRPr="0099623D" w:rsidTr="003C141D">
        <w:trPr>
          <w:trHeight w:val="330"/>
        </w:trPr>
        <w:tc>
          <w:tcPr>
            <w:tcW w:w="2551" w:type="dxa"/>
            <w:shd w:val="clear" w:color="auto" w:fill="auto"/>
            <w:vAlign w:val="center"/>
            <w:hideMark/>
          </w:tcPr>
          <w:p w:rsidR="0099623D" w:rsidRPr="0099623D" w:rsidRDefault="0099623D" w:rsidP="0099623D">
            <w:pPr>
              <w:rPr>
                <w:rFonts w:asciiTheme="minorHAnsi" w:hAnsiTheme="minorHAnsi" w:cs="Arial"/>
                <w:bCs/>
                <w:color w:val="000000"/>
                <w:sz w:val="22"/>
                <w:szCs w:val="22"/>
              </w:rPr>
            </w:pPr>
            <w:r w:rsidRPr="0099623D">
              <w:rPr>
                <w:rFonts w:asciiTheme="minorHAnsi" w:hAnsiTheme="minorHAnsi" w:cs="Arial"/>
                <w:bCs/>
                <w:color w:val="000000"/>
                <w:sz w:val="22"/>
                <w:szCs w:val="22"/>
              </w:rPr>
              <w:lastRenderedPageBreak/>
              <w:t>HYCOSID</w:t>
            </w:r>
          </w:p>
        </w:tc>
        <w:tc>
          <w:tcPr>
            <w:tcW w:w="6947" w:type="dxa"/>
            <w:vAlign w:val="center"/>
          </w:tcPr>
          <w:p w:rsidR="0099623D" w:rsidRPr="0099623D" w:rsidRDefault="003C141D" w:rsidP="0099623D">
            <w:pPr>
              <w:rPr>
                <w:rFonts w:asciiTheme="minorHAnsi" w:hAnsiTheme="minorHAnsi" w:cs="Arial"/>
                <w:bCs/>
                <w:color w:val="000000"/>
                <w:sz w:val="22"/>
                <w:szCs w:val="22"/>
              </w:rPr>
            </w:pPr>
            <w:r>
              <w:rPr>
                <w:rFonts w:asciiTheme="minorHAnsi" w:hAnsiTheme="minorHAnsi" w:cs="Arial"/>
                <w:bCs/>
                <w:sz w:val="22"/>
                <w:szCs w:val="22"/>
              </w:rPr>
              <w:t>Identifier for the HYCOS project</w:t>
            </w:r>
          </w:p>
        </w:tc>
      </w:tr>
      <w:tr w:rsidR="0099623D" w:rsidRPr="0099623D" w:rsidTr="003C141D">
        <w:trPr>
          <w:trHeight w:val="315"/>
        </w:trPr>
        <w:tc>
          <w:tcPr>
            <w:tcW w:w="2551" w:type="dxa"/>
            <w:shd w:val="clear" w:color="auto" w:fill="auto"/>
            <w:vAlign w:val="center"/>
            <w:hideMark/>
          </w:tcPr>
          <w:p w:rsidR="0099623D" w:rsidRPr="0099623D" w:rsidRDefault="0099623D" w:rsidP="0099623D">
            <w:pPr>
              <w:rPr>
                <w:rFonts w:asciiTheme="minorHAnsi" w:hAnsiTheme="minorHAnsi" w:cs="Arial"/>
                <w:bCs/>
                <w:color w:val="000000"/>
                <w:sz w:val="22"/>
                <w:szCs w:val="22"/>
              </w:rPr>
            </w:pPr>
            <w:proofErr w:type="spellStart"/>
            <w:r w:rsidRPr="0099623D">
              <w:rPr>
                <w:rFonts w:asciiTheme="minorHAnsi" w:hAnsiTheme="minorHAnsi" w:cs="Arial"/>
                <w:bCs/>
                <w:color w:val="000000"/>
                <w:sz w:val="22"/>
                <w:szCs w:val="22"/>
              </w:rPr>
              <w:t>StationID</w:t>
            </w:r>
            <w:proofErr w:type="spellEnd"/>
          </w:p>
        </w:tc>
        <w:tc>
          <w:tcPr>
            <w:tcW w:w="6947" w:type="dxa"/>
            <w:vAlign w:val="center"/>
          </w:tcPr>
          <w:p w:rsidR="0099623D" w:rsidRPr="0099623D" w:rsidRDefault="003739C5" w:rsidP="0099623D">
            <w:pPr>
              <w:rPr>
                <w:rFonts w:asciiTheme="minorHAnsi" w:hAnsiTheme="minorHAnsi" w:cs="Arial"/>
                <w:bCs/>
                <w:color w:val="000000"/>
                <w:sz w:val="22"/>
                <w:szCs w:val="22"/>
              </w:rPr>
            </w:pPr>
            <w:r>
              <w:rPr>
                <w:rFonts w:asciiTheme="minorHAnsi" w:hAnsiTheme="minorHAnsi" w:cs="Arial"/>
                <w:bCs/>
                <w:color w:val="000000"/>
                <w:sz w:val="22"/>
                <w:szCs w:val="22"/>
              </w:rPr>
              <w:t>Identifier for the station from the operator’s database</w:t>
            </w:r>
          </w:p>
        </w:tc>
      </w:tr>
      <w:tr w:rsidR="0099623D" w:rsidRPr="0099623D" w:rsidTr="003C141D">
        <w:trPr>
          <w:trHeight w:val="315"/>
        </w:trPr>
        <w:tc>
          <w:tcPr>
            <w:tcW w:w="2551" w:type="dxa"/>
            <w:shd w:val="clear" w:color="auto" w:fill="auto"/>
            <w:vAlign w:val="center"/>
            <w:hideMark/>
          </w:tcPr>
          <w:p w:rsidR="0099623D" w:rsidRPr="0099623D" w:rsidRDefault="0099623D" w:rsidP="0099623D">
            <w:pPr>
              <w:rPr>
                <w:rFonts w:asciiTheme="minorHAnsi" w:hAnsiTheme="minorHAnsi" w:cs="Arial"/>
                <w:bCs/>
                <w:color w:val="000000"/>
                <w:sz w:val="22"/>
                <w:szCs w:val="22"/>
              </w:rPr>
            </w:pPr>
            <w:r w:rsidRPr="0099623D">
              <w:rPr>
                <w:rFonts w:asciiTheme="minorHAnsi" w:hAnsiTheme="minorHAnsi" w:cs="Arial"/>
                <w:bCs/>
                <w:color w:val="000000"/>
                <w:sz w:val="22"/>
                <w:szCs w:val="22"/>
              </w:rPr>
              <w:t>GRDC-ID</w:t>
            </w:r>
          </w:p>
        </w:tc>
        <w:tc>
          <w:tcPr>
            <w:tcW w:w="6947" w:type="dxa"/>
            <w:vAlign w:val="center"/>
          </w:tcPr>
          <w:p w:rsidR="0099623D" w:rsidRPr="0099623D" w:rsidRDefault="0099623D" w:rsidP="003739C5">
            <w:pPr>
              <w:rPr>
                <w:rFonts w:asciiTheme="minorHAnsi" w:hAnsiTheme="minorHAnsi" w:cs="Arial"/>
                <w:bCs/>
                <w:color w:val="000000"/>
                <w:sz w:val="22"/>
                <w:szCs w:val="22"/>
              </w:rPr>
            </w:pPr>
            <w:r w:rsidRPr="0099623D">
              <w:rPr>
                <w:rFonts w:asciiTheme="minorHAnsi" w:hAnsiTheme="minorHAnsi" w:cs="Arial"/>
                <w:bCs/>
                <w:color w:val="000000"/>
                <w:sz w:val="22"/>
                <w:szCs w:val="22"/>
              </w:rPr>
              <w:t xml:space="preserve">Global Runoff Data Centre </w:t>
            </w:r>
            <w:r w:rsidR="003739C5">
              <w:rPr>
                <w:rFonts w:asciiTheme="minorHAnsi" w:hAnsiTheme="minorHAnsi" w:cs="Arial"/>
                <w:bCs/>
                <w:color w:val="000000"/>
                <w:sz w:val="22"/>
                <w:szCs w:val="22"/>
              </w:rPr>
              <w:t>(GRDC) identifier</w:t>
            </w:r>
            <w:r w:rsidRPr="0099623D">
              <w:rPr>
                <w:rFonts w:asciiTheme="minorHAnsi" w:hAnsiTheme="minorHAnsi" w:cs="Arial"/>
                <w:bCs/>
                <w:color w:val="000000"/>
                <w:sz w:val="22"/>
                <w:szCs w:val="22"/>
              </w:rPr>
              <w:t>, if available</w:t>
            </w:r>
          </w:p>
        </w:tc>
      </w:tr>
      <w:tr w:rsidR="0099623D" w:rsidRPr="00AE20C4" w:rsidTr="003C141D">
        <w:trPr>
          <w:trHeight w:val="315"/>
        </w:trPr>
        <w:tc>
          <w:tcPr>
            <w:tcW w:w="2551" w:type="dxa"/>
            <w:shd w:val="clear" w:color="auto" w:fill="auto"/>
            <w:vAlign w:val="center"/>
            <w:hideMark/>
          </w:tcPr>
          <w:p w:rsidR="0099623D" w:rsidRPr="00AE20C4" w:rsidRDefault="0099623D" w:rsidP="0099623D">
            <w:pPr>
              <w:rPr>
                <w:rFonts w:asciiTheme="minorHAnsi" w:hAnsiTheme="minorHAnsi" w:cs="Arial"/>
                <w:bCs/>
                <w:color w:val="000000"/>
                <w:sz w:val="22"/>
                <w:szCs w:val="22"/>
              </w:rPr>
            </w:pPr>
            <w:r w:rsidRPr="00AE20C4">
              <w:rPr>
                <w:rFonts w:asciiTheme="minorHAnsi" w:hAnsiTheme="minorHAnsi" w:cs="Arial"/>
                <w:bCs/>
                <w:color w:val="000000"/>
                <w:sz w:val="22"/>
                <w:szCs w:val="22"/>
              </w:rPr>
              <w:t xml:space="preserve">GRDC </w:t>
            </w:r>
            <w:proofErr w:type="spellStart"/>
            <w:r w:rsidRPr="00AE20C4">
              <w:rPr>
                <w:rFonts w:asciiTheme="minorHAnsi" w:hAnsiTheme="minorHAnsi" w:cs="Arial"/>
                <w:bCs/>
                <w:color w:val="000000"/>
                <w:sz w:val="22"/>
                <w:szCs w:val="22"/>
              </w:rPr>
              <w:t>acsys</w:t>
            </w:r>
            <w:proofErr w:type="spellEnd"/>
          </w:p>
        </w:tc>
        <w:tc>
          <w:tcPr>
            <w:tcW w:w="6947" w:type="dxa"/>
            <w:vAlign w:val="center"/>
          </w:tcPr>
          <w:p w:rsidR="0099623D" w:rsidRPr="00AE20C4" w:rsidRDefault="003739C5" w:rsidP="0099623D">
            <w:pPr>
              <w:rPr>
                <w:rFonts w:asciiTheme="minorHAnsi" w:hAnsiTheme="minorHAnsi" w:cs="Arial"/>
                <w:bCs/>
                <w:color w:val="000000"/>
                <w:sz w:val="22"/>
                <w:szCs w:val="22"/>
              </w:rPr>
            </w:pPr>
            <w:r w:rsidRPr="00AE20C4">
              <w:rPr>
                <w:rFonts w:asciiTheme="minorHAnsi" w:hAnsiTheme="minorHAnsi" w:cs="Arial"/>
                <w:sz w:val="22"/>
                <w:szCs w:val="22"/>
              </w:rPr>
              <w:t>1 if station belongs to the subset of the Arctic Runoff Data Base in the GRDC database</w:t>
            </w:r>
          </w:p>
        </w:tc>
      </w:tr>
      <w:tr w:rsidR="0099623D" w:rsidRPr="0099623D" w:rsidTr="003C141D">
        <w:trPr>
          <w:trHeight w:val="330"/>
        </w:trPr>
        <w:tc>
          <w:tcPr>
            <w:tcW w:w="2551" w:type="dxa"/>
            <w:shd w:val="clear" w:color="auto" w:fill="auto"/>
            <w:vAlign w:val="center"/>
            <w:hideMark/>
          </w:tcPr>
          <w:p w:rsidR="0099623D" w:rsidRPr="0099623D" w:rsidRDefault="0099623D" w:rsidP="0099623D">
            <w:pPr>
              <w:rPr>
                <w:rFonts w:asciiTheme="minorHAnsi" w:hAnsiTheme="minorHAnsi" w:cs="Arial"/>
                <w:bCs/>
                <w:color w:val="000000"/>
                <w:sz w:val="22"/>
                <w:szCs w:val="22"/>
              </w:rPr>
            </w:pPr>
            <w:r w:rsidRPr="0099623D">
              <w:rPr>
                <w:rFonts w:asciiTheme="minorHAnsi" w:hAnsiTheme="minorHAnsi" w:cs="Arial"/>
                <w:bCs/>
                <w:color w:val="000000"/>
                <w:sz w:val="22"/>
                <w:szCs w:val="22"/>
              </w:rPr>
              <w:t>Country</w:t>
            </w:r>
          </w:p>
        </w:tc>
        <w:tc>
          <w:tcPr>
            <w:tcW w:w="6947" w:type="dxa"/>
            <w:vAlign w:val="center"/>
          </w:tcPr>
          <w:p w:rsidR="0099623D" w:rsidRPr="0099623D" w:rsidRDefault="0099623D" w:rsidP="0099623D">
            <w:pPr>
              <w:rPr>
                <w:rFonts w:asciiTheme="minorHAnsi" w:hAnsiTheme="minorHAnsi" w:cs="Arial"/>
                <w:bCs/>
                <w:color w:val="000000"/>
                <w:sz w:val="22"/>
                <w:szCs w:val="22"/>
              </w:rPr>
            </w:pPr>
            <w:r w:rsidRPr="0099623D">
              <w:rPr>
                <w:rFonts w:asciiTheme="minorHAnsi" w:hAnsiTheme="minorHAnsi" w:cs="Arial"/>
                <w:bCs/>
                <w:color w:val="000000"/>
                <w:sz w:val="22"/>
                <w:szCs w:val="22"/>
              </w:rPr>
              <w:t>Country from which the data originates</w:t>
            </w:r>
          </w:p>
        </w:tc>
      </w:tr>
      <w:tr w:rsidR="005007EF" w:rsidRPr="0099623D" w:rsidTr="005007EF">
        <w:trPr>
          <w:trHeight w:val="330"/>
        </w:trPr>
        <w:tc>
          <w:tcPr>
            <w:tcW w:w="2551" w:type="dxa"/>
            <w:shd w:val="clear" w:color="auto" w:fill="auto"/>
            <w:vAlign w:val="center"/>
          </w:tcPr>
          <w:p w:rsidR="005007EF" w:rsidRPr="0099623D" w:rsidRDefault="005007EF" w:rsidP="0099623D">
            <w:pPr>
              <w:rPr>
                <w:rFonts w:asciiTheme="minorHAnsi" w:hAnsiTheme="minorHAnsi" w:cs="Arial"/>
                <w:bCs/>
                <w:color w:val="000000"/>
                <w:sz w:val="22"/>
                <w:szCs w:val="22"/>
              </w:rPr>
            </w:pPr>
            <w:r>
              <w:rPr>
                <w:rFonts w:asciiTheme="minorHAnsi" w:hAnsiTheme="minorHAnsi" w:cs="Arial"/>
                <w:bCs/>
                <w:color w:val="000000"/>
                <w:sz w:val="22"/>
                <w:szCs w:val="22"/>
              </w:rPr>
              <w:t>Institute</w:t>
            </w:r>
          </w:p>
        </w:tc>
        <w:tc>
          <w:tcPr>
            <w:tcW w:w="6947" w:type="dxa"/>
            <w:vAlign w:val="center"/>
          </w:tcPr>
          <w:p w:rsidR="005007EF" w:rsidRPr="0099623D" w:rsidRDefault="005007EF" w:rsidP="0099623D">
            <w:pPr>
              <w:rPr>
                <w:rFonts w:asciiTheme="minorHAnsi" w:hAnsiTheme="minorHAnsi" w:cs="Arial"/>
                <w:bCs/>
                <w:color w:val="000000"/>
                <w:sz w:val="22"/>
                <w:szCs w:val="22"/>
              </w:rPr>
            </w:pPr>
            <w:r>
              <w:rPr>
                <w:rFonts w:asciiTheme="minorHAnsi" w:hAnsiTheme="minorHAnsi" w:cs="Arial"/>
                <w:bCs/>
                <w:color w:val="000000"/>
                <w:sz w:val="22"/>
                <w:szCs w:val="22"/>
              </w:rPr>
              <w:t>Institute responsible for data provision nationally</w:t>
            </w:r>
          </w:p>
        </w:tc>
      </w:tr>
      <w:tr w:rsidR="0099623D" w:rsidRPr="0099623D" w:rsidTr="003C141D">
        <w:trPr>
          <w:trHeight w:val="330"/>
        </w:trPr>
        <w:tc>
          <w:tcPr>
            <w:tcW w:w="2551" w:type="dxa"/>
            <w:shd w:val="clear" w:color="auto" w:fill="auto"/>
            <w:vAlign w:val="center"/>
            <w:hideMark/>
          </w:tcPr>
          <w:p w:rsidR="0099623D" w:rsidRPr="0099623D" w:rsidRDefault="0099623D" w:rsidP="0099623D">
            <w:pPr>
              <w:rPr>
                <w:rFonts w:asciiTheme="minorHAnsi" w:hAnsiTheme="minorHAnsi" w:cs="Arial"/>
                <w:bCs/>
                <w:color w:val="000000"/>
                <w:sz w:val="22"/>
                <w:szCs w:val="22"/>
              </w:rPr>
            </w:pPr>
            <w:proofErr w:type="spellStart"/>
            <w:r w:rsidRPr="0099623D">
              <w:rPr>
                <w:rFonts w:asciiTheme="minorHAnsi" w:hAnsiTheme="minorHAnsi" w:cs="Arial"/>
                <w:bCs/>
                <w:color w:val="000000"/>
                <w:sz w:val="22"/>
                <w:szCs w:val="22"/>
              </w:rPr>
              <w:t>StationName</w:t>
            </w:r>
            <w:proofErr w:type="spellEnd"/>
          </w:p>
        </w:tc>
        <w:tc>
          <w:tcPr>
            <w:tcW w:w="6947" w:type="dxa"/>
            <w:vAlign w:val="center"/>
          </w:tcPr>
          <w:p w:rsidR="0099623D" w:rsidRPr="0099623D" w:rsidRDefault="0099623D" w:rsidP="0099623D">
            <w:pPr>
              <w:rPr>
                <w:rFonts w:asciiTheme="minorHAnsi" w:hAnsiTheme="minorHAnsi" w:cs="Arial"/>
                <w:bCs/>
                <w:color w:val="000000"/>
                <w:sz w:val="22"/>
                <w:szCs w:val="22"/>
              </w:rPr>
            </w:pPr>
            <w:r w:rsidRPr="0099623D">
              <w:rPr>
                <w:rFonts w:asciiTheme="minorHAnsi" w:hAnsiTheme="minorHAnsi" w:cs="Arial"/>
                <w:bCs/>
                <w:color w:val="000000"/>
                <w:sz w:val="22"/>
                <w:szCs w:val="22"/>
              </w:rPr>
              <w:t>Hydrometric station name</w:t>
            </w:r>
          </w:p>
        </w:tc>
      </w:tr>
      <w:tr w:rsidR="00B042D2" w:rsidRPr="0099623D" w:rsidTr="003C141D">
        <w:trPr>
          <w:trHeight w:val="315"/>
        </w:trPr>
        <w:tc>
          <w:tcPr>
            <w:tcW w:w="2551" w:type="dxa"/>
            <w:shd w:val="clear" w:color="auto" w:fill="auto"/>
            <w:noWrap/>
            <w:vAlign w:val="center"/>
            <w:hideMark/>
          </w:tcPr>
          <w:p w:rsidR="00B042D2" w:rsidRPr="0099623D" w:rsidRDefault="00B042D2" w:rsidP="003C141D">
            <w:pPr>
              <w:rPr>
                <w:rFonts w:asciiTheme="minorHAnsi" w:hAnsiTheme="minorHAnsi" w:cs="Arial"/>
                <w:bCs/>
                <w:color w:val="000000"/>
                <w:sz w:val="22"/>
                <w:szCs w:val="22"/>
              </w:rPr>
            </w:pPr>
            <w:r w:rsidRPr="0099623D">
              <w:rPr>
                <w:rFonts w:asciiTheme="minorHAnsi" w:hAnsiTheme="minorHAnsi" w:cs="Arial"/>
                <w:bCs/>
                <w:color w:val="000000"/>
                <w:sz w:val="22"/>
                <w:szCs w:val="22"/>
              </w:rPr>
              <w:t>Latitude</w:t>
            </w:r>
          </w:p>
        </w:tc>
        <w:tc>
          <w:tcPr>
            <w:tcW w:w="6947" w:type="dxa"/>
            <w:vAlign w:val="center"/>
          </w:tcPr>
          <w:p w:rsidR="00B042D2" w:rsidRPr="0099623D" w:rsidRDefault="00B042D2" w:rsidP="003C141D">
            <w:pPr>
              <w:rPr>
                <w:rFonts w:asciiTheme="minorHAnsi" w:hAnsiTheme="minorHAnsi" w:cs="Arial"/>
                <w:bCs/>
                <w:color w:val="000000"/>
                <w:sz w:val="22"/>
                <w:szCs w:val="22"/>
              </w:rPr>
            </w:pPr>
            <w:r w:rsidRPr="0099623D">
              <w:rPr>
                <w:rFonts w:asciiTheme="minorHAnsi" w:hAnsiTheme="minorHAnsi" w:cs="Arial"/>
                <w:bCs/>
                <w:color w:val="000000"/>
                <w:sz w:val="22"/>
                <w:szCs w:val="22"/>
              </w:rPr>
              <w:t>Station location</w:t>
            </w:r>
          </w:p>
        </w:tc>
      </w:tr>
      <w:tr w:rsidR="00B042D2" w:rsidRPr="0099623D" w:rsidTr="003C141D">
        <w:trPr>
          <w:trHeight w:val="315"/>
        </w:trPr>
        <w:tc>
          <w:tcPr>
            <w:tcW w:w="2551" w:type="dxa"/>
            <w:shd w:val="clear" w:color="auto" w:fill="auto"/>
            <w:noWrap/>
            <w:vAlign w:val="center"/>
            <w:hideMark/>
          </w:tcPr>
          <w:p w:rsidR="00B042D2" w:rsidRPr="0099623D" w:rsidRDefault="00B042D2" w:rsidP="003C141D">
            <w:pPr>
              <w:rPr>
                <w:rFonts w:asciiTheme="minorHAnsi" w:hAnsiTheme="minorHAnsi" w:cs="Arial"/>
                <w:bCs/>
                <w:color w:val="000000"/>
                <w:sz w:val="22"/>
                <w:szCs w:val="22"/>
              </w:rPr>
            </w:pPr>
            <w:r w:rsidRPr="0099623D">
              <w:rPr>
                <w:rFonts w:asciiTheme="minorHAnsi" w:hAnsiTheme="minorHAnsi" w:cs="Arial"/>
                <w:bCs/>
                <w:color w:val="000000"/>
                <w:sz w:val="22"/>
                <w:szCs w:val="22"/>
              </w:rPr>
              <w:t>Longitude</w:t>
            </w:r>
          </w:p>
        </w:tc>
        <w:tc>
          <w:tcPr>
            <w:tcW w:w="6947" w:type="dxa"/>
            <w:vAlign w:val="center"/>
          </w:tcPr>
          <w:p w:rsidR="00B042D2" w:rsidRPr="0099623D" w:rsidRDefault="00B042D2" w:rsidP="003C141D">
            <w:pPr>
              <w:rPr>
                <w:rFonts w:asciiTheme="minorHAnsi" w:hAnsiTheme="minorHAnsi" w:cs="Arial"/>
                <w:bCs/>
                <w:color w:val="000000"/>
                <w:sz w:val="22"/>
                <w:szCs w:val="22"/>
              </w:rPr>
            </w:pPr>
            <w:r w:rsidRPr="0099623D">
              <w:rPr>
                <w:rFonts w:asciiTheme="minorHAnsi" w:hAnsiTheme="minorHAnsi" w:cs="Arial"/>
                <w:bCs/>
                <w:color w:val="000000"/>
                <w:sz w:val="22"/>
                <w:szCs w:val="22"/>
              </w:rPr>
              <w:t>Station location</w:t>
            </w:r>
          </w:p>
        </w:tc>
      </w:tr>
      <w:tr w:rsidR="0099623D" w:rsidRPr="0099623D" w:rsidTr="003C141D">
        <w:trPr>
          <w:trHeight w:val="315"/>
        </w:trPr>
        <w:tc>
          <w:tcPr>
            <w:tcW w:w="2551" w:type="dxa"/>
            <w:shd w:val="clear" w:color="auto" w:fill="auto"/>
            <w:vAlign w:val="center"/>
            <w:hideMark/>
          </w:tcPr>
          <w:p w:rsidR="0099623D" w:rsidRPr="0099623D" w:rsidRDefault="0099623D" w:rsidP="0099623D">
            <w:pPr>
              <w:rPr>
                <w:rFonts w:asciiTheme="minorHAnsi" w:hAnsiTheme="minorHAnsi" w:cs="Arial"/>
                <w:bCs/>
                <w:color w:val="000000"/>
                <w:sz w:val="22"/>
                <w:szCs w:val="22"/>
              </w:rPr>
            </w:pPr>
            <w:proofErr w:type="spellStart"/>
            <w:r w:rsidRPr="0099623D">
              <w:rPr>
                <w:rFonts w:asciiTheme="minorHAnsi" w:hAnsiTheme="minorHAnsi" w:cs="Arial"/>
                <w:bCs/>
                <w:color w:val="000000"/>
                <w:sz w:val="22"/>
                <w:szCs w:val="22"/>
              </w:rPr>
              <w:t>Darea</w:t>
            </w:r>
            <w:proofErr w:type="spellEnd"/>
          </w:p>
        </w:tc>
        <w:tc>
          <w:tcPr>
            <w:tcW w:w="6947" w:type="dxa"/>
            <w:vAlign w:val="center"/>
          </w:tcPr>
          <w:p w:rsidR="0099623D" w:rsidRPr="0099623D" w:rsidRDefault="00B042D2" w:rsidP="00B042D2">
            <w:pPr>
              <w:rPr>
                <w:rFonts w:asciiTheme="minorHAnsi" w:hAnsiTheme="minorHAnsi" w:cs="Arial"/>
                <w:bCs/>
                <w:color w:val="000000"/>
                <w:sz w:val="22"/>
                <w:szCs w:val="22"/>
              </w:rPr>
            </w:pPr>
            <w:r>
              <w:rPr>
                <w:rFonts w:asciiTheme="minorHAnsi" w:hAnsiTheme="minorHAnsi" w:cs="Arial"/>
                <w:sz w:val="22"/>
                <w:szCs w:val="22"/>
              </w:rPr>
              <w:t>Total c</w:t>
            </w:r>
            <w:r w:rsidR="0099623D" w:rsidRPr="0099623D">
              <w:rPr>
                <w:rFonts w:asciiTheme="minorHAnsi" w:hAnsiTheme="minorHAnsi" w:cs="Arial"/>
                <w:sz w:val="22"/>
                <w:szCs w:val="22"/>
              </w:rPr>
              <w:t xml:space="preserve">atchment </w:t>
            </w:r>
            <w:r>
              <w:rPr>
                <w:rFonts w:asciiTheme="minorHAnsi" w:hAnsiTheme="minorHAnsi" w:cs="Arial"/>
                <w:sz w:val="22"/>
                <w:szCs w:val="22"/>
              </w:rPr>
              <w:t>area</w:t>
            </w:r>
            <w:r w:rsidRPr="0099623D">
              <w:rPr>
                <w:rFonts w:asciiTheme="minorHAnsi" w:hAnsiTheme="minorHAnsi" w:cs="Arial"/>
                <w:sz w:val="22"/>
                <w:szCs w:val="22"/>
              </w:rPr>
              <w:t xml:space="preserve"> </w:t>
            </w:r>
            <w:r w:rsidR="0099623D" w:rsidRPr="0099623D">
              <w:rPr>
                <w:rFonts w:asciiTheme="minorHAnsi" w:hAnsiTheme="minorHAnsi" w:cs="Arial"/>
                <w:sz w:val="22"/>
                <w:szCs w:val="22"/>
              </w:rPr>
              <w:t xml:space="preserve">in square </w:t>
            </w:r>
            <w:proofErr w:type="spellStart"/>
            <w:r w:rsidR="0099623D" w:rsidRPr="0099623D">
              <w:rPr>
                <w:rFonts w:asciiTheme="minorHAnsi" w:hAnsiTheme="minorHAnsi" w:cs="Arial"/>
                <w:sz w:val="22"/>
                <w:szCs w:val="22"/>
              </w:rPr>
              <w:t>kilometres</w:t>
            </w:r>
            <w:proofErr w:type="spellEnd"/>
            <w:r w:rsidR="0099623D" w:rsidRPr="0099623D">
              <w:rPr>
                <w:rFonts w:asciiTheme="minorHAnsi" w:hAnsiTheme="minorHAnsi" w:cs="Arial"/>
                <w:sz w:val="22"/>
                <w:szCs w:val="22"/>
              </w:rPr>
              <w:t xml:space="preserve"> (km</w:t>
            </w:r>
            <w:r w:rsidR="0099623D" w:rsidRPr="0099623D">
              <w:rPr>
                <w:rFonts w:asciiTheme="minorHAnsi" w:hAnsiTheme="minorHAnsi" w:cs="Arial"/>
                <w:sz w:val="22"/>
                <w:szCs w:val="22"/>
                <w:vertAlign w:val="superscript"/>
              </w:rPr>
              <w:t>2</w:t>
            </w:r>
            <w:r w:rsidR="0099623D" w:rsidRPr="0099623D">
              <w:rPr>
                <w:rFonts w:asciiTheme="minorHAnsi" w:hAnsiTheme="minorHAnsi" w:cs="Arial"/>
                <w:sz w:val="22"/>
                <w:szCs w:val="22"/>
              </w:rPr>
              <w:t>)</w:t>
            </w:r>
          </w:p>
        </w:tc>
      </w:tr>
      <w:tr w:rsidR="0099623D" w:rsidRPr="00B042D2" w:rsidTr="003C141D">
        <w:trPr>
          <w:trHeight w:val="315"/>
        </w:trPr>
        <w:tc>
          <w:tcPr>
            <w:tcW w:w="2551" w:type="dxa"/>
            <w:shd w:val="clear" w:color="auto" w:fill="auto"/>
            <w:vAlign w:val="center"/>
            <w:hideMark/>
          </w:tcPr>
          <w:p w:rsidR="0099623D" w:rsidRPr="003C141D" w:rsidRDefault="0099623D" w:rsidP="0099623D">
            <w:pPr>
              <w:rPr>
                <w:rFonts w:asciiTheme="minorHAnsi" w:hAnsiTheme="minorHAnsi" w:cs="Arial"/>
                <w:bCs/>
                <w:color w:val="000000"/>
                <w:sz w:val="22"/>
                <w:szCs w:val="22"/>
              </w:rPr>
            </w:pPr>
            <w:proofErr w:type="spellStart"/>
            <w:r w:rsidRPr="003C141D">
              <w:rPr>
                <w:rFonts w:asciiTheme="minorHAnsi" w:hAnsiTheme="minorHAnsi" w:cs="Arial"/>
                <w:bCs/>
                <w:color w:val="000000"/>
                <w:sz w:val="22"/>
                <w:szCs w:val="22"/>
              </w:rPr>
              <w:t>DAreaEffective</w:t>
            </w:r>
            <w:proofErr w:type="spellEnd"/>
          </w:p>
        </w:tc>
        <w:tc>
          <w:tcPr>
            <w:tcW w:w="6947" w:type="dxa"/>
            <w:vAlign w:val="center"/>
          </w:tcPr>
          <w:p w:rsidR="0099623D" w:rsidRPr="00B042D2" w:rsidRDefault="0099623D" w:rsidP="0099623D">
            <w:pPr>
              <w:rPr>
                <w:rFonts w:asciiTheme="minorHAnsi" w:hAnsiTheme="minorHAnsi" w:cs="Arial"/>
                <w:bCs/>
                <w:color w:val="000000"/>
                <w:sz w:val="22"/>
                <w:szCs w:val="22"/>
              </w:rPr>
            </w:pPr>
            <w:r w:rsidRPr="003C141D">
              <w:rPr>
                <w:rFonts w:asciiTheme="minorHAnsi" w:hAnsiTheme="minorHAnsi" w:cs="Arial"/>
                <w:bCs/>
                <w:color w:val="000000"/>
                <w:sz w:val="22"/>
                <w:szCs w:val="22"/>
              </w:rPr>
              <w:t>Effective catchment</w:t>
            </w:r>
            <w:r w:rsidR="00B042D2" w:rsidRPr="003C141D">
              <w:rPr>
                <w:rFonts w:asciiTheme="minorHAnsi" w:hAnsiTheme="minorHAnsi" w:cs="Arial"/>
                <w:bCs/>
                <w:color w:val="000000"/>
                <w:sz w:val="22"/>
                <w:szCs w:val="22"/>
              </w:rPr>
              <w:t xml:space="preserve"> </w:t>
            </w:r>
            <w:r w:rsidR="00B042D2" w:rsidRPr="00B042D2">
              <w:rPr>
                <w:rFonts w:asciiTheme="minorHAnsi" w:hAnsiTheme="minorHAnsi" w:cs="Arial"/>
                <w:sz w:val="22"/>
                <w:szCs w:val="22"/>
              </w:rPr>
              <w:t xml:space="preserve">area in square </w:t>
            </w:r>
            <w:proofErr w:type="spellStart"/>
            <w:r w:rsidR="00B042D2" w:rsidRPr="00B042D2">
              <w:rPr>
                <w:rFonts w:asciiTheme="minorHAnsi" w:hAnsiTheme="minorHAnsi" w:cs="Arial"/>
                <w:sz w:val="22"/>
                <w:szCs w:val="22"/>
              </w:rPr>
              <w:t>kilometres</w:t>
            </w:r>
            <w:proofErr w:type="spellEnd"/>
            <w:r w:rsidRPr="003C141D">
              <w:rPr>
                <w:rFonts w:asciiTheme="minorHAnsi" w:hAnsiTheme="minorHAnsi" w:cs="Arial"/>
                <w:sz w:val="22"/>
                <w:szCs w:val="22"/>
              </w:rPr>
              <w:t xml:space="preserve"> (km</w:t>
            </w:r>
            <w:r w:rsidRPr="003C141D">
              <w:rPr>
                <w:rFonts w:asciiTheme="minorHAnsi" w:hAnsiTheme="minorHAnsi" w:cs="Arial"/>
                <w:sz w:val="22"/>
                <w:szCs w:val="22"/>
                <w:vertAlign w:val="superscript"/>
              </w:rPr>
              <w:t>2</w:t>
            </w:r>
            <w:r w:rsidRPr="003C141D">
              <w:rPr>
                <w:rFonts w:asciiTheme="minorHAnsi" w:hAnsiTheme="minorHAnsi" w:cs="Arial"/>
                <w:sz w:val="22"/>
                <w:szCs w:val="22"/>
              </w:rPr>
              <w:t>)</w:t>
            </w:r>
          </w:p>
        </w:tc>
      </w:tr>
      <w:tr w:rsidR="0099623D" w:rsidRPr="00B042D2" w:rsidTr="00AE20C4">
        <w:trPr>
          <w:trHeight w:val="315"/>
        </w:trPr>
        <w:tc>
          <w:tcPr>
            <w:tcW w:w="2551" w:type="dxa"/>
            <w:shd w:val="clear" w:color="auto" w:fill="auto"/>
            <w:vAlign w:val="center"/>
            <w:hideMark/>
          </w:tcPr>
          <w:p w:rsidR="0099623D" w:rsidRPr="00B042D2" w:rsidRDefault="0099623D" w:rsidP="0099623D">
            <w:pPr>
              <w:rPr>
                <w:rFonts w:asciiTheme="minorHAnsi" w:hAnsiTheme="minorHAnsi" w:cs="Arial"/>
                <w:bCs/>
                <w:color w:val="000000"/>
                <w:sz w:val="22"/>
                <w:szCs w:val="22"/>
              </w:rPr>
            </w:pPr>
            <w:proofErr w:type="spellStart"/>
            <w:r w:rsidRPr="00B042D2">
              <w:rPr>
                <w:rFonts w:asciiTheme="minorHAnsi" w:hAnsiTheme="minorHAnsi" w:cs="Arial"/>
                <w:bCs/>
                <w:color w:val="000000"/>
                <w:sz w:val="22"/>
                <w:szCs w:val="22"/>
              </w:rPr>
              <w:t>DatumAltitude</w:t>
            </w:r>
            <w:proofErr w:type="spellEnd"/>
          </w:p>
        </w:tc>
        <w:tc>
          <w:tcPr>
            <w:tcW w:w="6947" w:type="dxa"/>
            <w:vAlign w:val="center"/>
          </w:tcPr>
          <w:p w:rsidR="0099623D" w:rsidRPr="00B042D2" w:rsidRDefault="0099623D" w:rsidP="0099623D">
            <w:pPr>
              <w:rPr>
                <w:rFonts w:asciiTheme="minorHAnsi" w:hAnsiTheme="minorHAnsi" w:cs="Arial"/>
                <w:bCs/>
                <w:color w:val="000000"/>
                <w:sz w:val="22"/>
                <w:szCs w:val="22"/>
              </w:rPr>
            </w:pPr>
            <w:r w:rsidRPr="00B042D2">
              <w:rPr>
                <w:rFonts w:asciiTheme="minorHAnsi" w:hAnsiTheme="minorHAnsi" w:cs="Arial"/>
                <w:sz w:val="22"/>
                <w:szCs w:val="22"/>
              </w:rPr>
              <w:t>Height of gauge zero above sea level (m)</w:t>
            </w:r>
          </w:p>
        </w:tc>
      </w:tr>
      <w:tr w:rsidR="0099623D" w:rsidRPr="00B042D2" w:rsidTr="00AE20C4">
        <w:trPr>
          <w:trHeight w:val="315"/>
        </w:trPr>
        <w:tc>
          <w:tcPr>
            <w:tcW w:w="2551" w:type="dxa"/>
            <w:shd w:val="clear" w:color="auto" w:fill="auto"/>
            <w:vAlign w:val="center"/>
            <w:hideMark/>
          </w:tcPr>
          <w:p w:rsidR="0099623D" w:rsidRPr="00B042D2" w:rsidRDefault="0099623D" w:rsidP="0099623D">
            <w:pPr>
              <w:rPr>
                <w:rFonts w:asciiTheme="minorHAnsi" w:hAnsiTheme="minorHAnsi" w:cs="Arial"/>
                <w:bCs/>
                <w:color w:val="000000"/>
                <w:sz w:val="22"/>
                <w:szCs w:val="22"/>
              </w:rPr>
            </w:pPr>
            <w:proofErr w:type="spellStart"/>
            <w:r w:rsidRPr="00B042D2">
              <w:rPr>
                <w:rFonts w:asciiTheme="minorHAnsi" w:hAnsiTheme="minorHAnsi" w:cs="Arial"/>
                <w:bCs/>
                <w:color w:val="000000"/>
                <w:sz w:val="22"/>
                <w:szCs w:val="22"/>
              </w:rPr>
              <w:t>StartYear</w:t>
            </w:r>
            <w:proofErr w:type="spellEnd"/>
          </w:p>
        </w:tc>
        <w:tc>
          <w:tcPr>
            <w:tcW w:w="6947" w:type="dxa"/>
            <w:vAlign w:val="center"/>
          </w:tcPr>
          <w:p w:rsidR="0099623D" w:rsidRPr="00B042D2" w:rsidRDefault="0099623D" w:rsidP="0099623D">
            <w:pPr>
              <w:rPr>
                <w:rFonts w:asciiTheme="minorHAnsi" w:hAnsiTheme="minorHAnsi" w:cs="Arial"/>
                <w:bCs/>
                <w:color w:val="000000"/>
                <w:sz w:val="22"/>
                <w:szCs w:val="22"/>
              </w:rPr>
            </w:pPr>
            <w:r w:rsidRPr="00B042D2">
              <w:rPr>
                <w:rFonts w:asciiTheme="minorHAnsi" w:hAnsiTheme="minorHAnsi" w:cs="Arial"/>
                <w:bCs/>
                <w:color w:val="000000"/>
                <w:sz w:val="22"/>
                <w:szCs w:val="22"/>
              </w:rPr>
              <w:t>First year of data available</w:t>
            </w:r>
          </w:p>
        </w:tc>
      </w:tr>
      <w:tr w:rsidR="0099623D" w:rsidRPr="00B042D2" w:rsidTr="00AE20C4">
        <w:trPr>
          <w:trHeight w:val="315"/>
        </w:trPr>
        <w:tc>
          <w:tcPr>
            <w:tcW w:w="2551" w:type="dxa"/>
            <w:shd w:val="clear" w:color="auto" w:fill="auto"/>
            <w:vAlign w:val="center"/>
            <w:hideMark/>
          </w:tcPr>
          <w:p w:rsidR="0099623D" w:rsidRPr="00B042D2" w:rsidRDefault="0099623D" w:rsidP="0099623D">
            <w:pPr>
              <w:rPr>
                <w:rFonts w:asciiTheme="minorHAnsi" w:hAnsiTheme="minorHAnsi" w:cs="Arial"/>
                <w:bCs/>
                <w:sz w:val="22"/>
                <w:szCs w:val="22"/>
              </w:rPr>
            </w:pPr>
            <w:proofErr w:type="spellStart"/>
            <w:r w:rsidRPr="00B042D2">
              <w:rPr>
                <w:rFonts w:asciiTheme="minorHAnsi" w:hAnsiTheme="minorHAnsi" w:cs="Arial"/>
                <w:bCs/>
                <w:sz w:val="22"/>
                <w:szCs w:val="22"/>
              </w:rPr>
              <w:t>EndYear</w:t>
            </w:r>
            <w:proofErr w:type="spellEnd"/>
          </w:p>
        </w:tc>
        <w:tc>
          <w:tcPr>
            <w:tcW w:w="6947" w:type="dxa"/>
            <w:vAlign w:val="center"/>
          </w:tcPr>
          <w:p w:rsidR="0099623D" w:rsidRPr="00B042D2" w:rsidRDefault="0099623D" w:rsidP="0099623D">
            <w:pPr>
              <w:rPr>
                <w:rFonts w:asciiTheme="minorHAnsi" w:hAnsiTheme="minorHAnsi" w:cs="Arial"/>
                <w:bCs/>
                <w:sz w:val="22"/>
                <w:szCs w:val="22"/>
              </w:rPr>
            </w:pPr>
            <w:r w:rsidRPr="00B042D2">
              <w:rPr>
                <w:rFonts w:asciiTheme="minorHAnsi" w:hAnsiTheme="minorHAnsi" w:cs="Arial"/>
                <w:bCs/>
                <w:sz w:val="22"/>
                <w:szCs w:val="22"/>
              </w:rPr>
              <w:t>Last year of data available</w:t>
            </w:r>
          </w:p>
        </w:tc>
      </w:tr>
      <w:tr w:rsidR="0099623D" w:rsidRPr="00B042D2" w:rsidTr="00AE20C4">
        <w:trPr>
          <w:trHeight w:val="315"/>
        </w:trPr>
        <w:tc>
          <w:tcPr>
            <w:tcW w:w="2551" w:type="dxa"/>
            <w:shd w:val="clear" w:color="auto" w:fill="auto"/>
            <w:vAlign w:val="center"/>
            <w:hideMark/>
          </w:tcPr>
          <w:p w:rsidR="0099623D" w:rsidRPr="00B042D2" w:rsidRDefault="0099623D" w:rsidP="0099623D">
            <w:pPr>
              <w:rPr>
                <w:rFonts w:asciiTheme="minorHAnsi" w:hAnsiTheme="minorHAnsi" w:cs="Arial"/>
                <w:bCs/>
                <w:color w:val="000000"/>
                <w:sz w:val="22"/>
                <w:szCs w:val="22"/>
              </w:rPr>
            </w:pPr>
            <w:proofErr w:type="spellStart"/>
            <w:r w:rsidRPr="00B042D2">
              <w:rPr>
                <w:rFonts w:asciiTheme="minorHAnsi" w:hAnsiTheme="minorHAnsi" w:cs="Arial"/>
                <w:bCs/>
                <w:color w:val="000000"/>
                <w:sz w:val="22"/>
                <w:szCs w:val="22"/>
              </w:rPr>
              <w:t>NYears</w:t>
            </w:r>
            <w:proofErr w:type="spellEnd"/>
          </w:p>
        </w:tc>
        <w:tc>
          <w:tcPr>
            <w:tcW w:w="6947" w:type="dxa"/>
            <w:vAlign w:val="center"/>
          </w:tcPr>
          <w:p w:rsidR="0099623D" w:rsidRPr="00B042D2" w:rsidRDefault="0099623D" w:rsidP="0099623D">
            <w:pPr>
              <w:rPr>
                <w:rFonts w:asciiTheme="minorHAnsi" w:hAnsiTheme="minorHAnsi" w:cs="Arial"/>
                <w:bCs/>
                <w:color w:val="000000"/>
                <w:sz w:val="22"/>
                <w:szCs w:val="22"/>
              </w:rPr>
            </w:pPr>
            <w:r w:rsidRPr="00B042D2">
              <w:rPr>
                <w:rFonts w:asciiTheme="minorHAnsi" w:hAnsiTheme="minorHAnsi" w:cs="Arial"/>
                <w:bCs/>
                <w:color w:val="000000"/>
                <w:sz w:val="22"/>
                <w:szCs w:val="22"/>
              </w:rPr>
              <w:t>Total number of data years available</w:t>
            </w:r>
          </w:p>
        </w:tc>
      </w:tr>
      <w:tr w:rsidR="0099623D" w:rsidRPr="00B042D2" w:rsidTr="003C141D">
        <w:trPr>
          <w:trHeight w:val="315"/>
        </w:trPr>
        <w:tc>
          <w:tcPr>
            <w:tcW w:w="2551" w:type="dxa"/>
            <w:shd w:val="clear" w:color="auto" w:fill="auto"/>
            <w:vAlign w:val="center"/>
            <w:hideMark/>
          </w:tcPr>
          <w:p w:rsidR="0099623D" w:rsidRPr="003C141D" w:rsidRDefault="0099623D" w:rsidP="0099623D">
            <w:pPr>
              <w:rPr>
                <w:rFonts w:asciiTheme="minorHAnsi" w:hAnsiTheme="minorHAnsi" w:cs="Arial"/>
                <w:bCs/>
                <w:color w:val="000000"/>
                <w:sz w:val="22"/>
                <w:szCs w:val="22"/>
              </w:rPr>
            </w:pPr>
            <w:r w:rsidRPr="003C141D">
              <w:rPr>
                <w:rFonts w:asciiTheme="minorHAnsi" w:hAnsiTheme="minorHAnsi" w:cs="Arial"/>
                <w:bCs/>
                <w:color w:val="000000"/>
                <w:sz w:val="22"/>
                <w:szCs w:val="22"/>
              </w:rPr>
              <w:t>Status</w:t>
            </w:r>
          </w:p>
        </w:tc>
        <w:tc>
          <w:tcPr>
            <w:tcW w:w="6947" w:type="dxa"/>
            <w:vAlign w:val="center"/>
          </w:tcPr>
          <w:p w:rsidR="0099623D" w:rsidRPr="003C141D" w:rsidRDefault="003C141D" w:rsidP="00111A53">
            <w:pPr>
              <w:rPr>
                <w:rFonts w:asciiTheme="minorHAnsi" w:hAnsiTheme="minorHAnsi" w:cs="Arial"/>
                <w:bCs/>
                <w:color w:val="000000"/>
                <w:sz w:val="22"/>
                <w:szCs w:val="22"/>
              </w:rPr>
            </w:pPr>
            <w:r>
              <w:rPr>
                <w:rFonts w:asciiTheme="minorHAnsi" w:hAnsiTheme="minorHAnsi" w:cs="Arial"/>
                <w:bCs/>
                <w:color w:val="000000"/>
                <w:sz w:val="22"/>
                <w:szCs w:val="22"/>
              </w:rPr>
              <w:t>Active (</w:t>
            </w:r>
            <w:r w:rsidR="00111A53" w:rsidRPr="003C141D">
              <w:rPr>
                <w:rFonts w:asciiTheme="minorHAnsi" w:hAnsiTheme="minorHAnsi" w:cs="Arial"/>
                <w:bCs/>
                <w:color w:val="000000"/>
                <w:sz w:val="22"/>
                <w:szCs w:val="22"/>
              </w:rPr>
              <w:t>A</w:t>
            </w:r>
            <w:r>
              <w:rPr>
                <w:rFonts w:asciiTheme="minorHAnsi" w:hAnsiTheme="minorHAnsi" w:cs="Arial"/>
                <w:bCs/>
                <w:color w:val="000000"/>
                <w:sz w:val="22"/>
                <w:szCs w:val="22"/>
              </w:rPr>
              <w:t>)</w:t>
            </w:r>
            <w:r w:rsidR="00111A53" w:rsidRPr="003C141D">
              <w:rPr>
                <w:rFonts w:asciiTheme="minorHAnsi" w:hAnsiTheme="minorHAnsi" w:cs="Arial"/>
                <w:bCs/>
                <w:color w:val="000000"/>
                <w:sz w:val="22"/>
                <w:szCs w:val="22"/>
              </w:rPr>
              <w:t xml:space="preserve"> or </w:t>
            </w:r>
            <w:r>
              <w:rPr>
                <w:rFonts w:asciiTheme="minorHAnsi" w:hAnsiTheme="minorHAnsi" w:cs="Arial"/>
                <w:bCs/>
                <w:color w:val="000000"/>
                <w:sz w:val="22"/>
                <w:szCs w:val="22"/>
              </w:rPr>
              <w:t>Not active (</w:t>
            </w:r>
            <w:r w:rsidR="00111A53" w:rsidRPr="003C141D">
              <w:rPr>
                <w:rFonts w:asciiTheme="minorHAnsi" w:hAnsiTheme="minorHAnsi" w:cs="Arial"/>
                <w:bCs/>
                <w:color w:val="000000"/>
                <w:sz w:val="22"/>
                <w:szCs w:val="22"/>
              </w:rPr>
              <w:t>N</w:t>
            </w:r>
            <w:r>
              <w:rPr>
                <w:rFonts w:asciiTheme="minorHAnsi" w:hAnsiTheme="minorHAnsi" w:cs="Arial"/>
                <w:bCs/>
                <w:color w:val="000000"/>
                <w:sz w:val="22"/>
                <w:szCs w:val="22"/>
              </w:rPr>
              <w:t>)</w:t>
            </w:r>
          </w:p>
        </w:tc>
      </w:tr>
      <w:tr w:rsidR="0099623D" w:rsidRPr="0099623D" w:rsidTr="00AE20C4">
        <w:trPr>
          <w:trHeight w:val="330"/>
        </w:trPr>
        <w:tc>
          <w:tcPr>
            <w:tcW w:w="2551" w:type="dxa"/>
            <w:shd w:val="clear" w:color="auto" w:fill="auto"/>
            <w:vAlign w:val="center"/>
            <w:hideMark/>
          </w:tcPr>
          <w:p w:rsidR="0099623D" w:rsidRPr="003C141D" w:rsidRDefault="0099623D" w:rsidP="0099623D">
            <w:pPr>
              <w:rPr>
                <w:rFonts w:asciiTheme="minorHAnsi" w:hAnsiTheme="minorHAnsi" w:cs="Arial"/>
                <w:bCs/>
                <w:color w:val="000000"/>
                <w:sz w:val="22"/>
                <w:szCs w:val="22"/>
              </w:rPr>
            </w:pPr>
            <w:r w:rsidRPr="003C141D">
              <w:rPr>
                <w:rFonts w:asciiTheme="minorHAnsi" w:hAnsiTheme="minorHAnsi" w:cs="Arial"/>
                <w:bCs/>
                <w:color w:val="000000"/>
                <w:sz w:val="22"/>
                <w:szCs w:val="22"/>
              </w:rPr>
              <w:t>Operational</w:t>
            </w:r>
          </w:p>
        </w:tc>
        <w:tc>
          <w:tcPr>
            <w:tcW w:w="6947" w:type="dxa"/>
            <w:vAlign w:val="center"/>
          </w:tcPr>
          <w:p w:rsidR="0099623D" w:rsidRPr="0099623D" w:rsidRDefault="003C141D" w:rsidP="0099623D">
            <w:pPr>
              <w:rPr>
                <w:rFonts w:asciiTheme="minorHAnsi" w:hAnsiTheme="minorHAnsi" w:cs="Arial"/>
                <w:bCs/>
                <w:color w:val="000000"/>
                <w:sz w:val="22"/>
                <w:szCs w:val="22"/>
              </w:rPr>
            </w:pPr>
            <w:r>
              <w:rPr>
                <w:rFonts w:asciiTheme="minorHAnsi" w:hAnsiTheme="minorHAnsi" w:cs="Arial"/>
                <w:bCs/>
                <w:color w:val="000000"/>
                <w:sz w:val="22"/>
                <w:szCs w:val="22"/>
              </w:rPr>
              <w:t>Yes (Y) or No (N)</w:t>
            </w:r>
          </w:p>
        </w:tc>
      </w:tr>
      <w:tr w:rsidR="0099623D" w:rsidRPr="0099623D" w:rsidTr="00AE20C4">
        <w:trPr>
          <w:trHeight w:val="330"/>
        </w:trPr>
        <w:tc>
          <w:tcPr>
            <w:tcW w:w="2551" w:type="dxa"/>
            <w:shd w:val="clear" w:color="auto" w:fill="auto"/>
            <w:vAlign w:val="center"/>
            <w:hideMark/>
          </w:tcPr>
          <w:p w:rsidR="0099623D" w:rsidRPr="0099623D" w:rsidRDefault="0099623D" w:rsidP="0099623D">
            <w:pPr>
              <w:rPr>
                <w:rFonts w:asciiTheme="minorHAnsi" w:hAnsiTheme="minorHAnsi" w:cs="Arial"/>
                <w:bCs/>
                <w:sz w:val="22"/>
                <w:szCs w:val="22"/>
              </w:rPr>
            </w:pPr>
            <w:proofErr w:type="spellStart"/>
            <w:r w:rsidRPr="0099623D">
              <w:rPr>
                <w:rFonts w:asciiTheme="minorHAnsi" w:hAnsiTheme="minorHAnsi" w:cs="Arial"/>
                <w:bCs/>
                <w:sz w:val="22"/>
                <w:szCs w:val="22"/>
              </w:rPr>
              <w:t>RealTime</w:t>
            </w:r>
            <w:proofErr w:type="spellEnd"/>
          </w:p>
        </w:tc>
        <w:tc>
          <w:tcPr>
            <w:tcW w:w="6947" w:type="dxa"/>
            <w:vAlign w:val="center"/>
          </w:tcPr>
          <w:p w:rsidR="0099623D" w:rsidRPr="0099623D" w:rsidRDefault="0099623D" w:rsidP="003C141D">
            <w:pPr>
              <w:rPr>
                <w:rFonts w:asciiTheme="minorHAnsi" w:hAnsiTheme="minorHAnsi" w:cs="Arial"/>
                <w:bCs/>
                <w:sz w:val="22"/>
                <w:szCs w:val="22"/>
              </w:rPr>
            </w:pPr>
            <w:r>
              <w:rPr>
                <w:rFonts w:asciiTheme="minorHAnsi" w:hAnsiTheme="minorHAnsi" w:cs="Arial"/>
                <w:bCs/>
                <w:sz w:val="22"/>
                <w:szCs w:val="22"/>
              </w:rPr>
              <w:t xml:space="preserve">Is continuous </w:t>
            </w:r>
            <w:r w:rsidR="003C141D">
              <w:rPr>
                <w:rFonts w:asciiTheme="minorHAnsi" w:hAnsiTheme="minorHAnsi" w:cs="Arial"/>
                <w:bCs/>
                <w:sz w:val="22"/>
                <w:szCs w:val="22"/>
              </w:rPr>
              <w:t xml:space="preserve">near </w:t>
            </w:r>
            <w:r>
              <w:rPr>
                <w:rFonts w:asciiTheme="minorHAnsi" w:hAnsiTheme="minorHAnsi" w:cs="Arial"/>
                <w:bCs/>
                <w:sz w:val="22"/>
                <w:szCs w:val="22"/>
              </w:rPr>
              <w:t>real</w:t>
            </w:r>
            <w:r w:rsidR="003C141D">
              <w:rPr>
                <w:rFonts w:asciiTheme="minorHAnsi" w:hAnsiTheme="minorHAnsi" w:cs="Arial"/>
                <w:bCs/>
                <w:sz w:val="22"/>
                <w:szCs w:val="22"/>
              </w:rPr>
              <w:t>-</w:t>
            </w:r>
            <w:r>
              <w:rPr>
                <w:rFonts w:asciiTheme="minorHAnsi" w:hAnsiTheme="minorHAnsi" w:cs="Arial"/>
                <w:bCs/>
                <w:sz w:val="22"/>
                <w:szCs w:val="22"/>
              </w:rPr>
              <w:t>time data available</w:t>
            </w:r>
          </w:p>
        </w:tc>
      </w:tr>
      <w:tr w:rsidR="0099623D" w:rsidRPr="0099623D" w:rsidTr="003C141D">
        <w:trPr>
          <w:trHeight w:val="330"/>
        </w:trPr>
        <w:tc>
          <w:tcPr>
            <w:tcW w:w="2551" w:type="dxa"/>
            <w:shd w:val="clear" w:color="auto" w:fill="auto"/>
            <w:vAlign w:val="center"/>
            <w:hideMark/>
          </w:tcPr>
          <w:p w:rsidR="0099623D" w:rsidRPr="003C141D" w:rsidRDefault="00684D10" w:rsidP="0099623D">
            <w:pPr>
              <w:rPr>
                <w:rFonts w:asciiTheme="minorHAnsi" w:hAnsiTheme="minorHAnsi" w:cs="Arial"/>
                <w:bCs/>
                <w:color w:val="000000"/>
                <w:sz w:val="22"/>
                <w:szCs w:val="22"/>
              </w:rPr>
            </w:pPr>
            <w:proofErr w:type="spellStart"/>
            <w:r w:rsidRPr="003C141D">
              <w:rPr>
                <w:rFonts w:asciiTheme="minorHAnsi" w:hAnsiTheme="minorHAnsi" w:cs="Arial"/>
                <w:bCs/>
                <w:color w:val="000000"/>
                <w:sz w:val="22"/>
                <w:szCs w:val="22"/>
              </w:rPr>
              <w:t>FlowtoOcean</w:t>
            </w:r>
            <w:proofErr w:type="spellEnd"/>
          </w:p>
        </w:tc>
        <w:tc>
          <w:tcPr>
            <w:tcW w:w="6947" w:type="dxa"/>
            <w:vAlign w:val="center"/>
          </w:tcPr>
          <w:p w:rsidR="0099623D" w:rsidRPr="0099623D" w:rsidRDefault="003C141D" w:rsidP="003C141D">
            <w:pPr>
              <w:rPr>
                <w:rFonts w:asciiTheme="minorHAnsi" w:hAnsiTheme="minorHAnsi" w:cs="Arial"/>
                <w:bCs/>
                <w:color w:val="000000"/>
                <w:sz w:val="22"/>
                <w:szCs w:val="22"/>
              </w:rPr>
            </w:pPr>
            <w:r>
              <w:rPr>
                <w:rFonts w:asciiTheme="minorHAnsi" w:hAnsiTheme="minorHAnsi" w:cs="Arial"/>
                <w:bCs/>
                <w:color w:val="000000"/>
                <w:sz w:val="22"/>
                <w:szCs w:val="22"/>
              </w:rPr>
              <w:t>1 i</w:t>
            </w:r>
            <w:r w:rsidR="0099623D" w:rsidRPr="003C141D">
              <w:rPr>
                <w:rFonts w:asciiTheme="minorHAnsi" w:hAnsiTheme="minorHAnsi" w:cs="Arial"/>
                <w:bCs/>
                <w:color w:val="000000"/>
                <w:sz w:val="22"/>
                <w:szCs w:val="22"/>
              </w:rPr>
              <w:t xml:space="preserve">f this station is considered the furthest downstream for </w:t>
            </w:r>
            <w:r w:rsidR="00B042D2" w:rsidRPr="003C141D">
              <w:rPr>
                <w:rFonts w:asciiTheme="minorHAnsi" w:hAnsiTheme="minorHAnsi" w:cs="Arial"/>
                <w:bCs/>
                <w:color w:val="000000"/>
                <w:sz w:val="22"/>
                <w:szCs w:val="22"/>
              </w:rPr>
              <w:t xml:space="preserve">calculation of flow to the </w:t>
            </w:r>
            <w:r>
              <w:rPr>
                <w:rFonts w:asciiTheme="minorHAnsi" w:hAnsiTheme="minorHAnsi" w:cs="Arial"/>
                <w:bCs/>
                <w:color w:val="000000"/>
                <w:sz w:val="22"/>
                <w:szCs w:val="22"/>
              </w:rPr>
              <w:t>o</w:t>
            </w:r>
            <w:r w:rsidR="00B042D2" w:rsidRPr="003C141D">
              <w:rPr>
                <w:rFonts w:asciiTheme="minorHAnsi" w:hAnsiTheme="minorHAnsi" w:cs="Arial"/>
                <w:bCs/>
                <w:color w:val="000000"/>
                <w:sz w:val="22"/>
                <w:szCs w:val="22"/>
              </w:rPr>
              <w:t>cean</w:t>
            </w:r>
          </w:p>
        </w:tc>
      </w:tr>
      <w:tr w:rsidR="0099623D" w:rsidRPr="0099623D" w:rsidTr="00AE20C4">
        <w:trPr>
          <w:trHeight w:val="330"/>
        </w:trPr>
        <w:tc>
          <w:tcPr>
            <w:tcW w:w="2551" w:type="dxa"/>
            <w:shd w:val="clear" w:color="auto" w:fill="auto"/>
            <w:vAlign w:val="center"/>
            <w:hideMark/>
          </w:tcPr>
          <w:p w:rsidR="0099623D" w:rsidRPr="0099623D" w:rsidRDefault="0099623D" w:rsidP="0099623D">
            <w:pPr>
              <w:rPr>
                <w:rFonts w:asciiTheme="minorHAnsi" w:hAnsiTheme="minorHAnsi" w:cs="Arial"/>
                <w:bCs/>
                <w:color w:val="000000"/>
                <w:sz w:val="22"/>
                <w:szCs w:val="22"/>
              </w:rPr>
            </w:pPr>
            <w:proofErr w:type="spellStart"/>
            <w:r w:rsidRPr="0099623D">
              <w:rPr>
                <w:rFonts w:asciiTheme="minorHAnsi" w:hAnsiTheme="minorHAnsi" w:cs="Arial"/>
                <w:bCs/>
                <w:color w:val="000000"/>
                <w:sz w:val="22"/>
                <w:szCs w:val="22"/>
              </w:rPr>
              <w:t>FreelyAvailable</w:t>
            </w:r>
            <w:proofErr w:type="spellEnd"/>
          </w:p>
        </w:tc>
        <w:tc>
          <w:tcPr>
            <w:tcW w:w="6947" w:type="dxa"/>
            <w:vAlign w:val="center"/>
          </w:tcPr>
          <w:p w:rsidR="0099623D" w:rsidRPr="0099623D" w:rsidRDefault="0099623D" w:rsidP="0099623D">
            <w:pPr>
              <w:rPr>
                <w:rFonts w:asciiTheme="minorHAnsi" w:hAnsiTheme="minorHAnsi" w:cs="Arial"/>
                <w:bCs/>
                <w:color w:val="000000"/>
                <w:sz w:val="22"/>
                <w:szCs w:val="22"/>
              </w:rPr>
            </w:pPr>
            <w:r>
              <w:rPr>
                <w:rFonts w:asciiTheme="minorHAnsi" w:hAnsiTheme="minorHAnsi" w:cs="Arial"/>
                <w:bCs/>
                <w:color w:val="000000"/>
                <w:sz w:val="22"/>
                <w:szCs w:val="22"/>
              </w:rPr>
              <w:t>Is the data available for free to the public?</w:t>
            </w:r>
          </w:p>
        </w:tc>
      </w:tr>
      <w:tr w:rsidR="0099623D" w:rsidRPr="0099623D" w:rsidTr="00AE20C4">
        <w:trPr>
          <w:trHeight w:val="315"/>
        </w:trPr>
        <w:tc>
          <w:tcPr>
            <w:tcW w:w="2551" w:type="dxa"/>
            <w:shd w:val="clear" w:color="auto" w:fill="auto"/>
            <w:vAlign w:val="center"/>
            <w:hideMark/>
          </w:tcPr>
          <w:p w:rsidR="0099623D" w:rsidRPr="0099623D" w:rsidRDefault="0099623D" w:rsidP="0099623D">
            <w:pPr>
              <w:rPr>
                <w:rFonts w:asciiTheme="minorHAnsi" w:hAnsiTheme="minorHAnsi" w:cs="Arial"/>
                <w:bCs/>
                <w:color w:val="000000"/>
                <w:sz w:val="22"/>
                <w:szCs w:val="22"/>
              </w:rPr>
            </w:pPr>
            <w:proofErr w:type="spellStart"/>
            <w:r w:rsidRPr="0099623D">
              <w:rPr>
                <w:rFonts w:asciiTheme="minorHAnsi" w:hAnsiTheme="minorHAnsi" w:cs="Arial"/>
                <w:bCs/>
                <w:color w:val="000000"/>
                <w:sz w:val="22"/>
                <w:szCs w:val="22"/>
              </w:rPr>
              <w:t>EasilyAvailable</w:t>
            </w:r>
            <w:proofErr w:type="spellEnd"/>
          </w:p>
        </w:tc>
        <w:tc>
          <w:tcPr>
            <w:tcW w:w="6947" w:type="dxa"/>
            <w:vAlign w:val="center"/>
          </w:tcPr>
          <w:p w:rsidR="0099623D" w:rsidRPr="0099623D" w:rsidRDefault="0099623D" w:rsidP="0099623D">
            <w:pPr>
              <w:rPr>
                <w:rFonts w:asciiTheme="minorHAnsi" w:hAnsiTheme="minorHAnsi" w:cs="Arial"/>
                <w:bCs/>
                <w:color w:val="000000"/>
                <w:sz w:val="22"/>
                <w:szCs w:val="22"/>
              </w:rPr>
            </w:pPr>
            <w:r>
              <w:rPr>
                <w:rFonts w:asciiTheme="minorHAnsi" w:hAnsiTheme="minorHAnsi" w:cs="Arial"/>
                <w:bCs/>
                <w:color w:val="000000"/>
                <w:sz w:val="22"/>
                <w:szCs w:val="22"/>
              </w:rPr>
              <w:t>Is the data easily available to the public?</w:t>
            </w:r>
          </w:p>
        </w:tc>
      </w:tr>
      <w:tr w:rsidR="0099623D" w:rsidRPr="0099623D" w:rsidTr="00AE20C4">
        <w:trPr>
          <w:trHeight w:val="315"/>
        </w:trPr>
        <w:tc>
          <w:tcPr>
            <w:tcW w:w="2551" w:type="dxa"/>
            <w:shd w:val="clear" w:color="auto" w:fill="auto"/>
            <w:vAlign w:val="center"/>
            <w:hideMark/>
          </w:tcPr>
          <w:p w:rsidR="0099623D" w:rsidRPr="0099623D" w:rsidRDefault="0099623D" w:rsidP="0099623D">
            <w:pPr>
              <w:rPr>
                <w:rFonts w:asciiTheme="minorHAnsi" w:hAnsiTheme="minorHAnsi" w:cs="Arial"/>
                <w:bCs/>
                <w:color w:val="000000"/>
                <w:sz w:val="22"/>
                <w:szCs w:val="22"/>
              </w:rPr>
            </w:pPr>
            <w:r w:rsidRPr="0099623D">
              <w:rPr>
                <w:rFonts w:asciiTheme="minorHAnsi" w:hAnsiTheme="minorHAnsi" w:cs="Arial"/>
                <w:bCs/>
                <w:color w:val="000000"/>
                <w:sz w:val="22"/>
                <w:szCs w:val="22"/>
              </w:rPr>
              <w:t>NOTES</w:t>
            </w:r>
          </w:p>
        </w:tc>
        <w:tc>
          <w:tcPr>
            <w:tcW w:w="6947" w:type="dxa"/>
            <w:vAlign w:val="center"/>
          </w:tcPr>
          <w:p w:rsidR="0099623D" w:rsidRPr="0099623D" w:rsidRDefault="00AE20C4" w:rsidP="0099623D">
            <w:pPr>
              <w:rPr>
                <w:rFonts w:asciiTheme="minorHAnsi" w:hAnsiTheme="minorHAnsi" w:cs="Arial"/>
                <w:bCs/>
                <w:color w:val="000000"/>
                <w:sz w:val="22"/>
                <w:szCs w:val="22"/>
              </w:rPr>
            </w:pPr>
            <w:r>
              <w:rPr>
                <w:rFonts w:asciiTheme="minorHAnsi" w:hAnsiTheme="minorHAnsi" w:cs="Arial"/>
                <w:bCs/>
                <w:color w:val="000000"/>
                <w:sz w:val="22"/>
                <w:szCs w:val="22"/>
              </w:rPr>
              <w:t>Text field</w:t>
            </w:r>
          </w:p>
        </w:tc>
      </w:tr>
    </w:tbl>
    <w:p w:rsidR="00C84B23" w:rsidRDefault="001E5ED2" w:rsidP="001E5ED2">
      <w:pPr>
        <w:pStyle w:val="Caption"/>
        <w:rPr>
          <w:rFonts w:asciiTheme="minorHAnsi" w:hAnsiTheme="minorHAnsi"/>
          <w:sz w:val="22"/>
          <w:szCs w:val="22"/>
        </w:rPr>
      </w:pPr>
      <w:bookmarkStart w:id="6" w:name="_Ref495057350"/>
      <w:r>
        <w:t xml:space="preserve">Table </w:t>
      </w:r>
      <w:r w:rsidR="003C141D">
        <w:fldChar w:fldCharType="begin"/>
      </w:r>
      <w:r w:rsidR="003C141D">
        <w:instrText xml:space="preserve"> SEQ Table \* ARABIC </w:instrText>
      </w:r>
      <w:r w:rsidR="003C141D">
        <w:fldChar w:fldCharType="separate"/>
      </w:r>
      <w:r w:rsidR="00CB40DD">
        <w:rPr>
          <w:noProof/>
        </w:rPr>
        <w:t>2</w:t>
      </w:r>
      <w:r w:rsidR="003C141D">
        <w:rPr>
          <w:noProof/>
        </w:rPr>
        <w:fldChar w:fldCharType="end"/>
      </w:r>
      <w:bookmarkEnd w:id="6"/>
      <w:r w:rsidR="003C141D">
        <w:t>: Arctic-HYCSO metadata modified from e</w:t>
      </w:r>
      <w:r>
        <w:t>xisting GRDC metadata</w:t>
      </w:r>
    </w:p>
    <w:p w:rsidR="001E5ED2" w:rsidRPr="00937C37" w:rsidRDefault="001E5ED2" w:rsidP="00C84B23">
      <w:pPr>
        <w:rPr>
          <w:rFonts w:asciiTheme="minorHAnsi" w:hAnsiTheme="minorHAnsi"/>
          <w:sz w:val="22"/>
          <w:szCs w:val="22"/>
        </w:rPr>
      </w:pPr>
    </w:p>
    <w:tbl>
      <w:tblPr>
        <w:tblStyle w:val="TableGrid"/>
        <w:tblW w:w="0" w:type="auto"/>
        <w:tblInd w:w="108" w:type="dxa"/>
        <w:tblLayout w:type="fixed"/>
        <w:tblLook w:val="04A0" w:firstRow="1" w:lastRow="0" w:firstColumn="1" w:lastColumn="0" w:noHBand="0" w:noVBand="1"/>
      </w:tblPr>
      <w:tblGrid>
        <w:gridCol w:w="2835"/>
        <w:gridCol w:w="2410"/>
        <w:gridCol w:w="4223"/>
      </w:tblGrid>
      <w:tr w:rsidR="001F0795" w:rsidRPr="00194FCD" w:rsidTr="001E5ED2">
        <w:tc>
          <w:tcPr>
            <w:tcW w:w="2835" w:type="dxa"/>
            <w:shd w:val="clear" w:color="auto" w:fill="D9D9D9" w:themeFill="background1" w:themeFillShade="D9"/>
            <w:vAlign w:val="center"/>
          </w:tcPr>
          <w:p w:rsidR="001F0795" w:rsidRPr="00194FCD" w:rsidRDefault="00F10C9B" w:rsidP="00C7371B">
            <w:pPr>
              <w:pStyle w:val="Default"/>
              <w:jc w:val="center"/>
              <w:rPr>
                <w:rFonts w:asciiTheme="minorHAnsi" w:eastAsiaTheme="minorEastAsia" w:hAnsiTheme="minorHAnsi"/>
                <w:b/>
                <w:color w:val="auto"/>
                <w:sz w:val="22"/>
                <w:szCs w:val="22"/>
                <w:lang w:val="en-US"/>
              </w:rPr>
            </w:pPr>
            <w:r w:rsidRPr="00F10C9B">
              <w:rPr>
                <w:rFonts w:asciiTheme="minorHAnsi" w:eastAsiaTheme="minorEastAsia" w:hAnsiTheme="minorHAnsi"/>
                <w:b/>
                <w:color w:val="FF0000"/>
                <w:sz w:val="22"/>
                <w:szCs w:val="22"/>
                <w:lang w:val="en-US"/>
              </w:rPr>
              <w:t xml:space="preserve">*new* </w:t>
            </w:r>
            <w:r w:rsidR="001F0795" w:rsidRPr="00194FCD">
              <w:rPr>
                <w:rFonts w:asciiTheme="minorHAnsi" w:eastAsiaTheme="minorEastAsia" w:hAnsiTheme="minorHAnsi"/>
                <w:b/>
                <w:color w:val="auto"/>
                <w:sz w:val="22"/>
                <w:szCs w:val="22"/>
                <w:lang w:val="en-US"/>
              </w:rPr>
              <w:t>Extended metadata</w:t>
            </w:r>
          </w:p>
        </w:tc>
        <w:tc>
          <w:tcPr>
            <w:tcW w:w="2410" w:type="dxa"/>
            <w:shd w:val="clear" w:color="auto" w:fill="D9D9D9" w:themeFill="background1" w:themeFillShade="D9"/>
            <w:vAlign w:val="center"/>
          </w:tcPr>
          <w:p w:rsidR="001F0795" w:rsidRPr="00194FCD" w:rsidRDefault="001F0795" w:rsidP="00C7371B">
            <w:pPr>
              <w:pStyle w:val="Default"/>
              <w:jc w:val="center"/>
              <w:rPr>
                <w:rFonts w:asciiTheme="minorHAnsi" w:eastAsiaTheme="minorEastAsia" w:hAnsiTheme="minorHAnsi"/>
                <w:b/>
                <w:color w:val="auto"/>
                <w:sz w:val="22"/>
                <w:szCs w:val="22"/>
                <w:lang w:val="en-US"/>
              </w:rPr>
            </w:pPr>
            <w:r w:rsidRPr="00194FCD">
              <w:rPr>
                <w:rFonts w:asciiTheme="minorHAnsi" w:eastAsiaTheme="minorEastAsia" w:hAnsiTheme="minorHAnsi"/>
                <w:b/>
                <w:color w:val="auto"/>
                <w:sz w:val="22"/>
                <w:szCs w:val="22"/>
                <w:lang w:val="en-US"/>
              </w:rPr>
              <w:t>New metadata</w:t>
            </w:r>
            <w:r w:rsidR="00194FCD">
              <w:rPr>
                <w:rFonts w:asciiTheme="minorHAnsi" w:eastAsiaTheme="minorEastAsia" w:hAnsiTheme="minorHAnsi"/>
                <w:b/>
                <w:color w:val="auto"/>
                <w:sz w:val="22"/>
                <w:szCs w:val="22"/>
                <w:lang w:val="en-US"/>
              </w:rPr>
              <w:t xml:space="preserve"> variable</w:t>
            </w:r>
            <w:r w:rsidR="00C7371B">
              <w:rPr>
                <w:rFonts w:asciiTheme="minorHAnsi" w:eastAsiaTheme="minorEastAsia" w:hAnsiTheme="minorHAnsi"/>
                <w:b/>
                <w:color w:val="auto"/>
                <w:sz w:val="22"/>
                <w:szCs w:val="22"/>
                <w:lang w:val="en-US"/>
              </w:rPr>
              <w:t>s</w:t>
            </w:r>
          </w:p>
        </w:tc>
        <w:tc>
          <w:tcPr>
            <w:tcW w:w="4223" w:type="dxa"/>
            <w:shd w:val="clear" w:color="auto" w:fill="D9D9D9" w:themeFill="background1" w:themeFillShade="D9"/>
            <w:vAlign w:val="center"/>
          </w:tcPr>
          <w:p w:rsidR="001F0795" w:rsidRPr="00194FCD" w:rsidRDefault="00194FCD" w:rsidP="00C7371B">
            <w:pPr>
              <w:pStyle w:val="Default"/>
              <w:jc w:val="center"/>
              <w:rPr>
                <w:rFonts w:asciiTheme="minorHAnsi" w:eastAsiaTheme="minorEastAsia" w:hAnsiTheme="minorHAnsi"/>
                <w:b/>
                <w:color w:val="auto"/>
                <w:sz w:val="22"/>
                <w:szCs w:val="22"/>
                <w:lang w:val="en-US"/>
              </w:rPr>
            </w:pPr>
            <w:r w:rsidRPr="00194FCD">
              <w:rPr>
                <w:rFonts w:asciiTheme="minorHAnsi" w:eastAsiaTheme="minorEastAsia" w:hAnsiTheme="minorHAnsi"/>
                <w:b/>
                <w:color w:val="auto"/>
                <w:sz w:val="22"/>
                <w:szCs w:val="22"/>
                <w:lang w:val="en-US"/>
              </w:rPr>
              <w:t>Definition</w:t>
            </w:r>
            <w:r w:rsidR="00BB2746">
              <w:rPr>
                <w:rFonts w:asciiTheme="minorHAnsi" w:eastAsiaTheme="minorEastAsia" w:hAnsiTheme="minorHAnsi"/>
                <w:b/>
                <w:color w:val="auto"/>
                <w:sz w:val="22"/>
                <w:szCs w:val="22"/>
                <w:lang w:val="en-US"/>
              </w:rPr>
              <w:t xml:space="preserve"> </w:t>
            </w:r>
            <w:r w:rsidR="00BB2746">
              <w:rPr>
                <w:rFonts w:asciiTheme="minorHAnsi" w:eastAsiaTheme="minorEastAsia" w:hAnsiTheme="minorHAnsi"/>
                <w:b/>
                <w:color w:val="auto"/>
                <w:sz w:val="22"/>
                <w:szCs w:val="22"/>
                <w:lang w:val="en-US"/>
              </w:rPr>
              <w:br/>
            </w:r>
            <w:r w:rsidR="00BB2746" w:rsidRPr="00BB2746">
              <w:rPr>
                <w:rFonts w:asciiTheme="minorHAnsi" w:eastAsiaTheme="minorEastAsia" w:hAnsiTheme="minorHAnsi"/>
                <w:i/>
                <w:color w:val="auto"/>
                <w:sz w:val="22"/>
                <w:szCs w:val="22"/>
                <w:lang w:val="en-US"/>
              </w:rPr>
              <w:t>(See expanded definitions below)</w:t>
            </w:r>
          </w:p>
        </w:tc>
      </w:tr>
      <w:tr w:rsidR="001F0795" w:rsidRPr="003C141D" w:rsidTr="003C141D">
        <w:tc>
          <w:tcPr>
            <w:tcW w:w="2835" w:type="dxa"/>
            <w:shd w:val="clear" w:color="auto" w:fill="auto"/>
          </w:tcPr>
          <w:p w:rsidR="001F0795" w:rsidRPr="00AE20C4" w:rsidRDefault="00E97B73" w:rsidP="00E97B73">
            <w:pPr>
              <w:pStyle w:val="Default"/>
              <w:rPr>
                <w:rFonts w:asciiTheme="minorHAnsi" w:eastAsiaTheme="minorEastAsia" w:hAnsiTheme="minorHAnsi"/>
                <w:color w:val="auto"/>
                <w:sz w:val="22"/>
                <w:szCs w:val="22"/>
                <w:lang w:val="en-US"/>
              </w:rPr>
            </w:pPr>
            <w:r w:rsidRPr="003C141D">
              <w:rPr>
                <w:rFonts w:asciiTheme="minorHAnsi" w:eastAsiaTheme="minorEastAsia" w:hAnsiTheme="minorHAnsi"/>
                <w:color w:val="auto"/>
                <w:sz w:val="22"/>
                <w:szCs w:val="22"/>
                <w:lang w:val="en-US"/>
              </w:rPr>
              <w:t>Availability of a vector shapefile of</w:t>
            </w:r>
            <w:r w:rsidR="001F0795" w:rsidRPr="003C141D">
              <w:rPr>
                <w:rFonts w:asciiTheme="minorHAnsi" w:eastAsiaTheme="minorEastAsia" w:hAnsiTheme="minorHAnsi"/>
                <w:color w:val="auto"/>
                <w:sz w:val="22"/>
                <w:szCs w:val="22"/>
                <w:lang w:val="en-US"/>
              </w:rPr>
              <w:t xml:space="preserve"> </w:t>
            </w:r>
            <w:r w:rsidRPr="003C141D">
              <w:rPr>
                <w:rFonts w:asciiTheme="minorHAnsi" w:eastAsiaTheme="minorEastAsia" w:hAnsiTheme="minorHAnsi"/>
                <w:color w:val="auto"/>
                <w:sz w:val="22"/>
                <w:szCs w:val="22"/>
                <w:lang w:val="en-US"/>
              </w:rPr>
              <w:t xml:space="preserve">the </w:t>
            </w:r>
            <w:r w:rsidR="00684D10" w:rsidRPr="003C141D">
              <w:rPr>
                <w:rFonts w:asciiTheme="minorHAnsi" w:eastAsiaTheme="minorEastAsia" w:hAnsiTheme="minorHAnsi"/>
                <w:color w:val="auto"/>
                <w:sz w:val="22"/>
                <w:szCs w:val="22"/>
                <w:lang w:val="en-US"/>
              </w:rPr>
              <w:t xml:space="preserve">total </w:t>
            </w:r>
            <w:r w:rsidRPr="003C141D">
              <w:rPr>
                <w:rFonts w:asciiTheme="minorHAnsi" w:eastAsiaTheme="minorEastAsia" w:hAnsiTheme="minorHAnsi"/>
                <w:color w:val="auto"/>
                <w:sz w:val="22"/>
                <w:szCs w:val="22"/>
                <w:lang w:val="en-US"/>
              </w:rPr>
              <w:t>station drainage area</w:t>
            </w:r>
          </w:p>
        </w:tc>
        <w:tc>
          <w:tcPr>
            <w:tcW w:w="2410" w:type="dxa"/>
            <w:shd w:val="clear" w:color="auto" w:fill="auto"/>
          </w:tcPr>
          <w:p w:rsidR="001F0795" w:rsidRPr="00AE20C4" w:rsidRDefault="001F0795" w:rsidP="00194FCD">
            <w:pPr>
              <w:pStyle w:val="Default"/>
              <w:rPr>
                <w:rFonts w:asciiTheme="minorHAnsi" w:eastAsiaTheme="minorEastAsia" w:hAnsiTheme="minorHAnsi"/>
                <w:color w:val="auto"/>
                <w:sz w:val="22"/>
                <w:szCs w:val="22"/>
                <w:lang w:val="en-US"/>
              </w:rPr>
            </w:pPr>
            <w:proofErr w:type="spellStart"/>
            <w:r w:rsidRPr="00AE20C4">
              <w:rPr>
                <w:rFonts w:asciiTheme="minorHAnsi" w:eastAsiaTheme="minorEastAsia" w:hAnsiTheme="minorHAnsi"/>
                <w:color w:val="auto"/>
                <w:sz w:val="22"/>
                <w:szCs w:val="22"/>
                <w:lang w:val="en-US"/>
              </w:rPr>
              <w:t>Drainage_vector</w:t>
            </w:r>
            <w:proofErr w:type="spellEnd"/>
            <w:r w:rsidR="009120F9" w:rsidRPr="00AE20C4">
              <w:rPr>
                <w:rFonts w:asciiTheme="minorHAnsi" w:eastAsiaTheme="minorEastAsia" w:hAnsiTheme="minorHAnsi"/>
                <w:color w:val="auto"/>
                <w:sz w:val="22"/>
                <w:szCs w:val="22"/>
                <w:lang w:val="en-US"/>
              </w:rPr>
              <w:t xml:space="preserve"> (#45)</w:t>
            </w:r>
          </w:p>
        </w:tc>
        <w:tc>
          <w:tcPr>
            <w:tcW w:w="4223" w:type="dxa"/>
            <w:shd w:val="clear" w:color="auto" w:fill="auto"/>
          </w:tcPr>
          <w:p w:rsidR="001F0795" w:rsidRPr="00AE20C4" w:rsidRDefault="00BF732A" w:rsidP="00BB2746">
            <w:pPr>
              <w:pStyle w:val="Default"/>
              <w:numPr>
                <w:ilvl w:val="0"/>
                <w:numId w:val="11"/>
              </w:numPr>
              <w:ind w:left="317" w:hanging="218"/>
              <w:rPr>
                <w:rFonts w:asciiTheme="minorHAnsi" w:eastAsiaTheme="minorEastAsia" w:hAnsiTheme="minorHAnsi"/>
                <w:color w:val="auto"/>
                <w:sz w:val="22"/>
                <w:szCs w:val="22"/>
                <w:lang w:val="en-US"/>
              </w:rPr>
            </w:pPr>
            <w:r w:rsidRPr="00AE20C4">
              <w:rPr>
                <w:rFonts w:asciiTheme="minorHAnsi" w:eastAsiaTheme="minorEastAsia" w:hAnsiTheme="minorHAnsi"/>
                <w:color w:val="auto"/>
                <w:sz w:val="22"/>
                <w:szCs w:val="22"/>
                <w:lang w:val="en-US"/>
              </w:rPr>
              <w:t>Available (</w:t>
            </w:r>
            <w:r w:rsidR="00194FCD" w:rsidRPr="00AE20C4">
              <w:rPr>
                <w:rFonts w:asciiTheme="minorHAnsi" w:eastAsiaTheme="minorEastAsia" w:hAnsiTheme="minorHAnsi"/>
                <w:color w:val="auto"/>
                <w:sz w:val="22"/>
                <w:szCs w:val="22"/>
                <w:lang w:val="en-US"/>
              </w:rPr>
              <w:t>1</w:t>
            </w:r>
            <w:r w:rsidRPr="00AE20C4">
              <w:rPr>
                <w:rFonts w:asciiTheme="minorHAnsi" w:eastAsiaTheme="minorEastAsia" w:hAnsiTheme="minorHAnsi"/>
                <w:color w:val="auto"/>
                <w:sz w:val="22"/>
                <w:szCs w:val="22"/>
                <w:lang w:val="en-US"/>
              </w:rPr>
              <w:t>)</w:t>
            </w:r>
            <w:r w:rsidR="00194FCD" w:rsidRPr="00AE20C4">
              <w:rPr>
                <w:rFonts w:asciiTheme="minorHAnsi" w:eastAsiaTheme="minorEastAsia" w:hAnsiTheme="minorHAnsi"/>
                <w:color w:val="auto"/>
                <w:sz w:val="22"/>
                <w:szCs w:val="22"/>
                <w:lang w:val="en-US"/>
              </w:rPr>
              <w:t xml:space="preserve"> = if </w:t>
            </w:r>
            <w:r w:rsidR="00E97B73" w:rsidRPr="00AE20C4">
              <w:rPr>
                <w:rFonts w:asciiTheme="minorHAnsi" w:eastAsiaTheme="minorEastAsia" w:hAnsiTheme="minorHAnsi"/>
                <w:color w:val="auto"/>
                <w:sz w:val="22"/>
                <w:szCs w:val="22"/>
                <w:lang w:val="en-US"/>
              </w:rPr>
              <w:t xml:space="preserve">a </w:t>
            </w:r>
            <w:r w:rsidR="00194FCD" w:rsidRPr="00AE20C4">
              <w:rPr>
                <w:rFonts w:asciiTheme="minorHAnsi" w:eastAsiaTheme="minorEastAsia" w:hAnsiTheme="minorHAnsi"/>
                <w:color w:val="auto"/>
                <w:sz w:val="22"/>
                <w:szCs w:val="22"/>
                <w:lang w:val="en-US"/>
              </w:rPr>
              <w:t>vector shapefile of the station's drainage area is available;</w:t>
            </w:r>
          </w:p>
          <w:p w:rsidR="00194FCD" w:rsidRPr="00AE20C4" w:rsidRDefault="00BF732A" w:rsidP="00BB2746">
            <w:pPr>
              <w:pStyle w:val="Default"/>
              <w:numPr>
                <w:ilvl w:val="0"/>
                <w:numId w:val="11"/>
              </w:numPr>
              <w:ind w:left="317" w:hanging="218"/>
              <w:rPr>
                <w:rFonts w:asciiTheme="minorHAnsi" w:eastAsiaTheme="minorEastAsia" w:hAnsiTheme="minorHAnsi"/>
                <w:color w:val="auto"/>
                <w:sz w:val="22"/>
                <w:szCs w:val="22"/>
                <w:lang w:val="en-US"/>
              </w:rPr>
            </w:pPr>
            <w:r w:rsidRPr="00AE20C4">
              <w:rPr>
                <w:rFonts w:asciiTheme="minorHAnsi" w:eastAsiaTheme="minorEastAsia" w:hAnsiTheme="minorHAnsi"/>
                <w:color w:val="auto"/>
                <w:sz w:val="22"/>
                <w:szCs w:val="22"/>
                <w:lang w:val="en-US"/>
              </w:rPr>
              <w:t>Not Available (</w:t>
            </w:r>
            <w:r w:rsidR="00194FCD" w:rsidRPr="00AE20C4">
              <w:rPr>
                <w:rFonts w:asciiTheme="minorHAnsi" w:eastAsiaTheme="minorEastAsia" w:hAnsiTheme="minorHAnsi"/>
                <w:color w:val="auto"/>
                <w:sz w:val="22"/>
                <w:szCs w:val="22"/>
                <w:lang w:val="en-US"/>
              </w:rPr>
              <w:t>0</w:t>
            </w:r>
            <w:r w:rsidRPr="00AE20C4">
              <w:rPr>
                <w:rFonts w:asciiTheme="minorHAnsi" w:eastAsiaTheme="minorEastAsia" w:hAnsiTheme="minorHAnsi"/>
                <w:color w:val="auto"/>
                <w:sz w:val="22"/>
                <w:szCs w:val="22"/>
                <w:lang w:val="en-US"/>
              </w:rPr>
              <w:t>)</w:t>
            </w:r>
            <w:r w:rsidR="00194FCD" w:rsidRPr="00AE20C4">
              <w:rPr>
                <w:rFonts w:asciiTheme="minorHAnsi" w:eastAsiaTheme="minorEastAsia" w:hAnsiTheme="minorHAnsi"/>
                <w:color w:val="auto"/>
                <w:sz w:val="22"/>
                <w:szCs w:val="22"/>
                <w:lang w:val="en-US"/>
              </w:rPr>
              <w:t xml:space="preserve"> = </w:t>
            </w:r>
            <w:r w:rsidR="00E97B73" w:rsidRPr="00AE20C4">
              <w:rPr>
                <w:rFonts w:asciiTheme="minorHAnsi" w:eastAsiaTheme="minorEastAsia" w:hAnsiTheme="minorHAnsi"/>
                <w:color w:val="auto"/>
                <w:sz w:val="22"/>
                <w:szCs w:val="22"/>
                <w:lang w:val="en-US"/>
              </w:rPr>
              <w:t xml:space="preserve">if a </w:t>
            </w:r>
            <w:r w:rsidR="009E5E32" w:rsidRPr="00AE20C4">
              <w:rPr>
                <w:rFonts w:asciiTheme="minorHAnsi" w:eastAsiaTheme="minorEastAsia" w:hAnsiTheme="minorHAnsi"/>
                <w:color w:val="auto"/>
                <w:sz w:val="22"/>
                <w:szCs w:val="22"/>
                <w:lang w:val="en-US"/>
              </w:rPr>
              <w:t xml:space="preserve">shapefile </w:t>
            </w:r>
            <w:r w:rsidR="00E97B73" w:rsidRPr="00AE20C4">
              <w:rPr>
                <w:rFonts w:asciiTheme="minorHAnsi" w:eastAsiaTheme="minorEastAsia" w:hAnsiTheme="minorHAnsi"/>
                <w:color w:val="auto"/>
                <w:sz w:val="22"/>
                <w:szCs w:val="22"/>
                <w:lang w:val="en-US"/>
              </w:rPr>
              <w:t xml:space="preserve">is </w:t>
            </w:r>
            <w:r w:rsidR="00194FCD" w:rsidRPr="00AE20C4">
              <w:rPr>
                <w:rFonts w:asciiTheme="minorHAnsi" w:eastAsiaTheme="minorEastAsia" w:hAnsiTheme="minorHAnsi"/>
                <w:color w:val="auto"/>
                <w:sz w:val="22"/>
                <w:szCs w:val="22"/>
                <w:lang w:val="en-US"/>
              </w:rPr>
              <w:t>not available</w:t>
            </w:r>
            <w:r w:rsidR="00AE20C4">
              <w:rPr>
                <w:rFonts w:asciiTheme="minorHAnsi" w:eastAsiaTheme="minorEastAsia" w:hAnsiTheme="minorHAnsi"/>
                <w:color w:val="auto"/>
                <w:sz w:val="22"/>
                <w:szCs w:val="22"/>
                <w:lang w:val="en-US"/>
              </w:rPr>
              <w:t>.</w:t>
            </w:r>
          </w:p>
        </w:tc>
      </w:tr>
      <w:tr w:rsidR="00194FCD" w:rsidRPr="003C141D" w:rsidTr="003C141D">
        <w:tc>
          <w:tcPr>
            <w:tcW w:w="2835" w:type="dxa"/>
            <w:shd w:val="clear" w:color="auto" w:fill="auto"/>
          </w:tcPr>
          <w:p w:rsidR="00194FCD" w:rsidRPr="003C141D" w:rsidRDefault="00E97B73" w:rsidP="00E97B73">
            <w:pPr>
              <w:pStyle w:val="Default"/>
              <w:rPr>
                <w:rFonts w:asciiTheme="minorHAnsi" w:eastAsiaTheme="minorEastAsia" w:hAnsiTheme="minorHAnsi"/>
                <w:color w:val="auto"/>
                <w:sz w:val="22"/>
                <w:szCs w:val="22"/>
                <w:lang w:val="en-US"/>
              </w:rPr>
            </w:pPr>
            <w:r w:rsidRPr="003C141D">
              <w:rPr>
                <w:rFonts w:asciiTheme="minorHAnsi" w:eastAsiaTheme="minorEastAsia" w:hAnsiTheme="minorHAnsi"/>
                <w:color w:val="auto"/>
                <w:sz w:val="22"/>
                <w:szCs w:val="22"/>
                <w:lang w:val="en-US"/>
              </w:rPr>
              <w:t xml:space="preserve">Regulation: </w:t>
            </w:r>
            <w:r w:rsidR="00194FCD" w:rsidRPr="003C141D">
              <w:rPr>
                <w:rFonts w:asciiTheme="minorHAnsi" w:eastAsiaTheme="minorEastAsia" w:hAnsiTheme="minorHAnsi"/>
                <w:color w:val="auto"/>
                <w:sz w:val="22"/>
                <w:szCs w:val="22"/>
                <w:lang w:val="en-US"/>
              </w:rPr>
              <w:t>“no significant regulation” vs “regulated”</w:t>
            </w:r>
          </w:p>
        </w:tc>
        <w:tc>
          <w:tcPr>
            <w:tcW w:w="2410" w:type="dxa"/>
            <w:shd w:val="clear" w:color="auto" w:fill="auto"/>
          </w:tcPr>
          <w:p w:rsidR="00194FCD" w:rsidRPr="003C141D" w:rsidRDefault="00194FCD" w:rsidP="00194FCD">
            <w:pPr>
              <w:pStyle w:val="Default"/>
              <w:rPr>
                <w:rFonts w:asciiTheme="minorHAnsi" w:eastAsiaTheme="minorEastAsia" w:hAnsiTheme="minorHAnsi"/>
                <w:color w:val="auto"/>
                <w:sz w:val="22"/>
                <w:szCs w:val="22"/>
                <w:lang w:val="en-US"/>
              </w:rPr>
            </w:pPr>
            <w:r w:rsidRPr="003C141D">
              <w:rPr>
                <w:rFonts w:asciiTheme="minorHAnsi" w:eastAsiaTheme="minorEastAsia" w:hAnsiTheme="minorHAnsi"/>
                <w:color w:val="auto"/>
                <w:sz w:val="22"/>
                <w:szCs w:val="22"/>
                <w:lang w:val="en-US"/>
              </w:rPr>
              <w:t>Regulation</w:t>
            </w:r>
            <w:r w:rsidR="009120F9" w:rsidRPr="003C141D">
              <w:rPr>
                <w:rFonts w:asciiTheme="minorHAnsi" w:eastAsiaTheme="minorEastAsia" w:hAnsiTheme="minorHAnsi"/>
                <w:color w:val="auto"/>
                <w:sz w:val="22"/>
                <w:szCs w:val="22"/>
                <w:lang w:val="en-US"/>
              </w:rPr>
              <w:t xml:space="preserve"> (#46)</w:t>
            </w:r>
          </w:p>
        </w:tc>
        <w:tc>
          <w:tcPr>
            <w:tcW w:w="4223" w:type="dxa"/>
            <w:shd w:val="clear" w:color="auto" w:fill="auto"/>
          </w:tcPr>
          <w:p w:rsidR="003C141D" w:rsidRPr="00AE20C4" w:rsidRDefault="00AE20C4" w:rsidP="00AE20C4">
            <w:pPr>
              <w:pStyle w:val="Default"/>
              <w:numPr>
                <w:ilvl w:val="0"/>
                <w:numId w:val="11"/>
              </w:numPr>
              <w:ind w:left="317" w:hanging="218"/>
              <w:rPr>
                <w:rFonts w:asciiTheme="minorHAnsi" w:hAnsiTheme="minorHAnsi"/>
                <w:sz w:val="22"/>
                <w:szCs w:val="22"/>
              </w:rPr>
            </w:pPr>
            <w:r>
              <w:rPr>
                <w:rFonts w:asciiTheme="minorHAnsi" w:hAnsiTheme="minorHAnsi"/>
                <w:sz w:val="22"/>
                <w:szCs w:val="22"/>
              </w:rPr>
              <w:t>Regulated (</w:t>
            </w:r>
            <w:r w:rsidR="003C141D" w:rsidRPr="00AE20C4">
              <w:rPr>
                <w:rFonts w:asciiTheme="minorHAnsi" w:hAnsiTheme="minorHAnsi"/>
                <w:sz w:val="22"/>
                <w:szCs w:val="22"/>
              </w:rPr>
              <w:t>1</w:t>
            </w:r>
            <w:r>
              <w:rPr>
                <w:rFonts w:asciiTheme="minorHAnsi" w:hAnsiTheme="minorHAnsi"/>
                <w:sz w:val="22"/>
                <w:szCs w:val="22"/>
              </w:rPr>
              <w:t>)</w:t>
            </w:r>
            <w:r w:rsidR="003C141D" w:rsidRPr="00AE20C4">
              <w:rPr>
                <w:rFonts w:asciiTheme="minorHAnsi" w:hAnsiTheme="minorHAnsi"/>
                <w:sz w:val="22"/>
                <w:szCs w:val="22"/>
              </w:rPr>
              <w:t xml:space="preserve"> = </w:t>
            </w:r>
            <w:r w:rsidR="00A96901" w:rsidRPr="00AE20C4">
              <w:rPr>
                <w:rFonts w:asciiTheme="minorHAnsi" w:hAnsiTheme="minorHAnsi"/>
                <w:sz w:val="22"/>
                <w:szCs w:val="22"/>
              </w:rPr>
              <w:t>Basins with structures providing significant flow regulation, based on the country’s standards,</w:t>
            </w:r>
            <w:r w:rsidR="003C141D" w:rsidRPr="00AE20C4">
              <w:rPr>
                <w:rFonts w:asciiTheme="minorHAnsi" w:hAnsiTheme="minorHAnsi"/>
                <w:sz w:val="22"/>
                <w:szCs w:val="22"/>
              </w:rPr>
              <w:t xml:space="preserve"> are considered regulated. </w:t>
            </w:r>
          </w:p>
          <w:p w:rsidR="00A96901" w:rsidRPr="00AE20C4" w:rsidRDefault="003C141D" w:rsidP="00AE20C4">
            <w:pPr>
              <w:pStyle w:val="Default"/>
              <w:numPr>
                <w:ilvl w:val="0"/>
                <w:numId w:val="11"/>
              </w:numPr>
              <w:ind w:left="317" w:hanging="218"/>
              <w:rPr>
                <w:rFonts w:asciiTheme="minorHAnsi" w:hAnsiTheme="minorHAnsi"/>
                <w:sz w:val="22"/>
                <w:szCs w:val="22"/>
              </w:rPr>
            </w:pPr>
            <w:r w:rsidRPr="00AE20C4">
              <w:rPr>
                <w:rFonts w:asciiTheme="minorHAnsi" w:hAnsiTheme="minorHAnsi"/>
                <w:sz w:val="22"/>
                <w:szCs w:val="22"/>
              </w:rPr>
              <w:t>No significant regulation</w:t>
            </w:r>
            <w:r w:rsidR="00AE20C4">
              <w:rPr>
                <w:rFonts w:asciiTheme="minorHAnsi" w:hAnsiTheme="minorHAnsi"/>
                <w:sz w:val="22"/>
                <w:szCs w:val="22"/>
              </w:rPr>
              <w:t xml:space="preserve"> (0).</w:t>
            </w:r>
          </w:p>
          <w:p w:rsidR="00A96901" w:rsidRPr="003C141D" w:rsidRDefault="00A96901" w:rsidP="00A96901">
            <w:pPr>
              <w:tabs>
                <w:tab w:val="left" w:pos="9356"/>
              </w:tabs>
              <w:autoSpaceDE w:val="0"/>
              <w:autoSpaceDN w:val="0"/>
              <w:adjustRightInd w:val="0"/>
              <w:spacing w:line="276" w:lineRule="auto"/>
              <w:ind w:right="4"/>
              <w:jc w:val="both"/>
              <w:rPr>
                <w:rFonts w:asciiTheme="minorHAnsi" w:hAnsiTheme="minorHAnsi" w:cs="Arial"/>
                <w:sz w:val="22"/>
                <w:szCs w:val="22"/>
                <w:lang w:val="en-CA"/>
              </w:rPr>
            </w:pPr>
          </w:p>
          <w:p w:rsidR="00194FCD" w:rsidRPr="003C141D" w:rsidRDefault="00A96901" w:rsidP="003C141D">
            <w:pPr>
              <w:tabs>
                <w:tab w:val="left" w:pos="9356"/>
              </w:tabs>
              <w:autoSpaceDE w:val="0"/>
              <w:autoSpaceDN w:val="0"/>
              <w:adjustRightInd w:val="0"/>
              <w:ind w:right="4"/>
              <w:rPr>
                <w:rFonts w:asciiTheme="minorHAnsi" w:hAnsiTheme="minorHAnsi" w:cs="Arial"/>
                <w:sz w:val="22"/>
                <w:szCs w:val="22"/>
                <w:lang w:val="en-CA"/>
              </w:rPr>
            </w:pPr>
            <w:r w:rsidRPr="003C141D">
              <w:rPr>
                <w:rFonts w:asciiTheme="minorHAnsi" w:hAnsiTheme="minorHAnsi" w:cs="Arial"/>
                <w:sz w:val="22"/>
                <w:szCs w:val="22"/>
                <w:lang w:val="en-CA"/>
              </w:rPr>
              <w:t xml:space="preserve">The definition </w:t>
            </w:r>
            <w:r w:rsidR="003C141D">
              <w:rPr>
                <w:rFonts w:asciiTheme="minorHAnsi" w:hAnsiTheme="minorHAnsi" w:cs="Arial"/>
                <w:sz w:val="22"/>
                <w:szCs w:val="22"/>
                <w:lang w:val="en-CA"/>
              </w:rPr>
              <w:t xml:space="preserve">of “significant regulation” </w:t>
            </w:r>
            <w:r w:rsidRPr="003C141D">
              <w:rPr>
                <w:rFonts w:asciiTheme="minorHAnsi" w:hAnsiTheme="minorHAnsi" w:cs="Arial"/>
                <w:sz w:val="22"/>
                <w:szCs w:val="22"/>
                <w:lang w:val="en-CA"/>
              </w:rPr>
              <w:t>should be included in the metadata field “</w:t>
            </w:r>
            <w:proofErr w:type="spellStart"/>
            <w:r w:rsidRPr="003C141D">
              <w:rPr>
                <w:rFonts w:asciiTheme="minorHAnsi" w:hAnsiTheme="minorHAnsi" w:cs="Arial"/>
                <w:sz w:val="22"/>
                <w:szCs w:val="22"/>
                <w:lang w:val="en-CA"/>
              </w:rPr>
              <w:t>regulated_definition</w:t>
            </w:r>
            <w:proofErr w:type="spellEnd"/>
            <w:r w:rsidRPr="003C141D">
              <w:rPr>
                <w:rFonts w:asciiTheme="minorHAnsi" w:hAnsiTheme="minorHAnsi" w:cs="Arial"/>
                <w:sz w:val="22"/>
                <w:szCs w:val="22"/>
                <w:lang w:val="en-CA"/>
              </w:rPr>
              <w:t xml:space="preserve">”; if no </w:t>
            </w:r>
            <w:r w:rsidR="003C141D">
              <w:rPr>
                <w:rFonts w:asciiTheme="minorHAnsi" w:hAnsiTheme="minorHAnsi" w:cs="Arial"/>
                <w:sz w:val="22"/>
                <w:szCs w:val="22"/>
                <w:lang w:val="en-CA"/>
              </w:rPr>
              <w:t>standard is available, significant regulation</w:t>
            </w:r>
            <w:r w:rsidRPr="003C141D">
              <w:rPr>
                <w:rFonts w:asciiTheme="minorHAnsi" w:hAnsiTheme="minorHAnsi" w:cs="Arial"/>
                <w:sz w:val="22"/>
                <w:szCs w:val="22"/>
                <w:lang w:val="en-CA"/>
              </w:rPr>
              <w:t xml:space="preserve"> should be </w:t>
            </w:r>
            <w:r w:rsidRPr="003C141D">
              <w:rPr>
                <w:rFonts w:asciiTheme="minorHAnsi" w:hAnsiTheme="minorHAnsi" w:cs="Arial"/>
                <w:sz w:val="22"/>
                <w:szCs w:val="22"/>
                <w:lang w:val="en-CA"/>
              </w:rPr>
              <w:lastRenderedPageBreak/>
              <w:t>defined as basins with structures controlling more than 5% of the basin area.</w:t>
            </w:r>
          </w:p>
        </w:tc>
      </w:tr>
      <w:tr w:rsidR="00B54D5C" w:rsidRPr="003C141D" w:rsidTr="003C141D">
        <w:tc>
          <w:tcPr>
            <w:tcW w:w="2835" w:type="dxa"/>
            <w:shd w:val="clear" w:color="auto" w:fill="auto"/>
          </w:tcPr>
          <w:p w:rsidR="00B54D5C" w:rsidRPr="003C141D" w:rsidRDefault="003C141D" w:rsidP="00E97B73">
            <w:pPr>
              <w:pStyle w:val="Default"/>
              <w:rPr>
                <w:rFonts w:asciiTheme="minorHAnsi" w:eastAsiaTheme="minorEastAsia" w:hAnsiTheme="minorHAnsi"/>
                <w:color w:val="auto"/>
                <w:sz w:val="22"/>
                <w:szCs w:val="22"/>
                <w:lang w:val="en-US"/>
              </w:rPr>
            </w:pPr>
            <w:r>
              <w:rPr>
                <w:rFonts w:asciiTheme="minorHAnsi" w:eastAsiaTheme="minorEastAsia" w:hAnsiTheme="minorHAnsi"/>
                <w:color w:val="auto"/>
                <w:sz w:val="22"/>
                <w:szCs w:val="22"/>
                <w:lang w:val="en-US"/>
              </w:rPr>
              <w:lastRenderedPageBreak/>
              <w:t>Definition of significant regulation</w:t>
            </w:r>
          </w:p>
        </w:tc>
        <w:tc>
          <w:tcPr>
            <w:tcW w:w="2410" w:type="dxa"/>
            <w:shd w:val="clear" w:color="auto" w:fill="auto"/>
          </w:tcPr>
          <w:p w:rsidR="00B54D5C" w:rsidRPr="003C141D" w:rsidRDefault="00B54D5C" w:rsidP="00194FCD">
            <w:pPr>
              <w:pStyle w:val="Default"/>
              <w:rPr>
                <w:rFonts w:asciiTheme="minorHAnsi" w:eastAsiaTheme="minorEastAsia" w:hAnsiTheme="minorHAnsi"/>
                <w:color w:val="auto"/>
                <w:sz w:val="22"/>
                <w:szCs w:val="22"/>
                <w:lang w:val="en-US"/>
              </w:rPr>
            </w:pPr>
            <w:proofErr w:type="spellStart"/>
            <w:r w:rsidRPr="003C141D">
              <w:rPr>
                <w:rFonts w:asciiTheme="minorHAnsi" w:eastAsiaTheme="minorEastAsia" w:hAnsiTheme="minorHAnsi"/>
                <w:color w:val="auto"/>
                <w:sz w:val="22"/>
                <w:szCs w:val="22"/>
                <w:lang w:val="en-US"/>
              </w:rPr>
              <w:t>Regulation_defintion</w:t>
            </w:r>
            <w:proofErr w:type="spellEnd"/>
          </w:p>
        </w:tc>
        <w:tc>
          <w:tcPr>
            <w:tcW w:w="4223" w:type="dxa"/>
            <w:shd w:val="clear" w:color="auto" w:fill="auto"/>
          </w:tcPr>
          <w:p w:rsidR="00B54D5C" w:rsidRPr="003C141D" w:rsidRDefault="00B54D5C" w:rsidP="003C141D">
            <w:pPr>
              <w:pStyle w:val="Default"/>
              <w:rPr>
                <w:rFonts w:asciiTheme="minorHAnsi" w:eastAsiaTheme="minorEastAsia" w:hAnsiTheme="minorHAnsi"/>
                <w:color w:val="auto"/>
                <w:sz w:val="22"/>
                <w:szCs w:val="22"/>
                <w:lang w:val="en-US"/>
              </w:rPr>
            </w:pPr>
            <w:r w:rsidRPr="003C141D">
              <w:rPr>
                <w:rFonts w:asciiTheme="minorHAnsi" w:eastAsiaTheme="minorEastAsia" w:hAnsiTheme="minorHAnsi"/>
                <w:color w:val="auto"/>
                <w:sz w:val="22"/>
                <w:szCs w:val="22"/>
                <w:lang w:val="en-US"/>
              </w:rPr>
              <w:t>Text field</w:t>
            </w:r>
            <w:r w:rsidR="003C141D">
              <w:rPr>
                <w:rFonts w:asciiTheme="minorHAnsi" w:eastAsiaTheme="minorEastAsia" w:hAnsiTheme="minorHAnsi"/>
                <w:color w:val="auto"/>
                <w:sz w:val="22"/>
                <w:szCs w:val="22"/>
                <w:lang w:val="en-US"/>
              </w:rPr>
              <w:t xml:space="preserve"> for a country’s definition of “significant regulation”</w:t>
            </w:r>
          </w:p>
        </w:tc>
      </w:tr>
      <w:tr w:rsidR="00B54D5C" w:rsidRPr="003C141D" w:rsidTr="003C141D">
        <w:tc>
          <w:tcPr>
            <w:tcW w:w="2835" w:type="dxa"/>
            <w:shd w:val="clear" w:color="auto" w:fill="auto"/>
          </w:tcPr>
          <w:p w:rsidR="00B54D5C" w:rsidRPr="003C141D" w:rsidRDefault="003C141D" w:rsidP="00E97B73">
            <w:pPr>
              <w:pStyle w:val="Default"/>
              <w:rPr>
                <w:rFonts w:asciiTheme="minorHAnsi" w:eastAsiaTheme="minorEastAsia" w:hAnsiTheme="minorHAnsi"/>
                <w:color w:val="auto"/>
                <w:sz w:val="22"/>
                <w:szCs w:val="22"/>
                <w:lang w:val="en-US"/>
              </w:rPr>
            </w:pPr>
            <w:r>
              <w:rPr>
                <w:rFonts w:asciiTheme="minorHAnsi" w:eastAsiaTheme="minorEastAsia" w:hAnsiTheme="minorHAnsi"/>
                <w:color w:val="auto"/>
                <w:sz w:val="22"/>
                <w:szCs w:val="22"/>
                <w:lang w:val="en-US"/>
              </w:rPr>
              <w:t>Regulation start date</w:t>
            </w:r>
          </w:p>
        </w:tc>
        <w:tc>
          <w:tcPr>
            <w:tcW w:w="2410" w:type="dxa"/>
            <w:shd w:val="clear" w:color="auto" w:fill="auto"/>
          </w:tcPr>
          <w:p w:rsidR="00B54D5C" w:rsidRPr="003C141D" w:rsidRDefault="00B54D5C" w:rsidP="00194FCD">
            <w:pPr>
              <w:pStyle w:val="Default"/>
              <w:rPr>
                <w:rFonts w:asciiTheme="minorHAnsi" w:eastAsiaTheme="minorEastAsia" w:hAnsiTheme="minorHAnsi"/>
                <w:color w:val="auto"/>
                <w:sz w:val="22"/>
                <w:szCs w:val="22"/>
                <w:lang w:val="en-US"/>
              </w:rPr>
            </w:pPr>
            <w:proofErr w:type="spellStart"/>
            <w:r w:rsidRPr="003C141D">
              <w:rPr>
                <w:rFonts w:asciiTheme="minorHAnsi" w:eastAsiaTheme="minorEastAsia" w:hAnsiTheme="minorHAnsi"/>
                <w:color w:val="auto"/>
                <w:sz w:val="22"/>
                <w:szCs w:val="22"/>
                <w:lang w:val="en-US"/>
              </w:rPr>
              <w:t>Regulation_startdate</w:t>
            </w:r>
            <w:proofErr w:type="spellEnd"/>
          </w:p>
        </w:tc>
        <w:tc>
          <w:tcPr>
            <w:tcW w:w="4223" w:type="dxa"/>
            <w:shd w:val="clear" w:color="auto" w:fill="auto"/>
          </w:tcPr>
          <w:p w:rsidR="00B54D5C" w:rsidRPr="003C141D" w:rsidRDefault="00B54D5C" w:rsidP="003C141D">
            <w:pPr>
              <w:pStyle w:val="Default"/>
              <w:rPr>
                <w:rFonts w:asciiTheme="minorHAnsi" w:eastAsiaTheme="minorEastAsia" w:hAnsiTheme="minorHAnsi"/>
                <w:color w:val="auto"/>
                <w:sz w:val="22"/>
                <w:szCs w:val="22"/>
                <w:lang w:val="en-US"/>
              </w:rPr>
            </w:pPr>
            <w:r w:rsidRPr="003C141D">
              <w:rPr>
                <w:rFonts w:asciiTheme="minorHAnsi" w:eastAsiaTheme="minorEastAsia" w:hAnsiTheme="minorHAnsi"/>
                <w:color w:val="auto"/>
                <w:sz w:val="22"/>
                <w:szCs w:val="22"/>
                <w:lang w:val="en-US"/>
              </w:rPr>
              <w:t>What date did regulation start</w:t>
            </w:r>
            <w:r w:rsidR="003C141D">
              <w:rPr>
                <w:rFonts w:asciiTheme="minorHAnsi" w:eastAsiaTheme="minorEastAsia" w:hAnsiTheme="minorHAnsi"/>
                <w:color w:val="auto"/>
                <w:sz w:val="22"/>
                <w:szCs w:val="22"/>
                <w:lang w:val="en-US"/>
              </w:rPr>
              <w:t>, if applicable</w:t>
            </w:r>
          </w:p>
        </w:tc>
      </w:tr>
      <w:tr w:rsidR="00B54D5C" w:rsidRPr="003C141D" w:rsidTr="003C141D">
        <w:tc>
          <w:tcPr>
            <w:tcW w:w="2835" w:type="dxa"/>
            <w:shd w:val="clear" w:color="auto" w:fill="auto"/>
          </w:tcPr>
          <w:p w:rsidR="00B54D5C" w:rsidRPr="003C141D" w:rsidRDefault="003C141D" w:rsidP="00E97B73">
            <w:pPr>
              <w:pStyle w:val="Default"/>
              <w:rPr>
                <w:rFonts w:asciiTheme="minorHAnsi" w:eastAsiaTheme="minorEastAsia" w:hAnsiTheme="minorHAnsi"/>
                <w:color w:val="auto"/>
                <w:sz w:val="22"/>
                <w:szCs w:val="22"/>
                <w:lang w:val="en-US"/>
              </w:rPr>
            </w:pPr>
            <w:r>
              <w:rPr>
                <w:rFonts w:asciiTheme="minorHAnsi" w:eastAsiaTheme="minorEastAsia" w:hAnsiTheme="minorHAnsi"/>
                <w:color w:val="auto"/>
                <w:sz w:val="22"/>
                <w:szCs w:val="22"/>
                <w:lang w:val="en-US"/>
              </w:rPr>
              <w:t>Regulation end date</w:t>
            </w:r>
          </w:p>
        </w:tc>
        <w:tc>
          <w:tcPr>
            <w:tcW w:w="2410" w:type="dxa"/>
            <w:shd w:val="clear" w:color="auto" w:fill="auto"/>
          </w:tcPr>
          <w:p w:rsidR="00B54D5C" w:rsidRPr="003C141D" w:rsidRDefault="00B54D5C" w:rsidP="00194FCD">
            <w:pPr>
              <w:pStyle w:val="Default"/>
              <w:rPr>
                <w:rFonts w:asciiTheme="minorHAnsi" w:eastAsiaTheme="minorEastAsia" w:hAnsiTheme="minorHAnsi"/>
                <w:color w:val="auto"/>
                <w:sz w:val="22"/>
                <w:szCs w:val="22"/>
                <w:lang w:val="en-US"/>
              </w:rPr>
            </w:pPr>
            <w:proofErr w:type="spellStart"/>
            <w:r w:rsidRPr="003C141D">
              <w:rPr>
                <w:rFonts w:asciiTheme="minorHAnsi" w:eastAsiaTheme="minorEastAsia" w:hAnsiTheme="minorHAnsi"/>
                <w:color w:val="auto"/>
                <w:sz w:val="22"/>
                <w:szCs w:val="22"/>
                <w:lang w:val="en-US"/>
              </w:rPr>
              <w:t>Regulation_enddate</w:t>
            </w:r>
            <w:proofErr w:type="spellEnd"/>
          </w:p>
        </w:tc>
        <w:tc>
          <w:tcPr>
            <w:tcW w:w="4223" w:type="dxa"/>
            <w:shd w:val="clear" w:color="auto" w:fill="auto"/>
          </w:tcPr>
          <w:p w:rsidR="00B54D5C" w:rsidRPr="003C141D" w:rsidRDefault="00A96901" w:rsidP="003C141D">
            <w:pPr>
              <w:pStyle w:val="Default"/>
              <w:rPr>
                <w:rFonts w:asciiTheme="minorHAnsi" w:eastAsiaTheme="minorEastAsia" w:hAnsiTheme="minorHAnsi"/>
                <w:color w:val="auto"/>
                <w:sz w:val="22"/>
                <w:szCs w:val="22"/>
                <w:lang w:val="en-US"/>
              </w:rPr>
            </w:pPr>
            <w:r w:rsidRPr="003C141D">
              <w:rPr>
                <w:rFonts w:asciiTheme="minorHAnsi" w:eastAsiaTheme="minorEastAsia" w:hAnsiTheme="minorHAnsi"/>
                <w:color w:val="auto"/>
                <w:sz w:val="22"/>
                <w:szCs w:val="22"/>
                <w:lang w:val="en-US"/>
              </w:rPr>
              <w:t>What date did regulation end</w:t>
            </w:r>
            <w:r w:rsidR="003C141D">
              <w:rPr>
                <w:rFonts w:asciiTheme="minorHAnsi" w:eastAsiaTheme="minorEastAsia" w:hAnsiTheme="minorHAnsi"/>
                <w:color w:val="auto"/>
                <w:sz w:val="22"/>
                <w:szCs w:val="22"/>
                <w:lang w:val="en-US"/>
              </w:rPr>
              <w:t>, if applicable</w:t>
            </w:r>
          </w:p>
        </w:tc>
      </w:tr>
      <w:tr w:rsidR="00194FCD" w:rsidRPr="001F0795" w:rsidTr="003C141D">
        <w:tc>
          <w:tcPr>
            <w:tcW w:w="2835" w:type="dxa"/>
            <w:shd w:val="clear" w:color="auto" w:fill="auto"/>
          </w:tcPr>
          <w:p w:rsidR="00194FCD" w:rsidRPr="003C141D" w:rsidRDefault="00E97B73" w:rsidP="00E97B73">
            <w:pPr>
              <w:pStyle w:val="Default"/>
              <w:rPr>
                <w:rFonts w:asciiTheme="minorHAnsi" w:eastAsiaTheme="minorEastAsia" w:hAnsiTheme="minorHAnsi"/>
                <w:color w:val="auto"/>
                <w:sz w:val="22"/>
                <w:szCs w:val="22"/>
                <w:lang w:val="en-US"/>
              </w:rPr>
            </w:pPr>
            <w:r w:rsidRPr="003C141D">
              <w:rPr>
                <w:rFonts w:asciiTheme="minorHAnsi" w:eastAsiaTheme="minorEastAsia" w:hAnsiTheme="minorHAnsi"/>
                <w:color w:val="auto"/>
                <w:sz w:val="22"/>
                <w:szCs w:val="22"/>
                <w:lang w:val="en-US"/>
              </w:rPr>
              <w:t xml:space="preserve">Land Use Change: </w:t>
            </w:r>
            <w:r w:rsidR="00194FCD" w:rsidRPr="003C141D">
              <w:rPr>
                <w:rFonts w:asciiTheme="minorHAnsi" w:eastAsiaTheme="minorEastAsia" w:hAnsiTheme="minorHAnsi"/>
                <w:color w:val="auto"/>
                <w:sz w:val="22"/>
                <w:szCs w:val="22"/>
                <w:lang w:val="en-US"/>
              </w:rPr>
              <w:t>significant land use changes that result in changes to the flow regime</w:t>
            </w:r>
          </w:p>
        </w:tc>
        <w:tc>
          <w:tcPr>
            <w:tcW w:w="2410" w:type="dxa"/>
            <w:shd w:val="clear" w:color="auto" w:fill="auto"/>
          </w:tcPr>
          <w:p w:rsidR="00194FCD" w:rsidRPr="003C141D" w:rsidRDefault="00194FCD" w:rsidP="00194FCD">
            <w:pPr>
              <w:pStyle w:val="Default"/>
              <w:rPr>
                <w:rFonts w:asciiTheme="minorHAnsi" w:eastAsiaTheme="minorEastAsia" w:hAnsiTheme="minorHAnsi"/>
                <w:color w:val="auto"/>
                <w:sz w:val="22"/>
                <w:szCs w:val="22"/>
                <w:lang w:val="en-US"/>
              </w:rPr>
            </w:pPr>
            <w:proofErr w:type="spellStart"/>
            <w:r w:rsidRPr="003C141D">
              <w:rPr>
                <w:rFonts w:asciiTheme="minorHAnsi" w:eastAsiaTheme="minorEastAsia" w:hAnsiTheme="minorHAnsi"/>
                <w:color w:val="auto"/>
                <w:sz w:val="22"/>
                <w:szCs w:val="22"/>
                <w:lang w:val="en-US"/>
              </w:rPr>
              <w:t>Land_use_chng</w:t>
            </w:r>
            <w:proofErr w:type="spellEnd"/>
            <w:r w:rsidR="009120F9" w:rsidRPr="003C141D">
              <w:rPr>
                <w:rFonts w:asciiTheme="minorHAnsi" w:eastAsiaTheme="minorEastAsia" w:hAnsiTheme="minorHAnsi"/>
                <w:color w:val="auto"/>
                <w:sz w:val="22"/>
                <w:szCs w:val="22"/>
                <w:lang w:val="en-US"/>
              </w:rPr>
              <w:t xml:space="preserve"> (#47)</w:t>
            </w:r>
          </w:p>
        </w:tc>
        <w:tc>
          <w:tcPr>
            <w:tcW w:w="4223" w:type="dxa"/>
            <w:shd w:val="clear" w:color="auto" w:fill="auto"/>
          </w:tcPr>
          <w:p w:rsidR="00194FCD" w:rsidRPr="003C141D" w:rsidRDefault="00BB2746" w:rsidP="00BB2746">
            <w:pPr>
              <w:pStyle w:val="Default"/>
              <w:numPr>
                <w:ilvl w:val="0"/>
                <w:numId w:val="11"/>
              </w:numPr>
              <w:ind w:left="317" w:hanging="218"/>
              <w:rPr>
                <w:rFonts w:asciiTheme="minorHAnsi" w:eastAsiaTheme="minorEastAsia" w:hAnsiTheme="minorHAnsi"/>
                <w:color w:val="auto"/>
                <w:sz w:val="22"/>
                <w:szCs w:val="22"/>
                <w:lang w:val="en-US"/>
              </w:rPr>
            </w:pPr>
            <w:r w:rsidRPr="003C141D">
              <w:rPr>
                <w:rFonts w:asciiTheme="minorHAnsi" w:eastAsiaTheme="minorEastAsia" w:hAnsiTheme="minorHAnsi"/>
                <w:color w:val="auto"/>
                <w:sz w:val="22"/>
                <w:szCs w:val="22"/>
                <w:lang w:val="en-US"/>
              </w:rPr>
              <w:t>Significant (</w:t>
            </w:r>
            <w:r w:rsidR="00194FCD" w:rsidRPr="003C141D">
              <w:rPr>
                <w:rFonts w:asciiTheme="minorHAnsi" w:eastAsiaTheme="minorEastAsia" w:hAnsiTheme="minorHAnsi"/>
                <w:color w:val="auto"/>
                <w:sz w:val="22"/>
                <w:szCs w:val="22"/>
                <w:lang w:val="en-US"/>
              </w:rPr>
              <w:t>1</w:t>
            </w:r>
            <w:r w:rsidRPr="003C141D">
              <w:rPr>
                <w:rFonts w:asciiTheme="minorHAnsi" w:eastAsiaTheme="minorEastAsia" w:hAnsiTheme="minorHAnsi"/>
                <w:color w:val="auto"/>
                <w:sz w:val="22"/>
                <w:szCs w:val="22"/>
                <w:lang w:val="en-US"/>
              </w:rPr>
              <w:t>)</w:t>
            </w:r>
            <w:r w:rsidR="00194FCD" w:rsidRPr="003C141D">
              <w:rPr>
                <w:rFonts w:asciiTheme="minorHAnsi" w:eastAsiaTheme="minorEastAsia" w:hAnsiTheme="minorHAnsi"/>
                <w:color w:val="auto"/>
                <w:sz w:val="22"/>
                <w:szCs w:val="22"/>
                <w:lang w:val="en-US"/>
              </w:rPr>
              <w:t xml:space="preserve"> = if</w:t>
            </w:r>
            <w:r w:rsidR="00B5283C" w:rsidRPr="003C141D">
              <w:rPr>
                <w:rFonts w:asciiTheme="minorHAnsi" w:eastAsiaTheme="minorEastAsia" w:hAnsiTheme="minorHAnsi"/>
                <w:color w:val="auto"/>
                <w:sz w:val="22"/>
                <w:szCs w:val="22"/>
                <w:lang w:val="en-US"/>
              </w:rPr>
              <w:t xml:space="preserve"> </w:t>
            </w:r>
            <w:r w:rsidR="00B5283C" w:rsidRPr="003C141D">
              <w:rPr>
                <w:rFonts w:asciiTheme="minorHAnsi" w:hAnsiTheme="minorHAnsi"/>
                <w:iCs/>
                <w:sz w:val="22"/>
                <w:szCs w:val="22"/>
              </w:rPr>
              <w:t xml:space="preserve">&gt;10% of the </w:t>
            </w:r>
            <w:r w:rsidR="00B5283C" w:rsidRPr="003C141D">
              <w:rPr>
                <w:rFonts w:asciiTheme="minorHAnsi" w:eastAsiaTheme="minorEastAsia" w:hAnsiTheme="minorHAnsi"/>
                <w:color w:val="auto"/>
                <w:sz w:val="22"/>
                <w:szCs w:val="22"/>
                <w:lang w:val="en-US"/>
              </w:rPr>
              <w:t>surface area</w:t>
            </w:r>
            <w:r w:rsidR="00E97B73" w:rsidRPr="003C141D">
              <w:rPr>
                <w:rFonts w:asciiTheme="minorHAnsi" w:eastAsiaTheme="minorEastAsia" w:hAnsiTheme="minorHAnsi"/>
                <w:color w:val="auto"/>
                <w:sz w:val="22"/>
                <w:szCs w:val="22"/>
                <w:lang w:val="en-US"/>
              </w:rPr>
              <w:t xml:space="preserve"> of the basin has been modified from natural conditions;</w:t>
            </w:r>
          </w:p>
          <w:p w:rsidR="00194FCD" w:rsidRPr="003C141D" w:rsidRDefault="00BB2746" w:rsidP="00B47EA5">
            <w:pPr>
              <w:pStyle w:val="Default"/>
              <w:numPr>
                <w:ilvl w:val="0"/>
                <w:numId w:val="11"/>
              </w:numPr>
              <w:ind w:left="317" w:hanging="218"/>
              <w:rPr>
                <w:rFonts w:asciiTheme="minorHAnsi" w:eastAsiaTheme="minorEastAsia" w:hAnsiTheme="minorHAnsi"/>
                <w:color w:val="auto"/>
                <w:sz w:val="22"/>
                <w:szCs w:val="22"/>
                <w:lang w:val="en-US"/>
              </w:rPr>
            </w:pPr>
            <w:r w:rsidRPr="003C141D">
              <w:rPr>
                <w:rFonts w:asciiTheme="minorHAnsi" w:eastAsiaTheme="minorEastAsia" w:hAnsiTheme="minorHAnsi"/>
                <w:color w:val="auto"/>
                <w:sz w:val="22"/>
                <w:szCs w:val="22"/>
                <w:lang w:val="en-US"/>
              </w:rPr>
              <w:t>Non-significant (</w:t>
            </w:r>
            <w:r w:rsidR="00194FCD" w:rsidRPr="003C141D">
              <w:rPr>
                <w:rFonts w:asciiTheme="minorHAnsi" w:eastAsiaTheme="minorEastAsia" w:hAnsiTheme="minorHAnsi"/>
                <w:color w:val="auto"/>
                <w:sz w:val="22"/>
                <w:szCs w:val="22"/>
                <w:lang w:val="en-US"/>
              </w:rPr>
              <w:t>0</w:t>
            </w:r>
            <w:r w:rsidRPr="003C141D">
              <w:rPr>
                <w:rFonts w:asciiTheme="minorHAnsi" w:eastAsiaTheme="minorEastAsia" w:hAnsiTheme="minorHAnsi"/>
                <w:color w:val="auto"/>
                <w:sz w:val="22"/>
                <w:szCs w:val="22"/>
                <w:lang w:val="en-US"/>
              </w:rPr>
              <w:t>)</w:t>
            </w:r>
            <w:r w:rsidR="00194FCD" w:rsidRPr="003C141D">
              <w:rPr>
                <w:rFonts w:asciiTheme="minorHAnsi" w:eastAsiaTheme="minorEastAsia" w:hAnsiTheme="minorHAnsi"/>
                <w:color w:val="auto"/>
                <w:sz w:val="22"/>
                <w:szCs w:val="22"/>
                <w:lang w:val="en-US"/>
              </w:rPr>
              <w:t xml:space="preserve"> = </w:t>
            </w:r>
            <w:r w:rsidR="00B5283C" w:rsidRPr="003C141D">
              <w:rPr>
                <w:rFonts w:asciiTheme="minorHAnsi" w:eastAsiaTheme="minorEastAsia" w:hAnsiTheme="minorHAnsi"/>
                <w:color w:val="auto"/>
                <w:sz w:val="22"/>
                <w:szCs w:val="22"/>
                <w:lang w:val="en-US"/>
              </w:rPr>
              <w:t>if &lt;10% of the surface area has been modified</w:t>
            </w:r>
            <w:r w:rsidR="00EC7504" w:rsidRPr="003C141D">
              <w:rPr>
                <w:rFonts w:asciiTheme="minorHAnsi" w:eastAsiaTheme="minorEastAsia" w:hAnsiTheme="minorHAnsi"/>
                <w:color w:val="auto"/>
                <w:sz w:val="22"/>
                <w:szCs w:val="22"/>
                <w:lang w:val="en-US"/>
              </w:rPr>
              <w:t>.</w:t>
            </w:r>
          </w:p>
        </w:tc>
      </w:tr>
      <w:tr w:rsidR="001F0795" w:rsidRPr="001F0795" w:rsidTr="001E5ED2">
        <w:tc>
          <w:tcPr>
            <w:tcW w:w="2835" w:type="dxa"/>
          </w:tcPr>
          <w:p w:rsidR="001F0795" w:rsidRPr="001F0795" w:rsidRDefault="00B47EA5" w:rsidP="00E27C53">
            <w:pPr>
              <w:pStyle w:val="Default"/>
              <w:rPr>
                <w:rFonts w:asciiTheme="minorHAnsi" w:eastAsiaTheme="minorEastAsia" w:hAnsiTheme="minorHAnsi"/>
                <w:color w:val="auto"/>
                <w:sz w:val="22"/>
                <w:szCs w:val="22"/>
                <w:lang w:val="en-US"/>
              </w:rPr>
            </w:pPr>
            <w:commentRangeStart w:id="7"/>
            <w:r>
              <w:rPr>
                <w:rFonts w:asciiTheme="minorHAnsi" w:eastAsiaTheme="minorEastAsia" w:hAnsiTheme="minorHAnsi"/>
                <w:color w:val="auto"/>
                <w:sz w:val="22"/>
                <w:szCs w:val="22"/>
                <w:lang w:val="en-US"/>
              </w:rPr>
              <w:t xml:space="preserve">Discharge </w:t>
            </w:r>
            <w:r w:rsidR="00E27C53">
              <w:rPr>
                <w:rFonts w:asciiTheme="minorHAnsi" w:eastAsiaTheme="minorEastAsia" w:hAnsiTheme="minorHAnsi"/>
                <w:color w:val="auto"/>
                <w:sz w:val="22"/>
                <w:szCs w:val="22"/>
                <w:lang w:val="en-US"/>
              </w:rPr>
              <w:t>Data Quality Flag</w:t>
            </w:r>
            <w:r w:rsidR="00773AFA">
              <w:rPr>
                <w:rFonts w:asciiTheme="minorHAnsi" w:eastAsiaTheme="minorEastAsia" w:hAnsiTheme="minorHAnsi"/>
                <w:color w:val="auto"/>
                <w:sz w:val="22"/>
                <w:szCs w:val="22"/>
                <w:lang w:val="en-US"/>
              </w:rPr>
              <w:t xml:space="preserve"> 1 (under ice conditions)</w:t>
            </w:r>
          </w:p>
        </w:tc>
        <w:tc>
          <w:tcPr>
            <w:tcW w:w="2410" w:type="dxa"/>
          </w:tcPr>
          <w:p w:rsidR="001F0795" w:rsidRPr="001F0795" w:rsidRDefault="00194FCD" w:rsidP="00194FCD">
            <w:pPr>
              <w:pStyle w:val="Default"/>
              <w:rPr>
                <w:rFonts w:asciiTheme="minorHAnsi" w:eastAsiaTheme="minorEastAsia" w:hAnsiTheme="minorHAnsi"/>
                <w:color w:val="auto"/>
                <w:sz w:val="22"/>
                <w:szCs w:val="22"/>
                <w:lang w:val="en-US"/>
              </w:rPr>
            </w:pPr>
            <w:proofErr w:type="spellStart"/>
            <w:r>
              <w:rPr>
                <w:rFonts w:asciiTheme="minorHAnsi" w:eastAsiaTheme="minorEastAsia" w:hAnsiTheme="minorHAnsi"/>
                <w:color w:val="auto"/>
                <w:sz w:val="22"/>
                <w:szCs w:val="22"/>
                <w:lang w:val="en-US"/>
              </w:rPr>
              <w:t>Data_quality</w:t>
            </w:r>
            <w:r w:rsidR="00773AFA">
              <w:rPr>
                <w:rFonts w:asciiTheme="minorHAnsi" w:eastAsiaTheme="minorEastAsia" w:hAnsiTheme="minorHAnsi"/>
                <w:color w:val="auto"/>
                <w:sz w:val="22"/>
                <w:szCs w:val="22"/>
                <w:lang w:val="en-US"/>
              </w:rPr>
              <w:t>_ice</w:t>
            </w:r>
            <w:proofErr w:type="spellEnd"/>
            <w:r w:rsidR="009120F9">
              <w:rPr>
                <w:rFonts w:asciiTheme="minorHAnsi" w:eastAsiaTheme="minorEastAsia" w:hAnsiTheme="minorHAnsi"/>
                <w:color w:val="auto"/>
                <w:sz w:val="22"/>
                <w:szCs w:val="22"/>
                <w:lang w:val="en-US"/>
              </w:rPr>
              <w:t xml:space="preserve"> (#48)</w:t>
            </w:r>
          </w:p>
        </w:tc>
        <w:tc>
          <w:tcPr>
            <w:tcW w:w="4223" w:type="dxa"/>
          </w:tcPr>
          <w:p w:rsidR="00194FCD" w:rsidRPr="00BB2746" w:rsidRDefault="00E27C53" w:rsidP="00B47EA5">
            <w:pPr>
              <w:pStyle w:val="Default"/>
              <w:rPr>
                <w:rFonts w:asciiTheme="minorHAnsi" w:eastAsiaTheme="minorEastAsia" w:hAnsiTheme="minorHAnsi"/>
                <w:strike/>
                <w:color w:val="auto"/>
                <w:sz w:val="22"/>
                <w:szCs w:val="22"/>
                <w:lang w:val="en-US"/>
              </w:rPr>
            </w:pPr>
            <w:r>
              <w:rPr>
                <w:rFonts w:asciiTheme="minorHAnsi" w:eastAsiaTheme="minorEastAsia" w:hAnsiTheme="minorHAnsi"/>
                <w:color w:val="auto"/>
                <w:sz w:val="22"/>
                <w:szCs w:val="22"/>
                <w:lang w:val="en-US"/>
              </w:rPr>
              <w:t xml:space="preserve">General assessment of the accuracy of the </w:t>
            </w:r>
            <w:r w:rsidR="00B47EA5">
              <w:rPr>
                <w:rFonts w:asciiTheme="minorHAnsi" w:eastAsiaTheme="minorEastAsia" w:hAnsiTheme="minorHAnsi"/>
                <w:color w:val="auto"/>
                <w:sz w:val="22"/>
                <w:szCs w:val="22"/>
                <w:lang w:val="en-US"/>
              </w:rPr>
              <w:t xml:space="preserve">derived discharge </w:t>
            </w:r>
            <w:r>
              <w:rPr>
                <w:rFonts w:asciiTheme="minorHAnsi" w:eastAsiaTheme="minorEastAsia" w:hAnsiTheme="minorHAnsi"/>
                <w:color w:val="auto"/>
                <w:sz w:val="22"/>
                <w:szCs w:val="22"/>
                <w:lang w:val="en-US"/>
              </w:rPr>
              <w:t>from each station</w:t>
            </w:r>
            <w:r w:rsidR="00773AFA" w:rsidRPr="00773AFA">
              <w:rPr>
                <w:rFonts w:asciiTheme="minorHAnsi" w:eastAsiaTheme="minorEastAsia" w:hAnsiTheme="minorHAnsi"/>
                <w:color w:val="auto"/>
                <w:sz w:val="22"/>
                <w:szCs w:val="22"/>
                <w:u w:val="single"/>
                <w:lang w:val="en-US"/>
              </w:rPr>
              <w:t xml:space="preserve"> during ice-cover conditions (winter)</w:t>
            </w:r>
            <w:r>
              <w:rPr>
                <w:rFonts w:asciiTheme="minorHAnsi" w:eastAsiaTheme="minorEastAsia" w:hAnsiTheme="minorHAnsi"/>
                <w:color w:val="auto"/>
                <w:sz w:val="22"/>
                <w:szCs w:val="22"/>
                <w:lang w:val="en-US"/>
              </w:rPr>
              <w:t>, b</w:t>
            </w:r>
            <w:r w:rsidR="00194FCD" w:rsidRPr="00194FCD">
              <w:rPr>
                <w:rFonts w:asciiTheme="minorHAnsi" w:eastAsiaTheme="minorEastAsia" w:hAnsiTheme="minorHAnsi"/>
                <w:color w:val="auto"/>
                <w:sz w:val="22"/>
                <w:szCs w:val="22"/>
                <w:lang w:val="en-US"/>
              </w:rPr>
              <w:t xml:space="preserve">ased on </w:t>
            </w:r>
            <w:r>
              <w:rPr>
                <w:rFonts w:asciiTheme="minorHAnsi" w:eastAsiaTheme="minorEastAsia" w:hAnsiTheme="minorHAnsi"/>
                <w:color w:val="auto"/>
                <w:sz w:val="22"/>
                <w:szCs w:val="22"/>
                <w:lang w:val="en-US"/>
              </w:rPr>
              <w:t xml:space="preserve">the </w:t>
            </w:r>
            <w:r w:rsidR="00194FCD" w:rsidRPr="00194FCD">
              <w:rPr>
                <w:rFonts w:asciiTheme="minorHAnsi" w:eastAsiaTheme="minorEastAsia" w:hAnsiTheme="minorHAnsi"/>
                <w:color w:val="auto"/>
                <w:sz w:val="22"/>
                <w:szCs w:val="22"/>
                <w:lang w:val="en-US"/>
              </w:rPr>
              <w:t xml:space="preserve">stability of </w:t>
            </w:r>
            <w:r>
              <w:rPr>
                <w:rFonts w:asciiTheme="minorHAnsi" w:eastAsiaTheme="minorEastAsia" w:hAnsiTheme="minorHAnsi"/>
                <w:color w:val="auto"/>
                <w:sz w:val="22"/>
                <w:szCs w:val="22"/>
                <w:lang w:val="en-US"/>
              </w:rPr>
              <w:t xml:space="preserve">the </w:t>
            </w:r>
            <w:r w:rsidR="00194FCD" w:rsidRPr="00194FCD">
              <w:rPr>
                <w:rFonts w:asciiTheme="minorHAnsi" w:eastAsiaTheme="minorEastAsia" w:hAnsiTheme="minorHAnsi"/>
                <w:color w:val="auto"/>
                <w:sz w:val="22"/>
                <w:szCs w:val="22"/>
                <w:lang w:val="en-US"/>
              </w:rPr>
              <w:t>rating curve</w:t>
            </w:r>
            <w:r>
              <w:rPr>
                <w:rFonts w:asciiTheme="minorHAnsi" w:eastAsiaTheme="minorEastAsia" w:hAnsiTheme="minorHAnsi"/>
                <w:color w:val="auto"/>
                <w:sz w:val="22"/>
                <w:szCs w:val="22"/>
                <w:lang w:val="en-US"/>
              </w:rPr>
              <w:t xml:space="preserve">. </w:t>
            </w:r>
            <w:r w:rsidR="005E024D">
              <w:rPr>
                <w:rFonts w:asciiTheme="minorHAnsi" w:eastAsiaTheme="minorEastAsia" w:hAnsiTheme="minorHAnsi"/>
                <w:color w:val="auto"/>
                <w:sz w:val="22"/>
                <w:szCs w:val="22"/>
                <w:lang w:val="en-US"/>
              </w:rPr>
              <w:br/>
            </w:r>
            <w:r w:rsidR="005E024D">
              <w:rPr>
                <w:rFonts w:asciiTheme="minorHAnsi" w:eastAsiaTheme="minorEastAsia" w:hAnsiTheme="minorHAnsi"/>
                <w:color w:val="auto"/>
                <w:sz w:val="22"/>
                <w:szCs w:val="22"/>
                <w:lang w:val="en-US"/>
              </w:rPr>
              <w:br/>
            </w:r>
            <w:r>
              <w:rPr>
                <w:rFonts w:asciiTheme="minorHAnsi" w:eastAsiaTheme="minorEastAsia" w:hAnsiTheme="minorHAnsi"/>
                <w:color w:val="auto"/>
                <w:sz w:val="22"/>
                <w:szCs w:val="22"/>
                <w:lang w:val="en-US"/>
              </w:rPr>
              <w:t>S</w:t>
            </w:r>
            <w:r w:rsidR="00194FCD" w:rsidRPr="00194FCD">
              <w:rPr>
                <w:rFonts w:asciiTheme="minorHAnsi" w:eastAsiaTheme="minorEastAsia" w:hAnsiTheme="minorHAnsi"/>
                <w:color w:val="auto"/>
                <w:sz w:val="22"/>
                <w:szCs w:val="22"/>
                <w:lang w:val="en-US"/>
              </w:rPr>
              <w:t xml:space="preserve">tation data </w:t>
            </w:r>
            <w:r w:rsidR="00BF732A">
              <w:rPr>
                <w:rFonts w:asciiTheme="minorHAnsi" w:eastAsiaTheme="minorEastAsia" w:hAnsiTheme="minorHAnsi"/>
                <w:color w:val="auto"/>
                <w:sz w:val="22"/>
                <w:szCs w:val="22"/>
                <w:lang w:val="en-US"/>
              </w:rPr>
              <w:t>quality</w:t>
            </w:r>
            <w:r w:rsidR="005E024D">
              <w:rPr>
                <w:rFonts w:asciiTheme="minorHAnsi" w:eastAsiaTheme="minorEastAsia" w:hAnsiTheme="minorHAnsi"/>
                <w:color w:val="auto"/>
                <w:sz w:val="22"/>
                <w:szCs w:val="22"/>
                <w:lang w:val="en-US"/>
              </w:rPr>
              <w:t>, or accuracy,</w:t>
            </w:r>
            <w:r w:rsidR="00BF732A">
              <w:rPr>
                <w:rFonts w:asciiTheme="minorHAnsi" w:eastAsiaTheme="minorEastAsia" w:hAnsiTheme="minorHAnsi"/>
                <w:color w:val="auto"/>
                <w:sz w:val="22"/>
                <w:szCs w:val="22"/>
                <w:lang w:val="en-US"/>
              </w:rPr>
              <w:t xml:space="preserve"> is</w:t>
            </w:r>
            <w:r>
              <w:rPr>
                <w:rFonts w:asciiTheme="minorHAnsi" w:eastAsiaTheme="minorEastAsia" w:hAnsiTheme="minorHAnsi"/>
                <w:color w:val="auto"/>
                <w:sz w:val="22"/>
                <w:szCs w:val="22"/>
                <w:lang w:val="en-US"/>
              </w:rPr>
              <w:t xml:space="preserve"> rated </w:t>
            </w:r>
            <w:r w:rsidR="00194FCD" w:rsidRPr="00194FCD">
              <w:rPr>
                <w:rFonts w:asciiTheme="minorHAnsi" w:eastAsiaTheme="minorEastAsia" w:hAnsiTheme="minorHAnsi"/>
                <w:color w:val="auto"/>
                <w:sz w:val="22"/>
                <w:szCs w:val="22"/>
                <w:lang w:val="en-US"/>
              </w:rPr>
              <w:t>a</w:t>
            </w:r>
            <w:r w:rsidR="00194FCD">
              <w:rPr>
                <w:rFonts w:asciiTheme="minorHAnsi" w:eastAsiaTheme="minorEastAsia" w:hAnsiTheme="minorHAnsi"/>
                <w:color w:val="auto"/>
                <w:sz w:val="22"/>
                <w:szCs w:val="22"/>
                <w:lang w:val="en-US"/>
              </w:rPr>
              <w:t xml:space="preserve">s </w:t>
            </w:r>
            <w:r w:rsidR="005E024D">
              <w:rPr>
                <w:rFonts w:asciiTheme="minorHAnsi" w:eastAsiaTheme="minorEastAsia" w:hAnsiTheme="minorHAnsi"/>
                <w:color w:val="auto"/>
                <w:sz w:val="22"/>
                <w:szCs w:val="22"/>
                <w:lang w:val="en-US"/>
              </w:rPr>
              <w:t>Excellent</w:t>
            </w:r>
            <w:r w:rsidR="00773AFA">
              <w:rPr>
                <w:rFonts w:asciiTheme="minorHAnsi" w:eastAsiaTheme="minorEastAsia" w:hAnsiTheme="minorHAnsi"/>
                <w:color w:val="auto"/>
                <w:sz w:val="22"/>
                <w:szCs w:val="22"/>
                <w:lang w:val="en-US"/>
              </w:rPr>
              <w:t xml:space="preserve"> (3</w:t>
            </w:r>
            <w:r w:rsidR="005E024D">
              <w:rPr>
                <w:rFonts w:asciiTheme="minorHAnsi" w:eastAsiaTheme="minorEastAsia" w:hAnsiTheme="minorHAnsi"/>
                <w:color w:val="auto"/>
                <w:sz w:val="22"/>
                <w:szCs w:val="22"/>
                <w:lang w:val="en-US"/>
              </w:rPr>
              <w:t>), Fair (2), or Poor (1).</w:t>
            </w:r>
            <w:commentRangeEnd w:id="7"/>
            <w:r w:rsidR="00706053">
              <w:rPr>
                <w:rStyle w:val="CommentReference"/>
                <w:rFonts w:ascii="Times New Roman" w:hAnsi="Times New Roman" w:cs="Times New Roman"/>
                <w:color w:val="auto"/>
                <w:lang w:val="en-US"/>
              </w:rPr>
              <w:commentReference w:id="7"/>
            </w:r>
          </w:p>
        </w:tc>
      </w:tr>
      <w:tr w:rsidR="00773AFA" w:rsidRPr="001F0795" w:rsidTr="001E5ED2">
        <w:tc>
          <w:tcPr>
            <w:tcW w:w="2835" w:type="dxa"/>
          </w:tcPr>
          <w:p w:rsidR="00773AFA" w:rsidRDefault="00B47EA5" w:rsidP="00E27C53">
            <w:pPr>
              <w:pStyle w:val="Default"/>
              <w:rPr>
                <w:rFonts w:asciiTheme="minorHAnsi" w:eastAsiaTheme="minorEastAsia" w:hAnsiTheme="minorHAnsi"/>
                <w:color w:val="auto"/>
                <w:sz w:val="22"/>
                <w:szCs w:val="22"/>
                <w:lang w:val="en-US"/>
              </w:rPr>
            </w:pPr>
            <w:commentRangeStart w:id="8"/>
            <w:r>
              <w:rPr>
                <w:rFonts w:asciiTheme="minorHAnsi" w:eastAsiaTheme="minorEastAsia" w:hAnsiTheme="minorHAnsi"/>
                <w:color w:val="auto"/>
                <w:sz w:val="22"/>
                <w:szCs w:val="22"/>
                <w:lang w:val="en-US"/>
              </w:rPr>
              <w:t xml:space="preserve">Discharge </w:t>
            </w:r>
            <w:r w:rsidR="00773AFA">
              <w:rPr>
                <w:rFonts w:asciiTheme="minorHAnsi" w:eastAsiaTheme="minorEastAsia" w:hAnsiTheme="minorHAnsi"/>
                <w:color w:val="auto"/>
                <w:sz w:val="22"/>
                <w:szCs w:val="22"/>
                <w:lang w:val="en-US"/>
              </w:rPr>
              <w:t>Data Quality Flag 2 (open water conditions)</w:t>
            </w:r>
          </w:p>
        </w:tc>
        <w:tc>
          <w:tcPr>
            <w:tcW w:w="2410" w:type="dxa"/>
          </w:tcPr>
          <w:p w:rsidR="00773AFA" w:rsidRPr="001F0795" w:rsidRDefault="00773AFA" w:rsidP="00B47EA5">
            <w:pPr>
              <w:pStyle w:val="Default"/>
              <w:rPr>
                <w:rFonts w:asciiTheme="minorHAnsi" w:eastAsiaTheme="minorEastAsia" w:hAnsiTheme="minorHAnsi"/>
                <w:color w:val="auto"/>
                <w:sz w:val="22"/>
                <w:szCs w:val="22"/>
                <w:lang w:val="en-US"/>
              </w:rPr>
            </w:pPr>
            <w:proofErr w:type="spellStart"/>
            <w:r>
              <w:rPr>
                <w:rFonts w:asciiTheme="minorHAnsi" w:eastAsiaTheme="minorEastAsia" w:hAnsiTheme="minorHAnsi"/>
                <w:color w:val="auto"/>
                <w:sz w:val="22"/>
                <w:szCs w:val="22"/>
                <w:lang w:val="en-US"/>
              </w:rPr>
              <w:t>Data_quality_open</w:t>
            </w:r>
            <w:proofErr w:type="spellEnd"/>
            <w:r>
              <w:rPr>
                <w:rFonts w:asciiTheme="minorHAnsi" w:eastAsiaTheme="minorEastAsia" w:hAnsiTheme="minorHAnsi"/>
                <w:color w:val="auto"/>
                <w:sz w:val="22"/>
                <w:szCs w:val="22"/>
                <w:lang w:val="en-US"/>
              </w:rPr>
              <w:t xml:space="preserve"> (#49)</w:t>
            </w:r>
          </w:p>
        </w:tc>
        <w:tc>
          <w:tcPr>
            <w:tcW w:w="4223" w:type="dxa"/>
          </w:tcPr>
          <w:p w:rsidR="00773AFA" w:rsidRPr="00BB2746" w:rsidRDefault="00773AFA" w:rsidP="00B47EA5">
            <w:pPr>
              <w:pStyle w:val="Default"/>
              <w:rPr>
                <w:rFonts w:asciiTheme="minorHAnsi" w:eastAsiaTheme="minorEastAsia" w:hAnsiTheme="minorHAnsi"/>
                <w:strike/>
                <w:color w:val="auto"/>
                <w:sz w:val="22"/>
                <w:szCs w:val="22"/>
                <w:lang w:val="en-US"/>
              </w:rPr>
            </w:pPr>
            <w:r>
              <w:rPr>
                <w:rFonts w:asciiTheme="minorHAnsi" w:eastAsiaTheme="minorEastAsia" w:hAnsiTheme="minorHAnsi"/>
                <w:color w:val="auto"/>
                <w:sz w:val="22"/>
                <w:szCs w:val="22"/>
                <w:lang w:val="en-US"/>
              </w:rPr>
              <w:t xml:space="preserve">General assessment of the accuracy of the </w:t>
            </w:r>
            <w:r w:rsidR="00B47EA5">
              <w:rPr>
                <w:rFonts w:asciiTheme="minorHAnsi" w:eastAsiaTheme="minorEastAsia" w:hAnsiTheme="minorHAnsi"/>
                <w:color w:val="auto"/>
                <w:sz w:val="22"/>
                <w:szCs w:val="22"/>
                <w:lang w:val="en-US"/>
              </w:rPr>
              <w:t xml:space="preserve">derived discharge </w:t>
            </w:r>
            <w:r>
              <w:rPr>
                <w:rFonts w:asciiTheme="minorHAnsi" w:eastAsiaTheme="minorEastAsia" w:hAnsiTheme="minorHAnsi"/>
                <w:color w:val="auto"/>
                <w:sz w:val="22"/>
                <w:szCs w:val="22"/>
                <w:lang w:val="en-US"/>
              </w:rPr>
              <w:t xml:space="preserve">from each station </w:t>
            </w:r>
            <w:r w:rsidRPr="00773AFA">
              <w:rPr>
                <w:rFonts w:asciiTheme="minorHAnsi" w:eastAsiaTheme="minorEastAsia" w:hAnsiTheme="minorHAnsi"/>
                <w:color w:val="auto"/>
                <w:sz w:val="22"/>
                <w:szCs w:val="22"/>
                <w:u w:val="single"/>
                <w:lang w:val="en-US"/>
              </w:rPr>
              <w:t>during open water conditions (summer)</w:t>
            </w:r>
            <w:r>
              <w:rPr>
                <w:rFonts w:asciiTheme="minorHAnsi" w:eastAsiaTheme="minorEastAsia" w:hAnsiTheme="minorHAnsi"/>
                <w:color w:val="auto"/>
                <w:sz w:val="22"/>
                <w:szCs w:val="22"/>
                <w:lang w:val="en-US"/>
              </w:rPr>
              <w:t>, b</w:t>
            </w:r>
            <w:r w:rsidRPr="00194FCD">
              <w:rPr>
                <w:rFonts w:asciiTheme="minorHAnsi" w:eastAsiaTheme="minorEastAsia" w:hAnsiTheme="minorHAnsi"/>
                <w:color w:val="auto"/>
                <w:sz w:val="22"/>
                <w:szCs w:val="22"/>
                <w:lang w:val="en-US"/>
              </w:rPr>
              <w:t xml:space="preserve">ased on </w:t>
            </w:r>
            <w:r>
              <w:rPr>
                <w:rFonts w:asciiTheme="minorHAnsi" w:eastAsiaTheme="minorEastAsia" w:hAnsiTheme="minorHAnsi"/>
                <w:color w:val="auto"/>
                <w:sz w:val="22"/>
                <w:szCs w:val="22"/>
                <w:lang w:val="en-US"/>
              </w:rPr>
              <w:t xml:space="preserve">the </w:t>
            </w:r>
            <w:r w:rsidRPr="00194FCD">
              <w:rPr>
                <w:rFonts w:asciiTheme="minorHAnsi" w:eastAsiaTheme="minorEastAsia" w:hAnsiTheme="minorHAnsi"/>
                <w:color w:val="auto"/>
                <w:sz w:val="22"/>
                <w:szCs w:val="22"/>
                <w:lang w:val="en-US"/>
              </w:rPr>
              <w:t xml:space="preserve">stability of </w:t>
            </w:r>
            <w:r>
              <w:rPr>
                <w:rFonts w:asciiTheme="minorHAnsi" w:eastAsiaTheme="minorEastAsia" w:hAnsiTheme="minorHAnsi"/>
                <w:color w:val="auto"/>
                <w:sz w:val="22"/>
                <w:szCs w:val="22"/>
                <w:lang w:val="en-US"/>
              </w:rPr>
              <w:t xml:space="preserve">the </w:t>
            </w:r>
            <w:r w:rsidRPr="00194FCD">
              <w:rPr>
                <w:rFonts w:asciiTheme="minorHAnsi" w:eastAsiaTheme="minorEastAsia" w:hAnsiTheme="minorHAnsi"/>
                <w:color w:val="auto"/>
                <w:sz w:val="22"/>
                <w:szCs w:val="22"/>
                <w:lang w:val="en-US"/>
              </w:rPr>
              <w:t>rating curve</w:t>
            </w:r>
            <w:r>
              <w:rPr>
                <w:rFonts w:asciiTheme="minorHAnsi" w:eastAsiaTheme="minorEastAsia" w:hAnsiTheme="minorHAnsi"/>
                <w:color w:val="auto"/>
                <w:sz w:val="22"/>
                <w:szCs w:val="22"/>
                <w:lang w:val="en-US"/>
              </w:rPr>
              <w:t xml:space="preserve">. </w:t>
            </w:r>
            <w:bookmarkStart w:id="9" w:name="_GoBack"/>
            <w:bookmarkEnd w:id="9"/>
            <w:r>
              <w:rPr>
                <w:rFonts w:asciiTheme="minorHAnsi" w:eastAsiaTheme="minorEastAsia" w:hAnsiTheme="minorHAnsi"/>
                <w:color w:val="auto"/>
                <w:sz w:val="22"/>
                <w:szCs w:val="22"/>
                <w:lang w:val="en-US"/>
              </w:rPr>
              <w:br/>
            </w:r>
            <w:r>
              <w:rPr>
                <w:rFonts w:asciiTheme="minorHAnsi" w:eastAsiaTheme="minorEastAsia" w:hAnsiTheme="minorHAnsi"/>
                <w:color w:val="auto"/>
                <w:sz w:val="22"/>
                <w:szCs w:val="22"/>
                <w:lang w:val="en-US"/>
              </w:rPr>
              <w:br/>
              <w:t>S</w:t>
            </w:r>
            <w:r w:rsidRPr="00194FCD">
              <w:rPr>
                <w:rFonts w:asciiTheme="minorHAnsi" w:eastAsiaTheme="minorEastAsia" w:hAnsiTheme="minorHAnsi"/>
                <w:color w:val="auto"/>
                <w:sz w:val="22"/>
                <w:szCs w:val="22"/>
                <w:lang w:val="en-US"/>
              </w:rPr>
              <w:t xml:space="preserve">tation data </w:t>
            </w:r>
            <w:r>
              <w:rPr>
                <w:rFonts w:asciiTheme="minorHAnsi" w:eastAsiaTheme="minorEastAsia" w:hAnsiTheme="minorHAnsi"/>
                <w:color w:val="auto"/>
                <w:sz w:val="22"/>
                <w:szCs w:val="22"/>
                <w:lang w:val="en-US"/>
              </w:rPr>
              <w:t xml:space="preserve">quality, or accuracy, is rated </w:t>
            </w:r>
            <w:r w:rsidRPr="00194FCD">
              <w:rPr>
                <w:rFonts w:asciiTheme="minorHAnsi" w:eastAsiaTheme="minorEastAsia" w:hAnsiTheme="minorHAnsi"/>
                <w:color w:val="auto"/>
                <w:sz w:val="22"/>
                <w:szCs w:val="22"/>
                <w:lang w:val="en-US"/>
              </w:rPr>
              <w:t>a</w:t>
            </w:r>
            <w:r>
              <w:rPr>
                <w:rFonts w:asciiTheme="minorHAnsi" w:eastAsiaTheme="minorEastAsia" w:hAnsiTheme="minorHAnsi"/>
                <w:color w:val="auto"/>
                <w:sz w:val="22"/>
                <w:szCs w:val="22"/>
                <w:lang w:val="en-US"/>
              </w:rPr>
              <w:t>s Excellent (3), Fair (2), or Poor (1).</w:t>
            </w:r>
            <w:commentRangeEnd w:id="8"/>
            <w:r w:rsidR="00706053">
              <w:rPr>
                <w:rStyle w:val="CommentReference"/>
                <w:rFonts w:ascii="Times New Roman" w:hAnsi="Times New Roman" w:cs="Times New Roman"/>
                <w:color w:val="auto"/>
                <w:lang w:val="en-US"/>
              </w:rPr>
              <w:commentReference w:id="8"/>
            </w:r>
          </w:p>
        </w:tc>
      </w:tr>
    </w:tbl>
    <w:p w:rsidR="00C84B23" w:rsidRPr="00C84B23" w:rsidRDefault="009120F9" w:rsidP="009120F9">
      <w:pPr>
        <w:pStyle w:val="Caption"/>
      </w:pPr>
      <w:bookmarkStart w:id="10" w:name="_Ref495057352"/>
      <w:r>
        <w:t xml:space="preserve">Table </w:t>
      </w:r>
      <w:r w:rsidR="003C141D">
        <w:fldChar w:fldCharType="begin"/>
      </w:r>
      <w:r w:rsidR="003C141D">
        <w:instrText xml:space="preserve"> SEQ Table \* ARABIC </w:instrText>
      </w:r>
      <w:r w:rsidR="003C141D">
        <w:fldChar w:fldCharType="separate"/>
      </w:r>
      <w:r w:rsidR="00CB40DD">
        <w:rPr>
          <w:noProof/>
        </w:rPr>
        <w:t>3</w:t>
      </w:r>
      <w:r w:rsidR="003C141D">
        <w:rPr>
          <w:noProof/>
        </w:rPr>
        <w:fldChar w:fldCharType="end"/>
      </w:r>
      <w:bookmarkEnd w:id="10"/>
      <w:r>
        <w:t>: Arctic-HYCOS required metadata</w:t>
      </w:r>
    </w:p>
    <w:p w:rsidR="00F10C9B" w:rsidRPr="0078795D" w:rsidRDefault="00F10C9B" w:rsidP="0078795D">
      <w:pPr>
        <w:pStyle w:val="Heading1"/>
        <w:numPr>
          <w:ilvl w:val="0"/>
          <w:numId w:val="0"/>
        </w:numPr>
        <w:spacing w:before="120" w:after="120"/>
        <w:rPr>
          <w:sz w:val="22"/>
          <w:szCs w:val="22"/>
        </w:rPr>
      </w:pPr>
    </w:p>
    <w:p w:rsidR="009120F9" w:rsidRDefault="00F10C9B" w:rsidP="009120F9">
      <w:pPr>
        <w:pStyle w:val="Heading1"/>
        <w:spacing w:before="120" w:after="120"/>
      </w:pPr>
      <w:bookmarkStart w:id="11" w:name="_Toc499136328"/>
      <w:r>
        <w:t xml:space="preserve">Extended </w:t>
      </w:r>
      <w:r w:rsidR="001E5ED2">
        <w:t xml:space="preserve">Arctic-HYCOS </w:t>
      </w:r>
      <w:r>
        <w:t>Metadata</w:t>
      </w:r>
      <w:r w:rsidR="009120F9">
        <w:t xml:space="preserve"> Definitions</w:t>
      </w:r>
      <w:bookmarkEnd w:id="11"/>
    </w:p>
    <w:p w:rsidR="00B47EA5" w:rsidRPr="009120F9" w:rsidRDefault="00C84B23" w:rsidP="00F10C9B">
      <w:pPr>
        <w:pStyle w:val="Heading2"/>
      </w:pPr>
      <w:bookmarkStart w:id="12" w:name="_Toc499136329"/>
      <w:r w:rsidRPr="009120F9">
        <w:t>D</w:t>
      </w:r>
      <w:r w:rsidR="000E1F4B" w:rsidRPr="009120F9">
        <w:t>rainage Area</w:t>
      </w:r>
      <w:bookmarkEnd w:id="12"/>
    </w:p>
    <w:p w:rsidR="00C84B23" w:rsidRDefault="00E27C53" w:rsidP="00E27C53">
      <w:pPr>
        <w:pStyle w:val="NormalWeb"/>
        <w:rPr>
          <w:rFonts w:asciiTheme="minorHAnsi" w:hAnsiTheme="minorHAnsi"/>
          <w:color w:val="000000"/>
          <w:sz w:val="22"/>
        </w:rPr>
      </w:pPr>
      <w:r w:rsidRPr="00E27C53">
        <w:rPr>
          <w:rFonts w:asciiTheme="minorHAnsi" w:hAnsiTheme="minorHAnsi"/>
          <w:color w:val="000000"/>
          <w:sz w:val="22"/>
        </w:rPr>
        <w:t>“The term "drainage area" is defined as the land area where precipitation falls off into creeks, streams, rivers, lakes, and reservoirs. It is a land feature that can be identified by tracing a line along the highest elevation between two areas on a map, often a ridge. The drainage area for a river basin is measured in a horizontal plane enclosed by the drainage divide outlining the basin. In some cases river basins may have non-contributing sub-basins, or commonly called enclosed basins, where the runoff stays within the basin and not contributing to the larger basin surrounding the enclosed basin (USGS, 2017).”</w:t>
      </w:r>
    </w:p>
    <w:p w:rsidR="002223D2" w:rsidRDefault="002223D2" w:rsidP="00E27C53">
      <w:pPr>
        <w:pStyle w:val="NormalWeb"/>
        <w:rPr>
          <w:rFonts w:asciiTheme="minorHAnsi" w:hAnsiTheme="minorHAnsi"/>
          <w:color w:val="000000"/>
          <w:sz w:val="22"/>
        </w:rPr>
      </w:pPr>
      <w:r>
        <w:rPr>
          <w:rFonts w:asciiTheme="minorHAnsi" w:hAnsiTheme="minorHAnsi"/>
          <w:color w:val="000000"/>
          <w:sz w:val="22"/>
        </w:rPr>
        <w:t>For the Arctic-HYCOS database, please indicate in the variable “</w:t>
      </w:r>
      <w:proofErr w:type="spellStart"/>
      <w:r>
        <w:rPr>
          <w:rFonts w:asciiTheme="minorHAnsi" w:hAnsiTheme="minorHAnsi"/>
          <w:color w:val="000000"/>
          <w:sz w:val="22"/>
        </w:rPr>
        <w:t>Drainage_vector</w:t>
      </w:r>
      <w:proofErr w:type="spellEnd"/>
      <w:r>
        <w:rPr>
          <w:rFonts w:asciiTheme="minorHAnsi" w:hAnsiTheme="minorHAnsi"/>
          <w:color w:val="000000"/>
          <w:sz w:val="22"/>
        </w:rPr>
        <w:t xml:space="preserve">” whether a vector shapefile for the </w:t>
      </w:r>
      <w:r w:rsidR="00AE20C4">
        <w:rPr>
          <w:rFonts w:asciiTheme="minorHAnsi" w:hAnsiTheme="minorHAnsi"/>
          <w:color w:val="000000"/>
          <w:sz w:val="22"/>
        </w:rPr>
        <w:t xml:space="preserve">total </w:t>
      </w:r>
      <w:r>
        <w:rPr>
          <w:rFonts w:asciiTheme="minorHAnsi" w:hAnsiTheme="minorHAnsi"/>
          <w:color w:val="000000"/>
          <w:sz w:val="22"/>
        </w:rPr>
        <w:t>drainage area corresponding to the hydrometric station is available (1) or not (0).</w:t>
      </w:r>
    </w:p>
    <w:p w:rsidR="002223D2" w:rsidRDefault="002223D2" w:rsidP="002223D2">
      <w:pPr>
        <w:pStyle w:val="Heading2"/>
      </w:pPr>
      <w:bookmarkStart w:id="13" w:name="_Toc499136330"/>
      <w:r>
        <w:t>Regulation</w:t>
      </w:r>
      <w:bookmarkEnd w:id="13"/>
    </w:p>
    <w:p w:rsidR="002223D2" w:rsidRPr="008840CA" w:rsidRDefault="002223D2" w:rsidP="001D66C3">
      <w:pPr>
        <w:autoSpaceDE w:val="0"/>
        <w:autoSpaceDN w:val="0"/>
        <w:adjustRightInd w:val="0"/>
        <w:spacing w:line="276" w:lineRule="auto"/>
        <w:ind w:right="4"/>
        <w:jc w:val="both"/>
        <w:rPr>
          <w:rFonts w:asciiTheme="minorHAnsi" w:hAnsiTheme="minorHAnsi" w:cs="Arial"/>
          <w:iCs/>
          <w:sz w:val="22"/>
          <w:szCs w:val="22"/>
          <w:lang w:val="en-CA"/>
        </w:rPr>
      </w:pPr>
      <w:r w:rsidRPr="008840CA">
        <w:rPr>
          <w:rFonts w:asciiTheme="minorHAnsi" w:hAnsiTheme="minorHAnsi" w:cs="Arial"/>
          <w:iCs/>
          <w:sz w:val="22"/>
          <w:szCs w:val="22"/>
          <w:lang w:val="en-CA"/>
        </w:rPr>
        <w:t xml:space="preserve">This attribute is intended to identify stations in basins with and without “significant” regulation or diversions in the river system. </w:t>
      </w:r>
      <w:r w:rsidRPr="008840CA">
        <w:rPr>
          <w:rFonts w:asciiTheme="minorHAnsi" w:hAnsiTheme="minorHAnsi" w:cs="Arial"/>
          <w:sz w:val="22"/>
          <w:szCs w:val="22"/>
          <w:lang w:val="en-CA"/>
        </w:rPr>
        <w:t xml:space="preserve">This designation reflects only the physical structures within the </w:t>
      </w:r>
      <w:r w:rsidRPr="008840CA">
        <w:rPr>
          <w:rFonts w:asciiTheme="minorHAnsi" w:hAnsiTheme="minorHAnsi" w:cs="Arial"/>
          <w:sz w:val="22"/>
          <w:szCs w:val="22"/>
          <w:lang w:val="en-CA"/>
        </w:rPr>
        <w:lastRenderedPageBreak/>
        <w:t xml:space="preserve">waterways upstream of the </w:t>
      </w:r>
      <w:r w:rsidR="00BF732A" w:rsidRPr="008840CA">
        <w:rPr>
          <w:rFonts w:asciiTheme="minorHAnsi" w:hAnsiTheme="minorHAnsi" w:cs="Arial"/>
          <w:sz w:val="22"/>
          <w:szCs w:val="22"/>
          <w:lang w:val="en-CA"/>
        </w:rPr>
        <w:t>site;</w:t>
      </w:r>
      <w:r w:rsidRPr="008840CA">
        <w:rPr>
          <w:rFonts w:asciiTheme="minorHAnsi" w:hAnsiTheme="minorHAnsi" w:cs="Arial"/>
          <w:sz w:val="22"/>
          <w:szCs w:val="22"/>
          <w:lang w:val="en-CA"/>
        </w:rPr>
        <w:t xml:space="preserve"> it does not reflect the land use within the basin. The “natural” designation </w:t>
      </w:r>
      <w:r w:rsidRPr="00BF732A">
        <w:rPr>
          <w:rFonts w:asciiTheme="minorHAnsi" w:hAnsiTheme="minorHAnsi" w:cs="Arial"/>
          <w:sz w:val="22"/>
          <w:szCs w:val="22"/>
          <w:u w:val="single"/>
          <w:lang w:val="en-CA"/>
        </w:rPr>
        <w:t>does not</w:t>
      </w:r>
      <w:r w:rsidRPr="008840CA">
        <w:rPr>
          <w:rFonts w:asciiTheme="minorHAnsi" w:hAnsiTheme="minorHAnsi" w:cs="Arial"/>
          <w:sz w:val="22"/>
          <w:szCs w:val="22"/>
          <w:lang w:val="en-CA"/>
        </w:rPr>
        <w:t xml:space="preserve"> infer pristine conditions, but it </w:t>
      </w:r>
      <w:r w:rsidRPr="00BF732A">
        <w:rPr>
          <w:rFonts w:asciiTheme="minorHAnsi" w:hAnsiTheme="minorHAnsi" w:cs="Arial"/>
          <w:sz w:val="22"/>
          <w:szCs w:val="22"/>
          <w:lang w:val="en-CA"/>
        </w:rPr>
        <w:t>does</w:t>
      </w:r>
      <w:r w:rsidRPr="008840CA">
        <w:rPr>
          <w:rFonts w:asciiTheme="minorHAnsi" w:hAnsiTheme="minorHAnsi" w:cs="Arial"/>
          <w:sz w:val="22"/>
          <w:szCs w:val="22"/>
          <w:lang w:val="en-CA"/>
        </w:rPr>
        <w:t xml:space="preserve"> infer that there are no control structures upstream (</w:t>
      </w:r>
      <w:r w:rsidRPr="008840CA">
        <w:rPr>
          <w:rFonts w:asciiTheme="minorHAnsi" w:hAnsiTheme="minorHAnsi" w:cs="Arial"/>
          <w:iCs/>
          <w:sz w:val="22"/>
          <w:szCs w:val="22"/>
          <w:lang w:val="en-CA"/>
        </w:rPr>
        <w:t>Environment Canada, 1999).</w:t>
      </w:r>
    </w:p>
    <w:p w:rsidR="002223D2" w:rsidRPr="008840CA" w:rsidRDefault="002223D2" w:rsidP="002223D2">
      <w:pPr>
        <w:autoSpaceDE w:val="0"/>
        <w:autoSpaceDN w:val="0"/>
        <w:adjustRightInd w:val="0"/>
        <w:spacing w:line="276" w:lineRule="auto"/>
        <w:ind w:right="855"/>
        <w:jc w:val="both"/>
        <w:rPr>
          <w:rFonts w:asciiTheme="minorHAnsi" w:hAnsiTheme="minorHAnsi" w:cs="Arial"/>
          <w:sz w:val="22"/>
          <w:szCs w:val="22"/>
          <w:lang w:val="en-CA"/>
        </w:rPr>
      </w:pPr>
    </w:p>
    <w:p w:rsidR="00B54D5C" w:rsidRDefault="002223D2" w:rsidP="00B54D5C">
      <w:pPr>
        <w:tabs>
          <w:tab w:val="left" w:pos="9356"/>
        </w:tabs>
        <w:autoSpaceDE w:val="0"/>
        <w:autoSpaceDN w:val="0"/>
        <w:adjustRightInd w:val="0"/>
        <w:spacing w:line="276" w:lineRule="auto"/>
        <w:ind w:right="4"/>
        <w:jc w:val="both"/>
        <w:rPr>
          <w:rFonts w:asciiTheme="minorHAnsi" w:hAnsiTheme="minorHAnsi" w:cs="Arial"/>
          <w:sz w:val="22"/>
          <w:szCs w:val="22"/>
          <w:lang w:val="en-CA"/>
        </w:rPr>
      </w:pPr>
      <w:r w:rsidRPr="008840CA">
        <w:rPr>
          <w:rFonts w:asciiTheme="minorHAnsi" w:hAnsiTheme="minorHAnsi" w:cs="Arial"/>
          <w:sz w:val="22"/>
          <w:szCs w:val="22"/>
          <w:u w:val="single"/>
          <w:lang w:val="en-CA"/>
        </w:rPr>
        <w:t>Regulated</w:t>
      </w:r>
      <w:r>
        <w:rPr>
          <w:rFonts w:asciiTheme="minorHAnsi" w:hAnsiTheme="minorHAnsi" w:cs="Arial"/>
          <w:sz w:val="22"/>
          <w:szCs w:val="22"/>
          <w:u w:val="single"/>
          <w:lang w:val="en-CA"/>
        </w:rPr>
        <w:t xml:space="preserve"> (1)</w:t>
      </w:r>
      <w:r w:rsidRPr="008840CA">
        <w:rPr>
          <w:rFonts w:asciiTheme="minorHAnsi" w:hAnsiTheme="minorHAnsi" w:cs="Arial"/>
          <w:sz w:val="22"/>
          <w:szCs w:val="22"/>
          <w:lang w:val="en-CA"/>
        </w:rPr>
        <w:t xml:space="preserve">: </w:t>
      </w:r>
      <w:r w:rsidR="00B54D5C">
        <w:rPr>
          <w:rFonts w:asciiTheme="minorHAnsi" w:hAnsiTheme="minorHAnsi" w:cs="Arial"/>
          <w:sz w:val="22"/>
          <w:szCs w:val="22"/>
          <w:lang w:val="en-CA"/>
        </w:rPr>
        <w:t>Basins with structures providing significant flow regulation, b</w:t>
      </w:r>
      <w:r w:rsidR="00AE20C4">
        <w:rPr>
          <w:rFonts w:asciiTheme="minorHAnsi" w:hAnsiTheme="minorHAnsi" w:cs="Arial"/>
          <w:sz w:val="22"/>
          <w:szCs w:val="22"/>
          <w:lang w:val="en-CA"/>
        </w:rPr>
        <w:t>ased on the country’s standards. T</w:t>
      </w:r>
      <w:r w:rsidR="00B54D5C">
        <w:rPr>
          <w:rFonts w:asciiTheme="minorHAnsi" w:hAnsiTheme="minorHAnsi" w:cs="Arial"/>
          <w:sz w:val="22"/>
          <w:szCs w:val="22"/>
          <w:lang w:val="en-CA"/>
        </w:rPr>
        <w:t>he definition</w:t>
      </w:r>
      <w:r w:rsidR="00AE20C4">
        <w:rPr>
          <w:rFonts w:asciiTheme="minorHAnsi" w:hAnsiTheme="minorHAnsi" w:cs="Arial"/>
          <w:sz w:val="22"/>
          <w:szCs w:val="22"/>
          <w:lang w:val="en-CA"/>
        </w:rPr>
        <w:t xml:space="preserve"> </w:t>
      </w:r>
      <w:r w:rsidR="00AE20C4">
        <w:rPr>
          <w:rFonts w:asciiTheme="minorHAnsi" w:hAnsiTheme="minorHAnsi" w:cs="Arial"/>
          <w:sz w:val="22"/>
          <w:szCs w:val="22"/>
          <w:lang w:val="en-CA"/>
        </w:rPr>
        <w:t xml:space="preserve">for “significant regulation”, as used by each country, </w:t>
      </w:r>
      <w:r w:rsidR="00B54D5C">
        <w:rPr>
          <w:rFonts w:asciiTheme="minorHAnsi" w:hAnsiTheme="minorHAnsi" w:cs="Arial"/>
          <w:sz w:val="22"/>
          <w:szCs w:val="22"/>
          <w:lang w:val="en-CA"/>
        </w:rPr>
        <w:t>should be included in the metadata field “</w:t>
      </w:r>
      <w:proofErr w:type="spellStart"/>
      <w:r w:rsidR="00B54D5C">
        <w:rPr>
          <w:rFonts w:asciiTheme="minorHAnsi" w:hAnsiTheme="minorHAnsi" w:cs="Arial"/>
          <w:sz w:val="22"/>
          <w:szCs w:val="22"/>
          <w:lang w:val="en-CA"/>
        </w:rPr>
        <w:t>regulated_definition</w:t>
      </w:r>
      <w:proofErr w:type="spellEnd"/>
      <w:r w:rsidR="00B54D5C">
        <w:rPr>
          <w:rFonts w:asciiTheme="minorHAnsi" w:hAnsiTheme="minorHAnsi" w:cs="Arial"/>
          <w:sz w:val="22"/>
          <w:szCs w:val="22"/>
          <w:lang w:val="en-CA"/>
        </w:rPr>
        <w:t>”. If no standard is available, regulated should be defined as basins with</w:t>
      </w:r>
      <w:r w:rsidR="00B54D5C" w:rsidRPr="008840CA">
        <w:rPr>
          <w:rFonts w:asciiTheme="minorHAnsi" w:hAnsiTheme="minorHAnsi" w:cs="Arial"/>
          <w:sz w:val="22"/>
          <w:szCs w:val="22"/>
          <w:lang w:val="en-CA"/>
        </w:rPr>
        <w:t xml:space="preserve"> structures controlling more than 5% of the </w:t>
      </w:r>
      <w:r w:rsidR="00B54D5C">
        <w:rPr>
          <w:rFonts w:asciiTheme="minorHAnsi" w:hAnsiTheme="minorHAnsi" w:cs="Arial"/>
          <w:sz w:val="22"/>
          <w:szCs w:val="22"/>
          <w:lang w:val="en-CA"/>
        </w:rPr>
        <w:t>basin area.</w:t>
      </w:r>
    </w:p>
    <w:p w:rsidR="00B54D5C" w:rsidRPr="008840CA" w:rsidRDefault="00B54D5C" w:rsidP="001D66C3">
      <w:pPr>
        <w:tabs>
          <w:tab w:val="left" w:pos="9356"/>
        </w:tabs>
        <w:autoSpaceDE w:val="0"/>
        <w:autoSpaceDN w:val="0"/>
        <w:adjustRightInd w:val="0"/>
        <w:spacing w:line="276" w:lineRule="auto"/>
        <w:ind w:right="4"/>
        <w:jc w:val="both"/>
        <w:rPr>
          <w:rFonts w:asciiTheme="minorHAnsi" w:hAnsiTheme="minorHAnsi" w:cs="Arial"/>
          <w:sz w:val="22"/>
          <w:szCs w:val="22"/>
          <w:lang w:val="en-CA"/>
        </w:rPr>
      </w:pPr>
    </w:p>
    <w:p w:rsidR="00BB2746" w:rsidRPr="008840CA" w:rsidRDefault="00BB2746" w:rsidP="001D66C3">
      <w:pPr>
        <w:tabs>
          <w:tab w:val="left" w:pos="9356"/>
        </w:tabs>
        <w:autoSpaceDE w:val="0"/>
        <w:autoSpaceDN w:val="0"/>
        <w:adjustRightInd w:val="0"/>
        <w:spacing w:line="276" w:lineRule="auto"/>
        <w:ind w:right="4"/>
        <w:jc w:val="both"/>
        <w:rPr>
          <w:rFonts w:asciiTheme="minorHAnsi" w:hAnsiTheme="minorHAnsi" w:cs="Arial"/>
          <w:sz w:val="22"/>
          <w:szCs w:val="22"/>
          <w:lang w:val="en-CA"/>
        </w:rPr>
      </w:pPr>
      <w:r>
        <w:rPr>
          <w:rFonts w:asciiTheme="minorHAnsi" w:hAnsiTheme="minorHAnsi" w:cs="Arial"/>
          <w:sz w:val="22"/>
          <w:szCs w:val="22"/>
          <w:u w:val="single"/>
          <w:lang w:val="en-CA"/>
        </w:rPr>
        <w:t>No Significant Regulation (0)</w:t>
      </w:r>
      <w:r w:rsidRPr="008840CA">
        <w:rPr>
          <w:rFonts w:asciiTheme="minorHAnsi" w:hAnsiTheme="minorHAnsi" w:cs="Arial"/>
          <w:sz w:val="22"/>
          <w:szCs w:val="22"/>
          <w:lang w:val="en-CA"/>
        </w:rPr>
        <w:t xml:space="preserve">: </w:t>
      </w:r>
      <w:proofErr w:type="gramStart"/>
      <w:r>
        <w:rPr>
          <w:rFonts w:asciiTheme="minorHAnsi" w:hAnsiTheme="minorHAnsi" w:cs="Arial"/>
          <w:sz w:val="22"/>
          <w:szCs w:val="22"/>
          <w:lang w:val="en-CA"/>
        </w:rPr>
        <w:t>There is n</w:t>
      </w:r>
      <w:r w:rsidRPr="008840CA">
        <w:rPr>
          <w:rFonts w:asciiTheme="minorHAnsi" w:hAnsiTheme="minorHAnsi" w:cs="Arial"/>
          <w:iCs/>
          <w:sz w:val="22"/>
          <w:szCs w:val="22"/>
          <w:lang w:val="en-CA"/>
        </w:rPr>
        <w:t>o</w:t>
      </w:r>
      <w:proofErr w:type="gramEnd"/>
      <w:r w:rsidRPr="008840CA">
        <w:rPr>
          <w:rFonts w:asciiTheme="minorHAnsi" w:hAnsiTheme="minorHAnsi" w:cs="Arial"/>
          <w:iCs/>
          <w:sz w:val="22"/>
          <w:szCs w:val="22"/>
          <w:lang w:val="en-CA"/>
        </w:rPr>
        <w:t xml:space="preserve"> significant regulation or diversions </w:t>
      </w:r>
      <w:r w:rsidRPr="008840CA">
        <w:rPr>
          <w:rFonts w:asciiTheme="minorHAnsi" w:hAnsiTheme="minorHAnsi" w:cs="Arial"/>
          <w:sz w:val="22"/>
          <w:szCs w:val="22"/>
          <w:lang w:val="en-CA"/>
        </w:rPr>
        <w:t>within the river system</w:t>
      </w:r>
      <w:r w:rsidR="00AE20C4">
        <w:rPr>
          <w:rFonts w:asciiTheme="minorHAnsi" w:hAnsiTheme="minorHAnsi" w:cs="Arial"/>
          <w:sz w:val="22"/>
          <w:szCs w:val="22"/>
          <w:lang w:val="en-CA"/>
        </w:rPr>
        <w:t xml:space="preserve">, based on the country’s definition. This generally represents </w:t>
      </w:r>
      <w:r>
        <w:rPr>
          <w:rFonts w:asciiTheme="minorHAnsi" w:hAnsiTheme="minorHAnsi" w:cs="Arial"/>
          <w:sz w:val="22"/>
          <w:szCs w:val="22"/>
          <w:lang w:val="en-CA"/>
        </w:rPr>
        <w:t>“natural”</w:t>
      </w:r>
      <w:r w:rsidR="00AE20C4">
        <w:rPr>
          <w:rFonts w:asciiTheme="minorHAnsi" w:hAnsiTheme="minorHAnsi" w:cs="Arial"/>
          <w:sz w:val="22"/>
          <w:szCs w:val="22"/>
          <w:lang w:val="en-CA"/>
        </w:rPr>
        <w:t>, if not “pristine”,</w:t>
      </w:r>
      <w:r>
        <w:rPr>
          <w:rFonts w:asciiTheme="minorHAnsi" w:hAnsiTheme="minorHAnsi" w:cs="Arial"/>
          <w:sz w:val="22"/>
          <w:szCs w:val="22"/>
          <w:lang w:val="en-CA"/>
        </w:rPr>
        <w:t xml:space="preserve"> conditions</w:t>
      </w:r>
      <w:r w:rsidRPr="008840CA">
        <w:rPr>
          <w:rFonts w:asciiTheme="minorHAnsi" w:hAnsiTheme="minorHAnsi" w:cs="Arial"/>
          <w:sz w:val="22"/>
          <w:szCs w:val="22"/>
          <w:lang w:val="en-CA"/>
        </w:rPr>
        <w:t xml:space="preserve">. </w:t>
      </w:r>
    </w:p>
    <w:p w:rsidR="002223D2" w:rsidRDefault="002223D2" w:rsidP="001D66C3">
      <w:pPr>
        <w:tabs>
          <w:tab w:val="left" w:pos="9356"/>
        </w:tabs>
        <w:autoSpaceDE w:val="0"/>
        <w:autoSpaceDN w:val="0"/>
        <w:adjustRightInd w:val="0"/>
        <w:spacing w:line="276" w:lineRule="auto"/>
        <w:ind w:right="4"/>
        <w:jc w:val="both"/>
        <w:rPr>
          <w:rFonts w:asciiTheme="minorHAnsi" w:hAnsiTheme="minorHAnsi" w:cs="Arial"/>
          <w:sz w:val="22"/>
          <w:szCs w:val="22"/>
          <w:lang w:val="en-CA"/>
        </w:rPr>
      </w:pPr>
    </w:p>
    <w:p w:rsidR="000E1F4B" w:rsidRDefault="000E1F4B" w:rsidP="00F10C9B">
      <w:pPr>
        <w:pStyle w:val="Heading2"/>
      </w:pPr>
      <w:bookmarkStart w:id="14" w:name="_Toc499136331"/>
      <w:r>
        <w:t>Land Use Changes</w:t>
      </w:r>
      <w:bookmarkEnd w:id="14"/>
    </w:p>
    <w:p w:rsidR="00B5283C" w:rsidRDefault="00B5283C" w:rsidP="001D66C3">
      <w:pPr>
        <w:autoSpaceDE w:val="0"/>
        <w:autoSpaceDN w:val="0"/>
        <w:adjustRightInd w:val="0"/>
        <w:spacing w:line="276" w:lineRule="auto"/>
        <w:ind w:right="4"/>
        <w:jc w:val="both"/>
        <w:rPr>
          <w:rFonts w:asciiTheme="minorHAnsi" w:hAnsiTheme="minorHAnsi" w:cs="Arial"/>
          <w:iCs/>
          <w:sz w:val="22"/>
          <w:szCs w:val="22"/>
          <w:lang w:val="en-CA"/>
        </w:rPr>
      </w:pPr>
      <w:r w:rsidRPr="00E97B73">
        <w:rPr>
          <w:rFonts w:asciiTheme="minorHAnsi" w:hAnsiTheme="minorHAnsi" w:cs="Arial"/>
          <w:iCs/>
          <w:sz w:val="22"/>
          <w:szCs w:val="22"/>
          <w:lang w:val="en-CA"/>
        </w:rPr>
        <w:t xml:space="preserve">A “significant” amount of land use change in </w:t>
      </w:r>
      <w:r w:rsidR="006662C2">
        <w:rPr>
          <w:rFonts w:asciiTheme="minorHAnsi" w:hAnsiTheme="minorHAnsi" w:cs="Arial"/>
          <w:iCs/>
          <w:sz w:val="22"/>
          <w:szCs w:val="22"/>
          <w:lang w:val="en-CA"/>
        </w:rPr>
        <w:t>a</w:t>
      </w:r>
      <w:r w:rsidRPr="00E97B73">
        <w:rPr>
          <w:rFonts w:asciiTheme="minorHAnsi" w:hAnsiTheme="minorHAnsi" w:cs="Arial"/>
          <w:iCs/>
          <w:sz w:val="22"/>
          <w:szCs w:val="22"/>
          <w:lang w:val="en-CA"/>
        </w:rPr>
        <w:t xml:space="preserve"> basin is defined as greater than 10% of the surface area of the station’s drainage area having been modified in some fashion</w:t>
      </w:r>
      <w:r w:rsidR="00E97B73" w:rsidRPr="00E97B73">
        <w:rPr>
          <w:rFonts w:asciiTheme="minorHAnsi" w:hAnsiTheme="minorHAnsi" w:cs="Arial"/>
          <w:iCs/>
          <w:sz w:val="22"/>
          <w:szCs w:val="22"/>
          <w:lang w:val="en-CA"/>
        </w:rPr>
        <w:t xml:space="preserve"> (Environment Canada, 1999)</w:t>
      </w:r>
      <w:r w:rsidRPr="00E97B73">
        <w:rPr>
          <w:rFonts w:asciiTheme="minorHAnsi" w:hAnsiTheme="minorHAnsi" w:cs="Arial"/>
          <w:iCs/>
          <w:sz w:val="22"/>
          <w:szCs w:val="22"/>
          <w:lang w:val="en-CA"/>
        </w:rPr>
        <w:t>. In the case of the Canadian RHBN, stations all have a non-significant degree of basin development and are considered to represent pristine, or as a minimum, stable land-use conditions</w:t>
      </w:r>
      <w:r w:rsidR="00E97B73" w:rsidRPr="00E97B73">
        <w:rPr>
          <w:rFonts w:asciiTheme="minorHAnsi" w:hAnsiTheme="minorHAnsi" w:cs="Arial"/>
          <w:iCs/>
          <w:sz w:val="22"/>
          <w:szCs w:val="22"/>
          <w:lang w:val="en-CA"/>
        </w:rPr>
        <w:t xml:space="preserve"> (Environment Canada, 1999)</w:t>
      </w:r>
      <w:r w:rsidRPr="00E97B73">
        <w:rPr>
          <w:rFonts w:asciiTheme="minorHAnsi" w:hAnsiTheme="minorHAnsi" w:cs="Arial"/>
          <w:iCs/>
          <w:sz w:val="22"/>
          <w:szCs w:val="22"/>
          <w:lang w:val="en-CA"/>
        </w:rPr>
        <w:t>.</w:t>
      </w:r>
    </w:p>
    <w:p w:rsidR="002223D2" w:rsidRDefault="002223D2" w:rsidP="001D66C3">
      <w:pPr>
        <w:autoSpaceDE w:val="0"/>
        <w:autoSpaceDN w:val="0"/>
        <w:adjustRightInd w:val="0"/>
        <w:spacing w:line="276" w:lineRule="auto"/>
        <w:ind w:right="4"/>
        <w:jc w:val="both"/>
        <w:rPr>
          <w:rFonts w:asciiTheme="minorHAnsi" w:hAnsiTheme="minorHAnsi" w:cs="Arial"/>
          <w:iCs/>
          <w:sz w:val="22"/>
          <w:szCs w:val="22"/>
          <w:lang w:val="en-CA"/>
        </w:rPr>
      </w:pPr>
    </w:p>
    <w:p w:rsidR="002223D2" w:rsidRPr="006662C2" w:rsidRDefault="002223D2" w:rsidP="001D66C3">
      <w:pPr>
        <w:autoSpaceDE w:val="0"/>
        <w:autoSpaceDN w:val="0"/>
        <w:adjustRightInd w:val="0"/>
        <w:spacing w:line="276" w:lineRule="auto"/>
        <w:ind w:right="4"/>
        <w:jc w:val="both"/>
        <w:rPr>
          <w:rFonts w:asciiTheme="minorHAnsi" w:hAnsiTheme="minorHAnsi"/>
          <w:color w:val="000000"/>
          <w:sz w:val="22"/>
        </w:rPr>
      </w:pPr>
      <w:r>
        <w:rPr>
          <w:rFonts w:asciiTheme="minorHAnsi" w:hAnsiTheme="minorHAnsi"/>
          <w:color w:val="000000"/>
          <w:sz w:val="22"/>
        </w:rPr>
        <w:t>For the Arctic-HYCOS database, please indicate in the variable “</w:t>
      </w:r>
      <w:proofErr w:type="spellStart"/>
      <w:r w:rsidR="006662C2">
        <w:rPr>
          <w:rFonts w:asciiTheme="minorHAnsi" w:eastAsiaTheme="minorEastAsia" w:hAnsiTheme="minorHAnsi"/>
          <w:sz w:val="22"/>
          <w:szCs w:val="22"/>
        </w:rPr>
        <w:t>Land_use_chng</w:t>
      </w:r>
      <w:proofErr w:type="spellEnd"/>
      <w:r w:rsidR="006662C2">
        <w:rPr>
          <w:rFonts w:asciiTheme="minorHAnsi" w:eastAsiaTheme="minorEastAsia" w:hAnsiTheme="minorHAnsi"/>
          <w:sz w:val="22"/>
          <w:szCs w:val="22"/>
        </w:rPr>
        <w:t>” if there has been significant land u</w:t>
      </w:r>
      <w:r w:rsidR="00BB2746">
        <w:rPr>
          <w:rFonts w:asciiTheme="minorHAnsi" w:eastAsiaTheme="minorEastAsia" w:hAnsiTheme="minorHAnsi"/>
          <w:sz w:val="22"/>
          <w:szCs w:val="22"/>
        </w:rPr>
        <w:t xml:space="preserve">se change in the basin (1) or if there is no </w:t>
      </w:r>
      <w:r w:rsidR="006662C2">
        <w:rPr>
          <w:rFonts w:asciiTheme="minorHAnsi" w:eastAsiaTheme="minorEastAsia" w:hAnsiTheme="minorHAnsi"/>
          <w:sz w:val="22"/>
          <w:szCs w:val="22"/>
        </w:rPr>
        <w:t>significant change (0).</w:t>
      </w:r>
    </w:p>
    <w:p w:rsidR="000E1F4B" w:rsidRDefault="00B47EA5" w:rsidP="00F10C9B">
      <w:pPr>
        <w:pStyle w:val="Heading2"/>
      </w:pPr>
      <w:bookmarkStart w:id="15" w:name="_Toc499136332"/>
      <w:commentRangeStart w:id="16"/>
      <w:r>
        <w:t xml:space="preserve">Discharge </w:t>
      </w:r>
      <w:r w:rsidR="00822003">
        <w:t xml:space="preserve">Data </w:t>
      </w:r>
      <w:r w:rsidR="000E1F4B">
        <w:t>Quality Flag</w:t>
      </w:r>
      <w:bookmarkEnd w:id="15"/>
    </w:p>
    <w:p w:rsidR="00A96901" w:rsidRDefault="00A96901" w:rsidP="001D66C3">
      <w:pPr>
        <w:spacing w:line="276" w:lineRule="auto"/>
        <w:jc w:val="both"/>
        <w:rPr>
          <w:ins w:id="17" w:author="user" w:date="2017-10-11T15:24:00Z"/>
          <w:rFonts w:asciiTheme="minorHAnsi" w:eastAsiaTheme="minorEastAsia" w:hAnsiTheme="minorHAnsi"/>
          <w:sz w:val="22"/>
          <w:szCs w:val="22"/>
        </w:rPr>
      </w:pPr>
      <w:ins w:id="18" w:author="user" w:date="2017-10-11T15:24:00Z">
        <w:r>
          <w:rPr>
            <w:rFonts w:asciiTheme="minorHAnsi" w:eastAsiaTheme="minorEastAsia" w:hAnsiTheme="minorHAnsi"/>
            <w:sz w:val="22"/>
            <w:szCs w:val="22"/>
          </w:rPr>
          <w:t>Iceland: Good, fair, estimated, suspect, unchecked, missing</w:t>
        </w:r>
      </w:ins>
    </w:p>
    <w:p w:rsidR="00A96901" w:rsidRDefault="00A96901" w:rsidP="001D66C3">
      <w:pPr>
        <w:spacing w:line="276" w:lineRule="auto"/>
        <w:jc w:val="both"/>
        <w:rPr>
          <w:ins w:id="19" w:author="user" w:date="2017-10-11T15:25:00Z"/>
          <w:rFonts w:asciiTheme="minorHAnsi" w:eastAsiaTheme="minorEastAsia" w:hAnsiTheme="minorHAnsi"/>
          <w:sz w:val="22"/>
          <w:szCs w:val="22"/>
        </w:rPr>
      </w:pPr>
      <w:ins w:id="20" w:author="user" w:date="2017-10-11T15:25:00Z">
        <w:r>
          <w:rPr>
            <w:rFonts w:asciiTheme="minorHAnsi" w:eastAsiaTheme="minorEastAsia" w:hAnsiTheme="minorHAnsi"/>
            <w:sz w:val="22"/>
            <w:szCs w:val="22"/>
          </w:rPr>
          <w:t xml:space="preserve">Russia: good and bad – good data is measured within </w:t>
        </w:r>
        <w:proofErr w:type="gramStart"/>
        <w:r>
          <w:rPr>
            <w:rFonts w:asciiTheme="minorHAnsi" w:eastAsiaTheme="minorEastAsia" w:hAnsiTheme="minorHAnsi"/>
            <w:sz w:val="22"/>
            <w:szCs w:val="22"/>
          </w:rPr>
          <w:t>a 5</w:t>
        </w:r>
        <w:proofErr w:type="gramEnd"/>
        <w:r>
          <w:rPr>
            <w:rFonts w:asciiTheme="minorHAnsi" w:eastAsiaTheme="minorEastAsia" w:hAnsiTheme="minorHAnsi"/>
            <w:sz w:val="22"/>
            <w:szCs w:val="22"/>
          </w:rPr>
          <w:t>% accuracy</w:t>
        </w:r>
      </w:ins>
    </w:p>
    <w:p w:rsidR="00A96901" w:rsidRDefault="00A96901" w:rsidP="001D66C3">
      <w:pPr>
        <w:spacing w:line="276" w:lineRule="auto"/>
        <w:jc w:val="both"/>
        <w:rPr>
          <w:ins w:id="21" w:author="user" w:date="2017-10-11T15:24:00Z"/>
          <w:rFonts w:asciiTheme="minorHAnsi" w:eastAsiaTheme="minorEastAsia" w:hAnsiTheme="minorHAnsi"/>
          <w:sz w:val="22"/>
          <w:szCs w:val="22"/>
        </w:rPr>
      </w:pPr>
    </w:p>
    <w:p w:rsidR="00BB2746" w:rsidRDefault="00BB2746" w:rsidP="001D66C3">
      <w:pPr>
        <w:spacing w:line="276" w:lineRule="auto"/>
        <w:jc w:val="both"/>
        <w:rPr>
          <w:rFonts w:asciiTheme="minorHAnsi" w:eastAsiaTheme="minorEastAsia" w:hAnsiTheme="minorHAnsi"/>
          <w:sz w:val="22"/>
          <w:szCs w:val="22"/>
        </w:rPr>
      </w:pPr>
      <w:r>
        <w:rPr>
          <w:rFonts w:asciiTheme="minorHAnsi" w:eastAsiaTheme="minorEastAsia" w:hAnsiTheme="minorHAnsi"/>
          <w:sz w:val="22"/>
          <w:szCs w:val="22"/>
        </w:rPr>
        <w:t>Th</w:t>
      </w:r>
      <w:r w:rsidR="00E46EF2">
        <w:rPr>
          <w:rFonts w:asciiTheme="minorHAnsi" w:eastAsiaTheme="minorEastAsia" w:hAnsiTheme="minorHAnsi"/>
          <w:sz w:val="22"/>
          <w:szCs w:val="22"/>
        </w:rPr>
        <w:t>e</w:t>
      </w:r>
      <w:r>
        <w:rPr>
          <w:rFonts w:asciiTheme="minorHAnsi" w:eastAsiaTheme="minorEastAsia" w:hAnsiTheme="minorHAnsi"/>
          <w:sz w:val="22"/>
          <w:szCs w:val="22"/>
        </w:rPr>
        <w:t xml:space="preserve"> </w:t>
      </w:r>
      <w:r w:rsidR="00B47EA5">
        <w:rPr>
          <w:rFonts w:asciiTheme="minorHAnsi" w:eastAsiaTheme="minorEastAsia" w:hAnsiTheme="minorHAnsi"/>
          <w:sz w:val="22"/>
          <w:szCs w:val="22"/>
        </w:rPr>
        <w:t xml:space="preserve">discharge </w:t>
      </w:r>
      <w:r>
        <w:rPr>
          <w:rFonts w:asciiTheme="minorHAnsi" w:eastAsiaTheme="minorEastAsia" w:hAnsiTheme="minorHAnsi"/>
          <w:sz w:val="22"/>
          <w:szCs w:val="22"/>
        </w:rPr>
        <w:t xml:space="preserve">data quality flag is </w:t>
      </w:r>
      <w:r w:rsidR="00773AFA">
        <w:rPr>
          <w:rFonts w:asciiTheme="minorHAnsi" w:eastAsiaTheme="minorEastAsia" w:hAnsiTheme="minorHAnsi"/>
          <w:sz w:val="22"/>
          <w:szCs w:val="22"/>
        </w:rPr>
        <w:t xml:space="preserve">intended to be </w:t>
      </w:r>
      <w:r>
        <w:rPr>
          <w:rFonts w:asciiTheme="minorHAnsi" w:eastAsiaTheme="minorEastAsia" w:hAnsiTheme="minorHAnsi"/>
          <w:sz w:val="22"/>
          <w:szCs w:val="22"/>
        </w:rPr>
        <w:t xml:space="preserve">a general </w:t>
      </w:r>
      <w:r w:rsidR="00453C8F">
        <w:rPr>
          <w:rFonts w:asciiTheme="minorHAnsi" w:eastAsiaTheme="minorEastAsia" w:hAnsiTheme="minorHAnsi"/>
          <w:sz w:val="22"/>
          <w:szCs w:val="22"/>
        </w:rPr>
        <w:t xml:space="preserve">and qualitative </w:t>
      </w:r>
      <w:r>
        <w:rPr>
          <w:rFonts w:asciiTheme="minorHAnsi" w:eastAsiaTheme="minorEastAsia" w:hAnsiTheme="minorHAnsi"/>
          <w:sz w:val="22"/>
          <w:szCs w:val="22"/>
        </w:rPr>
        <w:t xml:space="preserve">assessment of the accuracy (and uncertainty) of the </w:t>
      </w:r>
      <w:r w:rsidR="00B47EA5">
        <w:rPr>
          <w:rFonts w:asciiTheme="minorHAnsi" w:eastAsiaTheme="minorEastAsia" w:hAnsiTheme="minorHAnsi"/>
          <w:sz w:val="22"/>
          <w:szCs w:val="22"/>
        </w:rPr>
        <w:t>derived discharge</w:t>
      </w:r>
      <w:r w:rsidRPr="00BB2746">
        <w:rPr>
          <w:rFonts w:asciiTheme="minorHAnsi" w:eastAsiaTheme="minorEastAsia" w:hAnsiTheme="minorHAnsi"/>
          <w:sz w:val="22"/>
          <w:szCs w:val="22"/>
        </w:rPr>
        <w:t xml:space="preserve"> </w:t>
      </w:r>
      <w:r>
        <w:rPr>
          <w:rFonts w:asciiTheme="minorHAnsi" w:eastAsiaTheme="minorEastAsia" w:hAnsiTheme="minorHAnsi"/>
          <w:sz w:val="22"/>
          <w:szCs w:val="22"/>
        </w:rPr>
        <w:t xml:space="preserve">from each station. </w:t>
      </w:r>
      <w:r w:rsidRPr="00E46EF2">
        <w:rPr>
          <w:rFonts w:asciiTheme="minorHAnsi" w:eastAsiaTheme="minorEastAsia" w:hAnsiTheme="minorHAnsi"/>
          <w:sz w:val="22"/>
          <w:szCs w:val="22"/>
        </w:rPr>
        <w:t>The suggested technique</w:t>
      </w:r>
      <w:r>
        <w:rPr>
          <w:rFonts w:asciiTheme="minorHAnsi" w:eastAsiaTheme="minorEastAsia" w:hAnsiTheme="minorHAnsi"/>
          <w:sz w:val="22"/>
          <w:szCs w:val="22"/>
        </w:rPr>
        <w:t xml:space="preserve"> is to</w:t>
      </w:r>
      <w:r w:rsidR="00FD2498">
        <w:rPr>
          <w:rFonts w:asciiTheme="minorHAnsi" w:eastAsiaTheme="minorEastAsia" w:hAnsiTheme="minorHAnsi"/>
          <w:sz w:val="22"/>
          <w:szCs w:val="22"/>
        </w:rPr>
        <w:t xml:space="preserve"> form a</w:t>
      </w:r>
      <w:r w:rsidR="00733A69">
        <w:rPr>
          <w:rFonts w:asciiTheme="minorHAnsi" w:eastAsiaTheme="minorEastAsia" w:hAnsiTheme="minorHAnsi"/>
          <w:sz w:val="22"/>
          <w:szCs w:val="22"/>
        </w:rPr>
        <w:t xml:space="preserve"> quality </w:t>
      </w:r>
      <w:r w:rsidR="00FD2498">
        <w:rPr>
          <w:rFonts w:asciiTheme="minorHAnsi" w:eastAsiaTheme="minorEastAsia" w:hAnsiTheme="minorHAnsi"/>
          <w:sz w:val="22"/>
          <w:szCs w:val="22"/>
        </w:rPr>
        <w:t xml:space="preserve">assessment </w:t>
      </w:r>
      <w:r w:rsidR="005E024D">
        <w:rPr>
          <w:rFonts w:asciiTheme="minorHAnsi" w:eastAsiaTheme="minorEastAsia" w:hAnsiTheme="minorHAnsi"/>
          <w:sz w:val="22"/>
          <w:szCs w:val="22"/>
        </w:rPr>
        <w:t xml:space="preserve">for a </w:t>
      </w:r>
      <w:r>
        <w:rPr>
          <w:rFonts w:asciiTheme="minorHAnsi" w:eastAsiaTheme="minorEastAsia" w:hAnsiTheme="minorHAnsi"/>
          <w:sz w:val="22"/>
          <w:szCs w:val="22"/>
        </w:rPr>
        <w:t>station</w:t>
      </w:r>
      <w:r w:rsidR="005E024D">
        <w:rPr>
          <w:rFonts w:asciiTheme="minorHAnsi" w:eastAsiaTheme="minorEastAsia" w:hAnsiTheme="minorHAnsi"/>
          <w:sz w:val="22"/>
          <w:szCs w:val="22"/>
        </w:rPr>
        <w:t>’s</w:t>
      </w:r>
      <w:r>
        <w:rPr>
          <w:rFonts w:asciiTheme="minorHAnsi" w:eastAsiaTheme="minorEastAsia" w:hAnsiTheme="minorHAnsi"/>
          <w:sz w:val="22"/>
          <w:szCs w:val="22"/>
        </w:rPr>
        <w:t xml:space="preserve"> </w:t>
      </w:r>
      <w:r w:rsidR="00733A69">
        <w:rPr>
          <w:rFonts w:asciiTheme="minorHAnsi" w:eastAsiaTheme="minorEastAsia" w:hAnsiTheme="minorHAnsi"/>
          <w:sz w:val="22"/>
          <w:szCs w:val="22"/>
        </w:rPr>
        <w:t xml:space="preserve">discharge </w:t>
      </w:r>
      <w:proofErr w:type="spellStart"/>
      <w:r w:rsidR="00733A69">
        <w:rPr>
          <w:rFonts w:asciiTheme="minorHAnsi" w:eastAsiaTheme="minorEastAsia" w:hAnsiTheme="minorHAnsi"/>
          <w:sz w:val="22"/>
          <w:szCs w:val="22"/>
        </w:rPr>
        <w:t>timeseries</w:t>
      </w:r>
      <w:proofErr w:type="spellEnd"/>
      <w:r w:rsidR="00733A69">
        <w:rPr>
          <w:rFonts w:asciiTheme="minorHAnsi" w:eastAsiaTheme="minorEastAsia" w:hAnsiTheme="minorHAnsi"/>
          <w:sz w:val="22"/>
          <w:szCs w:val="22"/>
        </w:rPr>
        <w:t xml:space="preserve"> </w:t>
      </w:r>
      <w:r w:rsidR="00FD2498">
        <w:rPr>
          <w:rFonts w:asciiTheme="minorHAnsi" w:eastAsiaTheme="minorEastAsia" w:hAnsiTheme="minorHAnsi"/>
          <w:sz w:val="22"/>
          <w:szCs w:val="22"/>
        </w:rPr>
        <w:t xml:space="preserve">based </w:t>
      </w:r>
      <w:r w:rsidRPr="00194FCD">
        <w:rPr>
          <w:rFonts w:asciiTheme="minorHAnsi" w:eastAsiaTheme="minorEastAsia" w:hAnsiTheme="minorHAnsi"/>
          <w:sz w:val="22"/>
          <w:szCs w:val="22"/>
        </w:rPr>
        <w:t xml:space="preserve">on </w:t>
      </w:r>
      <w:r>
        <w:rPr>
          <w:rFonts w:asciiTheme="minorHAnsi" w:eastAsiaTheme="minorEastAsia" w:hAnsiTheme="minorHAnsi"/>
          <w:sz w:val="22"/>
          <w:szCs w:val="22"/>
        </w:rPr>
        <w:t xml:space="preserve">the </w:t>
      </w:r>
      <w:r w:rsidRPr="00194FCD">
        <w:rPr>
          <w:rFonts w:asciiTheme="minorHAnsi" w:eastAsiaTheme="minorEastAsia" w:hAnsiTheme="minorHAnsi"/>
          <w:sz w:val="22"/>
          <w:szCs w:val="22"/>
        </w:rPr>
        <w:t xml:space="preserve">stability of </w:t>
      </w:r>
      <w:r>
        <w:rPr>
          <w:rFonts w:asciiTheme="minorHAnsi" w:eastAsiaTheme="minorEastAsia" w:hAnsiTheme="minorHAnsi"/>
          <w:sz w:val="22"/>
          <w:szCs w:val="22"/>
        </w:rPr>
        <w:t xml:space="preserve">the station’s </w:t>
      </w:r>
      <w:r w:rsidRPr="00194FCD">
        <w:rPr>
          <w:rFonts w:asciiTheme="minorHAnsi" w:eastAsiaTheme="minorEastAsia" w:hAnsiTheme="minorHAnsi"/>
          <w:sz w:val="22"/>
          <w:szCs w:val="22"/>
        </w:rPr>
        <w:t>rating curve</w:t>
      </w:r>
      <w:r w:rsidR="00733A69">
        <w:rPr>
          <w:rFonts w:asciiTheme="minorHAnsi" w:eastAsiaTheme="minorEastAsia" w:hAnsiTheme="minorHAnsi"/>
          <w:sz w:val="22"/>
          <w:szCs w:val="22"/>
        </w:rPr>
        <w:t xml:space="preserve"> (the model used to derive continuous discharge water level)</w:t>
      </w:r>
      <w:r>
        <w:rPr>
          <w:rFonts w:asciiTheme="minorHAnsi" w:eastAsiaTheme="minorEastAsia" w:hAnsiTheme="minorHAnsi"/>
          <w:sz w:val="22"/>
          <w:szCs w:val="22"/>
        </w:rPr>
        <w:t>.</w:t>
      </w:r>
      <w:r w:rsidR="005E024D">
        <w:rPr>
          <w:rFonts w:asciiTheme="minorHAnsi" w:eastAsiaTheme="minorEastAsia" w:hAnsiTheme="minorHAnsi"/>
          <w:sz w:val="22"/>
          <w:szCs w:val="22"/>
        </w:rPr>
        <w:t xml:space="preserve"> Aspects</w:t>
      </w:r>
      <w:r>
        <w:rPr>
          <w:rFonts w:asciiTheme="minorHAnsi" w:eastAsiaTheme="minorEastAsia" w:hAnsiTheme="minorHAnsi"/>
          <w:sz w:val="22"/>
          <w:szCs w:val="22"/>
        </w:rPr>
        <w:t xml:space="preserve"> to consider include </w:t>
      </w:r>
      <w:r w:rsidRPr="00BB2746">
        <w:rPr>
          <w:rFonts w:asciiTheme="minorHAnsi" w:eastAsiaTheme="minorEastAsia" w:hAnsiTheme="minorHAnsi"/>
          <w:sz w:val="22"/>
          <w:szCs w:val="22"/>
        </w:rPr>
        <w:t>the slope of the rating curve, how well the curve is defined in relation to the number of measurements, the spread of the measurements over the range of the curve, and the stability of the curve over time (weed growth, ice conditions, erosion, deposition, etc.).</w:t>
      </w:r>
      <w:r w:rsidR="009C5C9E">
        <w:rPr>
          <w:rFonts w:asciiTheme="minorHAnsi" w:eastAsiaTheme="minorEastAsia" w:hAnsiTheme="minorHAnsi"/>
          <w:sz w:val="22"/>
          <w:szCs w:val="22"/>
        </w:rPr>
        <w:t xml:space="preserve"> This data quality flag is meant to be a </w:t>
      </w:r>
      <w:r w:rsidR="009C5C9E" w:rsidRPr="005E024D">
        <w:rPr>
          <w:rFonts w:asciiTheme="minorHAnsi" w:eastAsiaTheme="minorEastAsia" w:hAnsiTheme="minorHAnsi"/>
          <w:sz w:val="22"/>
          <w:szCs w:val="22"/>
        </w:rPr>
        <w:t>general accuracy assessment of the</w:t>
      </w:r>
      <w:r w:rsidR="00E46EF2">
        <w:rPr>
          <w:rFonts w:asciiTheme="minorHAnsi" w:eastAsiaTheme="minorEastAsia" w:hAnsiTheme="minorHAnsi"/>
          <w:sz w:val="22"/>
          <w:szCs w:val="22"/>
        </w:rPr>
        <w:t xml:space="preserve"> derived</w:t>
      </w:r>
      <w:r w:rsidR="009C5C9E" w:rsidRPr="005E024D">
        <w:rPr>
          <w:rFonts w:asciiTheme="minorHAnsi" w:eastAsiaTheme="minorEastAsia" w:hAnsiTheme="minorHAnsi"/>
          <w:sz w:val="22"/>
          <w:szCs w:val="22"/>
        </w:rPr>
        <w:t xml:space="preserve"> data</w:t>
      </w:r>
      <w:r w:rsidR="00E46EF2">
        <w:rPr>
          <w:rFonts w:asciiTheme="minorHAnsi" w:eastAsiaTheme="minorEastAsia" w:hAnsiTheme="minorHAnsi"/>
          <w:sz w:val="22"/>
          <w:szCs w:val="22"/>
        </w:rPr>
        <w:t xml:space="preserve"> </w:t>
      </w:r>
      <w:r w:rsidR="009C5C9E">
        <w:rPr>
          <w:rFonts w:asciiTheme="minorHAnsi" w:eastAsiaTheme="minorEastAsia" w:hAnsiTheme="minorHAnsi"/>
          <w:sz w:val="22"/>
          <w:szCs w:val="22"/>
        </w:rPr>
        <w:t>from a station overall</w:t>
      </w:r>
      <w:r w:rsidR="00E46EF2">
        <w:rPr>
          <w:rFonts w:asciiTheme="minorHAnsi" w:eastAsiaTheme="minorEastAsia" w:hAnsiTheme="minorHAnsi"/>
          <w:sz w:val="22"/>
          <w:szCs w:val="22"/>
        </w:rPr>
        <w:t xml:space="preserve">, </w:t>
      </w:r>
      <w:r w:rsidR="009C5C9E" w:rsidRPr="005E024D">
        <w:rPr>
          <w:rFonts w:asciiTheme="minorHAnsi" w:eastAsiaTheme="minorEastAsia" w:hAnsiTheme="minorHAnsi"/>
          <w:sz w:val="22"/>
          <w:szCs w:val="22"/>
        </w:rPr>
        <w:t xml:space="preserve">not </w:t>
      </w:r>
      <w:r w:rsidR="009C5C9E">
        <w:rPr>
          <w:rFonts w:asciiTheme="minorHAnsi" w:eastAsiaTheme="minorEastAsia" w:hAnsiTheme="minorHAnsi"/>
          <w:sz w:val="22"/>
          <w:szCs w:val="22"/>
        </w:rPr>
        <w:t xml:space="preserve">for </w:t>
      </w:r>
      <w:r w:rsidR="009C5C9E" w:rsidRPr="005E024D">
        <w:rPr>
          <w:rFonts w:asciiTheme="minorHAnsi" w:eastAsiaTheme="minorEastAsia" w:hAnsiTheme="minorHAnsi"/>
          <w:sz w:val="22"/>
          <w:szCs w:val="22"/>
        </w:rPr>
        <w:t xml:space="preserve">individual </w:t>
      </w:r>
      <w:r w:rsidR="009C5C9E">
        <w:rPr>
          <w:rFonts w:asciiTheme="minorHAnsi" w:eastAsiaTheme="minorEastAsia" w:hAnsiTheme="minorHAnsi"/>
          <w:sz w:val="22"/>
          <w:szCs w:val="22"/>
        </w:rPr>
        <w:t xml:space="preserve">data </w:t>
      </w:r>
      <w:r w:rsidR="009C5C9E" w:rsidRPr="005E024D">
        <w:rPr>
          <w:rFonts w:asciiTheme="minorHAnsi" w:eastAsiaTheme="minorEastAsia" w:hAnsiTheme="minorHAnsi"/>
          <w:sz w:val="22"/>
          <w:szCs w:val="22"/>
        </w:rPr>
        <w:t>points</w:t>
      </w:r>
      <w:r w:rsidR="00E46EF2">
        <w:rPr>
          <w:rFonts w:asciiTheme="minorHAnsi" w:eastAsiaTheme="minorEastAsia" w:hAnsiTheme="minorHAnsi"/>
          <w:sz w:val="22"/>
          <w:szCs w:val="22"/>
        </w:rPr>
        <w:t xml:space="preserve"> or for the measurements themselves</w:t>
      </w:r>
      <w:r w:rsidR="009C5C9E" w:rsidRPr="005E024D">
        <w:rPr>
          <w:rFonts w:asciiTheme="minorHAnsi" w:eastAsiaTheme="minorEastAsia" w:hAnsiTheme="minorHAnsi"/>
          <w:sz w:val="22"/>
          <w:szCs w:val="22"/>
        </w:rPr>
        <w:t>.</w:t>
      </w:r>
    </w:p>
    <w:p w:rsidR="005E024D" w:rsidRDefault="005E024D" w:rsidP="001D66C3">
      <w:pPr>
        <w:spacing w:line="276" w:lineRule="auto"/>
        <w:jc w:val="both"/>
        <w:rPr>
          <w:rFonts w:asciiTheme="minorHAnsi" w:eastAsiaTheme="minorEastAsia" w:hAnsiTheme="minorHAnsi"/>
          <w:sz w:val="22"/>
          <w:szCs w:val="22"/>
        </w:rPr>
      </w:pPr>
    </w:p>
    <w:p w:rsidR="00BB2746" w:rsidRPr="004A65E4" w:rsidRDefault="009C5C9E" w:rsidP="001D66C3">
      <w:pPr>
        <w:spacing w:line="276" w:lineRule="auto"/>
        <w:jc w:val="both"/>
        <w:rPr>
          <w:rFonts w:asciiTheme="minorHAnsi" w:eastAsiaTheme="minorEastAsia" w:hAnsiTheme="minorHAnsi"/>
          <w:sz w:val="22"/>
          <w:szCs w:val="22"/>
          <w:lang w:val="en-GB"/>
        </w:rPr>
      </w:pPr>
      <w:r>
        <w:rPr>
          <w:rFonts w:asciiTheme="minorHAnsi" w:eastAsiaTheme="minorEastAsia" w:hAnsiTheme="minorHAnsi"/>
          <w:sz w:val="22"/>
          <w:szCs w:val="22"/>
        </w:rPr>
        <w:t>Historically</w:t>
      </w:r>
      <w:r w:rsidR="00F33422">
        <w:rPr>
          <w:rFonts w:asciiTheme="minorHAnsi" w:eastAsiaTheme="minorEastAsia" w:hAnsiTheme="minorHAnsi"/>
          <w:sz w:val="22"/>
          <w:szCs w:val="22"/>
        </w:rPr>
        <w:t xml:space="preserve"> around the world</w:t>
      </w:r>
      <w:r>
        <w:rPr>
          <w:rFonts w:asciiTheme="minorHAnsi" w:eastAsiaTheme="minorEastAsia" w:hAnsiTheme="minorHAnsi"/>
          <w:sz w:val="22"/>
          <w:szCs w:val="22"/>
        </w:rPr>
        <w:t>, data quality has been determined via</w:t>
      </w:r>
      <w:r w:rsidR="005E024D" w:rsidRPr="005E024D">
        <w:rPr>
          <w:rFonts w:asciiTheme="minorHAnsi" w:eastAsiaTheme="minorEastAsia" w:hAnsiTheme="minorHAnsi"/>
          <w:sz w:val="22"/>
          <w:szCs w:val="22"/>
        </w:rPr>
        <w:t xml:space="preserve"> a qualitative assessm</w:t>
      </w:r>
      <w:r w:rsidR="005E024D" w:rsidRPr="00401068">
        <w:rPr>
          <w:rFonts w:asciiTheme="minorHAnsi" w:eastAsiaTheme="minorEastAsia" w:hAnsiTheme="minorHAnsi"/>
          <w:sz w:val="22"/>
          <w:szCs w:val="22"/>
        </w:rPr>
        <w:t xml:space="preserve">ent by </w:t>
      </w:r>
      <w:r w:rsidR="00401068" w:rsidRPr="00401068">
        <w:rPr>
          <w:rFonts w:asciiTheme="minorHAnsi" w:eastAsiaTheme="minorEastAsia" w:hAnsiTheme="minorHAnsi"/>
          <w:sz w:val="22"/>
          <w:szCs w:val="22"/>
        </w:rPr>
        <w:t xml:space="preserve">a </w:t>
      </w:r>
      <w:r w:rsidR="00401068" w:rsidRPr="00401068">
        <w:rPr>
          <w:rFonts w:asciiTheme="minorHAnsi" w:hAnsiTheme="minorHAnsi"/>
          <w:sz w:val="22"/>
          <w:szCs w:val="22"/>
          <w:lang w:val="en-GB"/>
        </w:rPr>
        <w:t>local expert</w:t>
      </w:r>
      <w:r w:rsidR="00773AFA">
        <w:rPr>
          <w:rFonts w:asciiTheme="minorHAnsi" w:hAnsiTheme="minorHAnsi"/>
          <w:sz w:val="22"/>
          <w:szCs w:val="22"/>
          <w:lang w:val="en-GB"/>
        </w:rPr>
        <w:t xml:space="preserve"> (</w:t>
      </w:r>
      <w:r w:rsidR="00773AFA">
        <w:rPr>
          <w:rFonts w:asciiTheme="minorHAnsi" w:eastAsiaTheme="minorEastAsia" w:hAnsiTheme="minorHAnsi"/>
          <w:sz w:val="22"/>
          <w:szCs w:val="22"/>
        </w:rPr>
        <w:t>s</w:t>
      </w:r>
      <w:r w:rsidR="00773AFA" w:rsidRPr="00401068">
        <w:rPr>
          <w:rFonts w:asciiTheme="minorHAnsi" w:eastAsiaTheme="minorEastAsia" w:hAnsiTheme="minorHAnsi"/>
          <w:sz w:val="22"/>
          <w:szCs w:val="22"/>
        </w:rPr>
        <w:t>uch as the station technologist</w:t>
      </w:r>
      <w:r w:rsidR="00773AFA">
        <w:rPr>
          <w:rFonts w:asciiTheme="minorHAnsi" w:eastAsiaTheme="minorEastAsia" w:hAnsiTheme="minorHAnsi"/>
          <w:sz w:val="22"/>
          <w:szCs w:val="22"/>
        </w:rPr>
        <w:t>)</w:t>
      </w:r>
      <w:r w:rsidR="00401068" w:rsidRPr="00401068">
        <w:rPr>
          <w:rFonts w:asciiTheme="minorHAnsi" w:hAnsiTheme="minorHAnsi"/>
          <w:sz w:val="22"/>
          <w:szCs w:val="22"/>
          <w:lang w:val="en-GB"/>
        </w:rPr>
        <w:t xml:space="preserve"> </w:t>
      </w:r>
      <w:r w:rsidR="00401068">
        <w:rPr>
          <w:rFonts w:asciiTheme="minorHAnsi" w:hAnsiTheme="minorHAnsi"/>
          <w:sz w:val="22"/>
          <w:szCs w:val="22"/>
          <w:lang w:val="en-GB"/>
        </w:rPr>
        <w:t>based on</w:t>
      </w:r>
      <w:r w:rsidR="00401068" w:rsidRPr="00401068">
        <w:rPr>
          <w:rFonts w:asciiTheme="minorHAnsi" w:hAnsiTheme="minorHAnsi"/>
          <w:sz w:val="22"/>
          <w:szCs w:val="22"/>
          <w:lang w:val="en-GB"/>
        </w:rPr>
        <w:t xml:space="preserve"> knowledge of hydraulic conditions at each site</w:t>
      </w:r>
      <w:r w:rsidR="00773AFA">
        <w:rPr>
          <w:rFonts w:asciiTheme="minorHAnsi" w:eastAsiaTheme="minorEastAsia" w:hAnsiTheme="minorHAnsi"/>
          <w:sz w:val="22"/>
          <w:szCs w:val="22"/>
        </w:rPr>
        <w:t xml:space="preserve"> (</w:t>
      </w:r>
      <w:r w:rsidR="00773AFA" w:rsidRPr="00773AFA">
        <w:rPr>
          <w:rFonts w:asciiTheme="minorHAnsi" w:eastAsiaTheme="minorEastAsia" w:hAnsiTheme="minorHAnsi"/>
          <w:sz w:val="22"/>
          <w:szCs w:val="22"/>
        </w:rPr>
        <w:t>Environment Canada</w:t>
      </w:r>
      <w:r w:rsidR="00773AFA">
        <w:rPr>
          <w:rFonts w:asciiTheme="minorHAnsi" w:eastAsiaTheme="minorEastAsia" w:hAnsiTheme="minorHAnsi"/>
          <w:sz w:val="22"/>
          <w:szCs w:val="22"/>
        </w:rPr>
        <w:t>, 1999</w:t>
      </w:r>
      <w:r w:rsidR="00401068">
        <w:rPr>
          <w:rFonts w:asciiTheme="minorHAnsi" w:eastAsiaTheme="minorEastAsia" w:hAnsiTheme="minorHAnsi"/>
          <w:sz w:val="22"/>
          <w:szCs w:val="22"/>
        </w:rPr>
        <w:t>)</w:t>
      </w:r>
      <w:r>
        <w:rPr>
          <w:rFonts w:asciiTheme="minorHAnsi" w:eastAsiaTheme="minorEastAsia" w:hAnsiTheme="minorHAnsi"/>
          <w:sz w:val="22"/>
          <w:szCs w:val="22"/>
        </w:rPr>
        <w:t xml:space="preserve">. More advanced techniques are currently being developed to calculate discharge uncertainty in a quantitative way, for example under the leadership of the WMO’s “Project X” </w:t>
      </w:r>
      <w:r w:rsidRPr="00F33422">
        <w:rPr>
          <w:rFonts w:asciiTheme="minorHAnsi" w:eastAsiaTheme="minorEastAsia" w:hAnsiTheme="minorHAnsi"/>
          <w:sz w:val="22"/>
          <w:szCs w:val="22"/>
        </w:rPr>
        <w:lastRenderedPageBreak/>
        <w:t>(</w:t>
      </w:r>
      <w:r w:rsidR="00F33422" w:rsidRPr="00F33422">
        <w:rPr>
          <w:rFonts w:asciiTheme="minorHAnsi" w:eastAsiaTheme="minorEastAsia" w:hAnsiTheme="minorHAnsi"/>
          <w:sz w:val="22"/>
          <w:szCs w:val="22"/>
        </w:rPr>
        <w:t>WMO, 2017</w:t>
      </w:r>
      <w:r w:rsidRPr="00F33422">
        <w:rPr>
          <w:rFonts w:asciiTheme="minorHAnsi" w:eastAsiaTheme="minorEastAsia" w:hAnsiTheme="minorHAnsi"/>
          <w:sz w:val="22"/>
          <w:szCs w:val="22"/>
        </w:rPr>
        <w:t>).</w:t>
      </w:r>
      <w:r w:rsidR="005E024D">
        <w:rPr>
          <w:rFonts w:asciiTheme="minorHAnsi" w:eastAsiaTheme="minorEastAsia" w:hAnsiTheme="minorHAnsi"/>
          <w:sz w:val="22"/>
          <w:szCs w:val="22"/>
        </w:rPr>
        <w:t xml:space="preserve"> </w:t>
      </w:r>
      <w:r w:rsidR="00733A69">
        <w:rPr>
          <w:rFonts w:asciiTheme="minorHAnsi" w:eastAsiaTheme="minorEastAsia" w:hAnsiTheme="minorHAnsi"/>
          <w:sz w:val="22"/>
          <w:szCs w:val="22"/>
        </w:rPr>
        <w:t xml:space="preserve">Data quality </w:t>
      </w:r>
      <w:r w:rsidR="005E024D" w:rsidRPr="004A65E4">
        <w:rPr>
          <w:rFonts w:asciiTheme="minorHAnsi" w:eastAsiaTheme="minorEastAsia" w:hAnsiTheme="minorHAnsi"/>
          <w:sz w:val="22"/>
          <w:szCs w:val="22"/>
        </w:rPr>
        <w:t xml:space="preserve">may vary throughout the year for </w:t>
      </w:r>
      <w:r w:rsidR="00311CA3">
        <w:rPr>
          <w:rFonts w:asciiTheme="minorHAnsi" w:eastAsiaTheme="minorEastAsia" w:hAnsiTheme="minorHAnsi"/>
          <w:sz w:val="22"/>
          <w:szCs w:val="22"/>
        </w:rPr>
        <w:t xml:space="preserve">many northern </w:t>
      </w:r>
      <w:r w:rsidR="005E024D" w:rsidRPr="004A65E4">
        <w:rPr>
          <w:rFonts w:asciiTheme="minorHAnsi" w:eastAsiaTheme="minorEastAsia" w:hAnsiTheme="minorHAnsi"/>
          <w:sz w:val="22"/>
          <w:szCs w:val="22"/>
        </w:rPr>
        <w:t>sites</w:t>
      </w:r>
      <w:r w:rsidR="004A65E4" w:rsidRPr="004A65E4">
        <w:rPr>
          <w:rFonts w:asciiTheme="minorHAnsi" w:eastAsiaTheme="minorEastAsia" w:hAnsiTheme="minorHAnsi"/>
          <w:sz w:val="22"/>
          <w:szCs w:val="22"/>
        </w:rPr>
        <w:t>, such as</w:t>
      </w:r>
      <w:r w:rsidR="004A65E4" w:rsidRPr="004A65E4">
        <w:rPr>
          <w:rFonts w:asciiTheme="minorHAnsi" w:hAnsiTheme="minorHAnsi"/>
          <w:sz w:val="22"/>
          <w:szCs w:val="22"/>
          <w:lang w:val="en-GB"/>
        </w:rPr>
        <w:t xml:space="preserve"> poor </w:t>
      </w:r>
      <w:r w:rsidR="00F33422">
        <w:rPr>
          <w:rFonts w:asciiTheme="minorHAnsi" w:hAnsiTheme="minorHAnsi"/>
          <w:sz w:val="22"/>
          <w:szCs w:val="22"/>
          <w:lang w:val="en-GB"/>
        </w:rPr>
        <w:t xml:space="preserve">quality </w:t>
      </w:r>
      <w:r w:rsidR="00453C8F">
        <w:rPr>
          <w:rFonts w:asciiTheme="minorHAnsi" w:hAnsiTheme="minorHAnsi"/>
          <w:sz w:val="22"/>
          <w:szCs w:val="22"/>
          <w:lang w:val="en-GB"/>
        </w:rPr>
        <w:t>derived discharge</w:t>
      </w:r>
      <w:r w:rsidR="00311CA3">
        <w:rPr>
          <w:rFonts w:asciiTheme="minorHAnsi" w:hAnsiTheme="minorHAnsi"/>
          <w:sz w:val="22"/>
          <w:szCs w:val="22"/>
          <w:lang w:val="en-GB"/>
        </w:rPr>
        <w:t xml:space="preserve"> data</w:t>
      </w:r>
      <w:r w:rsidR="00453C8F">
        <w:rPr>
          <w:rFonts w:asciiTheme="minorHAnsi" w:hAnsiTheme="minorHAnsi"/>
          <w:sz w:val="22"/>
          <w:szCs w:val="22"/>
          <w:lang w:val="en-GB"/>
        </w:rPr>
        <w:t xml:space="preserve"> during the </w:t>
      </w:r>
      <w:r w:rsidR="004A65E4" w:rsidRPr="004A65E4">
        <w:rPr>
          <w:rFonts w:asciiTheme="minorHAnsi" w:hAnsiTheme="minorHAnsi"/>
          <w:sz w:val="22"/>
          <w:szCs w:val="22"/>
          <w:lang w:val="en-GB"/>
        </w:rPr>
        <w:t xml:space="preserve">winter </w:t>
      </w:r>
      <w:r w:rsidR="00453C8F">
        <w:rPr>
          <w:rFonts w:asciiTheme="minorHAnsi" w:hAnsiTheme="minorHAnsi"/>
          <w:sz w:val="22"/>
          <w:szCs w:val="22"/>
          <w:lang w:val="en-GB"/>
        </w:rPr>
        <w:t>(due to ice cover)</w:t>
      </w:r>
      <w:r w:rsidR="004A65E4" w:rsidRPr="004A65E4">
        <w:rPr>
          <w:rFonts w:asciiTheme="minorHAnsi" w:hAnsiTheme="minorHAnsi"/>
          <w:sz w:val="22"/>
          <w:szCs w:val="22"/>
          <w:lang w:val="en-GB"/>
        </w:rPr>
        <w:t xml:space="preserve"> but excellent data</w:t>
      </w:r>
      <w:r w:rsidR="00453C8F">
        <w:rPr>
          <w:rFonts w:asciiTheme="minorHAnsi" w:hAnsiTheme="minorHAnsi"/>
          <w:sz w:val="22"/>
          <w:szCs w:val="22"/>
          <w:lang w:val="en-GB"/>
        </w:rPr>
        <w:t xml:space="preserve"> during open water</w:t>
      </w:r>
      <w:r w:rsidR="00311CA3">
        <w:rPr>
          <w:rFonts w:asciiTheme="minorHAnsi" w:hAnsiTheme="minorHAnsi"/>
          <w:sz w:val="22"/>
          <w:szCs w:val="22"/>
          <w:lang w:val="en-GB"/>
        </w:rPr>
        <w:t xml:space="preserve"> conditions</w:t>
      </w:r>
      <w:r w:rsidR="004A65E4" w:rsidRPr="004A65E4">
        <w:rPr>
          <w:rFonts w:asciiTheme="minorHAnsi" w:hAnsiTheme="minorHAnsi"/>
          <w:sz w:val="22"/>
          <w:szCs w:val="22"/>
          <w:lang w:val="en-GB"/>
        </w:rPr>
        <w:t xml:space="preserve">, </w:t>
      </w:r>
      <w:commentRangeStart w:id="22"/>
      <w:r w:rsidR="004A65E4" w:rsidRPr="004A65E4">
        <w:rPr>
          <w:rFonts w:asciiTheme="minorHAnsi" w:hAnsiTheme="minorHAnsi"/>
          <w:sz w:val="22"/>
          <w:szCs w:val="22"/>
          <w:lang w:val="en-GB"/>
        </w:rPr>
        <w:t>or vice versa</w:t>
      </w:r>
      <w:commentRangeEnd w:id="22"/>
      <w:r w:rsidR="00F33422">
        <w:rPr>
          <w:rStyle w:val="CommentReference"/>
        </w:rPr>
        <w:commentReference w:id="22"/>
      </w:r>
      <w:r w:rsidR="004A65E4" w:rsidRPr="004A65E4">
        <w:rPr>
          <w:rFonts w:asciiTheme="minorHAnsi" w:hAnsiTheme="minorHAnsi"/>
          <w:sz w:val="22"/>
          <w:szCs w:val="22"/>
          <w:lang w:val="en-GB"/>
        </w:rPr>
        <w:t xml:space="preserve"> </w:t>
      </w:r>
      <w:r w:rsidR="004A65E4" w:rsidRPr="004A65E4">
        <w:rPr>
          <w:rFonts w:asciiTheme="minorHAnsi" w:eastAsiaTheme="minorEastAsia" w:hAnsiTheme="minorHAnsi"/>
          <w:sz w:val="22"/>
          <w:szCs w:val="22"/>
        </w:rPr>
        <w:t>(Environment Canada, 1999)</w:t>
      </w:r>
      <w:r w:rsidR="00F33422">
        <w:rPr>
          <w:rFonts w:asciiTheme="minorHAnsi" w:eastAsiaTheme="minorEastAsia" w:hAnsiTheme="minorHAnsi"/>
          <w:sz w:val="22"/>
          <w:szCs w:val="22"/>
        </w:rPr>
        <w:t xml:space="preserve">. </w:t>
      </w:r>
      <w:commentRangeStart w:id="23"/>
      <w:r w:rsidR="00F33422">
        <w:rPr>
          <w:rFonts w:asciiTheme="minorHAnsi" w:eastAsiaTheme="minorEastAsia" w:hAnsiTheme="minorHAnsi"/>
          <w:sz w:val="22"/>
          <w:szCs w:val="22"/>
        </w:rPr>
        <w:t>Therefore,</w:t>
      </w:r>
      <w:r w:rsidR="00E46EF2" w:rsidRPr="004A65E4">
        <w:rPr>
          <w:rFonts w:asciiTheme="minorHAnsi" w:eastAsiaTheme="minorEastAsia" w:hAnsiTheme="minorHAnsi"/>
          <w:sz w:val="22"/>
          <w:szCs w:val="22"/>
        </w:rPr>
        <w:t xml:space="preserve"> the accuracy assessment </w:t>
      </w:r>
      <w:r w:rsidR="00E46EF2" w:rsidRPr="00F33422">
        <w:rPr>
          <w:rFonts w:asciiTheme="minorHAnsi" w:eastAsiaTheme="minorEastAsia" w:hAnsiTheme="minorHAnsi"/>
          <w:sz w:val="22"/>
          <w:szCs w:val="22"/>
        </w:rPr>
        <w:t>used by the Arctic-HYCOS</w:t>
      </w:r>
      <w:r w:rsidR="00E46EF2">
        <w:rPr>
          <w:rFonts w:asciiTheme="minorHAnsi" w:eastAsiaTheme="minorEastAsia" w:hAnsiTheme="minorHAnsi"/>
          <w:sz w:val="22"/>
          <w:szCs w:val="22"/>
        </w:rPr>
        <w:t xml:space="preserve"> </w:t>
      </w:r>
      <w:r w:rsidR="00E46EF2" w:rsidRPr="004A65E4">
        <w:rPr>
          <w:rFonts w:asciiTheme="minorHAnsi" w:eastAsiaTheme="minorEastAsia" w:hAnsiTheme="minorHAnsi"/>
          <w:sz w:val="22"/>
          <w:szCs w:val="22"/>
        </w:rPr>
        <w:t xml:space="preserve">should be </w:t>
      </w:r>
      <w:commentRangeStart w:id="24"/>
      <w:r w:rsidR="00E46EF2" w:rsidRPr="004A65E4">
        <w:rPr>
          <w:rFonts w:asciiTheme="minorHAnsi" w:eastAsiaTheme="minorEastAsia" w:hAnsiTheme="minorHAnsi"/>
          <w:sz w:val="22"/>
          <w:szCs w:val="22"/>
        </w:rPr>
        <w:t xml:space="preserve">split by time of year </w:t>
      </w:r>
      <w:commentRangeEnd w:id="24"/>
      <w:r w:rsidR="004C29AC">
        <w:rPr>
          <w:rStyle w:val="CommentReference"/>
        </w:rPr>
        <w:commentReference w:id="24"/>
      </w:r>
      <w:r w:rsidR="00E46EF2">
        <w:rPr>
          <w:rFonts w:asciiTheme="minorHAnsi" w:eastAsiaTheme="minorEastAsia" w:hAnsiTheme="minorHAnsi"/>
          <w:sz w:val="22"/>
          <w:szCs w:val="22"/>
        </w:rPr>
        <w:t xml:space="preserve">into two metadata categories - </w:t>
      </w:r>
      <w:r w:rsidR="00E46EF2" w:rsidRPr="004A65E4">
        <w:rPr>
          <w:rFonts w:asciiTheme="minorHAnsi" w:eastAsiaTheme="minorEastAsia" w:hAnsiTheme="minorHAnsi"/>
          <w:sz w:val="22"/>
          <w:szCs w:val="22"/>
        </w:rPr>
        <w:t xml:space="preserve">(i.e. </w:t>
      </w:r>
      <w:r w:rsidR="00E46EF2" w:rsidRPr="004A65E4">
        <w:rPr>
          <w:rFonts w:asciiTheme="minorHAnsi" w:hAnsiTheme="minorHAnsi"/>
          <w:sz w:val="22"/>
          <w:szCs w:val="22"/>
          <w:lang w:val="en-GB"/>
        </w:rPr>
        <w:t xml:space="preserve">open-water </w:t>
      </w:r>
      <w:r w:rsidR="00E46EF2">
        <w:rPr>
          <w:rFonts w:asciiTheme="minorHAnsi" w:hAnsiTheme="minorHAnsi"/>
          <w:sz w:val="22"/>
          <w:szCs w:val="22"/>
          <w:lang w:val="en-GB"/>
        </w:rPr>
        <w:t>versus</w:t>
      </w:r>
      <w:r w:rsidR="00E46EF2" w:rsidRPr="004A65E4">
        <w:rPr>
          <w:rFonts w:asciiTheme="minorHAnsi" w:hAnsiTheme="minorHAnsi"/>
          <w:sz w:val="22"/>
          <w:szCs w:val="22"/>
          <w:lang w:val="en-GB"/>
        </w:rPr>
        <w:t xml:space="preserve"> ice-cover conditions</w:t>
      </w:r>
      <w:r w:rsidR="00E46EF2" w:rsidRPr="004A65E4">
        <w:rPr>
          <w:rFonts w:asciiTheme="minorHAnsi" w:eastAsiaTheme="minorEastAsia" w:hAnsiTheme="minorHAnsi"/>
          <w:sz w:val="22"/>
          <w:szCs w:val="22"/>
        </w:rPr>
        <w:t>)</w:t>
      </w:r>
      <w:r w:rsidR="004A65E4" w:rsidRPr="004A65E4">
        <w:rPr>
          <w:rFonts w:asciiTheme="minorHAnsi" w:eastAsiaTheme="minorEastAsia" w:hAnsiTheme="minorHAnsi"/>
          <w:sz w:val="22"/>
          <w:szCs w:val="22"/>
        </w:rPr>
        <w:t>.</w:t>
      </w:r>
      <w:commentRangeEnd w:id="23"/>
      <w:r w:rsidR="00F33422">
        <w:rPr>
          <w:rStyle w:val="CommentReference"/>
        </w:rPr>
        <w:commentReference w:id="23"/>
      </w:r>
      <w:commentRangeEnd w:id="16"/>
      <w:r w:rsidR="00706053">
        <w:rPr>
          <w:rStyle w:val="CommentReference"/>
        </w:rPr>
        <w:commentReference w:id="16"/>
      </w:r>
    </w:p>
    <w:p w:rsidR="004A65E4" w:rsidRDefault="004A65E4" w:rsidP="0078795D">
      <w:pPr>
        <w:pStyle w:val="Default"/>
        <w:spacing w:line="276" w:lineRule="auto"/>
        <w:rPr>
          <w:rFonts w:asciiTheme="minorHAnsi" w:eastAsiaTheme="minorEastAsia" w:hAnsiTheme="minorHAnsi"/>
          <w:color w:val="auto"/>
          <w:sz w:val="22"/>
          <w:szCs w:val="22"/>
          <w:lang w:val="en-US"/>
        </w:rPr>
      </w:pPr>
    </w:p>
    <w:p w:rsidR="00E46EF2" w:rsidRPr="0027227E" w:rsidRDefault="00E46EF2" w:rsidP="0027227E">
      <w:pPr>
        <w:pStyle w:val="Heading3"/>
      </w:pPr>
      <w:bookmarkStart w:id="25" w:name="_Toc499136333"/>
      <w:r w:rsidRPr="0027227E">
        <w:t>Ex</w:t>
      </w:r>
      <w:r w:rsidR="0027227E">
        <w:t>isting Data Quality Assessments</w:t>
      </w:r>
      <w:bookmarkEnd w:id="25"/>
    </w:p>
    <w:p w:rsidR="00F33422" w:rsidRPr="00FE3B87" w:rsidRDefault="00F33422" w:rsidP="001D66C3">
      <w:pPr>
        <w:pStyle w:val="CommentText"/>
        <w:spacing w:after="120"/>
        <w:jc w:val="both"/>
        <w:rPr>
          <w:rFonts w:asciiTheme="minorHAnsi" w:hAnsiTheme="minorHAnsi"/>
          <w:sz w:val="22"/>
          <w:szCs w:val="22"/>
        </w:rPr>
      </w:pPr>
      <w:r w:rsidRPr="00FE3B87">
        <w:rPr>
          <w:rFonts w:asciiTheme="minorHAnsi" w:hAnsiTheme="minorHAnsi"/>
          <w:sz w:val="22"/>
          <w:szCs w:val="22"/>
        </w:rPr>
        <w:t xml:space="preserve">Numerous stage-discharge rating uncertainty tools exist and are in use by </w:t>
      </w:r>
      <w:r w:rsidR="00FE3B87" w:rsidRPr="00FE3B87">
        <w:rPr>
          <w:rFonts w:asciiTheme="minorHAnsi" w:hAnsiTheme="minorHAnsi"/>
          <w:sz w:val="22"/>
          <w:szCs w:val="22"/>
        </w:rPr>
        <w:t xml:space="preserve">hydrological </w:t>
      </w:r>
      <w:r w:rsidRPr="00FE3B87">
        <w:rPr>
          <w:rFonts w:asciiTheme="minorHAnsi" w:hAnsiTheme="minorHAnsi"/>
          <w:sz w:val="22"/>
          <w:szCs w:val="22"/>
        </w:rPr>
        <w:t>agencies</w:t>
      </w:r>
      <w:r w:rsidR="00FE3B87" w:rsidRPr="00FE3B87">
        <w:rPr>
          <w:rFonts w:asciiTheme="minorHAnsi" w:hAnsiTheme="minorHAnsi"/>
          <w:sz w:val="22"/>
          <w:szCs w:val="22"/>
        </w:rPr>
        <w:t xml:space="preserve"> around the world</w:t>
      </w:r>
      <w:r w:rsidRPr="00FE3B87">
        <w:rPr>
          <w:rFonts w:asciiTheme="minorHAnsi" w:hAnsiTheme="minorHAnsi"/>
          <w:sz w:val="22"/>
          <w:szCs w:val="22"/>
        </w:rPr>
        <w:t>.</w:t>
      </w:r>
    </w:p>
    <w:p w:rsidR="00FE3B87" w:rsidRPr="00FE3B87" w:rsidRDefault="00FE3B87" w:rsidP="001D66C3">
      <w:pPr>
        <w:pStyle w:val="ListParagraph"/>
        <w:numPr>
          <w:ilvl w:val="0"/>
          <w:numId w:val="13"/>
        </w:numPr>
        <w:spacing w:after="120" w:line="240" w:lineRule="auto"/>
        <w:contextualSpacing w:val="0"/>
        <w:rPr>
          <w:rFonts w:asciiTheme="minorHAnsi" w:hAnsiTheme="minorHAnsi"/>
        </w:rPr>
      </w:pPr>
      <w:r w:rsidRPr="00FE3B87">
        <w:rPr>
          <w:rFonts w:asciiTheme="minorHAnsi" w:hAnsiTheme="minorHAnsi"/>
        </w:rPr>
        <w:t>Qualitative methods:</w:t>
      </w:r>
    </w:p>
    <w:p w:rsidR="00FE3B87" w:rsidRPr="0027227E" w:rsidRDefault="00FE3B87" w:rsidP="001D66C3">
      <w:pPr>
        <w:pStyle w:val="ListParagraph"/>
        <w:numPr>
          <w:ilvl w:val="1"/>
          <w:numId w:val="13"/>
        </w:numPr>
        <w:spacing w:after="120" w:line="240" w:lineRule="auto"/>
        <w:contextualSpacing w:val="0"/>
        <w:rPr>
          <w:rFonts w:asciiTheme="minorHAnsi" w:hAnsiTheme="minorHAnsi"/>
        </w:rPr>
      </w:pPr>
      <w:r w:rsidRPr="0027227E">
        <w:rPr>
          <w:rFonts w:asciiTheme="minorHAnsi" w:eastAsiaTheme="minorEastAsia" w:hAnsiTheme="minorHAnsi"/>
        </w:rPr>
        <w:t xml:space="preserve">In 2015, the Water Survey of Canada </w:t>
      </w:r>
      <w:r w:rsidR="008B47A7" w:rsidRPr="0027227E">
        <w:rPr>
          <w:rFonts w:asciiTheme="minorHAnsi" w:eastAsiaTheme="minorEastAsia" w:hAnsiTheme="minorHAnsi"/>
        </w:rPr>
        <w:t xml:space="preserve">developed </w:t>
      </w:r>
      <w:r w:rsidRPr="0027227E">
        <w:rPr>
          <w:rFonts w:asciiTheme="minorHAnsi" w:eastAsiaTheme="minorEastAsia" w:hAnsiTheme="minorHAnsi"/>
        </w:rPr>
        <w:t>a tool to evaluate the complexity of station rating curves and rate each as “simple”, “medium” or “complex” (</w:t>
      </w:r>
      <w:proofErr w:type="spellStart"/>
      <w:r w:rsidRPr="0027227E">
        <w:rPr>
          <w:rFonts w:asciiTheme="minorHAnsi" w:eastAsiaTheme="minorEastAsia" w:hAnsiTheme="minorHAnsi"/>
        </w:rPr>
        <w:t>Kondakow</w:t>
      </w:r>
      <w:proofErr w:type="spellEnd"/>
      <w:r w:rsidRPr="0027227E">
        <w:rPr>
          <w:rFonts w:asciiTheme="minorHAnsi" w:eastAsiaTheme="minorEastAsia" w:hAnsiTheme="minorHAnsi"/>
        </w:rPr>
        <w:t xml:space="preserve"> 2015). This was then compared to expert opinion for many stations (</w:t>
      </w:r>
      <w:proofErr w:type="spellStart"/>
      <w:r w:rsidRPr="0027227E">
        <w:rPr>
          <w:rFonts w:asciiTheme="minorHAnsi" w:eastAsiaTheme="minorEastAsia" w:hAnsiTheme="minorHAnsi"/>
        </w:rPr>
        <w:t>Kondakow</w:t>
      </w:r>
      <w:proofErr w:type="spellEnd"/>
      <w:r w:rsidRPr="0027227E">
        <w:rPr>
          <w:rFonts w:asciiTheme="minorHAnsi" w:eastAsiaTheme="minorEastAsia" w:hAnsiTheme="minorHAnsi"/>
        </w:rPr>
        <w:t xml:space="preserve"> and Jamieson, 2016).</w:t>
      </w:r>
      <w:r w:rsidRPr="0027227E" w:rsidDel="00E46EF2">
        <w:rPr>
          <w:rFonts w:asciiTheme="minorHAnsi" w:eastAsiaTheme="minorEastAsia" w:hAnsiTheme="minorHAnsi"/>
        </w:rPr>
        <w:t xml:space="preserve"> </w:t>
      </w:r>
      <w:r w:rsidRPr="0027227E">
        <w:rPr>
          <w:rFonts w:asciiTheme="minorHAnsi" w:eastAsiaTheme="minorEastAsia" w:hAnsiTheme="minorHAnsi"/>
        </w:rPr>
        <w:t>The rating complexity was only evaluated for open water measurements and ratings produced for discharge estimated during non-ice cover conditions (by assuming a time period of open water conditions</w:t>
      </w:r>
      <w:r w:rsidR="008B47A7" w:rsidRPr="0027227E">
        <w:rPr>
          <w:rFonts w:asciiTheme="minorHAnsi" w:eastAsiaTheme="minorEastAsia" w:hAnsiTheme="minorHAnsi"/>
        </w:rPr>
        <w:t>,</w:t>
      </w:r>
      <w:r w:rsidRPr="0027227E">
        <w:rPr>
          <w:rFonts w:asciiTheme="minorHAnsi" w:eastAsiaTheme="minorEastAsia" w:hAnsiTheme="minorHAnsi"/>
        </w:rPr>
        <w:t xml:space="preserve"> such as October to May). </w:t>
      </w:r>
    </w:p>
    <w:p w:rsidR="00BC4CF7" w:rsidRPr="0027227E" w:rsidRDefault="00BC4CF7" w:rsidP="001D66C3">
      <w:pPr>
        <w:pStyle w:val="ListParagraph"/>
        <w:numPr>
          <w:ilvl w:val="1"/>
          <w:numId w:val="13"/>
        </w:numPr>
        <w:spacing w:after="120" w:line="240" w:lineRule="auto"/>
        <w:contextualSpacing w:val="0"/>
        <w:rPr>
          <w:rFonts w:asciiTheme="minorHAnsi" w:hAnsiTheme="minorHAnsi"/>
        </w:rPr>
      </w:pPr>
      <w:r w:rsidRPr="0027227E">
        <w:rPr>
          <w:rFonts w:asciiTheme="minorHAnsi" w:eastAsiaTheme="minorEastAsia" w:hAnsiTheme="minorHAnsi"/>
        </w:rPr>
        <w:t xml:space="preserve">Also in Canada, the </w:t>
      </w:r>
      <w:r w:rsidRPr="0027227E">
        <w:rPr>
          <w:rFonts w:asciiTheme="minorHAnsi" w:hAnsiTheme="minorHAnsi"/>
        </w:rPr>
        <w:t xml:space="preserve">Reference Hydrometric Basin Network (RHBN), which is designed to provide hydrometric time series data to be used in the detection, monitoring, and assessment of climate change, uses metadata to </w:t>
      </w:r>
      <w:r w:rsidR="0027227E" w:rsidRPr="0027227E">
        <w:rPr>
          <w:rFonts w:asciiTheme="minorHAnsi" w:hAnsiTheme="minorHAnsi"/>
        </w:rPr>
        <w:t>characterize</w:t>
      </w:r>
      <w:r w:rsidRPr="0027227E">
        <w:rPr>
          <w:rFonts w:asciiTheme="minorHAnsi" w:hAnsiTheme="minorHAnsi"/>
        </w:rPr>
        <w:t xml:space="preserve"> hydrometric stations based on six criteria, including “accuracy of the data” (</w:t>
      </w:r>
      <w:r w:rsidRPr="0027227E">
        <w:rPr>
          <w:rFonts w:asciiTheme="minorHAnsi" w:eastAsiaTheme="minorEastAsia" w:hAnsiTheme="minorHAnsi"/>
        </w:rPr>
        <w:t>Environment Canada, 1999)</w:t>
      </w:r>
      <w:r w:rsidRPr="0027227E">
        <w:rPr>
          <w:rFonts w:asciiTheme="minorHAnsi" w:hAnsiTheme="minorHAnsi"/>
        </w:rPr>
        <w:t xml:space="preserve">. </w:t>
      </w:r>
      <w:r w:rsidRPr="0027227E">
        <w:rPr>
          <w:rFonts w:asciiTheme="minorHAnsi" w:hAnsiTheme="minorHAnsi"/>
          <w:lang w:val="en-GB"/>
        </w:rPr>
        <w:t>Initially, the accuracy was qualitatively assessed by local experts based on their knowledge of hydraulic conditions at each site, such as the stability of the control and the accuracy of the rating curve. They assigned a score from 1 to 5 (representing excellent to poor quality data), for both open-water and ice-cover conditions.</w:t>
      </w:r>
      <w:r w:rsidR="0027227E" w:rsidRPr="0027227E">
        <w:rPr>
          <w:rFonts w:asciiTheme="minorHAnsi" w:hAnsiTheme="minorHAnsi"/>
          <w:lang w:val="en-GB"/>
        </w:rPr>
        <w:t xml:space="preserve"> Unfortunately, the records of the results have not been updated and are not available to the public at this time.</w:t>
      </w:r>
    </w:p>
    <w:p w:rsidR="00FE3B87" w:rsidRPr="0027227E" w:rsidRDefault="00FE3B87" w:rsidP="001D66C3">
      <w:pPr>
        <w:pStyle w:val="ListParagraph"/>
        <w:numPr>
          <w:ilvl w:val="1"/>
          <w:numId w:val="13"/>
        </w:numPr>
        <w:spacing w:after="120" w:line="240" w:lineRule="auto"/>
        <w:contextualSpacing w:val="0"/>
        <w:rPr>
          <w:rFonts w:asciiTheme="minorHAnsi" w:hAnsiTheme="minorHAnsi"/>
        </w:rPr>
      </w:pPr>
      <w:r w:rsidRPr="0027227E">
        <w:rPr>
          <w:rFonts w:asciiTheme="minorHAnsi" w:hAnsiTheme="minorHAnsi"/>
        </w:rPr>
        <w:t>The New Zealand NEMS uses a “</w:t>
      </w:r>
      <w:r w:rsidRPr="0027227E">
        <w:t>Data Quality Schema</w:t>
      </w:r>
      <w:r w:rsidRPr="0027227E">
        <w:rPr>
          <w:rFonts w:asciiTheme="minorHAnsi" w:hAnsiTheme="minorHAnsi"/>
        </w:rPr>
        <w:t>”, which consists of quality codes for rating curves</w:t>
      </w:r>
      <w:r w:rsidR="008B47A7" w:rsidRPr="0027227E">
        <w:rPr>
          <w:rFonts w:asciiTheme="minorHAnsi" w:hAnsiTheme="minorHAnsi"/>
        </w:rPr>
        <w:t>.</w:t>
      </w:r>
      <w:r w:rsidRPr="0027227E">
        <w:rPr>
          <w:rFonts w:asciiTheme="minorHAnsi" w:hAnsiTheme="minorHAnsi"/>
        </w:rPr>
        <w:t xml:space="preserve"> </w:t>
      </w:r>
      <w:r w:rsidR="001304FA" w:rsidRPr="0027227E">
        <w:rPr>
          <w:rFonts w:asciiTheme="minorHAnsi" w:hAnsiTheme="minorHAnsi"/>
        </w:rPr>
        <w:t>This is a sophisticated technique and is likely more applicable to measurements than derived discharge data</w:t>
      </w:r>
      <w:r w:rsidR="006F4133">
        <w:rPr>
          <w:rFonts w:asciiTheme="minorHAnsi" w:hAnsiTheme="minorHAnsi"/>
        </w:rPr>
        <w:t xml:space="preserve"> (NEMS, 2016)</w:t>
      </w:r>
      <w:r w:rsidR="001304FA" w:rsidRPr="0027227E">
        <w:rPr>
          <w:rFonts w:asciiTheme="minorHAnsi" w:hAnsiTheme="minorHAnsi"/>
        </w:rPr>
        <w:t>.</w:t>
      </w:r>
    </w:p>
    <w:p w:rsidR="0027227E" w:rsidRPr="0027227E" w:rsidRDefault="0027227E" w:rsidP="001D66C3">
      <w:pPr>
        <w:pStyle w:val="ListParagraph"/>
        <w:numPr>
          <w:ilvl w:val="1"/>
          <w:numId w:val="13"/>
        </w:numPr>
        <w:spacing w:after="120" w:line="240" w:lineRule="auto"/>
        <w:contextualSpacing w:val="0"/>
        <w:rPr>
          <w:rFonts w:asciiTheme="minorHAnsi" w:hAnsiTheme="minorHAnsi"/>
        </w:rPr>
      </w:pPr>
      <w:r w:rsidRPr="0027227E">
        <w:rPr>
          <w:rFonts w:asciiTheme="minorHAnsi" w:hAnsiTheme="minorHAnsi"/>
        </w:rPr>
        <w:t xml:space="preserve">Other work in the USA (e.g. </w:t>
      </w:r>
      <w:proofErr w:type="spellStart"/>
      <w:r w:rsidRPr="0027227E">
        <w:rPr>
          <w:rFonts w:asciiTheme="minorHAnsi" w:hAnsiTheme="minorHAnsi"/>
        </w:rPr>
        <w:t>Rundell</w:t>
      </w:r>
      <w:proofErr w:type="spellEnd"/>
      <w:r w:rsidRPr="0027227E">
        <w:rPr>
          <w:rFonts w:asciiTheme="minorHAnsi" w:hAnsiTheme="minorHAnsi"/>
        </w:rPr>
        <w:t xml:space="preserve"> et al., 2015), and in France (e.g. </w:t>
      </w:r>
      <w:proofErr w:type="spellStart"/>
      <w:r w:rsidRPr="0027227E">
        <w:rPr>
          <w:rFonts w:asciiTheme="minorHAnsi" w:hAnsiTheme="minorHAnsi"/>
        </w:rPr>
        <w:t>Morlot</w:t>
      </w:r>
      <w:proofErr w:type="spellEnd"/>
      <w:r w:rsidRPr="0027227E">
        <w:rPr>
          <w:rFonts w:asciiTheme="minorHAnsi" w:hAnsiTheme="minorHAnsi"/>
        </w:rPr>
        <w:t xml:space="preserve"> et al., 2014) and by </w:t>
      </w:r>
      <w:r>
        <w:rPr>
          <w:rFonts w:asciiTheme="minorHAnsi" w:hAnsiTheme="minorHAnsi"/>
        </w:rPr>
        <w:t>the</w:t>
      </w:r>
      <w:r w:rsidR="00FE3B87" w:rsidRPr="0027227E">
        <w:rPr>
          <w:rFonts w:asciiTheme="minorHAnsi" w:hAnsiTheme="minorHAnsi"/>
        </w:rPr>
        <w:t xml:space="preserve"> USGS</w:t>
      </w:r>
      <w:r>
        <w:rPr>
          <w:rFonts w:asciiTheme="minorHAnsi" w:hAnsiTheme="minorHAnsi"/>
        </w:rPr>
        <w:t xml:space="preserve"> (e.g.</w:t>
      </w:r>
      <w:r w:rsidR="00FE3B87" w:rsidRPr="0027227E">
        <w:rPr>
          <w:rFonts w:asciiTheme="minorHAnsi" w:hAnsiTheme="minorHAnsi"/>
        </w:rPr>
        <w:t xml:space="preserve"> Mason et al 2016</w:t>
      </w:r>
      <w:r>
        <w:rPr>
          <w:rFonts w:asciiTheme="minorHAnsi" w:hAnsiTheme="minorHAnsi"/>
        </w:rPr>
        <w:t>)</w:t>
      </w:r>
      <w:r w:rsidR="00FE3B87" w:rsidRPr="0027227E">
        <w:rPr>
          <w:rFonts w:asciiTheme="minorHAnsi" w:hAnsiTheme="minorHAnsi"/>
        </w:rPr>
        <w:t>.</w:t>
      </w:r>
    </w:p>
    <w:p w:rsidR="0027227E" w:rsidRPr="001D66C3" w:rsidRDefault="0027227E" w:rsidP="001D66C3">
      <w:pPr>
        <w:pStyle w:val="ListParagraph"/>
        <w:numPr>
          <w:ilvl w:val="1"/>
          <w:numId w:val="13"/>
        </w:numPr>
        <w:spacing w:after="120" w:line="240" w:lineRule="auto"/>
        <w:contextualSpacing w:val="0"/>
        <w:rPr>
          <w:rFonts w:asciiTheme="minorHAnsi" w:hAnsiTheme="minorHAnsi"/>
        </w:rPr>
      </w:pPr>
      <w:r w:rsidRPr="0027227E">
        <w:rPr>
          <w:rFonts w:asciiTheme="minorHAnsi" w:eastAsiaTheme="minorEastAsia" w:hAnsiTheme="minorHAnsi"/>
        </w:rPr>
        <w:t xml:space="preserve">The WMO Manual on Stream Gaging </w:t>
      </w:r>
      <w:r w:rsidRPr="0027227E">
        <w:rPr>
          <w:rFonts w:asciiTheme="minorHAnsi" w:hAnsiTheme="minorHAnsi"/>
        </w:rPr>
        <w:t xml:space="preserve">indicates that an assessment based on a range of criteria allows the expert to rate measurement accuracy on a 4-step scale as Excellent, Good, Fair or Poor, based on USGS methodology. However, this rating is in regards to the actual </w:t>
      </w:r>
      <w:r w:rsidRPr="0027227E">
        <w:rPr>
          <w:rStyle w:val="Emphasis"/>
          <w:rFonts w:asciiTheme="minorHAnsi" w:hAnsiTheme="minorHAnsi"/>
        </w:rPr>
        <w:t>measurement</w:t>
      </w:r>
      <w:r w:rsidRPr="0027227E">
        <w:rPr>
          <w:rFonts w:asciiTheme="minorHAnsi" w:hAnsiTheme="minorHAnsi"/>
        </w:rPr>
        <w:t xml:space="preserve"> of discharge, not the on-going continuous estimate of discharge (</w:t>
      </w:r>
      <w:r w:rsidRPr="0027227E">
        <w:rPr>
          <w:rFonts w:asciiTheme="minorHAnsi" w:eastAsiaTheme="minorEastAsia" w:hAnsiTheme="minorHAnsi"/>
        </w:rPr>
        <w:t>WMO 2010;</w:t>
      </w:r>
      <w:r w:rsidRPr="0027227E">
        <w:rPr>
          <w:rFonts w:asciiTheme="minorHAnsi" w:eastAsiaTheme="majorEastAsia" w:hAnsiTheme="minorHAnsi"/>
        </w:rPr>
        <w:t xml:space="preserve"> see</w:t>
      </w:r>
      <w:r w:rsidRPr="0027227E">
        <w:rPr>
          <w:rFonts w:asciiTheme="minorHAnsi" w:hAnsiTheme="minorHAnsi"/>
        </w:rPr>
        <w:t xml:space="preserve"> page I10-10). </w:t>
      </w:r>
    </w:p>
    <w:p w:rsidR="00FE3B87" w:rsidRPr="0027227E" w:rsidRDefault="00FE3B87" w:rsidP="001D66C3">
      <w:pPr>
        <w:pStyle w:val="ListParagraph"/>
        <w:numPr>
          <w:ilvl w:val="0"/>
          <w:numId w:val="13"/>
        </w:numPr>
        <w:spacing w:after="120" w:line="240" w:lineRule="auto"/>
        <w:contextualSpacing w:val="0"/>
        <w:rPr>
          <w:rFonts w:asciiTheme="minorHAnsi" w:hAnsiTheme="minorHAnsi"/>
        </w:rPr>
      </w:pPr>
      <w:r w:rsidRPr="0027227E">
        <w:rPr>
          <w:rFonts w:asciiTheme="minorHAnsi" w:hAnsiTheme="minorHAnsi"/>
        </w:rPr>
        <w:t xml:space="preserve"> Quantitative methods:</w:t>
      </w:r>
    </w:p>
    <w:p w:rsidR="00FE3B87" w:rsidRDefault="00FE3B87" w:rsidP="001D66C3">
      <w:pPr>
        <w:pStyle w:val="ListParagraph"/>
        <w:numPr>
          <w:ilvl w:val="1"/>
          <w:numId w:val="13"/>
        </w:numPr>
        <w:spacing w:after="120" w:line="240" w:lineRule="auto"/>
        <w:contextualSpacing w:val="0"/>
        <w:rPr>
          <w:rFonts w:asciiTheme="minorHAnsi" w:hAnsiTheme="minorHAnsi"/>
        </w:rPr>
      </w:pPr>
      <w:r>
        <w:rPr>
          <w:rFonts w:asciiTheme="minorHAnsi" w:hAnsiTheme="minorHAnsi"/>
        </w:rPr>
        <w:t>A</w:t>
      </w:r>
      <w:r w:rsidRPr="00FE3B87">
        <w:rPr>
          <w:rFonts w:asciiTheme="minorHAnsi" w:hAnsiTheme="minorHAnsi"/>
        </w:rPr>
        <w:t>n EGU lead group</w:t>
      </w:r>
      <w:r>
        <w:rPr>
          <w:rFonts w:asciiTheme="minorHAnsi" w:hAnsiTheme="minorHAnsi"/>
        </w:rPr>
        <w:t xml:space="preserve"> is</w:t>
      </w:r>
      <w:r w:rsidRPr="00FE3B87">
        <w:rPr>
          <w:rFonts w:asciiTheme="minorHAnsi" w:hAnsiTheme="minorHAnsi"/>
        </w:rPr>
        <w:t xml:space="preserve"> currently working together to assess rating curve uncertainty methods</w:t>
      </w:r>
      <w:r>
        <w:rPr>
          <w:rFonts w:asciiTheme="minorHAnsi" w:hAnsiTheme="minorHAnsi"/>
        </w:rPr>
        <w:t xml:space="preserve"> (see </w:t>
      </w:r>
      <w:r w:rsidRPr="00706053">
        <w:rPr>
          <w:rFonts w:asciiTheme="minorHAnsi" w:hAnsiTheme="minorHAnsi"/>
          <w:b/>
        </w:rPr>
        <w:fldChar w:fldCharType="begin"/>
      </w:r>
      <w:r w:rsidRPr="00706053">
        <w:rPr>
          <w:rFonts w:asciiTheme="minorHAnsi" w:hAnsiTheme="minorHAnsi"/>
          <w:b/>
        </w:rPr>
        <w:instrText xml:space="preserve"> REF _Ref495053495 \h </w:instrText>
      </w:r>
      <w:r w:rsidRPr="00706053">
        <w:rPr>
          <w:rFonts w:asciiTheme="minorHAnsi" w:hAnsiTheme="minorHAnsi"/>
          <w:b/>
        </w:rPr>
      </w:r>
      <w:r w:rsidR="00706053">
        <w:rPr>
          <w:rFonts w:asciiTheme="minorHAnsi" w:hAnsiTheme="minorHAnsi"/>
          <w:b/>
        </w:rPr>
        <w:instrText xml:space="preserve"> \* MERGEFORMAT </w:instrText>
      </w:r>
      <w:r w:rsidRPr="00706053">
        <w:rPr>
          <w:rFonts w:asciiTheme="minorHAnsi" w:hAnsiTheme="minorHAnsi"/>
          <w:b/>
        </w:rPr>
        <w:fldChar w:fldCharType="separate"/>
      </w:r>
      <w:r w:rsidR="00F73899" w:rsidRPr="00706053">
        <w:rPr>
          <w:b/>
        </w:rPr>
        <w:t xml:space="preserve">Figure </w:t>
      </w:r>
      <w:r w:rsidR="00F73899" w:rsidRPr="00706053">
        <w:rPr>
          <w:b/>
          <w:noProof/>
        </w:rPr>
        <w:t>1</w:t>
      </w:r>
      <w:r w:rsidRPr="00706053">
        <w:rPr>
          <w:rFonts w:asciiTheme="minorHAnsi" w:hAnsiTheme="minorHAnsi"/>
          <w:b/>
        </w:rPr>
        <w:fldChar w:fldCharType="end"/>
      </w:r>
      <w:r>
        <w:rPr>
          <w:rFonts w:asciiTheme="minorHAnsi" w:hAnsiTheme="minorHAnsi"/>
        </w:rPr>
        <w:t>)</w:t>
      </w:r>
      <w:r w:rsidRPr="00FE3B87">
        <w:rPr>
          <w:rFonts w:asciiTheme="minorHAnsi" w:hAnsiTheme="minorHAnsi"/>
        </w:rPr>
        <w:t xml:space="preserve">. </w:t>
      </w:r>
      <w:r>
        <w:rPr>
          <w:rFonts w:asciiTheme="minorHAnsi" w:hAnsiTheme="minorHAnsi"/>
        </w:rPr>
        <w:t>M</w:t>
      </w:r>
      <w:r w:rsidRPr="00FE3B87">
        <w:rPr>
          <w:rFonts w:asciiTheme="minorHAnsi" w:hAnsiTheme="minorHAnsi"/>
        </w:rPr>
        <w:t>any of these methods are</w:t>
      </w:r>
      <w:r>
        <w:rPr>
          <w:rFonts w:asciiTheme="minorHAnsi" w:hAnsiTheme="minorHAnsi"/>
        </w:rPr>
        <w:t xml:space="preserve"> currently being </w:t>
      </w:r>
      <w:r w:rsidRPr="00FE3B87">
        <w:rPr>
          <w:rFonts w:asciiTheme="minorHAnsi" w:hAnsiTheme="minorHAnsi"/>
        </w:rPr>
        <w:t xml:space="preserve">used for research </w:t>
      </w:r>
      <w:r>
        <w:rPr>
          <w:rFonts w:asciiTheme="minorHAnsi" w:hAnsiTheme="minorHAnsi"/>
        </w:rPr>
        <w:t xml:space="preserve">but </w:t>
      </w:r>
      <w:r w:rsidRPr="00FE3B87">
        <w:rPr>
          <w:rFonts w:asciiTheme="minorHAnsi" w:hAnsiTheme="minorHAnsi"/>
        </w:rPr>
        <w:t>not applied operationally.</w:t>
      </w:r>
    </w:p>
    <w:p w:rsidR="001D66C3" w:rsidRDefault="001D66C3" w:rsidP="001D66C3">
      <w:pPr>
        <w:pStyle w:val="ListParagraph"/>
        <w:numPr>
          <w:ilvl w:val="1"/>
          <w:numId w:val="13"/>
        </w:numPr>
        <w:spacing w:after="0" w:line="240" w:lineRule="auto"/>
        <w:contextualSpacing w:val="0"/>
        <w:rPr>
          <w:rFonts w:asciiTheme="minorHAnsi" w:hAnsiTheme="minorHAnsi"/>
        </w:rPr>
      </w:pPr>
      <w:r>
        <w:rPr>
          <w:rFonts w:asciiTheme="minorHAnsi" w:hAnsiTheme="minorHAnsi"/>
        </w:rPr>
        <w:t xml:space="preserve">The </w:t>
      </w:r>
      <w:r w:rsidRPr="00FE3B87">
        <w:rPr>
          <w:rFonts w:asciiTheme="minorHAnsi" w:hAnsiTheme="minorHAnsi"/>
        </w:rPr>
        <w:t>W</w:t>
      </w:r>
      <w:r>
        <w:rPr>
          <w:rFonts w:asciiTheme="minorHAnsi" w:hAnsiTheme="minorHAnsi"/>
        </w:rPr>
        <w:t xml:space="preserve">ater </w:t>
      </w:r>
      <w:r w:rsidRPr="00FE3B87">
        <w:rPr>
          <w:rFonts w:asciiTheme="minorHAnsi" w:hAnsiTheme="minorHAnsi"/>
        </w:rPr>
        <w:t>S</w:t>
      </w:r>
      <w:r>
        <w:rPr>
          <w:rFonts w:asciiTheme="minorHAnsi" w:hAnsiTheme="minorHAnsi"/>
        </w:rPr>
        <w:t xml:space="preserve">urvey of </w:t>
      </w:r>
      <w:r w:rsidRPr="00FE3B87">
        <w:rPr>
          <w:rFonts w:asciiTheme="minorHAnsi" w:hAnsiTheme="minorHAnsi"/>
        </w:rPr>
        <w:t>C</w:t>
      </w:r>
      <w:r>
        <w:rPr>
          <w:rFonts w:asciiTheme="minorHAnsi" w:hAnsiTheme="minorHAnsi"/>
        </w:rPr>
        <w:t>anada is</w:t>
      </w:r>
      <w:r w:rsidRPr="00FE3B87">
        <w:rPr>
          <w:rFonts w:asciiTheme="minorHAnsi" w:hAnsiTheme="minorHAnsi"/>
        </w:rPr>
        <w:t xml:space="preserve"> testing </w:t>
      </w:r>
      <w:proofErr w:type="spellStart"/>
      <w:r w:rsidRPr="00FE3B87">
        <w:rPr>
          <w:rFonts w:asciiTheme="minorHAnsi" w:hAnsiTheme="minorHAnsi"/>
        </w:rPr>
        <w:t>BaRatinAGE</w:t>
      </w:r>
      <w:proofErr w:type="spellEnd"/>
      <w:r>
        <w:rPr>
          <w:rFonts w:asciiTheme="minorHAnsi" w:hAnsiTheme="minorHAnsi"/>
        </w:rPr>
        <w:t xml:space="preserve"> at a few sites/stations. This is </w:t>
      </w:r>
      <w:r w:rsidRPr="00FE3B87">
        <w:rPr>
          <w:rFonts w:asciiTheme="minorHAnsi" w:hAnsiTheme="minorHAnsi"/>
        </w:rPr>
        <w:t>a method and software tool from France</w:t>
      </w:r>
      <w:r>
        <w:rPr>
          <w:rFonts w:asciiTheme="minorHAnsi" w:hAnsiTheme="minorHAnsi"/>
        </w:rPr>
        <w:t xml:space="preserve"> (also listed in Figure 1), but the WSC’s application so far is very preliminary.</w:t>
      </w:r>
      <w:r w:rsidRPr="00FE3B87">
        <w:rPr>
          <w:rFonts w:asciiTheme="minorHAnsi" w:hAnsiTheme="minorHAnsi"/>
        </w:rPr>
        <w:t xml:space="preserve"> </w:t>
      </w:r>
    </w:p>
    <w:p w:rsidR="001D66C3" w:rsidRDefault="001D66C3" w:rsidP="001D66C3">
      <w:pPr>
        <w:rPr>
          <w:rFonts w:asciiTheme="minorHAnsi" w:hAnsiTheme="minorHAnsi"/>
        </w:rPr>
      </w:pPr>
    </w:p>
    <w:p w:rsidR="00706053" w:rsidRDefault="00706053" w:rsidP="00706053">
      <w:pPr>
        <w:pStyle w:val="ListParagraph"/>
        <w:spacing w:after="0" w:line="240" w:lineRule="auto"/>
        <w:ind w:left="1125"/>
        <w:contextualSpacing w:val="0"/>
        <w:rPr>
          <w:rFonts w:asciiTheme="minorHAnsi" w:hAnsiTheme="minorHAnsi"/>
        </w:rPr>
      </w:pPr>
      <w:r>
        <w:rPr>
          <w:rFonts w:asciiTheme="minorHAnsi" w:hAnsiTheme="minorHAnsi"/>
          <w:noProof/>
          <w:lang w:val="en-CA" w:eastAsia="en-CA"/>
        </w:rPr>
        <w:drawing>
          <wp:inline distT="0" distB="0" distL="0" distR="0" wp14:anchorId="53F1B6EA" wp14:editId="7B031894">
            <wp:extent cx="5943600" cy="37783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8640.jpg"/>
                    <pic:cNvPicPr/>
                  </pic:nvPicPr>
                  <pic:blipFill rotWithShape="1">
                    <a:blip r:embed="rId13" cstate="print">
                      <a:extLst>
                        <a:ext uri="{28A0092B-C50C-407E-A947-70E740481C1C}">
                          <a14:useLocalDpi xmlns:a14="http://schemas.microsoft.com/office/drawing/2010/main" val="0"/>
                        </a:ext>
                      </a:extLst>
                    </a:blip>
                    <a:srcRect t="5612" b="9628"/>
                    <a:stretch/>
                  </pic:blipFill>
                  <pic:spPr bwMode="auto">
                    <a:xfrm>
                      <a:off x="0" y="0"/>
                      <a:ext cx="5943600" cy="3778370"/>
                    </a:xfrm>
                    <a:prstGeom prst="rect">
                      <a:avLst/>
                    </a:prstGeom>
                    <a:ln>
                      <a:noFill/>
                    </a:ln>
                    <a:extLst>
                      <a:ext uri="{53640926-AAD7-44D8-BBD7-CCE9431645EC}">
                        <a14:shadowObscured xmlns:a14="http://schemas.microsoft.com/office/drawing/2010/main"/>
                      </a:ext>
                    </a:extLst>
                  </pic:spPr>
                </pic:pic>
              </a:graphicData>
            </a:graphic>
          </wp:inline>
        </w:drawing>
      </w:r>
    </w:p>
    <w:p w:rsidR="00706053" w:rsidRPr="00FE3B87" w:rsidRDefault="00706053" w:rsidP="00706053">
      <w:pPr>
        <w:pStyle w:val="Caption"/>
        <w:ind w:firstLine="720"/>
        <w:rPr>
          <w:rFonts w:asciiTheme="minorHAnsi" w:hAnsiTheme="minorHAnsi"/>
          <w:color w:val="auto"/>
          <w:sz w:val="22"/>
          <w:szCs w:val="22"/>
        </w:rPr>
      </w:pPr>
      <w:bookmarkStart w:id="26" w:name="_Ref495053495"/>
      <w:r>
        <w:t xml:space="preserve">Figure </w:t>
      </w:r>
      <w:r>
        <w:fldChar w:fldCharType="begin"/>
      </w:r>
      <w:r>
        <w:instrText xml:space="preserve"> SEQ Figure \* ARABIC </w:instrText>
      </w:r>
      <w:r>
        <w:fldChar w:fldCharType="separate"/>
      </w:r>
      <w:r>
        <w:rPr>
          <w:noProof/>
        </w:rPr>
        <w:t>1</w:t>
      </w:r>
      <w:r>
        <w:rPr>
          <w:noProof/>
        </w:rPr>
        <w:fldChar w:fldCharType="end"/>
      </w:r>
      <w:bookmarkEnd w:id="26"/>
      <w:r>
        <w:t>: Slide from a conference presentation on rating curve uncertainty, 2017.</w:t>
      </w:r>
    </w:p>
    <w:p w:rsidR="001D66C3" w:rsidRDefault="001D66C3" w:rsidP="001D66C3">
      <w:pPr>
        <w:pStyle w:val="Heading3"/>
      </w:pPr>
      <w:bookmarkStart w:id="27" w:name="_Toc499136334"/>
      <w:commentRangeStart w:id="28"/>
      <w:r w:rsidRPr="0027227E">
        <w:t>Arctic-HY</w:t>
      </w:r>
      <w:r>
        <w:t>COS Discharge Data Quality Flag</w:t>
      </w:r>
      <w:bookmarkEnd w:id="27"/>
    </w:p>
    <w:p w:rsidR="001D66C3" w:rsidRPr="001D66C3" w:rsidRDefault="001D66C3" w:rsidP="001D66C3"/>
    <w:p w:rsidR="001D66C3" w:rsidRDefault="001D66C3" w:rsidP="001D66C3">
      <w:pPr>
        <w:pStyle w:val="Default"/>
        <w:spacing w:line="276" w:lineRule="auto"/>
        <w:jc w:val="both"/>
        <w:rPr>
          <w:rFonts w:asciiTheme="minorHAnsi" w:eastAsiaTheme="minorEastAsia" w:hAnsiTheme="minorHAnsi"/>
          <w:color w:val="auto"/>
          <w:sz w:val="22"/>
          <w:szCs w:val="22"/>
          <w:lang w:val="en-US"/>
        </w:rPr>
      </w:pPr>
      <w:r w:rsidRPr="00566E25">
        <w:rPr>
          <w:rFonts w:asciiTheme="minorHAnsi" w:eastAsiaTheme="minorEastAsia" w:hAnsiTheme="minorHAnsi"/>
          <w:color w:val="auto"/>
          <w:sz w:val="22"/>
          <w:szCs w:val="22"/>
          <w:lang w:val="en-US"/>
        </w:rPr>
        <w:t xml:space="preserve">For the Arctic-HYCOS database, it is proposed that the station data quality is rated as Good (3), Fair (2), or Poor (1), for both </w:t>
      </w:r>
      <w:r w:rsidRPr="00566E25">
        <w:rPr>
          <w:rFonts w:asciiTheme="minorHAnsi" w:hAnsiTheme="minorHAnsi"/>
          <w:sz w:val="22"/>
          <w:szCs w:val="22"/>
          <w:lang w:val="en-GB"/>
        </w:rPr>
        <w:t xml:space="preserve">open-water versus ice-cover conditions, </w:t>
      </w:r>
      <w:r w:rsidRPr="00566E25">
        <w:rPr>
          <w:rFonts w:asciiTheme="minorHAnsi" w:eastAsiaTheme="minorEastAsia" w:hAnsiTheme="minorHAnsi"/>
          <w:color w:val="auto"/>
          <w:sz w:val="22"/>
          <w:szCs w:val="22"/>
          <w:lang w:val="en-US"/>
        </w:rPr>
        <w:t xml:space="preserve">based on expert opinion of the </w:t>
      </w:r>
      <w:commentRangeStart w:id="29"/>
      <w:r w:rsidRPr="00566E25">
        <w:rPr>
          <w:rFonts w:asciiTheme="minorHAnsi" w:eastAsiaTheme="minorEastAsia" w:hAnsiTheme="minorHAnsi"/>
          <w:color w:val="auto"/>
          <w:sz w:val="22"/>
          <w:szCs w:val="22"/>
          <w:lang w:val="en-US"/>
        </w:rPr>
        <w:t>stability of the rating curve</w:t>
      </w:r>
      <w:commentRangeEnd w:id="29"/>
      <w:r>
        <w:rPr>
          <w:rStyle w:val="CommentReference"/>
          <w:rFonts w:ascii="Times New Roman" w:hAnsi="Times New Roman" w:cs="Times New Roman"/>
          <w:color w:val="auto"/>
          <w:lang w:val="en-US"/>
        </w:rPr>
        <w:commentReference w:id="29"/>
      </w:r>
      <w:r w:rsidRPr="00566E25">
        <w:rPr>
          <w:rFonts w:asciiTheme="minorHAnsi" w:eastAsiaTheme="minorEastAsia" w:hAnsiTheme="minorHAnsi"/>
          <w:color w:val="auto"/>
          <w:sz w:val="22"/>
          <w:szCs w:val="22"/>
          <w:lang w:val="en-US"/>
        </w:rPr>
        <w:t xml:space="preserve"> in each country’s station list.</w:t>
      </w:r>
      <w:commentRangeEnd w:id="28"/>
      <w:r w:rsidR="00706053">
        <w:rPr>
          <w:rStyle w:val="CommentReference"/>
          <w:rFonts w:ascii="Times New Roman" w:hAnsi="Times New Roman" w:cs="Times New Roman"/>
          <w:color w:val="auto"/>
          <w:lang w:val="en-US"/>
        </w:rPr>
        <w:commentReference w:id="28"/>
      </w:r>
    </w:p>
    <w:p w:rsidR="001D66C3" w:rsidRPr="001D66C3" w:rsidRDefault="001D66C3" w:rsidP="001D66C3">
      <w:pPr>
        <w:rPr>
          <w:rFonts w:asciiTheme="minorHAnsi" w:hAnsiTheme="minorHAnsi"/>
        </w:rPr>
      </w:pPr>
    </w:p>
    <w:p w:rsidR="009C5C9E" w:rsidRDefault="009C5C9E" w:rsidP="0078795D">
      <w:pPr>
        <w:spacing w:line="276" w:lineRule="auto"/>
        <w:rPr>
          <w:lang w:val="en-GB"/>
        </w:rPr>
      </w:pPr>
    </w:p>
    <w:p w:rsidR="00E97B73" w:rsidRDefault="00E97B73">
      <w:pPr>
        <w:rPr>
          <w:rFonts w:asciiTheme="majorHAnsi" w:eastAsiaTheme="majorEastAsia" w:hAnsiTheme="majorHAnsi" w:cstheme="majorBidi"/>
          <w:b/>
          <w:bCs/>
          <w:kern w:val="32"/>
          <w:sz w:val="32"/>
          <w:szCs w:val="32"/>
          <w:lang w:val="en-GB"/>
        </w:rPr>
      </w:pPr>
      <w:r>
        <w:rPr>
          <w:lang w:val="en-GB"/>
        </w:rPr>
        <w:br w:type="page"/>
      </w:r>
    </w:p>
    <w:p w:rsidR="00B5283C" w:rsidRPr="00B5283C" w:rsidRDefault="00B5283C" w:rsidP="00B5283C">
      <w:pPr>
        <w:pStyle w:val="Heading1"/>
        <w:rPr>
          <w:lang w:val="en-GB"/>
        </w:rPr>
      </w:pPr>
      <w:bookmarkStart w:id="30" w:name="_Toc499136335"/>
      <w:r w:rsidRPr="00B5283C">
        <w:rPr>
          <w:lang w:val="en-GB"/>
        </w:rPr>
        <w:lastRenderedPageBreak/>
        <w:t>References</w:t>
      </w:r>
      <w:bookmarkEnd w:id="30"/>
    </w:p>
    <w:p w:rsidR="00B5283C" w:rsidRDefault="00B5283C">
      <w:pPr>
        <w:rPr>
          <w:lang w:val="en-GB"/>
        </w:rPr>
      </w:pPr>
    </w:p>
    <w:p w:rsidR="00B5283C" w:rsidRPr="005E024D" w:rsidRDefault="00B5283C" w:rsidP="00B5283C">
      <w:pPr>
        <w:rPr>
          <w:rFonts w:asciiTheme="minorHAnsi" w:hAnsiTheme="minorHAnsi"/>
          <w:sz w:val="22"/>
          <w:szCs w:val="22"/>
          <w:lang w:val="en-CA"/>
        </w:rPr>
      </w:pPr>
      <w:proofErr w:type="gramStart"/>
      <w:r w:rsidRPr="005E024D">
        <w:rPr>
          <w:rFonts w:asciiTheme="minorHAnsi" w:hAnsiTheme="minorHAnsi"/>
          <w:sz w:val="22"/>
          <w:szCs w:val="22"/>
          <w:lang w:val="en-CA"/>
        </w:rPr>
        <w:t>Environment Canada, 1999.</w:t>
      </w:r>
      <w:proofErr w:type="gramEnd"/>
      <w:r w:rsidRPr="005E024D">
        <w:rPr>
          <w:rFonts w:asciiTheme="minorHAnsi" w:hAnsiTheme="minorHAnsi"/>
          <w:sz w:val="22"/>
          <w:szCs w:val="22"/>
          <w:lang w:val="en-CA"/>
        </w:rPr>
        <w:t xml:space="preserve"> </w:t>
      </w:r>
      <w:proofErr w:type="gramStart"/>
      <w:r w:rsidRPr="005E024D">
        <w:rPr>
          <w:rFonts w:asciiTheme="minorHAnsi" w:hAnsiTheme="minorHAnsi"/>
          <w:sz w:val="22"/>
          <w:szCs w:val="22"/>
        </w:rPr>
        <w:t>Establishment of the Reference Hydrometric Basin Network (RHBN) for Canada.</w:t>
      </w:r>
      <w:proofErr w:type="gramEnd"/>
      <w:r w:rsidRPr="005E024D">
        <w:rPr>
          <w:rFonts w:asciiTheme="minorHAnsi" w:hAnsiTheme="minorHAnsi"/>
          <w:sz w:val="22"/>
          <w:szCs w:val="22"/>
        </w:rPr>
        <w:t xml:space="preserve"> Ottawa, ON. </w:t>
      </w:r>
      <w:r w:rsidR="001E5ED2" w:rsidRPr="001E5ED2">
        <w:rPr>
          <w:rFonts w:asciiTheme="minorHAnsi" w:hAnsiTheme="minorHAnsi"/>
          <w:i/>
          <w:sz w:val="22"/>
          <w:szCs w:val="22"/>
        </w:rPr>
        <w:t xml:space="preserve">(Available on </w:t>
      </w:r>
      <w:hyperlink r:id="rId14" w:history="1">
        <w:r w:rsidR="001E5ED2" w:rsidRPr="00A25BAB">
          <w:rPr>
            <w:rStyle w:val="Hyperlink"/>
            <w:rFonts w:asciiTheme="minorHAnsi" w:hAnsiTheme="minorHAnsi"/>
            <w:i/>
            <w:sz w:val="22"/>
            <w:szCs w:val="22"/>
          </w:rPr>
          <w:t>Arctic-HYCOS google drive “Rating Stability at WSC” folder</w:t>
        </w:r>
      </w:hyperlink>
      <w:r w:rsidR="001E5ED2" w:rsidRPr="001E5ED2">
        <w:rPr>
          <w:rFonts w:asciiTheme="minorHAnsi" w:hAnsiTheme="minorHAnsi"/>
          <w:i/>
          <w:sz w:val="22"/>
          <w:szCs w:val="22"/>
        </w:rPr>
        <w:t>).</w:t>
      </w:r>
    </w:p>
    <w:p w:rsidR="00FD4CC2" w:rsidRDefault="00FD4CC2">
      <w:pPr>
        <w:rPr>
          <w:rFonts w:asciiTheme="minorHAnsi" w:hAnsiTheme="minorHAnsi"/>
          <w:sz w:val="22"/>
          <w:szCs w:val="22"/>
          <w:lang w:val="en-GB"/>
        </w:rPr>
      </w:pPr>
    </w:p>
    <w:p w:rsidR="00A504BF" w:rsidRPr="00A504BF" w:rsidRDefault="00A504BF" w:rsidP="00A504BF">
      <w:pPr>
        <w:rPr>
          <w:rFonts w:ascii="Cambria" w:hAnsi="Cambria"/>
          <w:lang w:val="en-CA"/>
        </w:rPr>
      </w:pPr>
      <w:proofErr w:type="spellStart"/>
      <w:proofErr w:type="gramStart"/>
      <w:r>
        <w:rPr>
          <w:rFonts w:asciiTheme="minorHAnsi" w:hAnsiTheme="minorHAnsi"/>
          <w:sz w:val="22"/>
          <w:szCs w:val="22"/>
          <w:lang w:val="en-CA"/>
        </w:rPr>
        <w:t>Kondakow</w:t>
      </w:r>
      <w:proofErr w:type="spellEnd"/>
      <w:r>
        <w:rPr>
          <w:rFonts w:asciiTheme="minorHAnsi" w:hAnsiTheme="minorHAnsi"/>
          <w:sz w:val="22"/>
          <w:szCs w:val="22"/>
          <w:lang w:val="en-CA"/>
        </w:rPr>
        <w:t>, 2015.</w:t>
      </w:r>
      <w:proofErr w:type="gramEnd"/>
      <w:r>
        <w:rPr>
          <w:rFonts w:asciiTheme="minorHAnsi" w:hAnsiTheme="minorHAnsi"/>
          <w:sz w:val="22"/>
          <w:szCs w:val="22"/>
          <w:lang w:val="en-CA"/>
        </w:rPr>
        <w:t xml:space="preserve"> </w:t>
      </w:r>
      <w:r w:rsidRPr="00A504BF">
        <w:rPr>
          <w:rFonts w:asciiTheme="minorHAnsi" w:hAnsiTheme="minorHAnsi"/>
          <w:sz w:val="22"/>
          <w:szCs w:val="22"/>
          <w:lang w:val="en-CA"/>
        </w:rPr>
        <w:t>Water Survey Canada Rating Complexity Study</w:t>
      </w:r>
      <w:r>
        <w:rPr>
          <w:rFonts w:asciiTheme="minorHAnsi" w:hAnsiTheme="minorHAnsi"/>
          <w:sz w:val="22"/>
          <w:szCs w:val="22"/>
          <w:lang w:val="en-CA"/>
        </w:rPr>
        <w:t xml:space="preserve">: </w:t>
      </w:r>
      <w:r w:rsidRPr="00A504BF">
        <w:rPr>
          <w:rFonts w:asciiTheme="minorHAnsi" w:hAnsiTheme="minorHAnsi"/>
          <w:sz w:val="22"/>
          <w:szCs w:val="22"/>
          <w:lang w:val="en-CA"/>
        </w:rPr>
        <w:t>Assessment of the complexity of Water Survey Canada discharge rating curves</w:t>
      </w:r>
      <w:r>
        <w:rPr>
          <w:rFonts w:asciiTheme="minorHAnsi" w:hAnsiTheme="minorHAnsi"/>
          <w:sz w:val="22"/>
          <w:szCs w:val="22"/>
          <w:lang w:val="en-CA"/>
        </w:rPr>
        <w:t xml:space="preserve">. </w:t>
      </w:r>
      <w:proofErr w:type="gramStart"/>
      <w:r>
        <w:rPr>
          <w:rFonts w:asciiTheme="minorHAnsi" w:hAnsiTheme="minorHAnsi"/>
          <w:sz w:val="22"/>
          <w:szCs w:val="22"/>
          <w:lang w:val="en-CA"/>
        </w:rPr>
        <w:t>Water Survey of Canada, Environment and Climate Change Canada, Ottawa, Canada.</w:t>
      </w:r>
      <w:proofErr w:type="gramEnd"/>
      <w:r>
        <w:rPr>
          <w:rFonts w:asciiTheme="minorHAnsi" w:hAnsiTheme="minorHAnsi"/>
          <w:sz w:val="22"/>
          <w:szCs w:val="22"/>
          <w:lang w:val="en-CA"/>
        </w:rPr>
        <w:t xml:space="preserve"> </w:t>
      </w:r>
      <w:r w:rsidR="001E5ED2" w:rsidRPr="001E5ED2">
        <w:rPr>
          <w:rFonts w:asciiTheme="minorHAnsi" w:hAnsiTheme="minorHAnsi"/>
          <w:i/>
          <w:sz w:val="22"/>
          <w:szCs w:val="22"/>
        </w:rPr>
        <w:t xml:space="preserve">(Available on </w:t>
      </w:r>
      <w:hyperlink r:id="rId15" w:history="1">
        <w:r w:rsidR="001E5ED2" w:rsidRPr="00A25BAB">
          <w:rPr>
            <w:rStyle w:val="Hyperlink"/>
            <w:rFonts w:asciiTheme="minorHAnsi" w:hAnsiTheme="minorHAnsi"/>
            <w:i/>
            <w:sz w:val="22"/>
            <w:szCs w:val="22"/>
          </w:rPr>
          <w:t>Arctic-HYCOS google drive “Rating Stability at WSC” folder</w:t>
        </w:r>
      </w:hyperlink>
      <w:r w:rsidR="001E5ED2" w:rsidRPr="001E5ED2">
        <w:rPr>
          <w:rFonts w:asciiTheme="minorHAnsi" w:hAnsiTheme="minorHAnsi"/>
          <w:i/>
          <w:sz w:val="22"/>
          <w:szCs w:val="22"/>
        </w:rPr>
        <w:t>).</w:t>
      </w:r>
    </w:p>
    <w:p w:rsidR="00A504BF" w:rsidRPr="00A504BF" w:rsidRDefault="00A504BF">
      <w:pPr>
        <w:rPr>
          <w:rFonts w:asciiTheme="minorHAnsi" w:eastAsiaTheme="minorEastAsia" w:hAnsiTheme="minorHAnsi"/>
          <w:sz w:val="22"/>
          <w:szCs w:val="22"/>
          <w:lang w:val="en-CA"/>
        </w:rPr>
      </w:pPr>
    </w:p>
    <w:p w:rsidR="004A65E4" w:rsidRDefault="004A65E4">
      <w:pPr>
        <w:rPr>
          <w:rFonts w:asciiTheme="minorHAnsi" w:eastAsiaTheme="minorEastAsia" w:hAnsiTheme="minorHAnsi"/>
          <w:sz w:val="22"/>
          <w:szCs w:val="22"/>
        </w:rPr>
      </w:pPr>
      <w:proofErr w:type="spellStart"/>
      <w:proofErr w:type="gramStart"/>
      <w:r>
        <w:rPr>
          <w:rFonts w:asciiTheme="minorHAnsi" w:eastAsiaTheme="minorEastAsia" w:hAnsiTheme="minorHAnsi"/>
          <w:sz w:val="22"/>
          <w:szCs w:val="22"/>
        </w:rPr>
        <w:t>Kondakow</w:t>
      </w:r>
      <w:proofErr w:type="spellEnd"/>
      <w:r>
        <w:rPr>
          <w:rFonts w:asciiTheme="minorHAnsi" w:eastAsiaTheme="minorEastAsia" w:hAnsiTheme="minorHAnsi"/>
          <w:sz w:val="22"/>
          <w:szCs w:val="22"/>
        </w:rPr>
        <w:t xml:space="preserve"> and Jamieson, 2016.</w:t>
      </w:r>
      <w:proofErr w:type="gramEnd"/>
      <w:r>
        <w:rPr>
          <w:rFonts w:asciiTheme="minorHAnsi" w:eastAsiaTheme="minorEastAsia" w:hAnsiTheme="minorHAnsi"/>
          <w:sz w:val="22"/>
          <w:szCs w:val="22"/>
        </w:rPr>
        <w:t xml:space="preserve"> An a</w:t>
      </w:r>
      <w:r w:rsidRPr="00A504BF">
        <w:rPr>
          <w:rFonts w:asciiTheme="minorHAnsi" w:eastAsiaTheme="minorEastAsia" w:hAnsiTheme="minorHAnsi"/>
          <w:sz w:val="22"/>
          <w:szCs w:val="22"/>
        </w:rPr>
        <w:t xml:space="preserve">utomated method for assessing Canada’s rating curves. Presented to the Canadian Water Resources Association (CWRA) National Conference, Montreal, Quebec, Canada, May 26, 2016. </w:t>
      </w:r>
      <w:r w:rsidR="001E5ED2" w:rsidRPr="001E5ED2">
        <w:rPr>
          <w:rFonts w:asciiTheme="minorHAnsi" w:hAnsiTheme="minorHAnsi"/>
          <w:i/>
          <w:sz w:val="22"/>
          <w:szCs w:val="22"/>
        </w:rPr>
        <w:t xml:space="preserve">(Available on </w:t>
      </w:r>
      <w:hyperlink r:id="rId16" w:history="1">
        <w:r w:rsidR="001E5ED2" w:rsidRPr="00A25BAB">
          <w:rPr>
            <w:rStyle w:val="Hyperlink"/>
            <w:rFonts w:asciiTheme="minorHAnsi" w:hAnsiTheme="minorHAnsi"/>
            <w:i/>
            <w:sz w:val="22"/>
            <w:szCs w:val="22"/>
          </w:rPr>
          <w:t>Arctic-HYCOS google drive “Rating Stability at WSC” folder</w:t>
        </w:r>
      </w:hyperlink>
      <w:r w:rsidR="001E5ED2" w:rsidRPr="001E5ED2">
        <w:rPr>
          <w:rFonts w:asciiTheme="minorHAnsi" w:hAnsiTheme="minorHAnsi"/>
          <w:i/>
          <w:sz w:val="22"/>
          <w:szCs w:val="22"/>
        </w:rPr>
        <w:t>).</w:t>
      </w:r>
    </w:p>
    <w:p w:rsidR="004A65E4" w:rsidRDefault="004A65E4">
      <w:pPr>
        <w:rPr>
          <w:rFonts w:asciiTheme="minorHAnsi" w:eastAsiaTheme="minorEastAsia" w:hAnsiTheme="minorHAnsi"/>
          <w:sz w:val="22"/>
          <w:szCs w:val="22"/>
        </w:rPr>
      </w:pPr>
    </w:p>
    <w:p w:rsidR="001E5ED2" w:rsidRDefault="001E5ED2" w:rsidP="001E5ED2">
      <w:pPr>
        <w:rPr>
          <w:sz w:val="16"/>
          <w:szCs w:val="16"/>
        </w:rPr>
      </w:pPr>
      <w:proofErr w:type="gramStart"/>
      <w:r>
        <w:rPr>
          <w:rFonts w:asciiTheme="minorHAnsi" w:hAnsiTheme="minorHAnsi"/>
          <w:sz w:val="22"/>
          <w:szCs w:val="22"/>
          <w:lang w:val="en-CA"/>
        </w:rPr>
        <w:t>NEMS, 2016.</w:t>
      </w:r>
      <w:proofErr w:type="gramEnd"/>
      <w:r>
        <w:rPr>
          <w:rFonts w:asciiTheme="minorHAnsi" w:hAnsiTheme="minorHAnsi"/>
          <w:sz w:val="22"/>
          <w:szCs w:val="22"/>
          <w:lang w:val="en-CA"/>
        </w:rPr>
        <w:t xml:space="preserve"> </w:t>
      </w:r>
      <w:proofErr w:type="gramStart"/>
      <w:r>
        <w:rPr>
          <w:rFonts w:asciiTheme="minorHAnsi" w:hAnsiTheme="minorHAnsi"/>
          <w:sz w:val="22"/>
          <w:szCs w:val="22"/>
          <w:lang w:val="en-CA"/>
        </w:rPr>
        <w:t>National Environmental Monitoring Standard Rating Curves.</w:t>
      </w:r>
      <w:proofErr w:type="gramEnd"/>
      <w:r>
        <w:rPr>
          <w:rFonts w:asciiTheme="minorHAnsi" w:hAnsiTheme="minorHAnsi"/>
          <w:sz w:val="22"/>
          <w:szCs w:val="22"/>
          <w:lang w:val="en-CA"/>
        </w:rPr>
        <w:t xml:space="preserve"> </w:t>
      </w:r>
      <w:proofErr w:type="gramStart"/>
      <w:r>
        <w:rPr>
          <w:rFonts w:asciiTheme="minorHAnsi" w:hAnsiTheme="minorHAnsi"/>
          <w:sz w:val="22"/>
          <w:szCs w:val="22"/>
          <w:lang w:val="en-CA"/>
        </w:rPr>
        <w:t xml:space="preserve">Construction of stage-discharge and velocity-index ratings, </w:t>
      </w:r>
      <w:proofErr w:type="spellStart"/>
      <w:r>
        <w:rPr>
          <w:rFonts w:asciiTheme="minorHAnsi" w:hAnsiTheme="minorHAnsi"/>
          <w:sz w:val="22"/>
          <w:szCs w:val="22"/>
          <w:lang w:val="en-CA"/>
        </w:rPr>
        <w:t>Verson</w:t>
      </w:r>
      <w:proofErr w:type="spellEnd"/>
      <w:r>
        <w:rPr>
          <w:rFonts w:asciiTheme="minorHAnsi" w:hAnsiTheme="minorHAnsi"/>
          <w:sz w:val="22"/>
          <w:szCs w:val="22"/>
          <w:lang w:val="en-CA"/>
        </w:rPr>
        <w:t xml:space="preserve"> 1.0.</w:t>
      </w:r>
      <w:proofErr w:type="gramEnd"/>
      <w:r>
        <w:rPr>
          <w:rFonts w:asciiTheme="minorHAnsi" w:hAnsiTheme="minorHAnsi"/>
          <w:sz w:val="22"/>
          <w:szCs w:val="22"/>
          <w:lang w:val="en-CA"/>
        </w:rPr>
        <w:t xml:space="preserve"> February 2016. </w:t>
      </w:r>
      <w:hyperlink r:id="rId17" w:history="1">
        <w:r w:rsidRPr="00D167D1">
          <w:rPr>
            <w:rStyle w:val="Hyperlink"/>
            <w:sz w:val="22"/>
            <w:szCs w:val="22"/>
          </w:rPr>
          <w:t>www.lawa.org.nz</w:t>
        </w:r>
      </w:hyperlink>
      <w:r>
        <w:rPr>
          <w:sz w:val="16"/>
          <w:szCs w:val="16"/>
        </w:rPr>
        <w:t xml:space="preserve">. </w:t>
      </w:r>
      <w:r w:rsidR="00A25BAB" w:rsidRPr="001E5ED2">
        <w:rPr>
          <w:rFonts w:asciiTheme="minorHAnsi" w:eastAsiaTheme="minorEastAsia" w:hAnsiTheme="minorHAnsi"/>
          <w:i/>
          <w:sz w:val="22"/>
          <w:szCs w:val="22"/>
        </w:rPr>
        <w:t>(</w:t>
      </w:r>
      <w:r w:rsidR="00A25BAB">
        <w:rPr>
          <w:rFonts w:asciiTheme="minorHAnsi" w:eastAsiaTheme="minorEastAsia" w:hAnsiTheme="minorHAnsi"/>
          <w:i/>
          <w:sz w:val="22"/>
          <w:szCs w:val="22"/>
        </w:rPr>
        <w:t>A</w:t>
      </w:r>
      <w:r w:rsidR="00A25BAB" w:rsidRPr="001E5ED2">
        <w:rPr>
          <w:rFonts w:asciiTheme="minorHAnsi" w:eastAsiaTheme="minorEastAsia" w:hAnsiTheme="minorHAnsi"/>
          <w:i/>
          <w:sz w:val="22"/>
          <w:szCs w:val="22"/>
        </w:rPr>
        <w:t xml:space="preserve">vailable on </w:t>
      </w:r>
      <w:hyperlink r:id="rId18" w:history="1">
        <w:r w:rsidR="00A25BAB" w:rsidRPr="001E5ED2">
          <w:rPr>
            <w:rStyle w:val="Hyperlink"/>
            <w:rFonts w:asciiTheme="minorHAnsi" w:eastAsiaTheme="minorEastAsia" w:hAnsiTheme="minorHAnsi"/>
            <w:i/>
            <w:sz w:val="22"/>
            <w:szCs w:val="22"/>
          </w:rPr>
          <w:t>Arctic-HYCOS google driv</w:t>
        </w:r>
        <w:r w:rsidR="00A25BAB">
          <w:rPr>
            <w:rStyle w:val="Hyperlink"/>
            <w:rFonts w:asciiTheme="minorHAnsi" w:eastAsiaTheme="minorEastAsia" w:hAnsiTheme="minorHAnsi"/>
            <w:i/>
            <w:sz w:val="22"/>
            <w:szCs w:val="22"/>
          </w:rPr>
          <w:t>e “Discharge Data Quality Flag” folder</w:t>
        </w:r>
      </w:hyperlink>
      <w:r w:rsidR="00A25BAB" w:rsidRPr="001E5ED2">
        <w:rPr>
          <w:rFonts w:asciiTheme="minorHAnsi" w:eastAsiaTheme="minorEastAsia" w:hAnsiTheme="minorHAnsi"/>
          <w:i/>
          <w:sz w:val="22"/>
          <w:szCs w:val="22"/>
        </w:rPr>
        <w:t>)</w:t>
      </w:r>
    </w:p>
    <w:p w:rsidR="001E5ED2" w:rsidRDefault="001E5ED2" w:rsidP="001E5ED2">
      <w:pPr>
        <w:rPr>
          <w:sz w:val="16"/>
          <w:szCs w:val="16"/>
        </w:rPr>
      </w:pPr>
    </w:p>
    <w:p w:rsidR="001E5ED2" w:rsidRDefault="001E5ED2" w:rsidP="001E5ED2">
      <w:pPr>
        <w:rPr>
          <w:rFonts w:asciiTheme="minorHAnsi" w:hAnsiTheme="minorHAnsi"/>
          <w:sz w:val="22"/>
          <w:szCs w:val="22"/>
          <w:lang w:val="en-CA"/>
        </w:rPr>
      </w:pPr>
      <w:proofErr w:type="gramStart"/>
      <w:r w:rsidRPr="0027227E">
        <w:rPr>
          <w:rFonts w:asciiTheme="minorHAnsi" w:hAnsiTheme="minorHAnsi"/>
          <w:sz w:val="22"/>
          <w:szCs w:val="22"/>
          <w:lang w:val="en-CA"/>
        </w:rPr>
        <w:t>Mason et al., 2016.</w:t>
      </w:r>
      <w:proofErr w:type="gramEnd"/>
      <w:r w:rsidRPr="0027227E">
        <w:rPr>
          <w:rFonts w:asciiTheme="minorHAnsi" w:hAnsiTheme="minorHAnsi"/>
          <w:sz w:val="22"/>
          <w:szCs w:val="22"/>
          <w:lang w:val="en-CA"/>
        </w:rPr>
        <w:t xml:space="preserve"> Rating curve uncertainty: A comparison of estimation methods. </w:t>
      </w:r>
      <w:proofErr w:type="gramStart"/>
      <w:r w:rsidRPr="0027227E">
        <w:rPr>
          <w:rFonts w:asciiTheme="minorHAnsi" w:hAnsiTheme="minorHAnsi"/>
          <w:sz w:val="22"/>
          <w:szCs w:val="22"/>
          <w:lang w:val="en-CA"/>
        </w:rPr>
        <w:t>River Flow 2016.</w:t>
      </w:r>
      <w:proofErr w:type="gramEnd"/>
      <w:r w:rsidRPr="0027227E">
        <w:rPr>
          <w:rFonts w:asciiTheme="minorHAnsi" w:hAnsiTheme="minorHAnsi"/>
          <w:sz w:val="22"/>
          <w:szCs w:val="22"/>
          <w:lang w:val="en-CA"/>
        </w:rPr>
        <w:t xml:space="preserve">  Taylor &amp; Francis Group, London, ISBN 978-1-138-02913-2</w:t>
      </w:r>
      <w:r>
        <w:rPr>
          <w:rFonts w:asciiTheme="minorHAnsi" w:hAnsiTheme="minorHAnsi"/>
          <w:sz w:val="22"/>
          <w:szCs w:val="22"/>
          <w:lang w:val="en-CA"/>
        </w:rPr>
        <w:t xml:space="preserve">. </w:t>
      </w:r>
      <w:r w:rsidR="00A25BAB">
        <w:rPr>
          <w:rFonts w:asciiTheme="minorHAnsi" w:eastAsiaTheme="minorEastAsia" w:hAnsiTheme="minorHAnsi"/>
          <w:i/>
          <w:sz w:val="22"/>
          <w:szCs w:val="22"/>
        </w:rPr>
        <w:t>(A</w:t>
      </w:r>
      <w:r w:rsidRPr="001E5ED2">
        <w:rPr>
          <w:rFonts w:asciiTheme="minorHAnsi" w:eastAsiaTheme="minorEastAsia" w:hAnsiTheme="minorHAnsi"/>
          <w:i/>
          <w:sz w:val="22"/>
          <w:szCs w:val="22"/>
        </w:rPr>
        <w:t xml:space="preserve">vailable on </w:t>
      </w:r>
      <w:hyperlink r:id="rId19" w:history="1">
        <w:r w:rsidRPr="001E5ED2">
          <w:rPr>
            <w:rStyle w:val="Hyperlink"/>
            <w:rFonts w:asciiTheme="minorHAnsi" w:eastAsiaTheme="minorEastAsia" w:hAnsiTheme="minorHAnsi"/>
            <w:i/>
            <w:sz w:val="22"/>
            <w:szCs w:val="22"/>
          </w:rPr>
          <w:t>Arctic-HYCOS google driv</w:t>
        </w:r>
        <w:r>
          <w:rPr>
            <w:rStyle w:val="Hyperlink"/>
            <w:rFonts w:asciiTheme="minorHAnsi" w:eastAsiaTheme="minorEastAsia" w:hAnsiTheme="minorHAnsi"/>
            <w:i/>
            <w:sz w:val="22"/>
            <w:szCs w:val="22"/>
          </w:rPr>
          <w:t>e “Discharge Data Quality Flag” folder</w:t>
        </w:r>
      </w:hyperlink>
      <w:r w:rsidRPr="001E5ED2">
        <w:rPr>
          <w:rFonts w:asciiTheme="minorHAnsi" w:eastAsiaTheme="minorEastAsia" w:hAnsiTheme="minorHAnsi"/>
          <w:i/>
          <w:sz w:val="22"/>
          <w:szCs w:val="22"/>
        </w:rPr>
        <w:t>)</w:t>
      </w:r>
    </w:p>
    <w:p w:rsidR="001E5ED2" w:rsidRDefault="001E5ED2" w:rsidP="001E5ED2">
      <w:pPr>
        <w:rPr>
          <w:rFonts w:asciiTheme="minorHAnsi" w:hAnsiTheme="minorHAnsi"/>
          <w:sz w:val="22"/>
          <w:szCs w:val="22"/>
          <w:lang w:val="en-CA"/>
        </w:rPr>
      </w:pPr>
    </w:p>
    <w:p w:rsidR="001E5ED2" w:rsidRDefault="001E5ED2" w:rsidP="001E5ED2">
      <w:pPr>
        <w:rPr>
          <w:rFonts w:asciiTheme="minorHAnsi" w:hAnsiTheme="minorHAnsi"/>
          <w:sz w:val="22"/>
          <w:szCs w:val="22"/>
          <w:lang w:val="en-CA"/>
        </w:rPr>
      </w:pPr>
      <w:proofErr w:type="spellStart"/>
      <w:proofErr w:type="gramStart"/>
      <w:r>
        <w:rPr>
          <w:rFonts w:asciiTheme="minorHAnsi" w:hAnsiTheme="minorHAnsi"/>
          <w:sz w:val="22"/>
          <w:szCs w:val="22"/>
          <w:lang w:val="en-CA"/>
        </w:rPr>
        <w:t>Morlot</w:t>
      </w:r>
      <w:proofErr w:type="spellEnd"/>
      <w:r>
        <w:rPr>
          <w:rFonts w:asciiTheme="minorHAnsi" w:hAnsiTheme="minorHAnsi"/>
          <w:sz w:val="22"/>
          <w:szCs w:val="22"/>
          <w:lang w:val="en-CA"/>
        </w:rPr>
        <w:t xml:space="preserve"> et al., 2014.</w:t>
      </w:r>
      <w:proofErr w:type="gramEnd"/>
      <w:r>
        <w:rPr>
          <w:rFonts w:asciiTheme="minorHAnsi" w:hAnsiTheme="minorHAnsi"/>
          <w:sz w:val="22"/>
          <w:szCs w:val="22"/>
          <w:lang w:val="en-CA"/>
        </w:rPr>
        <w:t xml:space="preserve"> Dynamic rating curve assessment for hydrometric stations and computation of the associated uncertainties: Quality and station management indicators. Journal of Hydrology 512 (2014), 173-186. </w:t>
      </w:r>
      <w:r w:rsidR="00A25BAB">
        <w:rPr>
          <w:rFonts w:asciiTheme="minorHAnsi" w:eastAsiaTheme="minorEastAsia" w:hAnsiTheme="minorHAnsi"/>
          <w:i/>
          <w:sz w:val="22"/>
          <w:szCs w:val="22"/>
        </w:rPr>
        <w:t>(A</w:t>
      </w:r>
      <w:r w:rsidR="00A25BAB" w:rsidRPr="001E5ED2">
        <w:rPr>
          <w:rFonts w:asciiTheme="minorHAnsi" w:eastAsiaTheme="minorEastAsia" w:hAnsiTheme="minorHAnsi"/>
          <w:i/>
          <w:sz w:val="22"/>
          <w:szCs w:val="22"/>
        </w:rPr>
        <w:t xml:space="preserve">vailable on </w:t>
      </w:r>
      <w:hyperlink r:id="rId20" w:history="1">
        <w:r w:rsidR="00A25BAB" w:rsidRPr="001E5ED2">
          <w:rPr>
            <w:rStyle w:val="Hyperlink"/>
            <w:rFonts w:asciiTheme="minorHAnsi" w:eastAsiaTheme="minorEastAsia" w:hAnsiTheme="minorHAnsi"/>
            <w:i/>
            <w:sz w:val="22"/>
            <w:szCs w:val="22"/>
          </w:rPr>
          <w:t>Arctic-HYCOS google driv</w:t>
        </w:r>
        <w:r w:rsidR="00A25BAB">
          <w:rPr>
            <w:rStyle w:val="Hyperlink"/>
            <w:rFonts w:asciiTheme="minorHAnsi" w:eastAsiaTheme="minorEastAsia" w:hAnsiTheme="minorHAnsi"/>
            <w:i/>
            <w:sz w:val="22"/>
            <w:szCs w:val="22"/>
          </w:rPr>
          <w:t>e “Discharge Data Quality Flag” folder</w:t>
        </w:r>
      </w:hyperlink>
      <w:r w:rsidR="00A25BAB" w:rsidRPr="001E5ED2">
        <w:rPr>
          <w:rFonts w:asciiTheme="minorHAnsi" w:eastAsiaTheme="minorEastAsia" w:hAnsiTheme="minorHAnsi"/>
          <w:i/>
          <w:sz w:val="22"/>
          <w:szCs w:val="22"/>
        </w:rPr>
        <w:t>)</w:t>
      </w:r>
    </w:p>
    <w:p w:rsidR="001E5ED2" w:rsidRDefault="001E5ED2" w:rsidP="001E5ED2">
      <w:pPr>
        <w:rPr>
          <w:rFonts w:asciiTheme="minorHAnsi" w:hAnsiTheme="minorHAnsi"/>
          <w:sz w:val="22"/>
          <w:szCs w:val="22"/>
          <w:lang w:val="en-CA"/>
        </w:rPr>
      </w:pPr>
    </w:p>
    <w:p w:rsidR="001E5ED2" w:rsidRDefault="001E5ED2" w:rsidP="001E5ED2">
      <w:pPr>
        <w:rPr>
          <w:rFonts w:asciiTheme="minorHAnsi" w:hAnsiTheme="minorHAnsi"/>
          <w:sz w:val="22"/>
          <w:szCs w:val="22"/>
          <w:lang w:val="en-CA"/>
        </w:rPr>
      </w:pPr>
      <w:proofErr w:type="spellStart"/>
      <w:proofErr w:type="gramStart"/>
      <w:r>
        <w:rPr>
          <w:rFonts w:asciiTheme="minorHAnsi" w:hAnsiTheme="minorHAnsi"/>
          <w:sz w:val="22"/>
          <w:szCs w:val="22"/>
          <w:lang w:val="en-CA"/>
        </w:rPr>
        <w:t>Rundall</w:t>
      </w:r>
      <w:proofErr w:type="spellEnd"/>
      <w:r>
        <w:rPr>
          <w:rFonts w:asciiTheme="minorHAnsi" w:hAnsiTheme="minorHAnsi"/>
          <w:sz w:val="22"/>
          <w:szCs w:val="22"/>
          <w:lang w:val="en-CA"/>
        </w:rPr>
        <w:t xml:space="preserve"> et al., 2015.</w:t>
      </w:r>
      <w:proofErr w:type="gramEnd"/>
      <w:r>
        <w:rPr>
          <w:rFonts w:asciiTheme="minorHAnsi" w:hAnsiTheme="minorHAnsi"/>
          <w:sz w:val="22"/>
          <w:szCs w:val="22"/>
          <w:lang w:val="en-CA"/>
        </w:rPr>
        <w:t xml:space="preserve"> Towards a New Classification of Rivers based on Generic Gage Height – Discharge Rating Curves for Low-Cost Estimation of Stream Discharge. </w:t>
      </w:r>
      <w:proofErr w:type="gramStart"/>
      <w:r>
        <w:rPr>
          <w:rFonts w:asciiTheme="minorHAnsi" w:hAnsiTheme="minorHAnsi"/>
          <w:sz w:val="22"/>
          <w:szCs w:val="22"/>
          <w:lang w:val="en-CA"/>
        </w:rPr>
        <w:t>Hydrology Days 2015.</w:t>
      </w:r>
      <w:proofErr w:type="gramEnd"/>
      <w:r>
        <w:rPr>
          <w:rFonts w:asciiTheme="minorHAnsi" w:hAnsiTheme="minorHAnsi"/>
          <w:sz w:val="22"/>
          <w:szCs w:val="22"/>
          <w:lang w:val="en-CA"/>
        </w:rPr>
        <w:t xml:space="preserve"> </w:t>
      </w:r>
      <w:r w:rsidR="00A25BAB" w:rsidRPr="001E5ED2">
        <w:rPr>
          <w:rFonts w:asciiTheme="minorHAnsi" w:eastAsiaTheme="minorEastAsia" w:hAnsiTheme="minorHAnsi"/>
          <w:i/>
          <w:sz w:val="22"/>
          <w:szCs w:val="22"/>
        </w:rPr>
        <w:t>(</w:t>
      </w:r>
      <w:r w:rsidR="00A25BAB">
        <w:rPr>
          <w:rFonts w:asciiTheme="minorHAnsi" w:eastAsiaTheme="minorEastAsia" w:hAnsiTheme="minorHAnsi"/>
          <w:i/>
          <w:sz w:val="22"/>
          <w:szCs w:val="22"/>
        </w:rPr>
        <w:t>A</w:t>
      </w:r>
      <w:r w:rsidR="00A25BAB" w:rsidRPr="001E5ED2">
        <w:rPr>
          <w:rFonts w:asciiTheme="minorHAnsi" w:eastAsiaTheme="minorEastAsia" w:hAnsiTheme="minorHAnsi"/>
          <w:i/>
          <w:sz w:val="22"/>
          <w:szCs w:val="22"/>
        </w:rPr>
        <w:t xml:space="preserve">vailable on </w:t>
      </w:r>
      <w:hyperlink r:id="rId21" w:history="1">
        <w:r w:rsidR="00A25BAB" w:rsidRPr="001E5ED2">
          <w:rPr>
            <w:rStyle w:val="Hyperlink"/>
            <w:rFonts w:asciiTheme="minorHAnsi" w:eastAsiaTheme="minorEastAsia" w:hAnsiTheme="minorHAnsi"/>
            <w:i/>
            <w:sz w:val="22"/>
            <w:szCs w:val="22"/>
          </w:rPr>
          <w:t>Arctic-HYCOS google driv</w:t>
        </w:r>
        <w:r w:rsidR="00A25BAB">
          <w:rPr>
            <w:rStyle w:val="Hyperlink"/>
            <w:rFonts w:asciiTheme="minorHAnsi" w:eastAsiaTheme="minorEastAsia" w:hAnsiTheme="minorHAnsi"/>
            <w:i/>
            <w:sz w:val="22"/>
            <w:szCs w:val="22"/>
          </w:rPr>
          <w:t>e “Discharge Data Quality Flag” folder</w:t>
        </w:r>
      </w:hyperlink>
      <w:r w:rsidR="00A25BAB" w:rsidRPr="001E5ED2">
        <w:rPr>
          <w:rFonts w:asciiTheme="minorHAnsi" w:eastAsiaTheme="minorEastAsia" w:hAnsiTheme="minorHAnsi"/>
          <w:i/>
          <w:sz w:val="22"/>
          <w:szCs w:val="22"/>
        </w:rPr>
        <w:t>)</w:t>
      </w:r>
    </w:p>
    <w:p w:rsidR="001E5ED2" w:rsidRDefault="001E5ED2" w:rsidP="001E5ED2">
      <w:pPr>
        <w:rPr>
          <w:rFonts w:asciiTheme="minorHAnsi" w:hAnsiTheme="minorHAnsi"/>
          <w:sz w:val="22"/>
          <w:szCs w:val="22"/>
          <w:lang w:val="en-CA"/>
        </w:rPr>
      </w:pPr>
    </w:p>
    <w:p w:rsidR="001E5ED2" w:rsidRPr="005E024D" w:rsidRDefault="001E5ED2" w:rsidP="001E5ED2">
      <w:pPr>
        <w:rPr>
          <w:rFonts w:asciiTheme="minorHAnsi" w:hAnsiTheme="minorHAnsi"/>
          <w:sz w:val="22"/>
          <w:szCs w:val="22"/>
          <w:lang w:val="en-CA"/>
        </w:rPr>
      </w:pPr>
      <w:r w:rsidRPr="005E024D">
        <w:rPr>
          <w:rFonts w:asciiTheme="minorHAnsi" w:hAnsiTheme="minorHAnsi"/>
          <w:sz w:val="22"/>
          <w:szCs w:val="22"/>
          <w:lang w:val="en-CA"/>
        </w:rPr>
        <w:t xml:space="preserve">United States Geological Survey (USGS), 2017. </w:t>
      </w:r>
      <w:proofErr w:type="gramStart"/>
      <w:r w:rsidRPr="005E024D">
        <w:rPr>
          <w:rFonts w:asciiTheme="minorHAnsi" w:hAnsiTheme="minorHAnsi"/>
          <w:sz w:val="22"/>
          <w:szCs w:val="22"/>
          <w:lang w:val="en-CA"/>
        </w:rPr>
        <w:t>USGS Current Conditions for Washington.</w:t>
      </w:r>
      <w:proofErr w:type="gramEnd"/>
      <w:r w:rsidRPr="005E024D">
        <w:rPr>
          <w:rFonts w:asciiTheme="minorHAnsi" w:hAnsiTheme="minorHAnsi"/>
          <w:sz w:val="22"/>
          <w:szCs w:val="22"/>
          <w:lang w:val="en-CA"/>
        </w:rPr>
        <w:t xml:space="preserve"> </w:t>
      </w:r>
      <w:proofErr w:type="gramStart"/>
      <w:r w:rsidRPr="005E024D">
        <w:rPr>
          <w:rFonts w:asciiTheme="minorHAnsi" w:hAnsiTheme="minorHAnsi"/>
          <w:sz w:val="22"/>
          <w:szCs w:val="22"/>
          <w:lang w:val="en-CA"/>
        </w:rPr>
        <w:t>“Drainage Area.”</w:t>
      </w:r>
      <w:proofErr w:type="gramEnd"/>
      <w:r w:rsidRPr="005E024D">
        <w:rPr>
          <w:rFonts w:asciiTheme="minorHAnsi" w:hAnsiTheme="minorHAnsi"/>
          <w:sz w:val="22"/>
          <w:szCs w:val="22"/>
          <w:lang w:val="en-CA"/>
        </w:rPr>
        <w:t xml:space="preserve"> National Water </w:t>
      </w:r>
      <w:r w:rsidR="00A25BAB" w:rsidRPr="005E024D">
        <w:rPr>
          <w:rFonts w:asciiTheme="minorHAnsi" w:hAnsiTheme="minorHAnsi"/>
          <w:sz w:val="22"/>
          <w:szCs w:val="22"/>
          <w:lang w:val="en-CA"/>
        </w:rPr>
        <w:t>Information</w:t>
      </w:r>
      <w:r w:rsidRPr="005E024D">
        <w:rPr>
          <w:rFonts w:asciiTheme="minorHAnsi" w:eastAsiaTheme="majorEastAsia" w:hAnsiTheme="minorHAnsi"/>
          <w:sz w:val="22"/>
          <w:szCs w:val="22"/>
        </w:rPr>
        <w:t>n System: Web Interface</w:t>
      </w:r>
      <w:r w:rsidRPr="005E024D">
        <w:rPr>
          <w:rFonts w:asciiTheme="minorHAnsi" w:hAnsiTheme="minorHAnsi"/>
          <w:sz w:val="22"/>
          <w:szCs w:val="22"/>
        </w:rPr>
        <w:t xml:space="preserve">. </w:t>
      </w:r>
      <w:hyperlink r:id="rId22" w:history="1">
        <w:r w:rsidRPr="005E024D">
          <w:rPr>
            <w:rStyle w:val="Hyperlink"/>
            <w:rFonts w:asciiTheme="minorHAnsi" w:hAnsiTheme="minorHAnsi"/>
            <w:sz w:val="22"/>
            <w:szCs w:val="22"/>
            <w:lang w:val="en-CA"/>
          </w:rPr>
          <w:t>https://waterdata.usgs.gov/wa/nwis/current?type=basinda</w:t>
        </w:r>
      </w:hyperlink>
      <w:r w:rsidRPr="005E024D">
        <w:rPr>
          <w:rFonts w:asciiTheme="minorHAnsi" w:hAnsiTheme="minorHAnsi"/>
          <w:sz w:val="22"/>
          <w:szCs w:val="22"/>
          <w:lang w:val="en-CA"/>
        </w:rPr>
        <w:t xml:space="preserve">, accessed August 11, 2017. </w:t>
      </w:r>
    </w:p>
    <w:p w:rsidR="001E5ED2" w:rsidRDefault="001E5ED2">
      <w:pPr>
        <w:rPr>
          <w:rFonts w:asciiTheme="minorHAnsi" w:hAnsiTheme="minorHAnsi"/>
          <w:sz w:val="22"/>
          <w:szCs w:val="22"/>
          <w:lang w:val="en-CA"/>
        </w:rPr>
      </w:pPr>
    </w:p>
    <w:p w:rsidR="005E024D" w:rsidRPr="005E024D" w:rsidRDefault="005E024D">
      <w:pPr>
        <w:rPr>
          <w:rFonts w:asciiTheme="minorHAnsi" w:hAnsiTheme="minorHAnsi"/>
          <w:sz w:val="22"/>
          <w:szCs w:val="22"/>
          <w:lang w:val="en-CA"/>
        </w:rPr>
      </w:pPr>
      <w:proofErr w:type="gramStart"/>
      <w:r w:rsidRPr="005E024D">
        <w:rPr>
          <w:rFonts w:asciiTheme="minorHAnsi" w:hAnsiTheme="minorHAnsi"/>
          <w:sz w:val="22"/>
          <w:szCs w:val="22"/>
          <w:lang w:val="en-CA"/>
        </w:rPr>
        <w:t>World Meteorological Organization (WMO), 2010.</w:t>
      </w:r>
      <w:proofErr w:type="gramEnd"/>
      <w:r w:rsidRPr="005E024D">
        <w:rPr>
          <w:rFonts w:asciiTheme="minorHAnsi" w:hAnsiTheme="minorHAnsi"/>
          <w:sz w:val="22"/>
          <w:szCs w:val="22"/>
          <w:lang w:val="en-CA"/>
        </w:rPr>
        <w:t xml:space="preserve"> Manual on Stream Gaging: Volume I – Fieldwork. WMO: Geneva, Switzerland. WMO-No. 1044. </w:t>
      </w:r>
      <w:hyperlink r:id="rId23" w:tgtFrame="_blank" w:history="1">
        <w:r w:rsidRPr="005E024D">
          <w:rPr>
            <w:rStyle w:val="Hyperlink"/>
            <w:rFonts w:asciiTheme="minorHAnsi" w:eastAsiaTheme="majorEastAsia" w:hAnsiTheme="minorHAnsi"/>
            <w:sz w:val="22"/>
            <w:szCs w:val="22"/>
          </w:rPr>
          <w:t>http://www.wmo.int/pages/prog/hwrp/publications/stream_gauging/1044_Vol_I_en.pdf</w:t>
        </w:r>
      </w:hyperlink>
      <w:r w:rsidRPr="005E024D">
        <w:rPr>
          <w:rFonts w:asciiTheme="minorHAnsi" w:hAnsiTheme="minorHAnsi"/>
          <w:sz w:val="22"/>
          <w:szCs w:val="22"/>
        </w:rPr>
        <w:t>, accessed August 11, 2017.</w:t>
      </w:r>
    </w:p>
    <w:p w:rsidR="005E024D" w:rsidRPr="005E024D" w:rsidRDefault="005E024D">
      <w:pPr>
        <w:rPr>
          <w:rFonts w:asciiTheme="minorHAnsi" w:hAnsiTheme="minorHAnsi"/>
          <w:sz w:val="22"/>
          <w:szCs w:val="22"/>
          <w:lang w:val="en-CA"/>
        </w:rPr>
      </w:pPr>
    </w:p>
    <w:p w:rsidR="00E27C53" w:rsidRPr="005E024D" w:rsidRDefault="00FD4CC2">
      <w:pPr>
        <w:rPr>
          <w:rFonts w:asciiTheme="minorHAnsi" w:hAnsiTheme="minorHAnsi"/>
          <w:sz w:val="22"/>
          <w:szCs w:val="22"/>
          <w:lang w:val="en-CA"/>
        </w:rPr>
      </w:pPr>
      <w:proofErr w:type="gramStart"/>
      <w:r w:rsidRPr="005E024D">
        <w:rPr>
          <w:rFonts w:asciiTheme="minorHAnsi" w:hAnsiTheme="minorHAnsi"/>
          <w:sz w:val="22"/>
          <w:szCs w:val="22"/>
          <w:lang w:val="en-CA"/>
        </w:rPr>
        <w:t>World Meteorological Organization (WMO), 2017.</w:t>
      </w:r>
      <w:proofErr w:type="gramEnd"/>
      <w:r w:rsidRPr="005E024D">
        <w:rPr>
          <w:rFonts w:asciiTheme="minorHAnsi" w:hAnsiTheme="minorHAnsi"/>
          <w:sz w:val="22"/>
          <w:szCs w:val="22"/>
          <w:lang w:val="en-CA"/>
        </w:rPr>
        <w:t xml:space="preserve"> WIGOS Metadata Standard, 2017 edition. WMO: Geneva, Switzerland. WMO-No.1192. </w:t>
      </w:r>
      <w:hyperlink r:id="rId24" w:history="1">
        <w:r w:rsidRPr="005E024D">
          <w:rPr>
            <w:rStyle w:val="Hyperlink"/>
            <w:rFonts w:asciiTheme="minorHAnsi" w:hAnsiTheme="minorHAnsi"/>
            <w:sz w:val="22"/>
            <w:szCs w:val="22"/>
            <w:lang w:val="en-CA"/>
          </w:rPr>
          <w:t>https://library.wmo.int/opac/doc_num.php?explnum_id=3653</w:t>
        </w:r>
      </w:hyperlink>
      <w:r w:rsidRPr="005E024D">
        <w:rPr>
          <w:rFonts w:asciiTheme="minorHAnsi" w:hAnsiTheme="minorHAnsi"/>
          <w:sz w:val="22"/>
          <w:szCs w:val="22"/>
          <w:lang w:val="en-CA"/>
        </w:rPr>
        <w:t>, accessed August 11, 2017.</w:t>
      </w:r>
    </w:p>
    <w:p w:rsidR="00E27C53" w:rsidRPr="005E024D" w:rsidRDefault="00E27C53">
      <w:pPr>
        <w:rPr>
          <w:rFonts w:asciiTheme="minorHAnsi" w:hAnsiTheme="minorHAnsi"/>
          <w:sz w:val="22"/>
          <w:szCs w:val="22"/>
          <w:lang w:val="en-CA"/>
        </w:rPr>
      </w:pPr>
    </w:p>
    <w:p w:rsidR="001E5ED2" w:rsidRPr="001E5ED2" w:rsidRDefault="001E5ED2" w:rsidP="001E5ED2">
      <w:pPr>
        <w:rPr>
          <w:rStyle w:val="Hyperlink"/>
          <w:rFonts w:asciiTheme="minorHAnsi" w:hAnsiTheme="minorHAnsi"/>
          <w:sz w:val="22"/>
          <w:szCs w:val="22"/>
        </w:rPr>
      </w:pPr>
      <w:proofErr w:type="gramStart"/>
      <w:r w:rsidRPr="001E5ED2">
        <w:rPr>
          <w:rFonts w:asciiTheme="minorHAnsi" w:hAnsiTheme="minorHAnsi"/>
          <w:sz w:val="22"/>
          <w:szCs w:val="22"/>
        </w:rPr>
        <w:t>WMO, 2017.</w:t>
      </w:r>
      <w:proofErr w:type="gramEnd"/>
      <w:r w:rsidRPr="001E5ED2">
        <w:rPr>
          <w:rFonts w:asciiTheme="minorHAnsi" w:hAnsiTheme="minorHAnsi"/>
          <w:sz w:val="22"/>
          <w:szCs w:val="22"/>
        </w:rPr>
        <w:t xml:space="preserve"> </w:t>
      </w:r>
      <w:proofErr w:type="gramStart"/>
      <w:r w:rsidRPr="001E5ED2">
        <w:rPr>
          <w:rFonts w:asciiTheme="minorHAnsi" w:hAnsiTheme="minorHAnsi"/>
          <w:sz w:val="22"/>
          <w:szCs w:val="22"/>
        </w:rPr>
        <w:t>“Assessment of the Performance of Flow Measurement Instruments and Techniques”.</w:t>
      </w:r>
      <w:proofErr w:type="gramEnd"/>
      <w:r w:rsidRPr="001E5ED2">
        <w:rPr>
          <w:rFonts w:asciiTheme="minorHAnsi" w:hAnsiTheme="minorHAnsi"/>
          <w:sz w:val="22"/>
          <w:szCs w:val="22"/>
        </w:rPr>
        <w:t xml:space="preserve"> </w:t>
      </w:r>
      <w:proofErr w:type="gramStart"/>
      <w:r w:rsidRPr="001E5ED2">
        <w:rPr>
          <w:rFonts w:asciiTheme="minorHAnsi" w:hAnsiTheme="minorHAnsi"/>
          <w:sz w:val="22"/>
          <w:szCs w:val="22"/>
        </w:rPr>
        <w:t>World Meteorological Organization, Geneva, Switzerland.</w:t>
      </w:r>
      <w:proofErr w:type="gramEnd"/>
      <w:r w:rsidRPr="001E5ED2">
        <w:rPr>
          <w:rFonts w:asciiTheme="minorHAnsi" w:hAnsiTheme="minorHAnsi"/>
          <w:sz w:val="22"/>
          <w:szCs w:val="22"/>
        </w:rPr>
        <w:t xml:space="preserve"> </w:t>
      </w:r>
      <w:proofErr w:type="gramStart"/>
      <w:r w:rsidRPr="001E5ED2">
        <w:rPr>
          <w:rFonts w:asciiTheme="minorHAnsi" w:hAnsiTheme="minorHAnsi"/>
          <w:sz w:val="22"/>
          <w:szCs w:val="22"/>
        </w:rPr>
        <w:t>Accessed October 6, 2017.</w:t>
      </w:r>
      <w:proofErr w:type="gramEnd"/>
      <w:r w:rsidRPr="001E5ED2">
        <w:rPr>
          <w:rFonts w:asciiTheme="minorHAnsi" w:hAnsiTheme="minorHAnsi"/>
          <w:sz w:val="22"/>
          <w:szCs w:val="22"/>
        </w:rPr>
        <w:t xml:space="preserve"> </w:t>
      </w:r>
      <w:hyperlink r:id="rId25" w:history="1">
        <w:r w:rsidRPr="001E5ED2">
          <w:rPr>
            <w:rStyle w:val="Hyperlink"/>
            <w:rFonts w:asciiTheme="minorHAnsi" w:hAnsiTheme="minorHAnsi"/>
            <w:sz w:val="22"/>
            <w:szCs w:val="22"/>
          </w:rPr>
          <w:t>http://www.wmo.int/pages/prog/hwrp/Flow/index.php</w:t>
        </w:r>
      </w:hyperlink>
    </w:p>
    <w:sectPr w:rsidR="001E5ED2" w:rsidRPr="001E5ED2">
      <w:footerReference w:type="default" r:id="rId26"/>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7" w:author="Gillian Walker" w:date="2017-11-22T17:50:00Z" w:initials="GW">
    <w:p w:rsidR="00706053" w:rsidRDefault="00706053">
      <w:pPr>
        <w:pStyle w:val="CommentText"/>
      </w:pPr>
      <w:r>
        <w:rPr>
          <w:rStyle w:val="CommentReference"/>
        </w:rPr>
        <w:annotationRef/>
      </w:r>
      <w:r>
        <w:t>To be confirmed</w:t>
      </w:r>
    </w:p>
  </w:comment>
  <w:comment w:id="8" w:author="Gillian Walker" w:date="2017-11-22T17:50:00Z" w:initials="GW">
    <w:p w:rsidR="00706053" w:rsidRDefault="00706053">
      <w:pPr>
        <w:pStyle w:val="CommentText"/>
      </w:pPr>
      <w:r>
        <w:rPr>
          <w:rStyle w:val="CommentReference"/>
        </w:rPr>
        <w:annotationRef/>
      </w:r>
      <w:r>
        <w:t>To be confirmed</w:t>
      </w:r>
    </w:p>
  </w:comment>
  <w:comment w:id="22" w:author="Gillian Walker" w:date="2017-10-06T11:50:00Z" w:initials="GW">
    <w:p w:rsidR="003C141D" w:rsidRDefault="003C141D">
      <w:pPr>
        <w:pStyle w:val="CommentText"/>
      </w:pPr>
      <w:r>
        <w:rPr>
          <w:rStyle w:val="CommentReference"/>
        </w:rPr>
        <w:annotationRef/>
      </w:r>
      <w:r>
        <w:t>Paul says there were examples of this when they developed the RHBN</w:t>
      </w:r>
    </w:p>
  </w:comment>
  <w:comment w:id="24" w:author="Elizabeth Jamieson" w:date="2017-10-06T11:50:00Z" w:initials="EJ">
    <w:p w:rsidR="003C141D" w:rsidRDefault="003C141D">
      <w:pPr>
        <w:pStyle w:val="CommentText"/>
      </w:pPr>
      <w:r>
        <w:rPr>
          <w:rStyle w:val="CommentReference"/>
        </w:rPr>
        <w:annotationRef/>
      </w:r>
      <w:r>
        <w:t xml:space="preserve">I think it’s simpler to just let the quality code (1, 2, 3) speak for itself, whether it’s open water or ice conditions. </w:t>
      </w:r>
    </w:p>
  </w:comment>
  <w:comment w:id="23" w:author="Gillian Walker" w:date="2017-10-06T11:50:00Z" w:initials="GW">
    <w:p w:rsidR="003C141D" w:rsidRDefault="003C141D" w:rsidP="00F33422">
      <w:r>
        <w:rPr>
          <w:rStyle w:val="CommentReference"/>
        </w:rPr>
        <w:annotationRef/>
      </w:r>
      <w:r>
        <w:t>From Paul: I am not sure if it should be applied for specific observations versus all warm season versus cold season. For example, if it was a missing value and had been estimated, is it the same quality as a derived discharge? As weed growth occurs, depending if you have taken a measurement and how often, how does it affect the quality of the rating shift? How many ratings have been taken on a particular shifted curve to define it? Etc.</w:t>
      </w:r>
    </w:p>
    <w:p w:rsidR="003C141D" w:rsidRDefault="003C141D" w:rsidP="00F33422"/>
    <w:p w:rsidR="003C141D" w:rsidRDefault="003C141D" w:rsidP="00F33422">
      <w:pPr>
        <w:pStyle w:val="CommentText"/>
      </w:pPr>
      <w:r>
        <w:t>Possibly we should keep it simple, so warm versus ice-covered might be sufficient</w:t>
      </w:r>
    </w:p>
  </w:comment>
  <w:comment w:id="16" w:author="Gillian Walker" w:date="2017-11-22T17:48:00Z" w:initials="GW">
    <w:p w:rsidR="00706053" w:rsidRDefault="00706053">
      <w:pPr>
        <w:pStyle w:val="CommentText"/>
      </w:pPr>
      <w:r>
        <w:rPr>
          <w:rStyle w:val="CommentReference"/>
        </w:rPr>
        <w:annotationRef/>
      </w:r>
      <w:r>
        <w:t xml:space="preserve">Methodology to be confirmed by </w:t>
      </w:r>
      <w:proofErr w:type="spellStart"/>
      <w:r>
        <w:t>CHy’s</w:t>
      </w:r>
      <w:proofErr w:type="spellEnd"/>
      <w:r>
        <w:t xml:space="preserve"> Project </w:t>
      </w:r>
      <w:proofErr w:type="gramStart"/>
      <w:r>
        <w:t>X  committee</w:t>
      </w:r>
      <w:proofErr w:type="gramEnd"/>
      <w:r>
        <w:t xml:space="preserve"> on discharge uncertainty</w:t>
      </w:r>
    </w:p>
  </w:comment>
  <w:comment w:id="29" w:author="Gillian Walker" w:date="2017-10-06T12:56:00Z" w:initials="GW">
    <w:p w:rsidR="003C141D" w:rsidRDefault="003C141D" w:rsidP="001D66C3">
      <w:pPr>
        <w:pStyle w:val="CommentText"/>
      </w:pPr>
      <w:r>
        <w:rPr>
          <w:rStyle w:val="CommentReference"/>
        </w:rPr>
        <w:annotationRef/>
      </w:r>
      <w:r>
        <w:t>From Paul: Is stability (and not also slope for example) of the rating curve the only factor that influences the accuracy of the computed discharge? Possibly this is sufficient as a simple approach to estimate quality, but that is a group decision.</w:t>
      </w:r>
    </w:p>
  </w:comment>
  <w:comment w:id="28" w:author="Gillian Walker" w:date="2017-11-22T17:49:00Z" w:initials="GW">
    <w:p w:rsidR="00706053" w:rsidRDefault="00706053">
      <w:pPr>
        <w:pStyle w:val="CommentText"/>
      </w:pPr>
      <w:r>
        <w:rPr>
          <w:rStyle w:val="CommentReference"/>
        </w:rPr>
        <w:annotationRef/>
      </w:r>
      <w:r>
        <w:t xml:space="preserve">Methodology to be confirmed by </w:t>
      </w:r>
      <w:proofErr w:type="spellStart"/>
      <w:r>
        <w:t>CHy’s</w:t>
      </w:r>
      <w:proofErr w:type="spellEnd"/>
      <w:r>
        <w:t xml:space="preserve"> Project </w:t>
      </w:r>
      <w:proofErr w:type="gramStart"/>
      <w:r>
        <w:t>X  committee</w:t>
      </w:r>
      <w:proofErr w:type="gramEnd"/>
      <w:r>
        <w:t xml:space="preserve"> on discharge uncertainty</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141D" w:rsidRDefault="003C141D" w:rsidP="00C46598">
      <w:r>
        <w:separator/>
      </w:r>
    </w:p>
  </w:endnote>
  <w:endnote w:type="continuationSeparator" w:id="0">
    <w:p w:rsidR="003C141D" w:rsidRDefault="003C141D" w:rsidP="00C46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3197192"/>
      <w:docPartObj>
        <w:docPartGallery w:val="Page Numbers (Bottom of Page)"/>
        <w:docPartUnique/>
      </w:docPartObj>
    </w:sdtPr>
    <w:sdtEndPr>
      <w:rPr>
        <w:noProof/>
      </w:rPr>
    </w:sdtEndPr>
    <w:sdtContent>
      <w:p w:rsidR="003C141D" w:rsidRDefault="003C141D">
        <w:pPr>
          <w:pStyle w:val="Footer"/>
          <w:jc w:val="center"/>
        </w:pPr>
        <w:r>
          <w:fldChar w:fldCharType="begin"/>
        </w:r>
        <w:r>
          <w:instrText xml:space="preserve"> PAGE   \* MERGEFORMAT </w:instrText>
        </w:r>
        <w:r>
          <w:fldChar w:fldCharType="separate"/>
        </w:r>
        <w:r w:rsidR="00706053">
          <w:rPr>
            <w:noProof/>
          </w:rPr>
          <w:t>9</w:t>
        </w:r>
        <w:r>
          <w:rPr>
            <w:noProof/>
          </w:rPr>
          <w:fldChar w:fldCharType="end"/>
        </w:r>
      </w:p>
    </w:sdtContent>
  </w:sdt>
  <w:p w:rsidR="003C141D" w:rsidRDefault="003C14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141D" w:rsidRDefault="003C141D" w:rsidP="00C46598">
      <w:r>
        <w:separator/>
      </w:r>
    </w:p>
  </w:footnote>
  <w:footnote w:type="continuationSeparator" w:id="0">
    <w:p w:rsidR="003C141D" w:rsidRDefault="003C141D" w:rsidP="00C465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82338"/>
    <w:multiLevelType w:val="hybridMultilevel"/>
    <w:tmpl w:val="1ECCD764"/>
    <w:lvl w:ilvl="0" w:tplc="C9069336">
      <w:start w:val="48"/>
      <w:numFmt w:val="decimal"/>
      <w:lvlText w:val="%1"/>
      <w:lvlJc w:val="left"/>
      <w:pPr>
        <w:ind w:left="720" w:hanging="360"/>
      </w:pPr>
      <w:rPr>
        <w:rFonts w:ascii="Times New Roman" w:eastAsia="Times New Roman" w:hAnsi="Times New Roman" w:cs="Times New Roman" w:hint="default"/>
        <w:color w:val="0000FF" w:themeColor="hyperlink"/>
        <w:sz w:val="24"/>
        <w:u w:val="singl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12F271AD"/>
    <w:multiLevelType w:val="hybridMultilevel"/>
    <w:tmpl w:val="0C14C2FC"/>
    <w:lvl w:ilvl="0" w:tplc="E39457E2">
      <w:start w:val="45"/>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14221511"/>
    <w:multiLevelType w:val="hybridMultilevel"/>
    <w:tmpl w:val="B30453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1C663D9C"/>
    <w:multiLevelType w:val="hybridMultilevel"/>
    <w:tmpl w:val="1D34A85C"/>
    <w:lvl w:ilvl="0" w:tplc="4E043F20">
      <w:start w:val="1"/>
      <w:numFmt w:val="decimal"/>
      <w:lvlText w:val="%1)"/>
      <w:lvlJc w:val="left"/>
      <w:pPr>
        <w:ind w:left="720" w:hanging="360"/>
      </w:pPr>
      <w:rPr>
        <w:rFonts w:hint="default"/>
        <w:b w:val="0"/>
        <w:i w:val="0"/>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23CF7116"/>
    <w:multiLevelType w:val="hybridMultilevel"/>
    <w:tmpl w:val="57A6CDCC"/>
    <w:lvl w:ilvl="0" w:tplc="AB8A393C">
      <w:start w:val="1"/>
      <w:numFmt w:val="bullet"/>
      <w:lvlText w:val="•"/>
      <w:lvlJc w:val="left"/>
      <w:pPr>
        <w:tabs>
          <w:tab w:val="num" w:pos="720"/>
        </w:tabs>
        <w:ind w:left="720" w:hanging="360"/>
      </w:pPr>
      <w:rPr>
        <w:rFonts w:ascii="Times New Roman" w:hAnsi="Times New Roman" w:hint="default"/>
      </w:rPr>
    </w:lvl>
    <w:lvl w:ilvl="1" w:tplc="33D6E97E" w:tentative="1">
      <w:start w:val="1"/>
      <w:numFmt w:val="bullet"/>
      <w:lvlText w:val="•"/>
      <w:lvlJc w:val="left"/>
      <w:pPr>
        <w:tabs>
          <w:tab w:val="num" w:pos="1440"/>
        </w:tabs>
        <w:ind w:left="1440" w:hanging="360"/>
      </w:pPr>
      <w:rPr>
        <w:rFonts w:ascii="Times New Roman" w:hAnsi="Times New Roman" w:hint="default"/>
      </w:rPr>
    </w:lvl>
    <w:lvl w:ilvl="2" w:tplc="279AC8CE" w:tentative="1">
      <w:start w:val="1"/>
      <w:numFmt w:val="bullet"/>
      <w:lvlText w:val="•"/>
      <w:lvlJc w:val="left"/>
      <w:pPr>
        <w:tabs>
          <w:tab w:val="num" w:pos="2160"/>
        </w:tabs>
        <w:ind w:left="2160" w:hanging="360"/>
      </w:pPr>
      <w:rPr>
        <w:rFonts w:ascii="Times New Roman" w:hAnsi="Times New Roman" w:hint="default"/>
      </w:rPr>
    </w:lvl>
    <w:lvl w:ilvl="3" w:tplc="459CFF6A" w:tentative="1">
      <w:start w:val="1"/>
      <w:numFmt w:val="bullet"/>
      <w:lvlText w:val="•"/>
      <w:lvlJc w:val="left"/>
      <w:pPr>
        <w:tabs>
          <w:tab w:val="num" w:pos="2880"/>
        </w:tabs>
        <w:ind w:left="2880" w:hanging="360"/>
      </w:pPr>
      <w:rPr>
        <w:rFonts w:ascii="Times New Roman" w:hAnsi="Times New Roman" w:hint="default"/>
      </w:rPr>
    </w:lvl>
    <w:lvl w:ilvl="4" w:tplc="3E58489E" w:tentative="1">
      <w:start w:val="1"/>
      <w:numFmt w:val="bullet"/>
      <w:lvlText w:val="•"/>
      <w:lvlJc w:val="left"/>
      <w:pPr>
        <w:tabs>
          <w:tab w:val="num" w:pos="3600"/>
        </w:tabs>
        <w:ind w:left="3600" w:hanging="360"/>
      </w:pPr>
      <w:rPr>
        <w:rFonts w:ascii="Times New Roman" w:hAnsi="Times New Roman" w:hint="default"/>
      </w:rPr>
    </w:lvl>
    <w:lvl w:ilvl="5" w:tplc="5FE8CFBC" w:tentative="1">
      <w:start w:val="1"/>
      <w:numFmt w:val="bullet"/>
      <w:lvlText w:val="•"/>
      <w:lvlJc w:val="left"/>
      <w:pPr>
        <w:tabs>
          <w:tab w:val="num" w:pos="4320"/>
        </w:tabs>
        <w:ind w:left="4320" w:hanging="360"/>
      </w:pPr>
      <w:rPr>
        <w:rFonts w:ascii="Times New Roman" w:hAnsi="Times New Roman" w:hint="default"/>
      </w:rPr>
    </w:lvl>
    <w:lvl w:ilvl="6" w:tplc="F3E642EE" w:tentative="1">
      <w:start w:val="1"/>
      <w:numFmt w:val="bullet"/>
      <w:lvlText w:val="•"/>
      <w:lvlJc w:val="left"/>
      <w:pPr>
        <w:tabs>
          <w:tab w:val="num" w:pos="5040"/>
        </w:tabs>
        <w:ind w:left="5040" w:hanging="360"/>
      </w:pPr>
      <w:rPr>
        <w:rFonts w:ascii="Times New Roman" w:hAnsi="Times New Roman" w:hint="default"/>
      </w:rPr>
    </w:lvl>
    <w:lvl w:ilvl="7" w:tplc="2E0037FA" w:tentative="1">
      <w:start w:val="1"/>
      <w:numFmt w:val="bullet"/>
      <w:lvlText w:val="•"/>
      <w:lvlJc w:val="left"/>
      <w:pPr>
        <w:tabs>
          <w:tab w:val="num" w:pos="5760"/>
        </w:tabs>
        <w:ind w:left="5760" w:hanging="360"/>
      </w:pPr>
      <w:rPr>
        <w:rFonts w:ascii="Times New Roman" w:hAnsi="Times New Roman" w:hint="default"/>
      </w:rPr>
    </w:lvl>
    <w:lvl w:ilvl="8" w:tplc="E3723810" w:tentative="1">
      <w:start w:val="1"/>
      <w:numFmt w:val="bullet"/>
      <w:lvlText w:val="•"/>
      <w:lvlJc w:val="left"/>
      <w:pPr>
        <w:tabs>
          <w:tab w:val="num" w:pos="6480"/>
        </w:tabs>
        <w:ind w:left="6480" w:hanging="360"/>
      </w:pPr>
      <w:rPr>
        <w:rFonts w:ascii="Times New Roman" w:hAnsi="Times New Roman" w:hint="default"/>
      </w:rPr>
    </w:lvl>
  </w:abstractNum>
  <w:abstractNum w:abstractNumId="5">
    <w:nsid w:val="24D70ECA"/>
    <w:multiLevelType w:val="multilevel"/>
    <w:tmpl w:val="73DACF2A"/>
    <w:lvl w:ilvl="0">
      <w:start w:val="1"/>
      <w:numFmt w:val="decimal"/>
      <w:pStyle w:val="Heading1"/>
      <w:lvlText w:val="%1"/>
      <w:lvlJc w:val="left"/>
      <w:pPr>
        <w:ind w:left="432" w:hanging="432"/>
      </w:pPr>
    </w:lvl>
    <w:lvl w:ilvl="1">
      <w:start w:val="1"/>
      <w:numFmt w:val="decimal"/>
      <w:pStyle w:val="Heading2"/>
      <w:lvlText w:val="%1.%2"/>
      <w:lvlJc w:val="left"/>
      <w:pPr>
        <w:ind w:left="576" w:hanging="576"/>
      </w:pPr>
      <w:rPr>
        <w:rFonts w:asciiTheme="majorHAnsi" w:hAnsiTheme="majorHAnsi" w:hint="default"/>
        <w:b/>
        <w:sz w:val="24"/>
        <w:szCs w:val="24"/>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nsid w:val="39CB5709"/>
    <w:multiLevelType w:val="hybridMultilevel"/>
    <w:tmpl w:val="EB7CAC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48B1695F"/>
    <w:multiLevelType w:val="hybridMultilevel"/>
    <w:tmpl w:val="7D84D2F6"/>
    <w:lvl w:ilvl="0" w:tplc="EF949F52">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A6D6B03"/>
    <w:multiLevelType w:val="hybridMultilevel"/>
    <w:tmpl w:val="CC6AB6CE"/>
    <w:lvl w:ilvl="0" w:tplc="6AE8AE58">
      <w:numFmt w:val="bullet"/>
      <w:lvlText w:val="-"/>
      <w:lvlJc w:val="left"/>
      <w:pPr>
        <w:ind w:left="405" w:hanging="360"/>
      </w:pPr>
      <w:rPr>
        <w:rFonts w:ascii="Calibri" w:eastAsia="Calibri" w:hAnsi="Calibri" w:cs="Times New Roman" w:hint="default"/>
      </w:rPr>
    </w:lvl>
    <w:lvl w:ilvl="1" w:tplc="04090003">
      <w:start w:val="1"/>
      <w:numFmt w:val="bullet"/>
      <w:lvlText w:val="o"/>
      <w:lvlJc w:val="left"/>
      <w:pPr>
        <w:ind w:left="1125" w:hanging="360"/>
      </w:pPr>
      <w:rPr>
        <w:rFonts w:ascii="Courier New" w:hAnsi="Courier New" w:cs="Courier New" w:hint="default"/>
      </w:rPr>
    </w:lvl>
    <w:lvl w:ilvl="2" w:tplc="04090005">
      <w:start w:val="1"/>
      <w:numFmt w:val="bullet"/>
      <w:lvlText w:val=""/>
      <w:lvlJc w:val="left"/>
      <w:pPr>
        <w:ind w:left="1845" w:hanging="360"/>
      </w:pPr>
      <w:rPr>
        <w:rFonts w:ascii="Wingdings" w:hAnsi="Wingdings" w:hint="default"/>
      </w:rPr>
    </w:lvl>
    <w:lvl w:ilvl="3" w:tplc="04090001">
      <w:start w:val="1"/>
      <w:numFmt w:val="bullet"/>
      <w:lvlText w:val=""/>
      <w:lvlJc w:val="left"/>
      <w:pPr>
        <w:ind w:left="2565" w:hanging="360"/>
      </w:pPr>
      <w:rPr>
        <w:rFonts w:ascii="Symbol" w:hAnsi="Symbol" w:hint="default"/>
      </w:rPr>
    </w:lvl>
    <w:lvl w:ilvl="4" w:tplc="04090003">
      <w:start w:val="1"/>
      <w:numFmt w:val="bullet"/>
      <w:lvlText w:val="o"/>
      <w:lvlJc w:val="left"/>
      <w:pPr>
        <w:ind w:left="3285" w:hanging="360"/>
      </w:pPr>
      <w:rPr>
        <w:rFonts w:ascii="Courier New" w:hAnsi="Courier New" w:cs="Courier New" w:hint="default"/>
      </w:rPr>
    </w:lvl>
    <w:lvl w:ilvl="5" w:tplc="04090005">
      <w:start w:val="1"/>
      <w:numFmt w:val="bullet"/>
      <w:lvlText w:val=""/>
      <w:lvlJc w:val="left"/>
      <w:pPr>
        <w:ind w:left="4005" w:hanging="360"/>
      </w:pPr>
      <w:rPr>
        <w:rFonts w:ascii="Wingdings" w:hAnsi="Wingdings" w:hint="default"/>
      </w:rPr>
    </w:lvl>
    <w:lvl w:ilvl="6" w:tplc="04090001">
      <w:start w:val="1"/>
      <w:numFmt w:val="bullet"/>
      <w:lvlText w:val=""/>
      <w:lvlJc w:val="left"/>
      <w:pPr>
        <w:ind w:left="4725" w:hanging="360"/>
      </w:pPr>
      <w:rPr>
        <w:rFonts w:ascii="Symbol" w:hAnsi="Symbol" w:hint="default"/>
      </w:rPr>
    </w:lvl>
    <w:lvl w:ilvl="7" w:tplc="04090003">
      <w:start w:val="1"/>
      <w:numFmt w:val="bullet"/>
      <w:lvlText w:val="o"/>
      <w:lvlJc w:val="left"/>
      <w:pPr>
        <w:ind w:left="5445" w:hanging="360"/>
      </w:pPr>
      <w:rPr>
        <w:rFonts w:ascii="Courier New" w:hAnsi="Courier New" w:cs="Courier New" w:hint="default"/>
      </w:rPr>
    </w:lvl>
    <w:lvl w:ilvl="8" w:tplc="04090005">
      <w:start w:val="1"/>
      <w:numFmt w:val="bullet"/>
      <w:lvlText w:val=""/>
      <w:lvlJc w:val="left"/>
      <w:pPr>
        <w:ind w:left="6165" w:hanging="360"/>
      </w:pPr>
      <w:rPr>
        <w:rFonts w:ascii="Wingdings" w:hAnsi="Wingdings" w:hint="default"/>
      </w:rPr>
    </w:lvl>
  </w:abstractNum>
  <w:abstractNum w:abstractNumId="9">
    <w:nsid w:val="520F603E"/>
    <w:multiLevelType w:val="hybridMultilevel"/>
    <w:tmpl w:val="089CB2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55601C26"/>
    <w:multiLevelType w:val="hybridMultilevel"/>
    <w:tmpl w:val="0D0CDFC4"/>
    <w:lvl w:ilvl="0" w:tplc="F18E89A2">
      <w:start w:val="1"/>
      <w:numFmt w:val="bullet"/>
      <w:lvlText w:val=""/>
      <w:lvlJc w:val="left"/>
      <w:pPr>
        <w:tabs>
          <w:tab w:val="num" w:pos="720"/>
        </w:tabs>
        <w:ind w:left="720" w:hanging="360"/>
      </w:pPr>
      <w:rPr>
        <w:rFonts w:ascii="Wingdings" w:hAnsi="Wingdings" w:hint="default"/>
      </w:rPr>
    </w:lvl>
    <w:lvl w:ilvl="1" w:tplc="AA68DF9E" w:tentative="1">
      <w:start w:val="1"/>
      <w:numFmt w:val="bullet"/>
      <w:lvlText w:val=""/>
      <w:lvlJc w:val="left"/>
      <w:pPr>
        <w:tabs>
          <w:tab w:val="num" w:pos="1440"/>
        </w:tabs>
        <w:ind w:left="1440" w:hanging="360"/>
      </w:pPr>
      <w:rPr>
        <w:rFonts w:ascii="Wingdings" w:hAnsi="Wingdings" w:hint="default"/>
      </w:rPr>
    </w:lvl>
    <w:lvl w:ilvl="2" w:tplc="43D82706" w:tentative="1">
      <w:start w:val="1"/>
      <w:numFmt w:val="bullet"/>
      <w:lvlText w:val=""/>
      <w:lvlJc w:val="left"/>
      <w:pPr>
        <w:tabs>
          <w:tab w:val="num" w:pos="2160"/>
        </w:tabs>
        <w:ind w:left="2160" w:hanging="360"/>
      </w:pPr>
      <w:rPr>
        <w:rFonts w:ascii="Wingdings" w:hAnsi="Wingdings" w:hint="default"/>
      </w:rPr>
    </w:lvl>
    <w:lvl w:ilvl="3" w:tplc="873C6CEA" w:tentative="1">
      <w:start w:val="1"/>
      <w:numFmt w:val="bullet"/>
      <w:lvlText w:val=""/>
      <w:lvlJc w:val="left"/>
      <w:pPr>
        <w:tabs>
          <w:tab w:val="num" w:pos="2880"/>
        </w:tabs>
        <w:ind w:left="2880" w:hanging="360"/>
      </w:pPr>
      <w:rPr>
        <w:rFonts w:ascii="Wingdings" w:hAnsi="Wingdings" w:hint="default"/>
      </w:rPr>
    </w:lvl>
    <w:lvl w:ilvl="4" w:tplc="A604546A" w:tentative="1">
      <w:start w:val="1"/>
      <w:numFmt w:val="bullet"/>
      <w:lvlText w:val=""/>
      <w:lvlJc w:val="left"/>
      <w:pPr>
        <w:tabs>
          <w:tab w:val="num" w:pos="3600"/>
        </w:tabs>
        <w:ind w:left="3600" w:hanging="360"/>
      </w:pPr>
      <w:rPr>
        <w:rFonts w:ascii="Wingdings" w:hAnsi="Wingdings" w:hint="default"/>
      </w:rPr>
    </w:lvl>
    <w:lvl w:ilvl="5" w:tplc="FD02CC1C" w:tentative="1">
      <w:start w:val="1"/>
      <w:numFmt w:val="bullet"/>
      <w:lvlText w:val=""/>
      <w:lvlJc w:val="left"/>
      <w:pPr>
        <w:tabs>
          <w:tab w:val="num" w:pos="4320"/>
        </w:tabs>
        <w:ind w:left="4320" w:hanging="360"/>
      </w:pPr>
      <w:rPr>
        <w:rFonts w:ascii="Wingdings" w:hAnsi="Wingdings" w:hint="default"/>
      </w:rPr>
    </w:lvl>
    <w:lvl w:ilvl="6" w:tplc="0BBA59B2" w:tentative="1">
      <w:start w:val="1"/>
      <w:numFmt w:val="bullet"/>
      <w:lvlText w:val=""/>
      <w:lvlJc w:val="left"/>
      <w:pPr>
        <w:tabs>
          <w:tab w:val="num" w:pos="5040"/>
        </w:tabs>
        <w:ind w:left="5040" w:hanging="360"/>
      </w:pPr>
      <w:rPr>
        <w:rFonts w:ascii="Wingdings" w:hAnsi="Wingdings" w:hint="default"/>
      </w:rPr>
    </w:lvl>
    <w:lvl w:ilvl="7" w:tplc="718EC5B2" w:tentative="1">
      <w:start w:val="1"/>
      <w:numFmt w:val="bullet"/>
      <w:lvlText w:val=""/>
      <w:lvlJc w:val="left"/>
      <w:pPr>
        <w:tabs>
          <w:tab w:val="num" w:pos="5760"/>
        </w:tabs>
        <w:ind w:left="5760" w:hanging="360"/>
      </w:pPr>
      <w:rPr>
        <w:rFonts w:ascii="Wingdings" w:hAnsi="Wingdings" w:hint="default"/>
      </w:rPr>
    </w:lvl>
    <w:lvl w:ilvl="8" w:tplc="B4D26560" w:tentative="1">
      <w:start w:val="1"/>
      <w:numFmt w:val="bullet"/>
      <w:lvlText w:val=""/>
      <w:lvlJc w:val="left"/>
      <w:pPr>
        <w:tabs>
          <w:tab w:val="num" w:pos="6480"/>
        </w:tabs>
        <w:ind w:left="6480" w:hanging="360"/>
      </w:pPr>
      <w:rPr>
        <w:rFonts w:ascii="Wingdings" w:hAnsi="Wingdings" w:hint="default"/>
      </w:rPr>
    </w:lvl>
  </w:abstractNum>
  <w:abstractNum w:abstractNumId="11">
    <w:nsid w:val="5A3C7431"/>
    <w:multiLevelType w:val="hybridMultilevel"/>
    <w:tmpl w:val="29448326"/>
    <w:lvl w:ilvl="0" w:tplc="F75E7814">
      <w:start w:val="4210"/>
      <w:numFmt w:val="bullet"/>
      <w:lvlText w:val="-"/>
      <w:lvlJc w:val="left"/>
      <w:pPr>
        <w:ind w:left="720" w:hanging="360"/>
      </w:pPr>
      <w:rPr>
        <w:rFonts w:ascii="Arial" w:eastAsia="SimSun"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5C2120CC"/>
    <w:multiLevelType w:val="hybridMultilevel"/>
    <w:tmpl w:val="420C16C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69A815F2"/>
    <w:multiLevelType w:val="hybridMultilevel"/>
    <w:tmpl w:val="4CA0FC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10"/>
  </w:num>
  <w:num w:numId="6">
    <w:abstractNumId w:val="4"/>
  </w:num>
  <w:num w:numId="7">
    <w:abstractNumId w:val="11"/>
  </w:num>
  <w:num w:numId="8">
    <w:abstractNumId w:val="6"/>
  </w:num>
  <w:num w:numId="9">
    <w:abstractNumId w:val="2"/>
  </w:num>
  <w:num w:numId="10">
    <w:abstractNumId w:val="5"/>
  </w:num>
  <w:num w:numId="11">
    <w:abstractNumId w:val="9"/>
  </w:num>
  <w:num w:numId="12">
    <w:abstractNumId w:val="12"/>
  </w:num>
  <w:num w:numId="13">
    <w:abstractNumId w:val="8"/>
  </w:num>
  <w:num w:numId="14">
    <w:abstractNumId w:val="5"/>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F4B"/>
    <w:rsid w:val="000E1F4B"/>
    <w:rsid w:val="00101A93"/>
    <w:rsid w:val="00111A53"/>
    <w:rsid w:val="001304FA"/>
    <w:rsid w:val="00165396"/>
    <w:rsid w:val="00194FCD"/>
    <w:rsid w:val="001B70A6"/>
    <w:rsid w:val="001D0AD8"/>
    <w:rsid w:val="001D66C3"/>
    <w:rsid w:val="001E5ED2"/>
    <w:rsid w:val="001F0795"/>
    <w:rsid w:val="002223D2"/>
    <w:rsid w:val="00227FED"/>
    <w:rsid w:val="0027227E"/>
    <w:rsid w:val="00311CA3"/>
    <w:rsid w:val="00332CCE"/>
    <w:rsid w:val="0033403B"/>
    <w:rsid w:val="003368AE"/>
    <w:rsid w:val="003739C5"/>
    <w:rsid w:val="003C141D"/>
    <w:rsid w:val="003C3EDE"/>
    <w:rsid w:val="00401068"/>
    <w:rsid w:val="004352DC"/>
    <w:rsid w:val="00453C8F"/>
    <w:rsid w:val="004A65E4"/>
    <w:rsid w:val="004C29AC"/>
    <w:rsid w:val="005007EF"/>
    <w:rsid w:val="005663BD"/>
    <w:rsid w:val="00566E25"/>
    <w:rsid w:val="005E024D"/>
    <w:rsid w:val="006245FE"/>
    <w:rsid w:val="006662C2"/>
    <w:rsid w:val="00684D10"/>
    <w:rsid w:val="006E405D"/>
    <w:rsid w:val="006F4133"/>
    <w:rsid w:val="00706053"/>
    <w:rsid w:val="00733A69"/>
    <w:rsid w:val="00771233"/>
    <w:rsid w:val="00773AFA"/>
    <w:rsid w:val="0078795D"/>
    <w:rsid w:val="00822003"/>
    <w:rsid w:val="008840CA"/>
    <w:rsid w:val="008B47A7"/>
    <w:rsid w:val="009120F9"/>
    <w:rsid w:val="00937C37"/>
    <w:rsid w:val="0099623D"/>
    <w:rsid w:val="009C5C9E"/>
    <w:rsid w:val="009E5E32"/>
    <w:rsid w:val="00A25BAB"/>
    <w:rsid w:val="00A504BF"/>
    <w:rsid w:val="00A5175B"/>
    <w:rsid w:val="00A96901"/>
    <w:rsid w:val="00AB2FA2"/>
    <w:rsid w:val="00AE20C4"/>
    <w:rsid w:val="00B042D2"/>
    <w:rsid w:val="00B41944"/>
    <w:rsid w:val="00B47EA5"/>
    <w:rsid w:val="00B5283C"/>
    <w:rsid w:val="00B54D5C"/>
    <w:rsid w:val="00BB2746"/>
    <w:rsid w:val="00BC4CF7"/>
    <w:rsid w:val="00BF732A"/>
    <w:rsid w:val="00C43775"/>
    <w:rsid w:val="00C46598"/>
    <w:rsid w:val="00C63CBC"/>
    <w:rsid w:val="00C70BA3"/>
    <w:rsid w:val="00C7371B"/>
    <w:rsid w:val="00C84B23"/>
    <w:rsid w:val="00CB40DD"/>
    <w:rsid w:val="00E27C53"/>
    <w:rsid w:val="00E46EF2"/>
    <w:rsid w:val="00E60D9A"/>
    <w:rsid w:val="00E97B73"/>
    <w:rsid w:val="00EC7504"/>
    <w:rsid w:val="00F10C9B"/>
    <w:rsid w:val="00F33422"/>
    <w:rsid w:val="00F34ACC"/>
    <w:rsid w:val="00F502E7"/>
    <w:rsid w:val="00F73899"/>
    <w:rsid w:val="00FC6B0A"/>
    <w:rsid w:val="00FD2498"/>
    <w:rsid w:val="00FD4CC2"/>
    <w:rsid w:val="00FE3B8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A93"/>
    <w:rPr>
      <w:sz w:val="24"/>
      <w:szCs w:val="24"/>
    </w:rPr>
  </w:style>
  <w:style w:type="paragraph" w:styleId="Heading1">
    <w:name w:val="heading 1"/>
    <w:basedOn w:val="Normal"/>
    <w:next w:val="Normal"/>
    <w:link w:val="Heading1Char"/>
    <w:qFormat/>
    <w:rsid w:val="00101A93"/>
    <w:pPr>
      <w:keepNext/>
      <w:numPr>
        <w:numId w:val="10"/>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nhideWhenUsed/>
    <w:qFormat/>
    <w:rsid w:val="00F10C9B"/>
    <w:pPr>
      <w:keepNext/>
      <w:keepLines/>
      <w:numPr>
        <w:ilvl w:val="1"/>
        <w:numId w:val="10"/>
      </w:numPr>
      <w:spacing w:before="200" w:after="240"/>
      <w:outlineLvl w:val="1"/>
    </w:pPr>
    <w:rPr>
      <w:rFonts w:asciiTheme="majorHAnsi" w:eastAsiaTheme="majorEastAsia" w:hAnsiTheme="majorHAnsi" w:cstheme="majorBidi"/>
      <w:b/>
      <w:bCs/>
      <w:lang w:val="en-GB"/>
    </w:rPr>
  </w:style>
  <w:style w:type="paragraph" w:styleId="Heading3">
    <w:name w:val="heading 3"/>
    <w:basedOn w:val="Normal"/>
    <w:next w:val="Normal"/>
    <w:link w:val="Heading3Char"/>
    <w:unhideWhenUsed/>
    <w:qFormat/>
    <w:rsid w:val="0027227E"/>
    <w:pPr>
      <w:keepNext/>
      <w:keepLines/>
      <w:numPr>
        <w:ilvl w:val="2"/>
        <w:numId w:val="10"/>
      </w:numPr>
      <w:spacing w:before="200"/>
      <w:outlineLvl w:val="2"/>
    </w:pPr>
    <w:rPr>
      <w:rFonts w:asciiTheme="majorHAnsi" w:eastAsiaTheme="minorEastAsia" w:hAnsiTheme="majorHAnsi" w:cstheme="majorBidi"/>
      <w:b/>
      <w:bCs/>
      <w:sz w:val="22"/>
      <w:szCs w:val="22"/>
    </w:rPr>
  </w:style>
  <w:style w:type="paragraph" w:styleId="Heading4">
    <w:name w:val="heading 4"/>
    <w:basedOn w:val="Normal"/>
    <w:next w:val="Normal"/>
    <w:link w:val="Heading4Char"/>
    <w:semiHidden/>
    <w:unhideWhenUsed/>
    <w:qFormat/>
    <w:rsid w:val="00F10C9B"/>
    <w:pPr>
      <w:keepNext/>
      <w:keepLines/>
      <w:numPr>
        <w:ilvl w:val="3"/>
        <w:numId w:val="10"/>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F10C9B"/>
    <w:pPr>
      <w:keepNext/>
      <w:keepLines/>
      <w:numPr>
        <w:ilvl w:val="4"/>
        <w:numId w:val="10"/>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F10C9B"/>
    <w:pPr>
      <w:keepNext/>
      <w:keepLines/>
      <w:numPr>
        <w:ilvl w:val="5"/>
        <w:numId w:val="10"/>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F10C9B"/>
    <w:pPr>
      <w:keepNext/>
      <w:keepLines/>
      <w:numPr>
        <w:ilvl w:val="6"/>
        <w:numId w:val="10"/>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F10C9B"/>
    <w:pPr>
      <w:keepNext/>
      <w:keepLines/>
      <w:numPr>
        <w:ilvl w:val="7"/>
        <w:numId w:val="10"/>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F10C9B"/>
    <w:pPr>
      <w:keepNext/>
      <w:keepLines/>
      <w:numPr>
        <w:ilvl w:val="8"/>
        <w:numId w:val="10"/>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01A93"/>
    <w:rPr>
      <w:rFonts w:asciiTheme="majorHAnsi" w:eastAsiaTheme="majorEastAsia" w:hAnsiTheme="majorHAnsi" w:cstheme="majorBidi"/>
      <w:b/>
      <w:bCs/>
      <w:kern w:val="32"/>
      <w:sz w:val="32"/>
      <w:szCs w:val="32"/>
    </w:rPr>
  </w:style>
  <w:style w:type="paragraph" w:styleId="ListParagraph">
    <w:name w:val="List Paragraph"/>
    <w:basedOn w:val="Normal"/>
    <w:uiPriority w:val="34"/>
    <w:qFormat/>
    <w:rsid w:val="00101A93"/>
    <w:pPr>
      <w:spacing w:after="200" w:line="276" w:lineRule="auto"/>
      <w:ind w:left="720"/>
      <w:contextualSpacing/>
    </w:pPr>
    <w:rPr>
      <w:rFonts w:ascii="Calibri" w:eastAsia="Calibri" w:hAnsi="Calibri"/>
      <w:sz w:val="22"/>
      <w:szCs w:val="22"/>
    </w:rPr>
  </w:style>
  <w:style w:type="paragraph" w:styleId="TOCHeading">
    <w:name w:val="TOC Heading"/>
    <w:basedOn w:val="Heading1"/>
    <w:next w:val="Normal"/>
    <w:uiPriority w:val="39"/>
    <w:unhideWhenUsed/>
    <w:qFormat/>
    <w:rsid w:val="000E1F4B"/>
    <w:pPr>
      <w:keepLines/>
      <w:spacing w:before="480" w:after="0" w:line="276" w:lineRule="auto"/>
      <w:outlineLvl w:val="9"/>
    </w:pPr>
    <w:rPr>
      <w:color w:val="365F91" w:themeColor="accent1" w:themeShade="BF"/>
      <w:kern w:val="0"/>
      <w:sz w:val="28"/>
      <w:szCs w:val="28"/>
      <w:lang w:eastAsia="ja-JP"/>
    </w:rPr>
  </w:style>
  <w:style w:type="paragraph" w:styleId="TOC1">
    <w:name w:val="toc 1"/>
    <w:basedOn w:val="Normal"/>
    <w:next w:val="Normal"/>
    <w:autoRedefine/>
    <w:uiPriority w:val="39"/>
    <w:unhideWhenUsed/>
    <w:rsid w:val="000E1F4B"/>
    <w:pPr>
      <w:spacing w:after="100"/>
    </w:pPr>
  </w:style>
  <w:style w:type="character" w:styleId="Hyperlink">
    <w:name w:val="Hyperlink"/>
    <w:basedOn w:val="DefaultParagraphFont"/>
    <w:uiPriority w:val="99"/>
    <w:unhideWhenUsed/>
    <w:rsid w:val="000E1F4B"/>
    <w:rPr>
      <w:color w:val="0000FF" w:themeColor="hyperlink"/>
      <w:u w:val="single"/>
    </w:rPr>
  </w:style>
  <w:style w:type="paragraph" w:styleId="BalloonText">
    <w:name w:val="Balloon Text"/>
    <w:basedOn w:val="Normal"/>
    <w:link w:val="BalloonTextChar"/>
    <w:uiPriority w:val="99"/>
    <w:semiHidden/>
    <w:unhideWhenUsed/>
    <w:rsid w:val="000E1F4B"/>
    <w:rPr>
      <w:rFonts w:ascii="Tahoma" w:hAnsi="Tahoma" w:cs="Tahoma"/>
      <w:sz w:val="16"/>
      <w:szCs w:val="16"/>
    </w:rPr>
  </w:style>
  <w:style w:type="character" w:customStyle="1" w:styleId="BalloonTextChar">
    <w:name w:val="Balloon Text Char"/>
    <w:basedOn w:val="DefaultParagraphFont"/>
    <w:link w:val="BalloonText"/>
    <w:uiPriority w:val="99"/>
    <w:semiHidden/>
    <w:rsid w:val="000E1F4B"/>
    <w:rPr>
      <w:rFonts w:ascii="Tahoma" w:hAnsi="Tahoma" w:cs="Tahoma"/>
      <w:sz w:val="16"/>
      <w:szCs w:val="16"/>
    </w:rPr>
  </w:style>
  <w:style w:type="character" w:styleId="Emphasis">
    <w:name w:val="Emphasis"/>
    <w:basedOn w:val="DefaultParagraphFont"/>
    <w:uiPriority w:val="20"/>
    <w:qFormat/>
    <w:rsid w:val="000E1F4B"/>
    <w:rPr>
      <w:i/>
      <w:iCs/>
    </w:rPr>
  </w:style>
  <w:style w:type="paragraph" w:styleId="NormalWeb">
    <w:name w:val="Normal (Web)"/>
    <w:basedOn w:val="Normal"/>
    <w:uiPriority w:val="99"/>
    <w:rsid w:val="00C84B23"/>
    <w:pPr>
      <w:spacing w:after="200" w:line="276" w:lineRule="auto"/>
    </w:pPr>
    <w:rPr>
      <w:rFonts w:eastAsia="Calibri" w:cstheme="minorBidi"/>
      <w:szCs w:val="22"/>
      <w:lang w:val="en-CA" w:eastAsia="en-CA"/>
    </w:rPr>
  </w:style>
  <w:style w:type="paragraph" w:customStyle="1" w:styleId="Default">
    <w:name w:val="Default"/>
    <w:rsid w:val="00C84B23"/>
    <w:pPr>
      <w:autoSpaceDE w:val="0"/>
      <w:autoSpaceDN w:val="0"/>
      <w:adjustRightInd w:val="0"/>
    </w:pPr>
    <w:rPr>
      <w:rFonts w:ascii="Arial" w:hAnsi="Arial" w:cs="Arial"/>
      <w:color w:val="000000"/>
      <w:sz w:val="24"/>
      <w:szCs w:val="24"/>
      <w:lang w:val="en-CA"/>
    </w:rPr>
  </w:style>
  <w:style w:type="character" w:styleId="FollowedHyperlink">
    <w:name w:val="FollowedHyperlink"/>
    <w:basedOn w:val="DefaultParagraphFont"/>
    <w:uiPriority w:val="99"/>
    <w:semiHidden/>
    <w:unhideWhenUsed/>
    <w:rsid w:val="00937C37"/>
    <w:rPr>
      <w:color w:val="800080" w:themeColor="followedHyperlink"/>
      <w:u w:val="single"/>
    </w:rPr>
  </w:style>
  <w:style w:type="character" w:customStyle="1" w:styleId="Heading2Char">
    <w:name w:val="Heading 2 Char"/>
    <w:basedOn w:val="DefaultParagraphFont"/>
    <w:link w:val="Heading2"/>
    <w:rsid w:val="00F10C9B"/>
    <w:rPr>
      <w:rFonts w:asciiTheme="majorHAnsi" w:eastAsiaTheme="majorEastAsia" w:hAnsiTheme="majorHAnsi" w:cstheme="majorBidi"/>
      <w:b/>
      <w:bCs/>
      <w:sz w:val="24"/>
      <w:szCs w:val="24"/>
      <w:lang w:val="en-GB"/>
    </w:rPr>
  </w:style>
  <w:style w:type="paragraph" w:styleId="TOC2">
    <w:name w:val="toc 2"/>
    <w:basedOn w:val="Normal"/>
    <w:next w:val="Normal"/>
    <w:autoRedefine/>
    <w:uiPriority w:val="39"/>
    <w:unhideWhenUsed/>
    <w:rsid w:val="00E60D9A"/>
    <w:pPr>
      <w:spacing w:after="100"/>
      <w:ind w:left="240"/>
    </w:pPr>
  </w:style>
  <w:style w:type="table" w:styleId="TableGrid">
    <w:name w:val="Table Grid"/>
    <w:basedOn w:val="TableNormal"/>
    <w:uiPriority w:val="59"/>
    <w:rsid w:val="001F07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9120F9"/>
    <w:pPr>
      <w:spacing w:after="200"/>
    </w:pPr>
    <w:rPr>
      <w:b/>
      <w:bCs/>
      <w:color w:val="4F81BD" w:themeColor="accent1"/>
      <w:sz w:val="18"/>
      <w:szCs w:val="18"/>
    </w:rPr>
  </w:style>
  <w:style w:type="character" w:customStyle="1" w:styleId="Heading3Char">
    <w:name w:val="Heading 3 Char"/>
    <w:basedOn w:val="DefaultParagraphFont"/>
    <w:link w:val="Heading3"/>
    <w:rsid w:val="0027227E"/>
    <w:rPr>
      <w:rFonts w:asciiTheme="majorHAnsi" w:eastAsiaTheme="minorEastAsia" w:hAnsiTheme="majorHAnsi" w:cstheme="majorBidi"/>
      <w:b/>
      <w:bCs/>
      <w:sz w:val="22"/>
      <w:szCs w:val="22"/>
    </w:rPr>
  </w:style>
  <w:style w:type="character" w:customStyle="1" w:styleId="Heading4Char">
    <w:name w:val="Heading 4 Char"/>
    <w:basedOn w:val="DefaultParagraphFont"/>
    <w:link w:val="Heading4"/>
    <w:semiHidden/>
    <w:rsid w:val="00F10C9B"/>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semiHidden/>
    <w:rsid w:val="00F10C9B"/>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semiHidden/>
    <w:rsid w:val="00F10C9B"/>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semiHidden/>
    <w:rsid w:val="00F10C9B"/>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semiHidden/>
    <w:rsid w:val="00F10C9B"/>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F10C9B"/>
    <w:rPr>
      <w:rFonts w:asciiTheme="majorHAnsi" w:eastAsiaTheme="majorEastAsia" w:hAnsiTheme="majorHAnsi" w:cstheme="majorBidi"/>
      <w:i/>
      <w:iCs/>
      <w:color w:val="404040" w:themeColor="text1" w:themeTint="BF"/>
    </w:rPr>
  </w:style>
  <w:style w:type="character" w:styleId="CommentReference">
    <w:name w:val="annotation reference"/>
    <w:basedOn w:val="DefaultParagraphFont"/>
    <w:uiPriority w:val="99"/>
    <w:semiHidden/>
    <w:unhideWhenUsed/>
    <w:rsid w:val="004352DC"/>
    <w:rPr>
      <w:sz w:val="16"/>
      <w:szCs w:val="16"/>
    </w:rPr>
  </w:style>
  <w:style w:type="paragraph" w:styleId="CommentText">
    <w:name w:val="annotation text"/>
    <w:basedOn w:val="Normal"/>
    <w:link w:val="CommentTextChar"/>
    <w:uiPriority w:val="99"/>
    <w:semiHidden/>
    <w:unhideWhenUsed/>
    <w:rsid w:val="004352DC"/>
    <w:rPr>
      <w:sz w:val="20"/>
      <w:szCs w:val="20"/>
    </w:rPr>
  </w:style>
  <w:style w:type="character" w:customStyle="1" w:styleId="CommentTextChar">
    <w:name w:val="Comment Text Char"/>
    <w:basedOn w:val="DefaultParagraphFont"/>
    <w:link w:val="CommentText"/>
    <w:uiPriority w:val="99"/>
    <w:semiHidden/>
    <w:rsid w:val="004352DC"/>
  </w:style>
  <w:style w:type="paragraph" w:styleId="CommentSubject">
    <w:name w:val="annotation subject"/>
    <w:basedOn w:val="CommentText"/>
    <w:next w:val="CommentText"/>
    <w:link w:val="CommentSubjectChar"/>
    <w:uiPriority w:val="99"/>
    <w:semiHidden/>
    <w:unhideWhenUsed/>
    <w:rsid w:val="004352DC"/>
    <w:rPr>
      <w:b/>
      <w:bCs/>
    </w:rPr>
  </w:style>
  <w:style w:type="character" w:customStyle="1" w:styleId="CommentSubjectChar">
    <w:name w:val="Comment Subject Char"/>
    <w:basedOn w:val="CommentTextChar"/>
    <w:link w:val="CommentSubject"/>
    <w:uiPriority w:val="99"/>
    <w:semiHidden/>
    <w:rsid w:val="004352DC"/>
    <w:rPr>
      <w:b/>
      <w:bCs/>
    </w:rPr>
  </w:style>
  <w:style w:type="paragraph" w:styleId="Header">
    <w:name w:val="header"/>
    <w:basedOn w:val="Normal"/>
    <w:link w:val="HeaderChar"/>
    <w:uiPriority w:val="99"/>
    <w:unhideWhenUsed/>
    <w:rsid w:val="00C46598"/>
    <w:pPr>
      <w:tabs>
        <w:tab w:val="center" w:pos="4680"/>
        <w:tab w:val="right" w:pos="9360"/>
      </w:tabs>
    </w:pPr>
  </w:style>
  <w:style w:type="character" w:customStyle="1" w:styleId="HeaderChar">
    <w:name w:val="Header Char"/>
    <w:basedOn w:val="DefaultParagraphFont"/>
    <w:link w:val="Header"/>
    <w:uiPriority w:val="99"/>
    <w:rsid w:val="00C46598"/>
    <w:rPr>
      <w:sz w:val="24"/>
      <w:szCs w:val="24"/>
    </w:rPr>
  </w:style>
  <w:style w:type="paragraph" w:styleId="Footer">
    <w:name w:val="footer"/>
    <w:basedOn w:val="Normal"/>
    <w:link w:val="FooterChar"/>
    <w:uiPriority w:val="99"/>
    <w:unhideWhenUsed/>
    <w:rsid w:val="00C46598"/>
    <w:pPr>
      <w:tabs>
        <w:tab w:val="center" w:pos="4680"/>
        <w:tab w:val="right" w:pos="9360"/>
      </w:tabs>
    </w:pPr>
  </w:style>
  <w:style w:type="character" w:customStyle="1" w:styleId="FooterChar">
    <w:name w:val="Footer Char"/>
    <w:basedOn w:val="DefaultParagraphFont"/>
    <w:link w:val="Footer"/>
    <w:uiPriority w:val="99"/>
    <w:rsid w:val="00C46598"/>
    <w:rPr>
      <w:sz w:val="24"/>
      <w:szCs w:val="24"/>
    </w:rPr>
  </w:style>
  <w:style w:type="paragraph" w:styleId="TOC3">
    <w:name w:val="toc 3"/>
    <w:basedOn w:val="Normal"/>
    <w:next w:val="Normal"/>
    <w:autoRedefine/>
    <w:uiPriority w:val="39"/>
    <w:unhideWhenUsed/>
    <w:rsid w:val="001D66C3"/>
    <w:pPr>
      <w:spacing w:after="100"/>
      <w:ind w:left="480"/>
    </w:pPr>
  </w:style>
  <w:style w:type="paragraph" w:styleId="Revision">
    <w:name w:val="Revision"/>
    <w:hidden/>
    <w:uiPriority w:val="99"/>
    <w:semiHidden/>
    <w:rsid w:val="005007E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A93"/>
    <w:rPr>
      <w:sz w:val="24"/>
      <w:szCs w:val="24"/>
    </w:rPr>
  </w:style>
  <w:style w:type="paragraph" w:styleId="Heading1">
    <w:name w:val="heading 1"/>
    <w:basedOn w:val="Normal"/>
    <w:next w:val="Normal"/>
    <w:link w:val="Heading1Char"/>
    <w:qFormat/>
    <w:rsid w:val="00101A93"/>
    <w:pPr>
      <w:keepNext/>
      <w:numPr>
        <w:numId w:val="10"/>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nhideWhenUsed/>
    <w:qFormat/>
    <w:rsid w:val="00F10C9B"/>
    <w:pPr>
      <w:keepNext/>
      <w:keepLines/>
      <w:numPr>
        <w:ilvl w:val="1"/>
        <w:numId w:val="10"/>
      </w:numPr>
      <w:spacing w:before="200" w:after="240"/>
      <w:outlineLvl w:val="1"/>
    </w:pPr>
    <w:rPr>
      <w:rFonts w:asciiTheme="majorHAnsi" w:eastAsiaTheme="majorEastAsia" w:hAnsiTheme="majorHAnsi" w:cstheme="majorBidi"/>
      <w:b/>
      <w:bCs/>
      <w:lang w:val="en-GB"/>
    </w:rPr>
  </w:style>
  <w:style w:type="paragraph" w:styleId="Heading3">
    <w:name w:val="heading 3"/>
    <w:basedOn w:val="Normal"/>
    <w:next w:val="Normal"/>
    <w:link w:val="Heading3Char"/>
    <w:unhideWhenUsed/>
    <w:qFormat/>
    <w:rsid w:val="0027227E"/>
    <w:pPr>
      <w:keepNext/>
      <w:keepLines/>
      <w:numPr>
        <w:ilvl w:val="2"/>
        <w:numId w:val="10"/>
      </w:numPr>
      <w:spacing w:before="200"/>
      <w:outlineLvl w:val="2"/>
    </w:pPr>
    <w:rPr>
      <w:rFonts w:asciiTheme="majorHAnsi" w:eastAsiaTheme="minorEastAsia" w:hAnsiTheme="majorHAnsi" w:cstheme="majorBidi"/>
      <w:b/>
      <w:bCs/>
      <w:sz w:val="22"/>
      <w:szCs w:val="22"/>
    </w:rPr>
  </w:style>
  <w:style w:type="paragraph" w:styleId="Heading4">
    <w:name w:val="heading 4"/>
    <w:basedOn w:val="Normal"/>
    <w:next w:val="Normal"/>
    <w:link w:val="Heading4Char"/>
    <w:semiHidden/>
    <w:unhideWhenUsed/>
    <w:qFormat/>
    <w:rsid w:val="00F10C9B"/>
    <w:pPr>
      <w:keepNext/>
      <w:keepLines/>
      <w:numPr>
        <w:ilvl w:val="3"/>
        <w:numId w:val="10"/>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F10C9B"/>
    <w:pPr>
      <w:keepNext/>
      <w:keepLines/>
      <w:numPr>
        <w:ilvl w:val="4"/>
        <w:numId w:val="10"/>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F10C9B"/>
    <w:pPr>
      <w:keepNext/>
      <w:keepLines/>
      <w:numPr>
        <w:ilvl w:val="5"/>
        <w:numId w:val="10"/>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F10C9B"/>
    <w:pPr>
      <w:keepNext/>
      <w:keepLines/>
      <w:numPr>
        <w:ilvl w:val="6"/>
        <w:numId w:val="10"/>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F10C9B"/>
    <w:pPr>
      <w:keepNext/>
      <w:keepLines/>
      <w:numPr>
        <w:ilvl w:val="7"/>
        <w:numId w:val="10"/>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F10C9B"/>
    <w:pPr>
      <w:keepNext/>
      <w:keepLines/>
      <w:numPr>
        <w:ilvl w:val="8"/>
        <w:numId w:val="10"/>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01A93"/>
    <w:rPr>
      <w:rFonts w:asciiTheme="majorHAnsi" w:eastAsiaTheme="majorEastAsia" w:hAnsiTheme="majorHAnsi" w:cstheme="majorBidi"/>
      <w:b/>
      <w:bCs/>
      <w:kern w:val="32"/>
      <w:sz w:val="32"/>
      <w:szCs w:val="32"/>
    </w:rPr>
  </w:style>
  <w:style w:type="paragraph" w:styleId="ListParagraph">
    <w:name w:val="List Paragraph"/>
    <w:basedOn w:val="Normal"/>
    <w:uiPriority w:val="34"/>
    <w:qFormat/>
    <w:rsid w:val="00101A93"/>
    <w:pPr>
      <w:spacing w:after="200" w:line="276" w:lineRule="auto"/>
      <w:ind w:left="720"/>
      <w:contextualSpacing/>
    </w:pPr>
    <w:rPr>
      <w:rFonts w:ascii="Calibri" w:eastAsia="Calibri" w:hAnsi="Calibri"/>
      <w:sz w:val="22"/>
      <w:szCs w:val="22"/>
    </w:rPr>
  </w:style>
  <w:style w:type="paragraph" w:styleId="TOCHeading">
    <w:name w:val="TOC Heading"/>
    <w:basedOn w:val="Heading1"/>
    <w:next w:val="Normal"/>
    <w:uiPriority w:val="39"/>
    <w:unhideWhenUsed/>
    <w:qFormat/>
    <w:rsid w:val="000E1F4B"/>
    <w:pPr>
      <w:keepLines/>
      <w:spacing w:before="480" w:after="0" w:line="276" w:lineRule="auto"/>
      <w:outlineLvl w:val="9"/>
    </w:pPr>
    <w:rPr>
      <w:color w:val="365F91" w:themeColor="accent1" w:themeShade="BF"/>
      <w:kern w:val="0"/>
      <w:sz w:val="28"/>
      <w:szCs w:val="28"/>
      <w:lang w:eastAsia="ja-JP"/>
    </w:rPr>
  </w:style>
  <w:style w:type="paragraph" w:styleId="TOC1">
    <w:name w:val="toc 1"/>
    <w:basedOn w:val="Normal"/>
    <w:next w:val="Normal"/>
    <w:autoRedefine/>
    <w:uiPriority w:val="39"/>
    <w:unhideWhenUsed/>
    <w:rsid w:val="000E1F4B"/>
    <w:pPr>
      <w:spacing w:after="100"/>
    </w:pPr>
  </w:style>
  <w:style w:type="character" w:styleId="Hyperlink">
    <w:name w:val="Hyperlink"/>
    <w:basedOn w:val="DefaultParagraphFont"/>
    <w:uiPriority w:val="99"/>
    <w:unhideWhenUsed/>
    <w:rsid w:val="000E1F4B"/>
    <w:rPr>
      <w:color w:val="0000FF" w:themeColor="hyperlink"/>
      <w:u w:val="single"/>
    </w:rPr>
  </w:style>
  <w:style w:type="paragraph" w:styleId="BalloonText">
    <w:name w:val="Balloon Text"/>
    <w:basedOn w:val="Normal"/>
    <w:link w:val="BalloonTextChar"/>
    <w:uiPriority w:val="99"/>
    <w:semiHidden/>
    <w:unhideWhenUsed/>
    <w:rsid w:val="000E1F4B"/>
    <w:rPr>
      <w:rFonts w:ascii="Tahoma" w:hAnsi="Tahoma" w:cs="Tahoma"/>
      <w:sz w:val="16"/>
      <w:szCs w:val="16"/>
    </w:rPr>
  </w:style>
  <w:style w:type="character" w:customStyle="1" w:styleId="BalloonTextChar">
    <w:name w:val="Balloon Text Char"/>
    <w:basedOn w:val="DefaultParagraphFont"/>
    <w:link w:val="BalloonText"/>
    <w:uiPriority w:val="99"/>
    <w:semiHidden/>
    <w:rsid w:val="000E1F4B"/>
    <w:rPr>
      <w:rFonts w:ascii="Tahoma" w:hAnsi="Tahoma" w:cs="Tahoma"/>
      <w:sz w:val="16"/>
      <w:szCs w:val="16"/>
    </w:rPr>
  </w:style>
  <w:style w:type="character" w:styleId="Emphasis">
    <w:name w:val="Emphasis"/>
    <w:basedOn w:val="DefaultParagraphFont"/>
    <w:uiPriority w:val="20"/>
    <w:qFormat/>
    <w:rsid w:val="000E1F4B"/>
    <w:rPr>
      <w:i/>
      <w:iCs/>
    </w:rPr>
  </w:style>
  <w:style w:type="paragraph" w:styleId="NormalWeb">
    <w:name w:val="Normal (Web)"/>
    <w:basedOn w:val="Normal"/>
    <w:uiPriority w:val="99"/>
    <w:rsid w:val="00C84B23"/>
    <w:pPr>
      <w:spacing w:after="200" w:line="276" w:lineRule="auto"/>
    </w:pPr>
    <w:rPr>
      <w:rFonts w:eastAsia="Calibri" w:cstheme="minorBidi"/>
      <w:szCs w:val="22"/>
      <w:lang w:val="en-CA" w:eastAsia="en-CA"/>
    </w:rPr>
  </w:style>
  <w:style w:type="paragraph" w:customStyle="1" w:styleId="Default">
    <w:name w:val="Default"/>
    <w:rsid w:val="00C84B23"/>
    <w:pPr>
      <w:autoSpaceDE w:val="0"/>
      <w:autoSpaceDN w:val="0"/>
      <w:adjustRightInd w:val="0"/>
    </w:pPr>
    <w:rPr>
      <w:rFonts w:ascii="Arial" w:hAnsi="Arial" w:cs="Arial"/>
      <w:color w:val="000000"/>
      <w:sz w:val="24"/>
      <w:szCs w:val="24"/>
      <w:lang w:val="en-CA"/>
    </w:rPr>
  </w:style>
  <w:style w:type="character" w:styleId="FollowedHyperlink">
    <w:name w:val="FollowedHyperlink"/>
    <w:basedOn w:val="DefaultParagraphFont"/>
    <w:uiPriority w:val="99"/>
    <w:semiHidden/>
    <w:unhideWhenUsed/>
    <w:rsid w:val="00937C37"/>
    <w:rPr>
      <w:color w:val="800080" w:themeColor="followedHyperlink"/>
      <w:u w:val="single"/>
    </w:rPr>
  </w:style>
  <w:style w:type="character" w:customStyle="1" w:styleId="Heading2Char">
    <w:name w:val="Heading 2 Char"/>
    <w:basedOn w:val="DefaultParagraphFont"/>
    <w:link w:val="Heading2"/>
    <w:rsid w:val="00F10C9B"/>
    <w:rPr>
      <w:rFonts w:asciiTheme="majorHAnsi" w:eastAsiaTheme="majorEastAsia" w:hAnsiTheme="majorHAnsi" w:cstheme="majorBidi"/>
      <w:b/>
      <w:bCs/>
      <w:sz w:val="24"/>
      <w:szCs w:val="24"/>
      <w:lang w:val="en-GB"/>
    </w:rPr>
  </w:style>
  <w:style w:type="paragraph" w:styleId="TOC2">
    <w:name w:val="toc 2"/>
    <w:basedOn w:val="Normal"/>
    <w:next w:val="Normal"/>
    <w:autoRedefine/>
    <w:uiPriority w:val="39"/>
    <w:unhideWhenUsed/>
    <w:rsid w:val="00E60D9A"/>
    <w:pPr>
      <w:spacing w:after="100"/>
      <w:ind w:left="240"/>
    </w:pPr>
  </w:style>
  <w:style w:type="table" w:styleId="TableGrid">
    <w:name w:val="Table Grid"/>
    <w:basedOn w:val="TableNormal"/>
    <w:uiPriority w:val="59"/>
    <w:rsid w:val="001F07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9120F9"/>
    <w:pPr>
      <w:spacing w:after="200"/>
    </w:pPr>
    <w:rPr>
      <w:b/>
      <w:bCs/>
      <w:color w:val="4F81BD" w:themeColor="accent1"/>
      <w:sz w:val="18"/>
      <w:szCs w:val="18"/>
    </w:rPr>
  </w:style>
  <w:style w:type="character" w:customStyle="1" w:styleId="Heading3Char">
    <w:name w:val="Heading 3 Char"/>
    <w:basedOn w:val="DefaultParagraphFont"/>
    <w:link w:val="Heading3"/>
    <w:rsid w:val="0027227E"/>
    <w:rPr>
      <w:rFonts w:asciiTheme="majorHAnsi" w:eastAsiaTheme="minorEastAsia" w:hAnsiTheme="majorHAnsi" w:cstheme="majorBidi"/>
      <w:b/>
      <w:bCs/>
      <w:sz w:val="22"/>
      <w:szCs w:val="22"/>
    </w:rPr>
  </w:style>
  <w:style w:type="character" w:customStyle="1" w:styleId="Heading4Char">
    <w:name w:val="Heading 4 Char"/>
    <w:basedOn w:val="DefaultParagraphFont"/>
    <w:link w:val="Heading4"/>
    <w:semiHidden/>
    <w:rsid w:val="00F10C9B"/>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semiHidden/>
    <w:rsid w:val="00F10C9B"/>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semiHidden/>
    <w:rsid w:val="00F10C9B"/>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semiHidden/>
    <w:rsid w:val="00F10C9B"/>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semiHidden/>
    <w:rsid w:val="00F10C9B"/>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F10C9B"/>
    <w:rPr>
      <w:rFonts w:asciiTheme="majorHAnsi" w:eastAsiaTheme="majorEastAsia" w:hAnsiTheme="majorHAnsi" w:cstheme="majorBidi"/>
      <w:i/>
      <w:iCs/>
      <w:color w:val="404040" w:themeColor="text1" w:themeTint="BF"/>
    </w:rPr>
  </w:style>
  <w:style w:type="character" w:styleId="CommentReference">
    <w:name w:val="annotation reference"/>
    <w:basedOn w:val="DefaultParagraphFont"/>
    <w:uiPriority w:val="99"/>
    <w:semiHidden/>
    <w:unhideWhenUsed/>
    <w:rsid w:val="004352DC"/>
    <w:rPr>
      <w:sz w:val="16"/>
      <w:szCs w:val="16"/>
    </w:rPr>
  </w:style>
  <w:style w:type="paragraph" w:styleId="CommentText">
    <w:name w:val="annotation text"/>
    <w:basedOn w:val="Normal"/>
    <w:link w:val="CommentTextChar"/>
    <w:uiPriority w:val="99"/>
    <w:semiHidden/>
    <w:unhideWhenUsed/>
    <w:rsid w:val="004352DC"/>
    <w:rPr>
      <w:sz w:val="20"/>
      <w:szCs w:val="20"/>
    </w:rPr>
  </w:style>
  <w:style w:type="character" w:customStyle="1" w:styleId="CommentTextChar">
    <w:name w:val="Comment Text Char"/>
    <w:basedOn w:val="DefaultParagraphFont"/>
    <w:link w:val="CommentText"/>
    <w:uiPriority w:val="99"/>
    <w:semiHidden/>
    <w:rsid w:val="004352DC"/>
  </w:style>
  <w:style w:type="paragraph" w:styleId="CommentSubject">
    <w:name w:val="annotation subject"/>
    <w:basedOn w:val="CommentText"/>
    <w:next w:val="CommentText"/>
    <w:link w:val="CommentSubjectChar"/>
    <w:uiPriority w:val="99"/>
    <w:semiHidden/>
    <w:unhideWhenUsed/>
    <w:rsid w:val="004352DC"/>
    <w:rPr>
      <w:b/>
      <w:bCs/>
    </w:rPr>
  </w:style>
  <w:style w:type="character" w:customStyle="1" w:styleId="CommentSubjectChar">
    <w:name w:val="Comment Subject Char"/>
    <w:basedOn w:val="CommentTextChar"/>
    <w:link w:val="CommentSubject"/>
    <w:uiPriority w:val="99"/>
    <w:semiHidden/>
    <w:rsid w:val="004352DC"/>
    <w:rPr>
      <w:b/>
      <w:bCs/>
    </w:rPr>
  </w:style>
  <w:style w:type="paragraph" w:styleId="Header">
    <w:name w:val="header"/>
    <w:basedOn w:val="Normal"/>
    <w:link w:val="HeaderChar"/>
    <w:uiPriority w:val="99"/>
    <w:unhideWhenUsed/>
    <w:rsid w:val="00C46598"/>
    <w:pPr>
      <w:tabs>
        <w:tab w:val="center" w:pos="4680"/>
        <w:tab w:val="right" w:pos="9360"/>
      </w:tabs>
    </w:pPr>
  </w:style>
  <w:style w:type="character" w:customStyle="1" w:styleId="HeaderChar">
    <w:name w:val="Header Char"/>
    <w:basedOn w:val="DefaultParagraphFont"/>
    <w:link w:val="Header"/>
    <w:uiPriority w:val="99"/>
    <w:rsid w:val="00C46598"/>
    <w:rPr>
      <w:sz w:val="24"/>
      <w:szCs w:val="24"/>
    </w:rPr>
  </w:style>
  <w:style w:type="paragraph" w:styleId="Footer">
    <w:name w:val="footer"/>
    <w:basedOn w:val="Normal"/>
    <w:link w:val="FooterChar"/>
    <w:uiPriority w:val="99"/>
    <w:unhideWhenUsed/>
    <w:rsid w:val="00C46598"/>
    <w:pPr>
      <w:tabs>
        <w:tab w:val="center" w:pos="4680"/>
        <w:tab w:val="right" w:pos="9360"/>
      </w:tabs>
    </w:pPr>
  </w:style>
  <w:style w:type="character" w:customStyle="1" w:styleId="FooterChar">
    <w:name w:val="Footer Char"/>
    <w:basedOn w:val="DefaultParagraphFont"/>
    <w:link w:val="Footer"/>
    <w:uiPriority w:val="99"/>
    <w:rsid w:val="00C46598"/>
    <w:rPr>
      <w:sz w:val="24"/>
      <w:szCs w:val="24"/>
    </w:rPr>
  </w:style>
  <w:style w:type="paragraph" w:styleId="TOC3">
    <w:name w:val="toc 3"/>
    <w:basedOn w:val="Normal"/>
    <w:next w:val="Normal"/>
    <w:autoRedefine/>
    <w:uiPriority w:val="39"/>
    <w:unhideWhenUsed/>
    <w:rsid w:val="001D66C3"/>
    <w:pPr>
      <w:spacing w:after="100"/>
      <w:ind w:left="480"/>
    </w:pPr>
  </w:style>
  <w:style w:type="paragraph" w:styleId="Revision">
    <w:name w:val="Revision"/>
    <w:hidden/>
    <w:uiPriority w:val="99"/>
    <w:semiHidden/>
    <w:rsid w:val="005007E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438434">
      <w:bodyDiv w:val="1"/>
      <w:marLeft w:val="0"/>
      <w:marRight w:val="0"/>
      <w:marTop w:val="0"/>
      <w:marBottom w:val="0"/>
      <w:divBdr>
        <w:top w:val="none" w:sz="0" w:space="0" w:color="auto"/>
        <w:left w:val="none" w:sz="0" w:space="0" w:color="auto"/>
        <w:bottom w:val="none" w:sz="0" w:space="0" w:color="auto"/>
        <w:right w:val="none" w:sz="0" w:space="0" w:color="auto"/>
      </w:divBdr>
    </w:div>
    <w:div w:id="831413559">
      <w:bodyDiv w:val="1"/>
      <w:marLeft w:val="0"/>
      <w:marRight w:val="0"/>
      <w:marTop w:val="0"/>
      <w:marBottom w:val="0"/>
      <w:divBdr>
        <w:top w:val="none" w:sz="0" w:space="0" w:color="auto"/>
        <w:left w:val="none" w:sz="0" w:space="0" w:color="auto"/>
        <w:bottom w:val="none" w:sz="0" w:space="0" w:color="auto"/>
        <w:right w:val="none" w:sz="0" w:space="0" w:color="auto"/>
      </w:divBdr>
    </w:div>
    <w:div w:id="887884015">
      <w:bodyDiv w:val="1"/>
      <w:marLeft w:val="0"/>
      <w:marRight w:val="0"/>
      <w:marTop w:val="0"/>
      <w:marBottom w:val="0"/>
      <w:divBdr>
        <w:top w:val="none" w:sz="0" w:space="0" w:color="auto"/>
        <w:left w:val="none" w:sz="0" w:space="0" w:color="auto"/>
        <w:bottom w:val="none" w:sz="0" w:space="0" w:color="auto"/>
        <w:right w:val="none" w:sz="0" w:space="0" w:color="auto"/>
      </w:divBdr>
    </w:div>
    <w:div w:id="1131828786">
      <w:bodyDiv w:val="1"/>
      <w:marLeft w:val="0"/>
      <w:marRight w:val="0"/>
      <w:marTop w:val="0"/>
      <w:marBottom w:val="0"/>
      <w:divBdr>
        <w:top w:val="none" w:sz="0" w:space="0" w:color="auto"/>
        <w:left w:val="none" w:sz="0" w:space="0" w:color="auto"/>
        <w:bottom w:val="none" w:sz="0" w:space="0" w:color="auto"/>
        <w:right w:val="none" w:sz="0" w:space="0" w:color="auto"/>
      </w:divBdr>
    </w:div>
    <w:div w:id="1526596544">
      <w:bodyDiv w:val="1"/>
      <w:marLeft w:val="0"/>
      <w:marRight w:val="0"/>
      <w:marTop w:val="0"/>
      <w:marBottom w:val="0"/>
      <w:divBdr>
        <w:top w:val="none" w:sz="0" w:space="0" w:color="auto"/>
        <w:left w:val="none" w:sz="0" w:space="0" w:color="auto"/>
        <w:bottom w:val="none" w:sz="0" w:space="0" w:color="auto"/>
        <w:right w:val="none" w:sz="0" w:space="0" w:color="auto"/>
      </w:divBdr>
    </w:div>
    <w:div w:id="1575703939">
      <w:bodyDiv w:val="1"/>
      <w:marLeft w:val="0"/>
      <w:marRight w:val="0"/>
      <w:marTop w:val="0"/>
      <w:marBottom w:val="0"/>
      <w:divBdr>
        <w:top w:val="none" w:sz="0" w:space="0" w:color="auto"/>
        <w:left w:val="none" w:sz="0" w:space="0" w:color="auto"/>
        <w:bottom w:val="none" w:sz="0" w:space="0" w:color="auto"/>
        <w:right w:val="none" w:sz="0" w:space="0" w:color="auto"/>
      </w:divBdr>
    </w:div>
    <w:div w:id="1597709043">
      <w:bodyDiv w:val="1"/>
      <w:marLeft w:val="0"/>
      <w:marRight w:val="0"/>
      <w:marTop w:val="0"/>
      <w:marBottom w:val="0"/>
      <w:divBdr>
        <w:top w:val="none" w:sz="0" w:space="0" w:color="auto"/>
        <w:left w:val="none" w:sz="0" w:space="0" w:color="auto"/>
        <w:bottom w:val="none" w:sz="0" w:space="0" w:color="auto"/>
        <w:right w:val="none" w:sz="0" w:space="0" w:color="auto"/>
      </w:divBdr>
    </w:div>
    <w:div w:id="1631551303">
      <w:bodyDiv w:val="1"/>
      <w:marLeft w:val="0"/>
      <w:marRight w:val="0"/>
      <w:marTop w:val="0"/>
      <w:marBottom w:val="0"/>
      <w:divBdr>
        <w:top w:val="none" w:sz="0" w:space="0" w:color="auto"/>
        <w:left w:val="none" w:sz="0" w:space="0" w:color="auto"/>
        <w:bottom w:val="none" w:sz="0" w:space="0" w:color="auto"/>
        <w:right w:val="none" w:sz="0" w:space="0" w:color="auto"/>
      </w:divBdr>
    </w:div>
    <w:div w:id="1989936979">
      <w:bodyDiv w:val="1"/>
      <w:marLeft w:val="0"/>
      <w:marRight w:val="0"/>
      <w:marTop w:val="0"/>
      <w:marBottom w:val="0"/>
      <w:divBdr>
        <w:top w:val="none" w:sz="0" w:space="0" w:color="auto"/>
        <w:left w:val="none" w:sz="0" w:space="0" w:color="auto"/>
        <w:bottom w:val="none" w:sz="0" w:space="0" w:color="auto"/>
        <w:right w:val="none" w:sz="0" w:space="0" w:color="auto"/>
      </w:divBdr>
    </w:div>
    <w:div w:id="2002583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18" Type="http://schemas.openxmlformats.org/officeDocument/2006/relationships/hyperlink" Target="https://drive.google.com/drive/folders/0B2nFCFMIADgNX0lxTU1qM3ZLWnc"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drive.google.com/drive/folders/0B2nFCFMIADgNX0lxTU1qM3ZLWnc" TargetMode="External"/><Relationship Id="rId7" Type="http://schemas.openxmlformats.org/officeDocument/2006/relationships/footnotes" Target="footnotes.xml"/><Relationship Id="rId12" Type="http://schemas.openxmlformats.org/officeDocument/2006/relationships/comments" Target="comments.xml"/><Relationship Id="rId17" Type="http://schemas.openxmlformats.org/officeDocument/2006/relationships/hyperlink" Target="http://www.lawa.org.nz" TargetMode="External"/><Relationship Id="rId25" Type="http://schemas.openxmlformats.org/officeDocument/2006/relationships/hyperlink" Target="http://www.wmo.int/pages/prog/hwrp/Flow/index.php" TargetMode="External"/><Relationship Id="rId2" Type="http://schemas.openxmlformats.org/officeDocument/2006/relationships/numbering" Target="numbering.xml"/><Relationship Id="rId16" Type="http://schemas.openxmlformats.org/officeDocument/2006/relationships/hyperlink" Target="https://drive.google.com/drive/folders/0B2nFCFMIADgNc3prTk16LXZVbnc" TargetMode="External"/><Relationship Id="rId20" Type="http://schemas.openxmlformats.org/officeDocument/2006/relationships/hyperlink" Target="https://drive.google.com/drive/folders/0B2nFCFMIADgNX0lxTU1qM3ZLWn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tp://ftpext.usgs.gov/pub/er/va/reston/NAWQA_ENS/GIS_DATA/gages/gagesii-updates/gagesII_sept30_2011_report.docx" TargetMode="External"/><Relationship Id="rId24" Type="http://schemas.openxmlformats.org/officeDocument/2006/relationships/hyperlink" Target="https://library.wmo.int/opac/doc_num.php?explnum_id=3653" TargetMode="External"/><Relationship Id="rId5" Type="http://schemas.openxmlformats.org/officeDocument/2006/relationships/settings" Target="settings.xml"/><Relationship Id="rId15" Type="http://schemas.openxmlformats.org/officeDocument/2006/relationships/hyperlink" Target="https://drive.google.com/drive/folders/0B2nFCFMIADgNc3prTk16LXZVbnc" TargetMode="External"/><Relationship Id="rId23" Type="http://schemas.openxmlformats.org/officeDocument/2006/relationships/hyperlink" Target="http://www.wmo.int/pages/prog/hwrp/publications/stream_gauging/1044_Vol_I_en.pdf" TargetMode="External"/><Relationship Id="rId28" Type="http://schemas.openxmlformats.org/officeDocument/2006/relationships/theme" Target="theme/theme1.xml"/><Relationship Id="rId10" Type="http://schemas.openxmlformats.org/officeDocument/2006/relationships/hyperlink" Target="https://pubs.er.usgs.gov/publication/70046617" TargetMode="External"/><Relationship Id="rId19" Type="http://schemas.openxmlformats.org/officeDocument/2006/relationships/hyperlink" Target="https://drive.google.com/drive/folders/0B2nFCFMIADgNX0lxTU1qM3ZLWnc" TargetMode="External"/><Relationship Id="rId4" Type="http://schemas.microsoft.com/office/2007/relationships/stylesWithEffects" Target="stylesWithEffects.xml"/><Relationship Id="rId9" Type="http://schemas.openxmlformats.org/officeDocument/2006/relationships/hyperlink" Target="http://www.whycos.org/" TargetMode="External"/><Relationship Id="rId14" Type="http://schemas.openxmlformats.org/officeDocument/2006/relationships/hyperlink" Target="https://drive.google.com/drive/folders/0B2nFCFMIADgNc3prTk16LXZVbnc" TargetMode="External"/><Relationship Id="rId22" Type="http://schemas.openxmlformats.org/officeDocument/2006/relationships/hyperlink" Target="https://waterdata.usgs.gov/wa/nwis/current?type=basinda"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112E08-4CE6-4FC1-82A5-0C5483289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9</Pages>
  <Words>3357</Words>
  <Characters>19139</Characters>
  <Application>Microsoft Office Word</Application>
  <DocSecurity>0</DocSecurity>
  <Lines>159</Lines>
  <Paragraphs>44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Environment Canada</Company>
  <LinksUpToDate>false</LinksUpToDate>
  <CharactersWithSpaces>22452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 Walker</dc:creator>
  <cp:lastModifiedBy>Gillian Walker</cp:lastModifiedBy>
  <cp:revision>5</cp:revision>
  <cp:lastPrinted>2017-10-06T16:57:00Z</cp:lastPrinted>
  <dcterms:created xsi:type="dcterms:W3CDTF">2017-11-22T22:32:00Z</dcterms:created>
  <dcterms:modified xsi:type="dcterms:W3CDTF">2017-11-22T22:50:00Z</dcterms:modified>
</cp:coreProperties>
</file>