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5495"/>
        <w:gridCol w:w="2400"/>
        <w:gridCol w:w="2136"/>
      </w:tblGrid>
      <w:tr w:rsidR="009737BF" w:rsidTr="00A06530">
        <w:tc>
          <w:tcPr>
            <w:tcW w:w="5495" w:type="dxa"/>
            <w:hideMark/>
          </w:tcPr>
          <w:p w:rsidR="009737BF" w:rsidRDefault="009737BF" w:rsidP="00A06530">
            <w:pPr>
              <w:tabs>
                <w:tab w:val="left" w:pos="-722"/>
                <w:tab w:val="left" w:pos="6946"/>
              </w:tabs>
              <w:suppressAutoHyphens/>
              <w:spacing w:after="120" w:line="252" w:lineRule="auto"/>
              <w:rPr>
                <w:rFonts w:eastAsia="Arial"/>
                <w:b/>
                <w:bCs/>
              </w:rPr>
            </w:pPr>
            <w:r>
              <w:rPr>
                <w:b/>
                <w:bCs/>
              </w:rPr>
              <w:t>World Meteorological Organization</w:t>
            </w:r>
          </w:p>
        </w:tc>
        <w:tc>
          <w:tcPr>
            <w:tcW w:w="4536" w:type="dxa"/>
            <w:gridSpan w:val="2"/>
            <w:hideMark/>
          </w:tcPr>
          <w:p w:rsidR="009737BF" w:rsidRDefault="009737BF" w:rsidP="00A06530">
            <w:pPr>
              <w:jc w:val="right"/>
              <w:rPr>
                <w:rFonts w:eastAsia="Arial"/>
                <w:b/>
                <w:bCs/>
              </w:rPr>
            </w:pPr>
            <w:r>
              <w:rPr>
                <w:b/>
                <w:bCs/>
                <w:lang w:val="en-US"/>
              </w:rPr>
              <w:t>Cg-17</w:t>
            </w:r>
            <w:r>
              <w:rPr>
                <w:b/>
                <w:bCs/>
                <w:lang w:val="ru-RU"/>
              </w:rPr>
              <w:t>/</w:t>
            </w:r>
            <w:r>
              <w:rPr>
                <w:b/>
                <w:bCs/>
              </w:rPr>
              <w:t xml:space="preserve">Doc. </w:t>
            </w:r>
            <w:r>
              <w:rPr>
                <w:b/>
              </w:rPr>
              <w:t>4.2.2(3), ADD. 1</w:t>
            </w:r>
          </w:p>
        </w:tc>
      </w:tr>
      <w:tr w:rsidR="009737BF" w:rsidTr="00A06530">
        <w:tc>
          <w:tcPr>
            <w:tcW w:w="5495" w:type="dxa"/>
            <w:vMerge w:val="restart"/>
            <w:hideMark/>
          </w:tcPr>
          <w:p w:rsidR="009737BF" w:rsidRDefault="009737BF" w:rsidP="00A06530">
            <w:pPr>
              <w:tabs>
                <w:tab w:val="left" w:pos="-722"/>
                <w:tab w:val="left" w:pos="6946"/>
              </w:tabs>
              <w:suppressAutoHyphens/>
              <w:spacing w:before="120" w:line="252" w:lineRule="auto"/>
              <w:rPr>
                <w:rFonts w:eastAsia="Arial"/>
                <w:b/>
                <w:spacing w:val="-2"/>
              </w:rPr>
            </w:pPr>
            <w:r>
              <w:rPr>
                <w:b/>
                <w:spacing w:val="-2"/>
              </w:rPr>
              <w:t>WORLD METEOROLOGICAL CONGRESS</w:t>
            </w:r>
          </w:p>
        </w:tc>
        <w:tc>
          <w:tcPr>
            <w:tcW w:w="2400" w:type="dxa"/>
            <w:vAlign w:val="center"/>
            <w:hideMark/>
          </w:tcPr>
          <w:p w:rsidR="009737BF" w:rsidRDefault="009737BF" w:rsidP="00A06530">
            <w:pPr>
              <w:spacing w:before="60"/>
              <w:jc w:val="right"/>
              <w:rPr>
                <w:rFonts w:eastAsia="Arial"/>
              </w:rPr>
            </w:pPr>
            <w:r>
              <w:t>Submitted by:</w:t>
            </w:r>
          </w:p>
        </w:tc>
        <w:tc>
          <w:tcPr>
            <w:tcW w:w="2136" w:type="dxa"/>
            <w:vAlign w:val="center"/>
            <w:hideMark/>
          </w:tcPr>
          <w:p w:rsidR="009737BF" w:rsidRDefault="009A0F5A" w:rsidP="00A06530">
            <w:pPr>
              <w:spacing w:before="60"/>
              <w:jc w:val="right"/>
              <w:rPr>
                <w:rFonts w:eastAsia="Arial"/>
              </w:rPr>
            </w:pPr>
            <w:r>
              <w:t>Chair</w:t>
            </w:r>
            <w:r w:rsidR="003B5A00">
              <w:t>person</w:t>
            </w:r>
            <w:r>
              <w:t>, Committee A</w:t>
            </w:r>
          </w:p>
        </w:tc>
      </w:tr>
      <w:tr w:rsidR="009737BF" w:rsidTr="00A06530">
        <w:tc>
          <w:tcPr>
            <w:tcW w:w="0" w:type="auto"/>
            <w:vMerge/>
            <w:vAlign w:val="center"/>
            <w:hideMark/>
          </w:tcPr>
          <w:p w:rsidR="009737BF" w:rsidRDefault="009737BF" w:rsidP="00A06530">
            <w:pPr>
              <w:rPr>
                <w:rFonts w:eastAsia="Arial"/>
                <w:b/>
                <w:spacing w:val="-2"/>
              </w:rPr>
            </w:pPr>
          </w:p>
        </w:tc>
        <w:tc>
          <w:tcPr>
            <w:tcW w:w="2400" w:type="dxa"/>
            <w:vAlign w:val="center"/>
            <w:hideMark/>
          </w:tcPr>
          <w:p w:rsidR="009737BF" w:rsidRDefault="009737BF" w:rsidP="00A06530">
            <w:pPr>
              <w:spacing w:before="60"/>
              <w:jc w:val="right"/>
              <w:rPr>
                <w:rFonts w:eastAsia="Arial"/>
              </w:rPr>
            </w:pPr>
            <w:r>
              <w:t>Date:</w:t>
            </w:r>
          </w:p>
        </w:tc>
        <w:tc>
          <w:tcPr>
            <w:tcW w:w="2136" w:type="dxa"/>
            <w:vAlign w:val="center"/>
            <w:hideMark/>
          </w:tcPr>
          <w:p w:rsidR="009737BF" w:rsidRDefault="009A0F5A" w:rsidP="003B5A00">
            <w:pPr>
              <w:spacing w:before="60"/>
              <w:jc w:val="right"/>
              <w:rPr>
                <w:rFonts w:eastAsia="Arial"/>
              </w:rPr>
            </w:pPr>
            <w:r>
              <w:t>2</w:t>
            </w:r>
            <w:r w:rsidR="003B5A00">
              <w:t>9</w:t>
            </w:r>
            <w:r w:rsidR="009737BF">
              <w:t>.</w:t>
            </w:r>
            <w:r>
              <w:t>V</w:t>
            </w:r>
            <w:r w:rsidR="009737BF">
              <w:t>.2015</w:t>
            </w:r>
          </w:p>
        </w:tc>
      </w:tr>
      <w:tr w:rsidR="009737BF" w:rsidTr="00A06530">
        <w:tc>
          <w:tcPr>
            <w:tcW w:w="5495" w:type="dxa"/>
            <w:vMerge w:val="restart"/>
            <w:tcBorders>
              <w:top w:val="nil"/>
              <w:left w:val="nil"/>
              <w:bottom w:val="single" w:sz="4" w:space="0" w:color="auto"/>
              <w:right w:val="nil"/>
            </w:tcBorders>
            <w:vAlign w:val="center"/>
          </w:tcPr>
          <w:p w:rsidR="009737BF" w:rsidRDefault="009737BF" w:rsidP="00A06530">
            <w:pPr>
              <w:rPr>
                <w:rFonts w:eastAsia="Arial"/>
                <w:b/>
                <w:bCs/>
              </w:rPr>
            </w:pPr>
          </w:p>
          <w:p w:rsidR="009737BF" w:rsidRDefault="009737BF" w:rsidP="00A06530">
            <w:pPr>
              <w:rPr>
                <w:b/>
                <w:bCs/>
              </w:rPr>
            </w:pPr>
            <w:r>
              <w:rPr>
                <w:b/>
                <w:bCs/>
              </w:rPr>
              <w:t>SEVENTEENTH SESSION</w:t>
            </w:r>
          </w:p>
          <w:p w:rsidR="009737BF" w:rsidRDefault="009737BF" w:rsidP="00A06530">
            <w:pPr>
              <w:ind w:right="-455"/>
              <w:rPr>
                <w:rFonts w:eastAsia="Arial"/>
                <w:snapToGrid w:val="0"/>
              </w:rPr>
            </w:pPr>
            <w:r>
              <w:rPr>
                <w:snapToGrid w:val="0"/>
              </w:rPr>
              <w:t>Geneva, 25 May to 12 June 2015</w:t>
            </w:r>
          </w:p>
        </w:tc>
        <w:tc>
          <w:tcPr>
            <w:tcW w:w="2400" w:type="dxa"/>
            <w:vAlign w:val="center"/>
            <w:hideMark/>
          </w:tcPr>
          <w:p w:rsidR="009737BF" w:rsidRDefault="009737BF" w:rsidP="00A06530">
            <w:pPr>
              <w:spacing w:before="60"/>
              <w:jc w:val="right"/>
              <w:rPr>
                <w:rFonts w:eastAsia="Arial"/>
              </w:rPr>
            </w:pPr>
            <w:r>
              <w:t xml:space="preserve">Original Language: </w:t>
            </w:r>
          </w:p>
        </w:tc>
        <w:tc>
          <w:tcPr>
            <w:tcW w:w="2136" w:type="dxa"/>
            <w:vAlign w:val="center"/>
            <w:hideMark/>
          </w:tcPr>
          <w:p w:rsidR="009737BF" w:rsidRDefault="009737BF" w:rsidP="00A06530">
            <w:pPr>
              <w:spacing w:before="60"/>
              <w:jc w:val="right"/>
              <w:rPr>
                <w:rFonts w:eastAsia="Arial"/>
              </w:rPr>
            </w:pPr>
            <w:r>
              <w:t>English</w:t>
            </w:r>
          </w:p>
        </w:tc>
      </w:tr>
      <w:tr w:rsidR="009737BF" w:rsidTr="00A06530">
        <w:tc>
          <w:tcPr>
            <w:tcW w:w="0" w:type="auto"/>
            <w:vMerge/>
            <w:tcBorders>
              <w:top w:val="nil"/>
              <w:left w:val="nil"/>
              <w:bottom w:val="single" w:sz="4" w:space="0" w:color="auto"/>
              <w:right w:val="nil"/>
            </w:tcBorders>
            <w:vAlign w:val="center"/>
            <w:hideMark/>
          </w:tcPr>
          <w:p w:rsidR="009737BF" w:rsidRDefault="009737BF" w:rsidP="00A06530">
            <w:pPr>
              <w:rPr>
                <w:rFonts w:eastAsia="Arial"/>
                <w:snapToGrid w:val="0"/>
              </w:rPr>
            </w:pPr>
          </w:p>
        </w:tc>
        <w:tc>
          <w:tcPr>
            <w:tcW w:w="2400" w:type="dxa"/>
            <w:tcBorders>
              <w:top w:val="nil"/>
              <w:left w:val="nil"/>
              <w:bottom w:val="single" w:sz="4" w:space="0" w:color="auto"/>
              <w:right w:val="nil"/>
            </w:tcBorders>
            <w:vAlign w:val="center"/>
            <w:hideMark/>
          </w:tcPr>
          <w:p w:rsidR="009737BF" w:rsidRDefault="009737BF" w:rsidP="00A06530">
            <w:pPr>
              <w:jc w:val="right"/>
              <w:rPr>
                <w:rFonts w:eastAsia="Arial"/>
              </w:rPr>
            </w:pPr>
            <w:r>
              <w:t>Status:</w:t>
            </w:r>
          </w:p>
        </w:tc>
        <w:tc>
          <w:tcPr>
            <w:tcW w:w="2136" w:type="dxa"/>
            <w:tcBorders>
              <w:top w:val="nil"/>
              <w:left w:val="nil"/>
              <w:bottom w:val="single" w:sz="4" w:space="0" w:color="auto"/>
              <w:right w:val="nil"/>
            </w:tcBorders>
            <w:vAlign w:val="center"/>
            <w:hideMark/>
          </w:tcPr>
          <w:p w:rsidR="009737BF" w:rsidRDefault="009A0F5A" w:rsidP="00A06530">
            <w:pPr>
              <w:jc w:val="right"/>
              <w:rPr>
                <w:rFonts w:eastAsia="Arial"/>
                <w:b/>
              </w:rPr>
            </w:pPr>
            <w:r>
              <w:rPr>
                <w:b/>
              </w:rPr>
              <w:t>APPROVED</w:t>
            </w:r>
          </w:p>
        </w:tc>
      </w:tr>
    </w:tbl>
    <w:p w:rsidR="009737BF" w:rsidRPr="000470B7" w:rsidRDefault="009737BF" w:rsidP="009737BF">
      <w:pPr>
        <w:pStyle w:val="ECBodyText"/>
        <w:rPr>
          <w:rFonts w:eastAsia="Arial Bold" w:cs="Arial"/>
          <w:szCs w:val="22"/>
        </w:rPr>
      </w:pPr>
    </w:p>
    <w:p w:rsidR="009737BF" w:rsidRPr="009737BF" w:rsidRDefault="009737BF" w:rsidP="009737BF">
      <w:pPr>
        <w:pStyle w:val="Heading"/>
        <w:rPr>
          <w:rFonts w:ascii="Arial" w:hAnsi="Arial" w:cs="Arial"/>
          <w:b/>
          <w:color w:val="auto"/>
        </w:rPr>
      </w:pPr>
      <w:r w:rsidRPr="009737BF">
        <w:rPr>
          <w:rFonts w:ascii="Arial" w:hAnsi="Arial" w:cs="Arial"/>
          <w:b/>
          <w:color w:val="auto"/>
        </w:rPr>
        <w:t>EXPECTED RESULT 4</w:t>
      </w:r>
    </w:p>
    <w:p w:rsidR="009737BF" w:rsidRPr="009737BF" w:rsidRDefault="009737BF" w:rsidP="009737BF">
      <w:pPr>
        <w:pStyle w:val="Heading2"/>
        <w:jc w:val="center"/>
        <w:rPr>
          <w:rFonts w:ascii="Arial" w:hAnsi="Arial" w:cs="Arial"/>
          <w:color w:val="auto"/>
          <w:sz w:val="22"/>
          <w:szCs w:val="22"/>
        </w:rPr>
      </w:pPr>
      <w:r w:rsidRPr="009737BF">
        <w:rPr>
          <w:rFonts w:ascii="Arial" w:hAnsi="Arial" w:cs="Arial"/>
          <w:color w:val="auto"/>
          <w:sz w:val="22"/>
          <w:szCs w:val="22"/>
        </w:rPr>
        <w:t>AGENDA ITEM 4.2:  WMO INTEGRATED GLOBAL OBSERVING SYSTEM (WIGOS) AND WMO INFORMATION SYSTEM (WIS) – PRIORITY</w:t>
      </w:r>
    </w:p>
    <w:p w:rsidR="009737BF" w:rsidRPr="009737BF" w:rsidRDefault="009737BF" w:rsidP="009737BF">
      <w:pPr>
        <w:pStyle w:val="ECBodyText"/>
        <w:jc w:val="center"/>
        <w:rPr>
          <w:rFonts w:cs="Arial"/>
          <w:szCs w:val="22"/>
        </w:rPr>
      </w:pPr>
      <w:r w:rsidRPr="009737BF">
        <w:rPr>
          <w:rFonts w:cs="Arial"/>
          <w:b/>
          <w:szCs w:val="22"/>
        </w:rPr>
        <w:t>AGENDA ITEM 4.2.2: WMO INTEGRATED GLOBAL OBSERVING SYSTEM (WIGOS)</w:t>
      </w:r>
    </w:p>
    <w:p w:rsidR="009737BF" w:rsidRPr="009737BF" w:rsidRDefault="009737BF" w:rsidP="009737BF">
      <w:pPr>
        <w:pStyle w:val="ECBodyText"/>
        <w:jc w:val="center"/>
        <w:rPr>
          <w:rFonts w:cs="Arial"/>
          <w:b/>
          <w:sz w:val="28"/>
          <w:szCs w:val="28"/>
        </w:rPr>
      </w:pPr>
      <w:r w:rsidRPr="009737BF">
        <w:rPr>
          <w:rFonts w:cs="Arial"/>
          <w:b/>
          <w:sz w:val="28"/>
          <w:szCs w:val="28"/>
        </w:rPr>
        <w:t xml:space="preserve">WMO </w:t>
      </w:r>
      <w:r w:rsidRPr="009737BF">
        <w:rPr>
          <w:rFonts w:cs="Arial"/>
          <w:b/>
          <w:i/>
          <w:sz w:val="28"/>
          <w:szCs w:val="28"/>
        </w:rPr>
        <w:t>TECHNICAL REGULATIONS</w:t>
      </w:r>
      <w:r w:rsidRPr="009737BF">
        <w:rPr>
          <w:rFonts w:cs="Arial"/>
          <w:b/>
          <w:sz w:val="28"/>
          <w:szCs w:val="28"/>
        </w:rPr>
        <w:t xml:space="preserve"> (WMO-NO. 49) - MANUAL ON WIGOS</w:t>
      </w:r>
    </w:p>
    <w:p w:rsidR="00D56B76" w:rsidRPr="009737BF" w:rsidRDefault="00D56B76" w:rsidP="00D56B76">
      <w:pPr>
        <w:tabs>
          <w:tab w:val="left" w:pos="1080"/>
        </w:tabs>
        <w:spacing w:before="240"/>
        <w:jc w:val="center"/>
        <w:rPr>
          <w:rFonts w:eastAsia="MS ??"/>
          <w:b/>
          <w:sz w:val="28"/>
          <w:szCs w:val="28"/>
          <w:lang w:eastAsia="en-US"/>
        </w:rPr>
      </w:pPr>
      <w:r w:rsidRPr="009737BF">
        <w:rPr>
          <w:rFonts w:eastAsia="MS ??"/>
          <w:b/>
          <w:sz w:val="28"/>
          <w:szCs w:val="28"/>
          <w:lang w:eastAsia="en-US"/>
        </w:rPr>
        <w:t>Attachment</w:t>
      </w:r>
    </w:p>
    <w:p w:rsidR="00D56B76" w:rsidRPr="00D56B76" w:rsidRDefault="00D56B76" w:rsidP="00D56B76">
      <w:pPr>
        <w:keepNext/>
        <w:keepLines/>
        <w:pBdr>
          <w:top w:val="nil"/>
          <w:left w:val="nil"/>
          <w:bottom w:val="nil"/>
          <w:right w:val="nil"/>
          <w:between w:val="nil"/>
          <w:bar w:val="nil"/>
        </w:pBdr>
        <w:spacing w:after="120"/>
        <w:jc w:val="center"/>
        <w:outlineLvl w:val="0"/>
        <w:rPr>
          <w:rFonts w:ascii="Arial Bold" w:eastAsia="Arial Unicode MS" w:hAnsi="Arial Unicode MS" w:cs="Arial Unicode MS"/>
          <w:caps/>
          <w:color w:val="000000"/>
          <w:kern w:val="32"/>
          <w:sz w:val="28"/>
          <w:szCs w:val="28"/>
          <w:u w:color="000000"/>
          <w:bdr w:val="nil"/>
          <w:lang w:eastAsia="zh-TW"/>
        </w:rPr>
      </w:pPr>
    </w:p>
    <w:p w:rsidR="00D56B76" w:rsidRPr="00D56B76" w:rsidRDefault="00D56B76" w:rsidP="00D56B76">
      <w:pPr>
        <w:keepNext/>
        <w:keepLines/>
        <w:pBdr>
          <w:top w:val="nil"/>
          <w:left w:val="nil"/>
          <w:bottom w:val="nil"/>
          <w:right w:val="nil"/>
          <w:between w:val="nil"/>
          <w:bar w:val="nil"/>
        </w:pBdr>
        <w:spacing w:after="120"/>
        <w:jc w:val="center"/>
        <w:outlineLvl w:val="0"/>
        <w:rPr>
          <w:rFonts w:ascii="Arial Bold" w:eastAsia="Arial Unicode MS" w:hAnsi="Arial Unicode MS" w:cs="Arial Unicode MS"/>
          <w:caps/>
          <w:color w:val="000000"/>
          <w:kern w:val="32"/>
          <w:sz w:val="28"/>
          <w:szCs w:val="28"/>
          <w:u w:color="000000"/>
          <w:bdr w:val="nil"/>
          <w:lang w:eastAsia="zh-TW"/>
        </w:rPr>
      </w:pPr>
      <w:bookmarkStart w:id="0" w:name="_Toc410407388"/>
      <w:r w:rsidRPr="00D56B76">
        <w:rPr>
          <w:rFonts w:ascii="Arial Bold" w:eastAsia="Arial Unicode MS" w:hAnsi="Arial Unicode MS" w:cs="Arial Unicode MS"/>
          <w:caps/>
          <w:color w:val="000000"/>
          <w:kern w:val="32"/>
          <w:sz w:val="28"/>
          <w:szCs w:val="28"/>
          <w:u w:color="000000"/>
          <w:bdr w:val="nil"/>
          <w:lang w:eastAsia="zh-TW"/>
        </w:rPr>
        <w:t xml:space="preserve">WIGOS METADATA </w:t>
      </w:r>
      <w:commentRangeStart w:id="1"/>
      <w:r w:rsidRPr="00D56B76">
        <w:rPr>
          <w:rFonts w:ascii="Arial Bold" w:eastAsia="Arial Unicode MS" w:hAnsi="Arial Unicode MS" w:cs="Arial Unicode MS"/>
          <w:caps/>
          <w:color w:val="000000"/>
          <w:kern w:val="32"/>
          <w:sz w:val="28"/>
          <w:szCs w:val="28"/>
          <w:u w:color="000000"/>
          <w:bdr w:val="nil"/>
          <w:lang w:eastAsia="zh-TW"/>
        </w:rPr>
        <w:t>STANDARD</w:t>
      </w:r>
      <w:bookmarkEnd w:id="0"/>
      <w:commentRangeEnd w:id="1"/>
      <w:r w:rsidR="004859AD">
        <w:rPr>
          <w:rStyle w:val="CommentReference"/>
          <w:szCs w:val="20"/>
        </w:rPr>
        <w:commentReference w:id="1"/>
      </w:r>
    </w:p>
    <w:p w:rsidR="00D56B76" w:rsidRDefault="00D56B76" w:rsidP="00D56B76">
      <w:pPr>
        <w:tabs>
          <w:tab w:val="left" w:pos="1080"/>
        </w:tabs>
        <w:spacing w:before="240"/>
        <w:jc w:val="both"/>
        <w:rPr>
          <w:rFonts w:eastAsia="MS ??"/>
          <w:szCs w:val="20"/>
          <w:lang w:eastAsia="zh-TW"/>
        </w:rPr>
      </w:pPr>
    </w:p>
    <w:p w:rsidR="00C26A0C" w:rsidRDefault="00C26A0C" w:rsidP="00D56B76">
      <w:pPr>
        <w:tabs>
          <w:tab w:val="left" w:pos="1080"/>
        </w:tabs>
        <w:spacing w:before="240"/>
        <w:jc w:val="both"/>
        <w:rPr>
          <w:rFonts w:eastAsia="MS ??"/>
          <w:szCs w:val="20"/>
          <w:lang w:eastAsia="zh-TW"/>
        </w:rPr>
      </w:pPr>
    </w:p>
    <w:p w:rsidR="00C26A0C" w:rsidRDefault="00C26A0C" w:rsidP="00D56B76">
      <w:pPr>
        <w:tabs>
          <w:tab w:val="left" w:pos="1080"/>
        </w:tabs>
        <w:spacing w:before="240"/>
        <w:jc w:val="both"/>
        <w:rPr>
          <w:rFonts w:eastAsia="MS ??"/>
          <w:szCs w:val="20"/>
          <w:lang w:eastAsia="zh-TW"/>
        </w:rPr>
      </w:pPr>
      <w:r w:rsidRPr="00D56B76">
        <w:rPr>
          <w:rFonts w:eastAsia="PMingLiU" w:cs="Arial"/>
          <w:b/>
          <w:bCs/>
          <w:szCs w:val="20"/>
          <w:lang w:eastAsia="en-US"/>
        </w:rPr>
        <w:t>CONTENT OF DOCUMENT:</w:t>
      </w:r>
    </w:p>
    <w:p w:rsidR="00D56B76" w:rsidRPr="00D56B76" w:rsidRDefault="00D56B76" w:rsidP="00D56B76">
      <w:pPr>
        <w:tabs>
          <w:tab w:val="left" w:pos="1080"/>
        </w:tabs>
        <w:spacing w:before="240"/>
        <w:jc w:val="both"/>
        <w:rPr>
          <w:rFonts w:eastAsia="MS ??"/>
          <w:szCs w:val="20"/>
          <w:lang w:eastAsia="en-US"/>
        </w:rPr>
      </w:pPr>
      <w:r w:rsidRPr="00D56B76">
        <w:rPr>
          <w:rFonts w:eastAsia="MS ??"/>
          <w:szCs w:val="20"/>
          <w:lang w:eastAsia="en-US"/>
        </w:rPr>
        <w:t>The Table of Contents is available only electronically as a Document Map</w:t>
      </w:r>
      <w:r w:rsidRPr="00D56B76">
        <w:rPr>
          <w:rFonts w:eastAsia="MS ??"/>
          <w:szCs w:val="20"/>
          <w:vertAlign w:val="superscript"/>
          <w:lang w:eastAsia="en-US"/>
        </w:rPr>
        <w:footnoteReference w:customMarkFollows="1" w:id="2"/>
        <w:t>*</w:t>
      </w:r>
      <w:r w:rsidRPr="00D56B76">
        <w:rPr>
          <w:rFonts w:eastAsia="MS ??"/>
          <w:szCs w:val="20"/>
          <w:lang w:eastAsia="en-US"/>
        </w:rPr>
        <w:t>.</w:t>
      </w:r>
    </w:p>
    <w:p w:rsidR="00D56B76" w:rsidRPr="00D56B76" w:rsidRDefault="00D56B76" w:rsidP="00D56B76">
      <w:pPr>
        <w:tabs>
          <w:tab w:val="left" w:pos="1080"/>
        </w:tabs>
        <w:spacing w:before="240"/>
        <w:jc w:val="both"/>
        <w:rPr>
          <w:rFonts w:eastAsia="MS ??"/>
          <w:szCs w:val="20"/>
          <w:lang w:eastAsia="en-US"/>
        </w:rPr>
      </w:pPr>
    </w:p>
    <w:p w:rsidR="000E4904" w:rsidRPr="00D56B76" w:rsidRDefault="000E4904" w:rsidP="000E5A30">
      <w:pPr>
        <w:pStyle w:val="PlainText"/>
        <w:rPr>
          <w:rFonts w:ascii="Arial" w:hAnsi="Arial" w:cs="Arial"/>
          <w:b/>
          <w:sz w:val="28"/>
          <w:szCs w:val="28"/>
          <w:lang w:val="en-GB"/>
        </w:rPr>
      </w:pPr>
    </w:p>
    <w:p w:rsidR="000E4904" w:rsidRDefault="000E4904" w:rsidP="000E5A30">
      <w:pPr>
        <w:pStyle w:val="PlainText"/>
        <w:rPr>
          <w:rFonts w:ascii="Arial" w:hAnsi="Arial" w:cs="Arial"/>
          <w:b/>
          <w:sz w:val="28"/>
          <w:szCs w:val="28"/>
          <w:lang w:val="pt-BR"/>
        </w:rPr>
      </w:pPr>
    </w:p>
    <w:p w:rsidR="00851154" w:rsidRDefault="00851154">
      <w:pPr>
        <w:rPr>
          <w:rFonts w:cs="Arial"/>
          <w:b/>
          <w:sz w:val="28"/>
          <w:szCs w:val="28"/>
          <w:lang w:val="en-US"/>
        </w:rPr>
        <w:sectPr w:rsidR="00851154" w:rsidSect="00363AFD">
          <w:headerReference w:type="default" r:id="rId10"/>
          <w:pgSz w:w="11907" w:h="16840" w:code="9"/>
          <w:pgMar w:top="1134" w:right="1134" w:bottom="1134" w:left="1134" w:header="709" w:footer="709" w:gutter="0"/>
          <w:cols w:space="708"/>
          <w:titlePg/>
          <w:docGrid w:linePitch="360"/>
        </w:sectPr>
      </w:pPr>
    </w:p>
    <w:p w:rsidR="00221442" w:rsidRPr="005C6DE4" w:rsidRDefault="00602001" w:rsidP="00602001">
      <w:pPr>
        <w:pStyle w:val="PlainText"/>
        <w:jc w:val="center"/>
        <w:rPr>
          <w:rFonts w:ascii="Arial" w:hAnsi="Arial" w:cs="Arial"/>
          <w:b/>
          <w:sz w:val="28"/>
          <w:szCs w:val="28"/>
          <w:lang w:val="pt-BR"/>
        </w:rPr>
      </w:pPr>
      <w:r w:rsidRPr="005C6DE4">
        <w:rPr>
          <w:rFonts w:ascii="Arial" w:eastAsia="MS ??" w:hAnsi="Arial" w:cs="Arial"/>
          <w:b/>
          <w:caps/>
          <w:szCs w:val="20"/>
          <w:lang w:val="en-GB"/>
        </w:rPr>
        <w:lastRenderedPageBreak/>
        <w:t>A</w:t>
      </w:r>
      <w:r w:rsidRPr="005C6DE4">
        <w:rPr>
          <w:rFonts w:ascii="Arial" w:eastAsia="MS ??" w:hAnsi="Arial" w:cs="Arial"/>
          <w:b/>
          <w:szCs w:val="20"/>
          <w:lang w:val="en-GB"/>
        </w:rPr>
        <w:t>ttachment</w:t>
      </w:r>
      <w:r w:rsidR="00420FBC">
        <w:rPr>
          <w:rFonts w:ascii="Arial" w:eastAsia="MS ??" w:hAnsi="Arial" w:cs="Arial"/>
          <w:b/>
          <w:szCs w:val="20"/>
          <w:lang w:val="en-GB"/>
        </w:rPr>
        <w:t xml:space="preserve"> to </w:t>
      </w:r>
      <w:r w:rsidR="00851154">
        <w:rPr>
          <w:rFonts w:ascii="Arial" w:eastAsia="Arial Bold" w:hAnsi="Arial" w:cs="Arial"/>
          <w:b/>
          <w:szCs w:val="20"/>
          <w:lang w:val="en-GB"/>
        </w:rPr>
        <w:t>Appendix</w:t>
      </w:r>
      <w:r w:rsidR="005C6DE4" w:rsidRPr="005C6DE4">
        <w:rPr>
          <w:rFonts w:ascii="Arial" w:eastAsia="Arial Bold" w:hAnsi="Arial" w:cs="Arial"/>
          <w:b/>
          <w:szCs w:val="20"/>
          <w:lang w:val="en-GB"/>
        </w:rPr>
        <w:t xml:space="preserve"> </w:t>
      </w:r>
      <w:r w:rsidR="00851154">
        <w:rPr>
          <w:rFonts w:ascii="Arial" w:eastAsia="Arial Bold" w:hAnsi="Arial" w:cs="Arial"/>
          <w:b/>
          <w:szCs w:val="20"/>
          <w:lang w:val="en-GB"/>
        </w:rPr>
        <w:t>2.4</w:t>
      </w:r>
    </w:p>
    <w:p w:rsidR="005C6DE4" w:rsidRDefault="005C6DE4" w:rsidP="00221442">
      <w:pPr>
        <w:pStyle w:val="PlainText"/>
        <w:jc w:val="center"/>
        <w:rPr>
          <w:rFonts w:ascii="Arial" w:hAnsi="Arial" w:cs="Arial"/>
          <w:b/>
          <w:sz w:val="28"/>
          <w:szCs w:val="28"/>
          <w:lang w:val="pt-BR"/>
        </w:rPr>
      </w:pPr>
    </w:p>
    <w:p w:rsidR="009E1379" w:rsidRPr="0056673A" w:rsidRDefault="009E1379" w:rsidP="00221442">
      <w:pPr>
        <w:pStyle w:val="PlainText"/>
        <w:jc w:val="center"/>
        <w:rPr>
          <w:sz w:val="28"/>
          <w:szCs w:val="28"/>
          <w:lang w:val="pt-BR"/>
        </w:rPr>
      </w:pPr>
      <w:r w:rsidRPr="0056673A">
        <w:rPr>
          <w:rFonts w:ascii="Arial" w:hAnsi="Arial" w:cs="Arial"/>
          <w:b/>
          <w:sz w:val="28"/>
          <w:szCs w:val="28"/>
          <w:lang w:val="pt-BR"/>
        </w:rPr>
        <w:t>WIGOS Metadata Standard</w:t>
      </w:r>
    </w:p>
    <w:p w:rsidR="009E1379" w:rsidRDefault="009E1379" w:rsidP="00626E7C">
      <w:pPr>
        <w:rPr>
          <w:b/>
          <w:lang w:val="pt-BR"/>
        </w:rPr>
      </w:pPr>
    </w:p>
    <w:p w:rsidR="00301A28" w:rsidRPr="0056673A" w:rsidRDefault="00301A28" w:rsidP="00626E7C">
      <w:pPr>
        <w:rPr>
          <w:b/>
          <w:lang w:val="pt-BR"/>
        </w:rPr>
      </w:pPr>
    </w:p>
    <w:p w:rsidR="009E1379" w:rsidRPr="0056673A" w:rsidRDefault="00301A28" w:rsidP="00301A28">
      <w:pPr>
        <w:rPr>
          <w:rFonts w:ascii="Tahoma" w:eastAsia="Batang" w:hAnsi="Tahoma" w:cs="Tahoma"/>
          <w:b/>
          <w:bCs/>
          <w:lang w:val="pt-BR"/>
        </w:rPr>
      </w:pPr>
      <w:r w:rsidRPr="00301A28">
        <w:rPr>
          <w:b/>
          <w:lang w:val="pt-BR"/>
        </w:rPr>
        <w:t>Inter-Commission Coordination Group on the</w:t>
      </w:r>
      <w:r>
        <w:rPr>
          <w:b/>
          <w:lang w:val="pt-BR"/>
        </w:rPr>
        <w:t xml:space="preserve"> </w:t>
      </w:r>
      <w:r w:rsidRPr="00301A28">
        <w:rPr>
          <w:b/>
          <w:lang w:val="pt-BR"/>
        </w:rPr>
        <w:t>WMO Integrated Global Observing System</w:t>
      </w:r>
      <w:r>
        <w:rPr>
          <w:b/>
          <w:lang w:val="pt-BR"/>
        </w:rPr>
        <w:t xml:space="preserve"> (</w:t>
      </w:r>
      <w:r w:rsidR="009E1379" w:rsidRPr="0056673A">
        <w:rPr>
          <w:b/>
          <w:lang w:val="pt-BR"/>
        </w:rPr>
        <w:t>ICG-WIGOS</w:t>
      </w:r>
      <w:r>
        <w:rPr>
          <w:b/>
          <w:lang w:val="pt-BR"/>
        </w:rPr>
        <w:t>) Task Team on WIGOS Metadata</w:t>
      </w:r>
      <w:r w:rsidR="009E1379" w:rsidRPr="0056673A">
        <w:rPr>
          <w:b/>
          <w:lang w:val="pt-BR"/>
        </w:rPr>
        <w:t xml:space="preserve"> </w:t>
      </w:r>
      <w:r>
        <w:rPr>
          <w:b/>
          <w:lang w:val="pt-BR"/>
        </w:rPr>
        <w:t>(</w:t>
      </w:r>
      <w:r w:rsidR="009E1379" w:rsidRPr="0056673A">
        <w:rPr>
          <w:b/>
          <w:lang w:val="pt-BR"/>
        </w:rPr>
        <w:t>TT-WMD</w:t>
      </w:r>
      <w:r>
        <w:rPr>
          <w:b/>
          <w:lang w:val="pt-BR"/>
        </w:rPr>
        <w:t>)</w:t>
      </w:r>
    </w:p>
    <w:p w:rsidR="00301A28" w:rsidRDefault="00301A28" w:rsidP="00034E3A">
      <w:pPr>
        <w:rPr>
          <w:lang w:val="pt-BR"/>
        </w:rPr>
      </w:pPr>
    </w:p>
    <w:p w:rsidR="00301A28" w:rsidRPr="00301A28" w:rsidRDefault="00301A28" w:rsidP="00034E3A">
      <w:pPr>
        <w:rPr>
          <w:b/>
          <w:lang w:val="pt-BR"/>
        </w:rPr>
      </w:pPr>
      <w:r w:rsidRPr="00301A28">
        <w:rPr>
          <w:b/>
          <w:lang w:val="pt-BR"/>
        </w:rPr>
        <w:t>Membership:</w:t>
      </w:r>
    </w:p>
    <w:p w:rsidR="009E1379" w:rsidRPr="00644AD2" w:rsidRDefault="009E1379" w:rsidP="00034E3A">
      <w:pPr>
        <w:rPr>
          <w:lang w:val="en-US"/>
        </w:rPr>
      </w:pPr>
      <w:r w:rsidRPr="00644AD2">
        <w:rPr>
          <w:lang w:val="en-US"/>
        </w:rPr>
        <w:t xml:space="preserve">CBS: Karl </w:t>
      </w:r>
      <w:proofErr w:type="spellStart"/>
      <w:r w:rsidRPr="00644AD2">
        <w:rPr>
          <w:lang w:val="en-US"/>
        </w:rPr>
        <w:t>Monnik</w:t>
      </w:r>
      <w:proofErr w:type="spellEnd"/>
      <w:r w:rsidRPr="00644AD2">
        <w:rPr>
          <w:lang w:val="en-US"/>
        </w:rPr>
        <w:t>, Bureau of Meteorology, Australia</w:t>
      </w:r>
      <w:r w:rsidR="005F0ED7">
        <w:rPr>
          <w:lang w:val="en-US"/>
        </w:rPr>
        <w:t xml:space="preserve"> (co-chair 2014</w:t>
      </w:r>
      <w:proofErr w:type="gramStart"/>
      <w:r w:rsidR="005F0ED7">
        <w:rPr>
          <w:lang w:val="en-US"/>
        </w:rPr>
        <w:t>-)</w:t>
      </w:r>
      <w:proofErr w:type="gramEnd"/>
    </w:p>
    <w:p w:rsidR="0081440A" w:rsidRPr="00644AD2" w:rsidRDefault="00657DC0" w:rsidP="0081440A">
      <w:pPr>
        <w:rPr>
          <w:lang w:val="en-US"/>
        </w:rPr>
      </w:pPr>
      <w:r w:rsidRPr="00644AD2">
        <w:rPr>
          <w:lang w:val="en-US"/>
        </w:rPr>
        <w:t xml:space="preserve">CAS: </w:t>
      </w:r>
      <w:proofErr w:type="spellStart"/>
      <w:r w:rsidRPr="00644AD2">
        <w:rPr>
          <w:lang w:val="en-US"/>
        </w:rPr>
        <w:t>Jörg</w:t>
      </w:r>
      <w:proofErr w:type="spellEnd"/>
      <w:r w:rsidRPr="00644AD2">
        <w:rPr>
          <w:lang w:val="en-US"/>
        </w:rPr>
        <w:t xml:space="preserve"> </w:t>
      </w:r>
      <w:proofErr w:type="spellStart"/>
      <w:r w:rsidRPr="00644AD2">
        <w:rPr>
          <w:lang w:val="en-US"/>
        </w:rPr>
        <w:t>Klausen</w:t>
      </w:r>
      <w:proofErr w:type="spellEnd"/>
      <w:r w:rsidRPr="00644AD2">
        <w:rPr>
          <w:lang w:val="en-US"/>
        </w:rPr>
        <w:t xml:space="preserve">, Federal Office of Meteorology and Climatology </w:t>
      </w:r>
      <w:proofErr w:type="spellStart"/>
      <w:r w:rsidRPr="00644AD2">
        <w:rPr>
          <w:lang w:val="en-US"/>
        </w:rPr>
        <w:t>MeteoSwiss</w:t>
      </w:r>
      <w:proofErr w:type="spellEnd"/>
      <w:r w:rsidRPr="00644AD2">
        <w:rPr>
          <w:lang w:val="en-US"/>
        </w:rPr>
        <w:t>, Switzerland</w:t>
      </w:r>
      <w:r>
        <w:rPr>
          <w:lang w:val="en-US"/>
        </w:rPr>
        <w:t xml:space="preserve"> (co-</w:t>
      </w:r>
      <w:r w:rsidR="0081440A" w:rsidRPr="0081440A">
        <w:rPr>
          <w:lang w:val="en-US"/>
        </w:rPr>
        <w:t xml:space="preserve"> </w:t>
      </w:r>
      <w:r w:rsidR="0081440A">
        <w:rPr>
          <w:lang w:val="en-US"/>
        </w:rPr>
        <w:t>chair 2014</w:t>
      </w:r>
      <w:proofErr w:type="gramStart"/>
      <w:r w:rsidR="0081440A">
        <w:rPr>
          <w:lang w:val="en-US"/>
        </w:rPr>
        <w:t>-)</w:t>
      </w:r>
      <w:proofErr w:type="gramEnd"/>
    </w:p>
    <w:p w:rsidR="00657DC0" w:rsidRPr="006940DA" w:rsidRDefault="00657DC0" w:rsidP="00657DC0">
      <w:pPr>
        <w:rPr>
          <w:lang w:val="pt-BR"/>
        </w:rPr>
      </w:pPr>
      <w:r w:rsidRPr="006940DA">
        <w:rPr>
          <w:lang w:val="pt-BR"/>
        </w:rPr>
        <w:t>CIMO: Brian Howe, Environment Canada, Canada (Chair</w:t>
      </w:r>
      <w:r>
        <w:rPr>
          <w:lang w:val="pt-BR"/>
        </w:rPr>
        <w:t>, 2013-2014</w:t>
      </w:r>
      <w:r w:rsidRPr="006940DA">
        <w:rPr>
          <w:lang w:val="pt-BR"/>
        </w:rPr>
        <w:t>)</w:t>
      </w:r>
      <w:r>
        <w:rPr>
          <w:lang w:val="pt-BR"/>
        </w:rPr>
        <w:t>, Ercan Büyükbas, Turkish State Meteorological Service, Turkey (2014-)</w:t>
      </w:r>
    </w:p>
    <w:p w:rsidR="009E1379" w:rsidRPr="00644AD2" w:rsidRDefault="00F87384" w:rsidP="00034E3A">
      <w:pPr>
        <w:rPr>
          <w:lang w:val="en-US"/>
        </w:rPr>
      </w:pPr>
      <w:r>
        <w:rPr>
          <w:lang w:val="en-US"/>
        </w:rPr>
        <w:t xml:space="preserve">JCOMM: </w:t>
      </w:r>
      <w:r w:rsidR="009E1379" w:rsidRPr="00644AD2">
        <w:rPr>
          <w:lang w:val="en-US"/>
        </w:rPr>
        <w:t xml:space="preserve">Joe </w:t>
      </w:r>
      <w:proofErr w:type="spellStart"/>
      <w:r w:rsidR="009E1379" w:rsidRPr="00644AD2">
        <w:rPr>
          <w:lang w:val="en-US"/>
        </w:rPr>
        <w:t>Swaykos</w:t>
      </w:r>
      <w:proofErr w:type="spellEnd"/>
      <w:r w:rsidR="009E1379" w:rsidRPr="00644AD2">
        <w:rPr>
          <w:lang w:val="en-US"/>
        </w:rPr>
        <w:t>, NOAA National Data Buoy Center, United States</w:t>
      </w:r>
    </w:p>
    <w:p w:rsidR="009E1379" w:rsidRPr="006D718E" w:rsidRDefault="009E1379" w:rsidP="00034E3A">
      <w:pPr>
        <w:rPr>
          <w:lang w:val="it-CH"/>
        </w:rPr>
      </w:pPr>
      <w:r w:rsidRPr="006D718E">
        <w:rPr>
          <w:lang w:val="it-CH"/>
        </w:rPr>
        <w:t>CCl: Manuel Bañón Garcia, Anto</w:t>
      </w:r>
      <w:r>
        <w:rPr>
          <w:lang w:val="it-CH"/>
        </w:rPr>
        <w:t xml:space="preserve">nio Mestre, </w:t>
      </w:r>
      <w:r w:rsidRPr="006D718E">
        <w:rPr>
          <w:lang w:val="it-CH"/>
        </w:rPr>
        <w:t>State Meteorological Agency (AEMET), Spain</w:t>
      </w:r>
    </w:p>
    <w:p w:rsidR="009E1379" w:rsidRPr="00644AD2" w:rsidDel="00657DC0" w:rsidRDefault="009E1379" w:rsidP="001E61A0">
      <w:pPr>
        <w:rPr>
          <w:lang w:val="en-US"/>
        </w:rPr>
      </w:pPr>
      <w:proofErr w:type="spellStart"/>
      <w:r w:rsidRPr="00644AD2">
        <w:rPr>
          <w:lang w:val="en-US"/>
        </w:rPr>
        <w:t>CAeM</w:t>
      </w:r>
      <w:proofErr w:type="spellEnd"/>
      <w:r w:rsidRPr="00644AD2">
        <w:rPr>
          <w:lang w:val="en-US"/>
        </w:rPr>
        <w:t>: Stewart Taylor, Met Office, United Kingdom</w:t>
      </w:r>
    </w:p>
    <w:p w:rsidR="009E1379" w:rsidRPr="00644AD2" w:rsidRDefault="009E1379" w:rsidP="001E61A0">
      <w:pPr>
        <w:rPr>
          <w:lang w:val="en-US"/>
        </w:rPr>
      </w:pPr>
      <w:proofErr w:type="spellStart"/>
      <w:r w:rsidRPr="00644AD2">
        <w:rPr>
          <w:lang w:val="en-US"/>
        </w:rPr>
        <w:t>CHy</w:t>
      </w:r>
      <w:proofErr w:type="spellEnd"/>
      <w:r w:rsidRPr="00644AD2">
        <w:rPr>
          <w:lang w:val="en-US"/>
        </w:rPr>
        <w:t>: Tony Boston, Bureau of Meteorology, Australia</w:t>
      </w:r>
    </w:p>
    <w:p w:rsidR="00657DC0" w:rsidRPr="00644AD2" w:rsidRDefault="00657DC0" w:rsidP="00657DC0">
      <w:pPr>
        <w:rPr>
          <w:lang w:val="en-US"/>
        </w:rPr>
      </w:pPr>
      <w:r w:rsidRPr="00644AD2">
        <w:rPr>
          <w:lang w:val="en-US"/>
        </w:rPr>
        <w:t xml:space="preserve">Member: ZHAO </w:t>
      </w:r>
      <w:proofErr w:type="spellStart"/>
      <w:r w:rsidRPr="00644AD2">
        <w:rPr>
          <w:lang w:val="en-US"/>
        </w:rPr>
        <w:t>Licheng</w:t>
      </w:r>
      <w:proofErr w:type="spellEnd"/>
      <w:r w:rsidRPr="00644AD2">
        <w:rPr>
          <w:lang w:val="en-US"/>
        </w:rPr>
        <w:t>, China Meteorological Administration, China</w:t>
      </w:r>
    </w:p>
    <w:p w:rsidR="009E1379" w:rsidRPr="00644AD2" w:rsidRDefault="009E1379" w:rsidP="001E61A0">
      <w:pPr>
        <w:rPr>
          <w:lang w:val="en-US"/>
        </w:rPr>
      </w:pPr>
      <w:r w:rsidRPr="00644AD2">
        <w:rPr>
          <w:lang w:val="en-US"/>
        </w:rPr>
        <w:t>Associate Member: Tim Oakley (GCOS)</w:t>
      </w:r>
    </w:p>
    <w:p w:rsidR="009E1379" w:rsidRPr="00644AD2" w:rsidRDefault="009E1379" w:rsidP="001E61A0">
      <w:pPr>
        <w:rPr>
          <w:lang w:val="en-US"/>
        </w:rPr>
      </w:pPr>
    </w:p>
    <w:p w:rsidR="009E1379" w:rsidRPr="00644AD2" w:rsidRDefault="009E1379" w:rsidP="001E61A0">
      <w:pPr>
        <w:rPr>
          <w:b/>
          <w:lang w:val="en-US"/>
        </w:rPr>
      </w:pPr>
      <w:r w:rsidRPr="00644AD2">
        <w:rPr>
          <w:b/>
          <w:lang w:val="en-US"/>
        </w:rPr>
        <w:t>WMO</w:t>
      </w:r>
      <w:r w:rsidR="00B160E4">
        <w:rPr>
          <w:b/>
          <w:lang w:val="en-US"/>
        </w:rPr>
        <w:t xml:space="preserve"> Secretariat</w:t>
      </w:r>
    </w:p>
    <w:p w:rsidR="009E1379" w:rsidRDefault="009E1379" w:rsidP="00DE6730">
      <w:pPr>
        <w:rPr>
          <w:lang w:val="en-US"/>
        </w:rPr>
      </w:pPr>
      <w:r w:rsidRPr="00644AD2">
        <w:rPr>
          <w:lang w:val="en-US"/>
        </w:rPr>
        <w:t>Roger Atkinson, Steve Foreman</w:t>
      </w:r>
      <w:r>
        <w:rPr>
          <w:lang w:val="en-US"/>
        </w:rPr>
        <w:t xml:space="preserve">, Luis </w:t>
      </w:r>
      <w:proofErr w:type="spellStart"/>
      <w:r>
        <w:rPr>
          <w:lang w:val="en-US"/>
        </w:rPr>
        <w:t>Nunes</w:t>
      </w:r>
      <w:proofErr w:type="spellEnd"/>
    </w:p>
    <w:p w:rsidR="009E1379" w:rsidRDefault="009E1379" w:rsidP="00DE6730">
      <w:pPr>
        <w:rPr>
          <w:lang w:val="en-US"/>
        </w:rPr>
      </w:pPr>
    </w:p>
    <w:p w:rsidR="009E1379" w:rsidRDefault="009E1379" w:rsidP="00DE6730">
      <w:pPr>
        <w:rPr>
          <w:lang w:val="en-US"/>
        </w:rPr>
      </w:pPr>
    </w:p>
    <w:p w:rsidR="009E1379" w:rsidRDefault="009E1379" w:rsidP="00DE6730">
      <w:pPr>
        <w:rPr>
          <w:lang w:val="en-US"/>
        </w:rPr>
      </w:pPr>
    </w:p>
    <w:p w:rsidR="009E1379" w:rsidRDefault="009E1379" w:rsidP="00DE6730">
      <w:pPr>
        <w:rPr>
          <w:lang w:val="en-US"/>
        </w:rPr>
      </w:pPr>
    </w:p>
    <w:p w:rsidR="009E1379" w:rsidDel="00F01506" w:rsidRDefault="00EF5C70" w:rsidP="00DE6730">
      <w:pPr>
        <w:rPr>
          <w:del w:id="2" w:author="Luis Filipe NUNES" w:date="2015-10-16T13:28:00Z"/>
          <w:lang w:val="en-US"/>
        </w:rPr>
      </w:pPr>
      <w:del w:id="3" w:author="Luis Filipe NUNES" w:date="2015-10-16T13:28:00Z">
        <w:r w:rsidDel="00F01506">
          <w:rPr>
            <w:lang w:val="en-US"/>
          </w:rPr>
          <w:delText xml:space="preserve">Draft </w:delText>
        </w:r>
        <w:r w:rsidR="009E1379" w:rsidDel="00F01506">
          <w:rPr>
            <w:lang w:val="en-US"/>
          </w:rPr>
          <w:delText>Version 0.</w:delText>
        </w:r>
        <w:r w:rsidR="000D48F6" w:rsidDel="00F01506">
          <w:rPr>
            <w:lang w:val="en-US"/>
          </w:rPr>
          <w:delText>2</w:delText>
        </w:r>
      </w:del>
    </w:p>
    <w:p w:rsidR="00F01506" w:rsidRDefault="004E0F59" w:rsidP="00DE6730">
      <w:pPr>
        <w:rPr>
          <w:ins w:id="4" w:author="Luis Filipe NUNES" w:date="2015-10-16T13:28:00Z"/>
          <w:lang w:val="en-US"/>
        </w:rPr>
      </w:pPr>
      <w:del w:id="5" w:author="Luis Filipe NUNES" w:date="2015-10-16T13:28:00Z">
        <w:r w:rsidDel="00F01506">
          <w:rPr>
            <w:lang w:val="en-US"/>
          </w:rPr>
          <w:delText>2</w:delText>
        </w:r>
        <w:r w:rsidR="001E66A9" w:rsidDel="00F01506">
          <w:rPr>
            <w:lang w:val="en-US"/>
          </w:rPr>
          <w:delText>7</w:delText>
        </w:r>
        <w:r w:rsidR="008D70AA" w:rsidDel="00F01506">
          <w:rPr>
            <w:lang w:val="en-US"/>
          </w:rPr>
          <w:delText xml:space="preserve"> </w:delText>
        </w:r>
        <w:r w:rsidR="002E67DB" w:rsidDel="00F01506">
          <w:rPr>
            <w:lang w:val="en-US"/>
          </w:rPr>
          <w:delText>January</w:delText>
        </w:r>
        <w:r w:rsidR="009E1379" w:rsidDel="00F01506">
          <w:rPr>
            <w:lang w:val="en-US"/>
          </w:rPr>
          <w:delText xml:space="preserve"> 201</w:delText>
        </w:r>
        <w:r w:rsidR="002E67DB" w:rsidDel="00F01506">
          <w:rPr>
            <w:lang w:val="en-US"/>
          </w:rPr>
          <w:delText>5</w:delText>
        </w:r>
      </w:del>
    </w:p>
    <w:p w:rsidR="009E1379" w:rsidRDefault="00F01506" w:rsidP="00DE6730">
      <w:pPr>
        <w:rPr>
          <w:ins w:id="6" w:author="Luis Filipe NUNES" w:date="2015-10-16T13:28:00Z"/>
          <w:lang w:val="en-US"/>
        </w:rPr>
      </w:pPr>
      <w:ins w:id="7" w:author="Luis Filipe NUNES" w:date="2015-10-16T13:28:00Z">
        <w:r>
          <w:rPr>
            <w:lang w:val="en-US"/>
          </w:rPr>
          <w:t>Working version 1.0a</w:t>
        </w:r>
      </w:ins>
    </w:p>
    <w:p w:rsidR="00F01506" w:rsidRPr="00644AD2" w:rsidDel="00F01506" w:rsidRDefault="00F01506" w:rsidP="00DE6730">
      <w:pPr>
        <w:rPr>
          <w:del w:id="8" w:author="Luis Filipe NUNES" w:date="2015-10-16T13:28:00Z"/>
          <w:lang w:val="en-US"/>
        </w:rPr>
      </w:pPr>
    </w:p>
    <w:p w:rsidR="00363AFD" w:rsidRDefault="00363AFD">
      <w:pPr>
        <w:rPr>
          <w:b/>
          <w:sz w:val="18"/>
          <w:szCs w:val="18"/>
          <w:lang w:val="en-US"/>
        </w:rPr>
      </w:pPr>
    </w:p>
    <w:p w:rsidR="002D286A" w:rsidRDefault="002D286A">
      <w:pPr>
        <w:rPr>
          <w:b/>
          <w:sz w:val="18"/>
          <w:szCs w:val="18"/>
          <w:lang w:val="en-US"/>
        </w:rPr>
      </w:pPr>
      <w:r>
        <w:rPr>
          <w:b/>
          <w:sz w:val="18"/>
          <w:szCs w:val="18"/>
          <w:lang w:val="en-US"/>
        </w:rPr>
        <w:br w:type="page"/>
      </w:r>
    </w:p>
    <w:p w:rsidR="009E1379" w:rsidRDefault="009E1379">
      <w:pPr>
        <w:rPr>
          <w:b/>
          <w:sz w:val="18"/>
          <w:szCs w:val="18"/>
          <w:lang w:val="en-US"/>
        </w:rPr>
      </w:pPr>
    </w:p>
    <w:p w:rsidR="009E1379" w:rsidRPr="000E5A30" w:rsidRDefault="009E1379" w:rsidP="00DE6730">
      <w:pPr>
        <w:rPr>
          <w:b/>
          <w:sz w:val="18"/>
          <w:szCs w:val="18"/>
          <w:lang w:val="en-US"/>
        </w:rPr>
      </w:pPr>
      <w:r w:rsidRPr="000E5A30">
        <w:rPr>
          <w:b/>
          <w:sz w:val="18"/>
          <w:szCs w:val="18"/>
          <w:lang w:val="en-US"/>
        </w:rPr>
        <w:t>Version Control</w:t>
      </w:r>
    </w:p>
    <w:p w:rsidR="009E1379" w:rsidRPr="000E5A30" w:rsidRDefault="009E1379" w:rsidP="00626E7C">
      <w:pP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1246"/>
        <w:gridCol w:w="1885"/>
        <w:gridCol w:w="5452"/>
      </w:tblGrid>
      <w:tr w:rsidR="009E1379" w:rsidRPr="00876A35" w:rsidTr="007403BA">
        <w:tc>
          <w:tcPr>
            <w:tcW w:w="1272" w:type="dxa"/>
          </w:tcPr>
          <w:p w:rsidR="009E1379" w:rsidRPr="000E5A30" w:rsidRDefault="009E1379" w:rsidP="00626E7C">
            <w:pPr>
              <w:rPr>
                <w:b/>
                <w:sz w:val="18"/>
                <w:szCs w:val="18"/>
                <w:lang w:val="en-US"/>
              </w:rPr>
            </w:pPr>
            <w:r w:rsidRPr="000E5A30">
              <w:rPr>
                <w:b/>
                <w:sz w:val="18"/>
                <w:szCs w:val="18"/>
                <w:lang w:val="en-US"/>
              </w:rPr>
              <w:t>Version</w:t>
            </w:r>
          </w:p>
        </w:tc>
        <w:tc>
          <w:tcPr>
            <w:tcW w:w="1246" w:type="dxa"/>
          </w:tcPr>
          <w:p w:rsidR="009E1379" w:rsidRPr="000E5A30" w:rsidRDefault="009E1379" w:rsidP="00626E7C">
            <w:pPr>
              <w:rPr>
                <w:b/>
                <w:sz w:val="18"/>
                <w:szCs w:val="18"/>
                <w:lang w:val="en-US"/>
              </w:rPr>
            </w:pPr>
            <w:r w:rsidRPr="000E5A30">
              <w:rPr>
                <w:b/>
                <w:sz w:val="18"/>
                <w:szCs w:val="18"/>
                <w:lang w:val="en-US"/>
              </w:rPr>
              <w:t>Date</w:t>
            </w:r>
          </w:p>
        </w:tc>
        <w:tc>
          <w:tcPr>
            <w:tcW w:w="1885" w:type="dxa"/>
          </w:tcPr>
          <w:p w:rsidR="009E1379" w:rsidRPr="000E5A30" w:rsidRDefault="009E1379" w:rsidP="00626E7C">
            <w:pPr>
              <w:rPr>
                <w:b/>
                <w:sz w:val="18"/>
                <w:szCs w:val="18"/>
                <w:lang w:val="en-US"/>
              </w:rPr>
            </w:pPr>
            <w:r w:rsidRPr="000E5A30">
              <w:rPr>
                <w:b/>
                <w:sz w:val="18"/>
                <w:szCs w:val="18"/>
                <w:lang w:val="en-US"/>
              </w:rPr>
              <w:t>Who</w:t>
            </w:r>
          </w:p>
        </w:tc>
        <w:tc>
          <w:tcPr>
            <w:tcW w:w="5452" w:type="dxa"/>
          </w:tcPr>
          <w:p w:rsidR="009E1379" w:rsidRPr="000E5A30" w:rsidRDefault="009E1379" w:rsidP="00626E7C">
            <w:pPr>
              <w:rPr>
                <w:b/>
                <w:sz w:val="18"/>
                <w:szCs w:val="18"/>
                <w:lang w:val="en-US"/>
              </w:rPr>
            </w:pPr>
            <w:r w:rsidRPr="000E5A30">
              <w:rPr>
                <w:b/>
                <w:sz w:val="18"/>
                <w:szCs w:val="18"/>
                <w:lang w:val="en-US"/>
              </w:rPr>
              <w:t>What</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0.0.0</w:t>
            </w:r>
          </w:p>
        </w:tc>
        <w:tc>
          <w:tcPr>
            <w:tcW w:w="1246" w:type="dxa"/>
          </w:tcPr>
          <w:p w:rsidR="009E1379" w:rsidRPr="000E5A30" w:rsidRDefault="00B628B0" w:rsidP="00626E7C">
            <w:pPr>
              <w:rPr>
                <w:sz w:val="18"/>
                <w:szCs w:val="18"/>
                <w:lang w:val="en-US"/>
              </w:rPr>
            </w:pPr>
            <w:r>
              <w:rPr>
                <w:sz w:val="18"/>
                <w:szCs w:val="18"/>
                <w:lang w:val="en-US"/>
              </w:rPr>
              <w:t>06-06-</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5452" w:type="dxa"/>
          </w:tcPr>
          <w:p w:rsidR="009E1379" w:rsidRPr="000E5A30" w:rsidRDefault="009E1379" w:rsidP="00626E7C">
            <w:pPr>
              <w:rPr>
                <w:sz w:val="18"/>
                <w:szCs w:val="18"/>
                <w:lang w:val="en-US"/>
              </w:rPr>
            </w:pPr>
            <w:r w:rsidRPr="000E5A30">
              <w:rPr>
                <w:sz w:val="18"/>
                <w:szCs w:val="18"/>
                <w:lang w:val="en-US"/>
              </w:rPr>
              <w:t>Consolidate input received from Brian Howe after TT-WMD telecom-2</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w:t>
            </w:r>
          </w:p>
        </w:tc>
        <w:tc>
          <w:tcPr>
            <w:tcW w:w="1246" w:type="dxa"/>
          </w:tcPr>
          <w:p w:rsidR="009E1379" w:rsidRPr="000E5A30" w:rsidRDefault="00B628B0" w:rsidP="00626E7C">
            <w:pPr>
              <w:rPr>
                <w:sz w:val="18"/>
                <w:szCs w:val="18"/>
                <w:lang w:val="en-US"/>
              </w:rPr>
            </w:pPr>
            <w:r>
              <w:rPr>
                <w:sz w:val="18"/>
                <w:szCs w:val="18"/>
                <w:lang w:val="en-US"/>
              </w:rPr>
              <w:t>06-06-</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5452" w:type="dxa"/>
          </w:tcPr>
          <w:p w:rsidR="009E1379" w:rsidRPr="000E5A30" w:rsidRDefault="009E1379" w:rsidP="006E42F9">
            <w:pPr>
              <w:rPr>
                <w:sz w:val="18"/>
                <w:szCs w:val="18"/>
                <w:lang w:val="en-US"/>
              </w:rPr>
            </w:pPr>
            <w:r w:rsidRPr="000E5A30">
              <w:rPr>
                <w:sz w:val="18"/>
                <w:szCs w:val="18"/>
                <w:lang w:val="en-US"/>
              </w:rPr>
              <w:t>Same as v0.0.0 w/o track changes; new definition of 1-04, code list 1-05</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w:t>
            </w:r>
          </w:p>
        </w:tc>
        <w:tc>
          <w:tcPr>
            <w:tcW w:w="1246" w:type="dxa"/>
          </w:tcPr>
          <w:p w:rsidR="009E1379" w:rsidRPr="000E5A30" w:rsidRDefault="00B628B0" w:rsidP="00626E7C">
            <w:pPr>
              <w:rPr>
                <w:sz w:val="18"/>
                <w:szCs w:val="18"/>
                <w:lang w:val="en-US"/>
              </w:rPr>
            </w:pPr>
            <w:r>
              <w:rPr>
                <w:sz w:val="18"/>
                <w:szCs w:val="18"/>
                <w:lang w:val="en-US"/>
              </w:rPr>
              <w:t>10-06-</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5452" w:type="dxa"/>
          </w:tcPr>
          <w:p w:rsidR="009E1379" w:rsidRPr="000E5A30" w:rsidRDefault="009E1379" w:rsidP="00626E7C">
            <w:pPr>
              <w:rPr>
                <w:sz w:val="18"/>
                <w:szCs w:val="18"/>
                <w:lang w:val="en-US"/>
              </w:rPr>
            </w:pPr>
            <w:r w:rsidRPr="000E5A30">
              <w:rPr>
                <w:sz w:val="18"/>
                <w:szCs w:val="18"/>
                <w:lang w:val="en-US"/>
              </w:rPr>
              <w:t>Included content for category 4 (environment)</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0.0.2</w:t>
            </w:r>
          </w:p>
        </w:tc>
        <w:tc>
          <w:tcPr>
            <w:tcW w:w="1246" w:type="dxa"/>
          </w:tcPr>
          <w:p w:rsidR="009E1379" w:rsidRPr="000E5A30" w:rsidRDefault="00B628B0" w:rsidP="00626E7C">
            <w:pPr>
              <w:rPr>
                <w:sz w:val="18"/>
                <w:szCs w:val="18"/>
                <w:lang w:val="en-US"/>
              </w:rPr>
            </w:pPr>
            <w:r>
              <w:rPr>
                <w:sz w:val="18"/>
                <w:szCs w:val="18"/>
                <w:lang w:val="en-US"/>
              </w:rPr>
              <w:t>30-06-</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S Taylor</w:t>
            </w:r>
          </w:p>
        </w:tc>
        <w:tc>
          <w:tcPr>
            <w:tcW w:w="5452" w:type="dxa"/>
          </w:tcPr>
          <w:p w:rsidR="009E1379" w:rsidRPr="000E5A30" w:rsidRDefault="009E1379" w:rsidP="00626E7C">
            <w:pPr>
              <w:rPr>
                <w:sz w:val="18"/>
                <w:szCs w:val="18"/>
                <w:lang w:val="en-US"/>
              </w:rPr>
            </w:pPr>
            <w:r w:rsidRPr="000E5A30">
              <w:rPr>
                <w:sz w:val="18"/>
                <w:szCs w:val="18"/>
                <w:lang w:val="en-US"/>
              </w:rPr>
              <w:t>Included content for category 10 (contact)</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0.0.3</w:t>
            </w:r>
          </w:p>
        </w:tc>
        <w:tc>
          <w:tcPr>
            <w:tcW w:w="1246" w:type="dxa"/>
          </w:tcPr>
          <w:p w:rsidR="009E1379" w:rsidRPr="000E5A30" w:rsidRDefault="00B628B0" w:rsidP="00626E7C">
            <w:pPr>
              <w:rPr>
                <w:sz w:val="18"/>
                <w:szCs w:val="18"/>
                <w:lang w:val="en-US"/>
              </w:rPr>
            </w:pPr>
            <w:r>
              <w:rPr>
                <w:sz w:val="18"/>
                <w:szCs w:val="18"/>
                <w:lang w:val="en-US"/>
              </w:rPr>
              <w:t>01-07-</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T Boston</w:t>
            </w:r>
          </w:p>
        </w:tc>
        <w:tc>
          <w:tcPr>
            <w:tcW w:w="5452" w:type="dxa"/>
          </w:tcPr>
          <w:p w:rsidR="009E1379" w:rsidRPr="000E5A30" w:rsidRDefault="009E1379" w:rsidP="00626E7C">
            <w:pPr>
              <w:rPr>
                <w:sz w:val="18"/>
                <w:szCs w:val="18"/>
                <w:lang w:val="en-US"/>
              </w:rPr>
            </w:pPr>
            <w:r w:rsidRPr="000E5A30">
              <w:rPr>
                <w:sz w:val="18"/>
                <w:szCs w:val="18"/>
                <w:lang w:val="en-US"/>
              </w:rPr>
              <w:t>Edits to category 7 (station/platform)</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0.0.4</w:t>
            </w:r>
          </w:p>
        </w:tc>
        <w:tc>
          <w:tcPr>
            <w:tcW w:w="1246" w:type="dxa"/>
          </w:tcPr>
          <w:p w:rsidR="009E1379" w:rsidRPr="000E5A30" w:rsidRDefault="00B628B0" w:rsidP="00626E7C">
            <w:pPr>
              <w:rPr>
                <w:sz w:val="18"/>
                <w:szCs w:val="18"/>
                <w:lang w:val="en-US"/>
              </w:rPr>
            </w:pPr>
            <w:r>
              <w:rPr>
                <w:sz w:val="18"/>
                <w:szCs w:val="18"/>
                <w:lang w:val="en-US"/>
              </w:rPr>
              <w:t>02-07-</w:t>
            </w:r>
            <w:r w:rsidR="009E1379" w:rsidRPr="000E5A30">
              <w:rPr>
                <w:sz w:val="18"/>
                <w:szCs w:val="18"/>
                <w:lang w:val="en-US"/>
              </w:rPr>
              <w:t>2013</w:t>
            </w:r>
          </w:p>
        </w:tc>
        <w:tc>
          <w:tcPr>
            <w:tcW w:w="1885" w:type="dxa"/>
          </w:tcPr>
          <w:p w:rsidR="009E1379" w:rsidRPr="000E5A30" w:rsidRDefault="009E1379" w:rsidP="00DB53AA">
            <w:pPr>
              <w:rPr>
                <w:sz w:val="18"/>
                <w:szCs w:val="18"/>
                <w:lang w:val="en-US"/>
              </w:rPr>
            </w:pPr>
            <w:r w:rsidRPr="000E5A30">
              <w:rPr>
                <w:sz w:val="18"/>
                <w:szCs w:val="18"/>
                <w:lang w:val="en-US"/>
              </w:rPr>
              <w:t xml:space="preserve">K </w:t>
            </w:r>
            <w:proofErr w:type="spellStart"/>
            <w:r w:rsidRPr="000E5A30">
              <w:rPr>
                <w:sz w:val="18"/>
                <w:szCs w:val="18"/>
                <w:lang w:val="en-US"/>
              </w:rPr>
              <w:t>Monnik</w:t>
            </w:r>
            <w:proofErr w:type="spellEnd"/>
          </w:p>
        </w:tc>
        <w:tc>
          <w:tcPr>
            <w:tcW w:w="5452" w:type="dxa"/>
          </w:tcPr>
          <w:p w:rsidR="009E1379" w:rsidRPr="000E5A30" w:rsidRDefault="009E1379" w:rsidP="00626E7C">
            <w:pPr>
              <w:rPr>
                <w:sz w:val="18"/>
                <w:szCs w:val="18"/>
                <w:lang w:val="en-US"/>
              </w:rPr>
            </w:pP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0.0.5</w:t>
            </w:r>
          </w:p>
        </w:tc>
        <w:tc>
          <w:tcPr>
            <w:tcW w:w="1246" w:type="dxa"/>
          </w:tcPr>
          <w:p w:rsidR="009E1379" w:rsidRPr="000E5A30" w:rsidRDefault="00B628B0" w:rsidP="007038B8">
            <w:pPr>
              <w:rPr>
                <w:sz w:val="18"/>
                <w:szCs w:val="18"/>
                <w:lang w:val="en-US"/>
              </w:rPr>
            </w:pPr>
            <w:r>
              <w:rPr>
                <w:sz w:val="18"/>
                <w:szCs w:val="18"/>
                <w:lang w:val="en-US"/>
              </w:rPr>
              <w:t>16-07-</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r w:rsidRPr="000E5A30">
              <w:rPr>
                <w:sz w:val="18"/>
                <w:szCs w:val="18"/>
                <w:lang w:val="en-US"/>
              </w:rPr>
              <w:t>, B. Howe</w:t>
            </w:r>
          </w:p>
        </w:tc>
        <w:tc>
          <w:tcPr>
            <w:tcW w:w="5452" w:type="dxa"/>
          </w:tcPr>
          <w:p w:rsidR="009E1379" w:rsidRPr="000E5A30" w:rsidRDefault="009E1379" w:rsidP="00626E7C">
            <w:pPr>
              <w:rPr>
                <w:sz w:val="18"/>
                <w:szCs w:val="18"/>
                <w:lang w:val="en-US"/>
              </w:rPr>
            </w:pPr>
            <w:r w:rsidRPr="000E5A30">
              <w:rPr>
                <w:sz w:val="18"/>
                <w:szCs w:val="18"/>
                <w:lang w:val="en-US"/>
              </w:rPr>
              <w:t>Version after Telecon-3</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0.0.6</w:t>
            </w:r>
          </w:p>
        </w:tc>
        <w:tc>
          <w:tcPr>
            <w:tcW w:w="1246" w:type="dxa"/>
          </w:tcPr>
          <w:p w:rsidR="009E1379" w:rsidRPr="000E5A30" w:rsidRDefault="00B628B0" w:rsidP="007038B8">
            <w:pPr>
              <w:rPr>
                <w:sz w:val="18"/>
                <w:szCs w:val="18"/>
                <w:lang w:val="en-US"/>
              </w:rPr>
            </w:pPr>
            <w:r>
              <w:rPr>
                <w:sz w:val="18"/>
                <w:szCs w:val="18"/>
                <w:lang w:val="en-US"/>
              </w:rPr>
              <w:t>18-07-</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T. Boston</w:t>
            </w:r>
          </w:p>
        </w:tc>
        <w:tc>
          <w:tcPr>
            <w:tcW w:w="5452" w:type="dxa"/>
          </w:tcPr>
          <w:p w:rsidR="009E1379" w:rsidRPr="000E5A30" w:rsidRDefault="009E1379" w:rsidP="00626E7C">
            <w:pPr>
              <w:rPr>
                <w:sz w:val="18"/>
                <w:szCs w:val="18"/>
                <w:lang w:val="en-US"/>
              </w:rPr>
            </w:pPr>
            <w:r w:rsidRPr="000E5A30">
              <w:rPr>
                <w:sz w:val="18"/>
                <w:szCs w:val="18"/>
                <w:lang w:val="en-US"/>
              </w:rPr>
              <w:t>Edits to category 4 (environment), category 7 (station/platform); code tables 4-02; 7-03</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0.0.7</w:t>
            </w:r>
          </w:p>
        </w:tc>
        <w:tc>
          <w:tcPr>
            <w:tcW w:w="1246" w:type="dxa"/>
          </w:tcPr>
          <w:p w:rsidR="009E1379" w:rsidRPr="000E5A30" w:rsidRDefault="00B628B0" w:rsidP="007038B8">
            <w:pPr>
              <w:rPr>
                <w:sz w:val="18"/>
                <w:szCs w:val="18"/>
                <w:lang w:val="en-US"/>
              </w:rPr>
            </w:pPr>
            <w:r>
              <w:rPr>
                <w:sz w:val="18"/>
                <w:szCs w:val="18"/>
                <w:lang w:val="en-US"/>
              </w:rPr>
              <w:t>06-08-</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5452" w:type="dxa"/>
          </w:tcPr>
          <w:p w:rsidR="009E1379" w:rsidRPr="000E5A30" w:rsidRDefault="009E1379" w:rsidP="00626E7C">
            <w:pPr>
              <w:rPr>
                <w:sz w:val="18"/>
                <w:szCs w:val="18"/>
                <w:lang w:val="en-US"/>
              </w:rPr>
            </w:pPr>
            <w:r w:rsidRPr="000E5A30">
              <w:rPr>
                <w:sz w:val="18"/>
                <w:szCs w:val="18"/>
                <w:lang w:val="en-US"/>
              </w:rPr>
              <w:t>After Telecon-4</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0.0.8</w:t>
            </w:r>
          </w:p>
        </w:tc>
        <w:tc>
          <w:tcPr>
            <w:tcW w:w="1246" w:type="dxa"/>
          </w:tcPr>
          <w:p w:rsidR="009E1379" w:rsidRPr="000E5A30" w:rsidRDefault="00B628B0" w:rsidP="007038B8">
            <w:pPr>
              <w:rPr>
                <w:sz w:val="18"/>
                <w:szCs w:val="18"/>
                <w:lang w:val="en-US"/>
              </w:rPr>
            </w:pPr>
            <w:r>
              <w:rPr>
                <w:sz w:val="18"/>
                <w:szCs w:val="18"/>
                <w:lang w:val="en-US"/>
              </w:rPr>
              <w:t>02-09-</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T. Boston</w:t>
            </w:r>
            <w:r>
              <w:rPr>
                <w:sz w:val="18"/>
                <w:szCs w:val="18"/>
                <w:lang w:val="en-US"/>
              </w:rPr>
              <w:t xml:space="preserve">, </w:t>
            </w:r>
            <w:r w:rsidRPr="000E5A30">
              <w:rPr>
                <w:sz w:val="18"/>
                <w:szCs w:val="18"/>
                <w:lang w:val="en-US"/>
              </w:rPr>
              <w:t>B. Howe</w:t>
            </w:r>
          </w:p>
        </w:tc>
        <w:tc>
          <w:tcPr>
            <w:tcW w:w="5452" w:type="dxa"/>
          </w:tcPr>
          <w:p w:rsidR="009E1379" w:rsidRPr="000E5A30" w:rsidRDefault="009E1379" w:rsidP="00626E7C">
            <w:pPr>
              <w:rPr>
                <w:sz w:val="18"/>
                <w:szCs w:val="18"/>
                <w:lang w:val="en-US"/>
              </w:rPr>
            </w:pPr>
            <w:r w:rsidRPr="000E5A30">
              <w:rPr>
                <w:sz w:val="18"/>
                <w:szCs w:val="18"/>
                <w:lang w:val="en-US"/>
              </w:rPr>
              <w:t>Edits to topography</w:t>
            </w:r>
            <w:r>
              <w:rPr>
                <w:sz w:val="18"/>
                <w:szCs w:val="18"/>
                <w:lang w:val="en-US"/>
              </w:rPr>
              <w:t xml:space="preserve"> </w:t>
            </w:r>
            <w:r w:rsidRPr="000E5A30">
              <w:rPr>
                <w:sz w:val="18"/>
                <w:szCs w:val="18"/>
                <w:lang w:val="en-US"/>
              </w:rPr>
              <w:t>category 5 and platform/station model</w:t>
            </w:r>
            <w:r>
              <w:rPr>
                <w:sz w:val="18"/>
                <w:szCs w:val="18"/>
                <w:lang w:val="en-US"/>
              </w:rPr>
              <w:t xml:space="preserve"> </w:t>
            </w:r>
            <w:r w:rsidRPr="000E5A30">
              <w:rPr>
                <w:sz w:val="18"/>
                <w:szCs w:val="18"/>
                <w:lang w:val="en-US"/>
              </w:rPr>
              <w:t>corresponding code table.</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0.0.9</w:t>
            </w:r>
          </w:p>
        </w:tc>
        <w:tc>
          <w:tcPr>
            <w:tcW w:w="1246" w:type="dxa"/>
          </w:tcPr>
          <w:p w:rsidR="009E1379" w:rsidRPr="000E5A30" w:rsidRDefault="00B628B0" w:rsidP="007038B8">
            <w:pPr>
              <w:rPr>
                <w:sz w:val="18"/>
                <w:szCs w:val="18"/>
                <w:lang w:val="en-US"/>
              </w:rPr>
            </w:pPr>
            <w:r>
              <w:rPr>
                <w:sz w:val="18"/>
                <w:szCs w:val="18"/>
                <w:lang w:val="en-US"/>
              </w:rPr>
              <w:t>03-09-</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5452" w:type="dxa"/>
          </w:tcPr>
          <w:p w:rsidR="009E1379" w:rsidRPr="000E5A30" w:rsidRDefault="009E1379" w:rsidP="00626E7C">
            <w:pPr>
              <w:rPr>
                <w:sz w:val="18"/>
                <w:szCs w:val="18"/>
                <w:lang w:val="en-US"/>
              </w:rPr>
            </w:pPr>
            <w:r w:rsidRPr="000E5A30">
              <w:rPr>
                <w:sz w:val="18"/>
                <w:szCs w:val="18"/>
                <w:lang w:val="en-US"/>
              </w:rPr>
              <w:t>After Telecon-5</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0.0.10</w:t>
            </w:r>
          </w:p>
        </w:tc>
        <w:tc>
          <w:tcPr>
            <w:tcW w:w="1246" w:type="dxa"/>
          </w:tcPr>
          <w:p w:rsidR="009E1379" w:rsidRPr="000E5A30" w:rsidRDefault="009E1379" w:rsidP="007038B8">
            <w:pPr>
              <w:rPr>
                <w:sz w:val="18"/>
                <w:szCs w:val="18"/>
                <w:lang w:val="en-US"/>
              </w:rPr>
            </w:pPr>
            <w:r w:rsidRPr="000E5A30">
              <w:rPr>
                <w:sz w:val="18"/>
                <w:szCs w:val="18"/>
                <w:lang w:val="en-US"/>
              </w:rPr>
              <w:t>??</w:t>
            </w:r>
          </w:p>
        </w:tc>
        <w:tc>
          <w:tcPr>
            <w:tcW w:w="1885" w:type="dxa"/>
          </w:tcPr>
          <w:p w:rsidR="009E1379" w:rsidRPr="000E5A30" w:rsidRDefault="009E1379" w:rsidP="00626E7C">
            <w:pPr>
              <w:rPr>
                <w:sz w:val="18"/>
                <w:szCs w:val="18"/>
                <w:lang w:val="en-US"/>
              </w:rPr>
            </w:pPr>
            <w:r w:rsidRPr="000E5A30">
              <w:rPr>
                <w:sz w:val="18"/>
                <w:szCs w:val="18"/>
                <w:lang w:val="en-US"/>
              </w:rPr>
              <w:t>??</w:t>
            </w:r>
          </w:p>
        </w:tc>
        <w:tc>
          <w:tcPr>
            <w:tcW w:w="5452" w:type="dxa"/>
          </w:tcPr>
          <w:p w:rsidR="009E1379" w:rsidRPr="000E5A30" w:rsidRDefault="009E1379" w:rsidP="00626E7C">
            <w:pPr>
              <w:rPr>
                <w:sz w:val="18"/>
                <w:szCs w:val="18"/>
                <w:lang w:val="en-US"/>
              </w:rPr>
            </w:pPr>
            <w:r w:rsidRPr="000E5A30">
              <w:rPr>
                <w:sz w:val="18"/>
                <w:szCs w:val="18"/>
                <w:lang w:val="en-US"/>
              </w:rPr>
              <w:t>Intermediate version of uncertain origin</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0.0.11</w:t>
            </w:r>
          </w:p>
        </w:tc>
        <w:tc>
          <w:tcPr>
            <w:tcW w:w="1246" w:type="dxa"/>
          </w:tcPr>
          <w:p w:rsidR="009E1379" w:rsidRPr="000E5A30" w:rsidRDefault="00B628B0" w:rsidP="007038B8">
            <w:pPr>
              <w:rPr>
                <w:sz w:val="18"/>
                <w:szCs w:val="18"/>
                <w:lang w:val="en-US"/>
              </w:rPr>
            </w:pPr>
            <w:r>
              <w:rPr>
                <w:sz w:val="18"/>
                <w:szCs w:val="18"/>
                <w:lang w:val="en-US"/>
              </w:rPr>
              <w:t>03-10-</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J,.</w:t>
            </w:r>
            <w:proofErr w:type="spellStart"/>
            <w:r w:rsidRPr="000E5A30">
              <w:rPr>
                <w:sz w:val="18"/>
                <w:szCs w:val="18"/>
                <w:lang w:val="en-US"/>
              </w:rPr>
              <w:t>Klausen</w:t>
            </w:r>
            <w:proofErr w:type="spellEnd"/>
          </w:p>
        </w:tc>
        <w:tc>
          <w:tcPr>
            <w:tcW w:w="5452" w:type="dxa"/>
          </w:tcPr>
          <w:p w:rsidR="009E1379" w:rsidRPr="000E5A30" w:rsidRDefault="009E1379" w:rsidP="00626E7C">
            <w:pPr>
              <w:rPr>
                <w:sz w:val="18"/>
                <w:szCs w:val="18"/>
                <w:lang w:val="en-US"/>
              </w:rPr>
            </w:pPr>
            <w:r w:rsidRPr="000E5A30">
              <w:rPr>
                <w:sz w:val="18"/>
                <w:szCs w:val="18"/>
                <w:lang w:val="en-US"/>
              </w:rPr>
              <w:t>After Telecon-6, with expansions not discussed during telecom</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0.0.12</w:t>
            </w:r>
          </w:p>
        </w:tc>
        <w:tc>
          <w:tcPr>
            <w:tcW w:w="1246" w:type="dxa"/>
          </w:tcPr>
          <w:p w:rsidR="009E1379" w:rsidRPr="000E5A30" w:rsidRDefault="00B628B0" w:rsidP="007038B8">
            <w:pPr>
              <w:rPr>
                <w:sz w:val="18"/>
                <w:szCs w:val="18"/>
                <w:lang w:val="en-US"/>
              </w:rPr>
            </w:pPr>
            <w:r>
              <w:rPr>
                <w:sz w:val="18"/>
                <w:szCs w:val="18"/>
                <w:lang w:val="en-US"/>
              </w:rPr>
              <w:t>03-10-</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B. Howe</w:t>
            </w:r>
          </w:p>
        </w:tc>
        <w:tc>
          <w:tcPr>
            <w:tcW w:w="5452" w:type="dxa"/>
          </w:tcPr>
          <w:p w:rsidR="009E1379" w:rsidRPr="000E5A30" w:rsidRDefault="009E1379" w:rsidP="00A43747">
            <w:pPr>
              <w:rPr>
                <w:sz w:val="18"/>
                <w:szCs w:val="18"/>
                <w:lang w:val="en-US"/>
              </w:rPr>
            </w:pPr>
            <w:r w:rsidRPr="000E5A30">
              <w:rPr>
                <w:sz w:val="18"/>
                <w:szCs w:val="18"/>
                <w:lang w:val="en-US"/>
              </w:rPr>
              <w:t>After Telecon-6 with changes accepted.</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0.0.13</w:t>
            </w:r>
          </w:p>
        </w:tc>
        <w:tc>
          <w:tcPr>
            <w:tcW w:w="1246" w:type="dxa"/>
          </w:tcPr>
          <w:p w:rsidR="009E1379" w:rsidRPr="000E5A30" w:rsidRDefault="00B628B0" w:rsidP="007038B8">
            <w:pPr>
              <w:rPr>
                <w:sz w:val="18"/>
                <w:szCs w:val="18"/>
                <w:lang w:val="en-US"/>
              </w:rPr>
            </w:pPr>
            <w:r>
              <w:rPr>
                <w:sz w:val="18"/>
                <w:szCs w:val="18"/>
                <w:lang w:val="en-US"/>
              </w:rPr>
              <w:t>24-10-</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B. Howe</w:t>
            </w:r>
          </w:p>
        </w:tc>
        <w:tc>
          <w:tcPr>
            <w:tcW w:w="5452" w:type="dxa"/>
          </w:tcPr>
          <w:p w:rsidR="009E1379" w:rsidRPr="000E5A30" w:rsidRDefault="009E1379" w:rsidP="00A43747">
            <w:pPr>
              <w:rPr>
                <w:sz w:val="18"/>
                <w:szCs w:val="18"/>
                <w:lang w:val="en-US"/>
              </w:rPr>
            </w:pPr>
            <w:r w:rsidRPr="000E5A30">
              <w:rPr>
                <w:sz w:val="18"/>
                <w:szCs w:val="18"/>
                <w:lang w:val="en-US"/>
              </w:rPr>
              <w:t>After Telecon-7</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0.0.13.ra</w:t>
            </w:r>
          </w:p>
        </w:tc>
        <w:tc>
          <w:tcPr>
            <w:tcW w:w="1246" w:type="dxa"/>
          </w:tcPr>
          <w:p w:rsidR="009E1379" w:rsidRPr="000E5A30" w:rsidRDefault="00B628B0" w:rsidP="007038B8">
            <w:pPr>
              <w:rPr>
                <w:sz w:val="18"/>
                <w:szCs w:val="18"/>
                <w:lang w:val="en-US"/>
              </w:rPr>
            </w:pPr>
            <w:r>
              <w:rPr>
                <w:sz w:val="18"/>
                <w:szCs w:val="18"/>
                <w:lang w:val="en-US"/>
              </w:rPr>
              <w:t>31-10-</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R. Atkinson</w:t>
            </w:r>
          </w:p>
        </w:tc>
        <w:tc>
          <w:tcPr>
            <w:tcW w:w="5452" w:type="dxa"/>
          </w:tcPr>
          <w:p w:rsidR="009E1379" w:rsidRPr="000E5A30" w:rsidRDefault="009E1379" w:rsidP="00A43747">
            <w:pPr>
              <w:rPr>
                <w:sz w:val="18"/>
                <w:szCs w:val="18"/>
                <w:lang w:val="en-US"/>
              </w:rPr>
            </w:pPr>
            <w:r w:rsidRPr="000E5A30">
              <w:rPr>
                <w:sz w:val="18"/>
                <w:szCs w:val="18"/>
                <w:lang w:val="en-US"/>
              </w:rPr>
              <w:t>Responses to a number of comments in 0.0.13</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0.0.13.ra+km</w:t>
            </w:r>
          </w:p>
        </w:tc>
        <w:tc>
          <w:tcPr>
            <w:tcW w:w="1246" w:type="dxa"/>
          </w:tcPr>
          <w:p w:rsidR="009E1379" w:rsidRPr="000E5A30" w:rsidRDefault="00B628B0" w:rsidP="007038B8">
            <w:pPr>
              <w:rPr>
                <w:sz w:val="18"/>
                <w:szCs w:val="18"/>
                <w:lang w:val="en-US"/>
              </w:rPr>
            </w:pPr>
            <w:r>
              <w:rPr>
                <w:sz w:val="18"/>
                <w:szCs w:val="18"/>
                <w:lang w:val="en-US"/>
              </w:rPr>
              <w:t>04-11-</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K. </w:t>
            </w:r>
            <w:proofErr w:type="spellStart"/>
            <w:r w:rsidRPr="000E5A30">
              <w:rPr>
                <w:sz w:val="18"/>
                <w:szCs w:val="18"/>
                <w:lang w:val="en-US"/>
              </w:rPr>
              <w:t>Monnik</w:t>
            </w:r>
            <w:proofErr w:type="spellEnd"/>
          </w:p>
        </w:tc>
        <w:tc>
          <w:tcPr>
            <w:tcW w:w="5452" w:type="dxa"/>
          </w:tcPr>
          <w:p w:rsidR="009E1379" w:rsidRPr="000E5A30" w:rsidRDefault="009E1379" w:rsidP="00A43747">
            <w:pPr>
              <w:rPr>
                <w:sz w:val="18"/>
                <w:szCs w:val="18"/>
                <w:lang w:val="en-US"/>
              </w:rPr>
            </w:pPr>
            <w:r w:rsidRPr="000E5A30">
              <w:rPr>
                <w:sz w:val="18"/>
                <w:szCs w:val="18"/>
                <w:lang w:val="en-US"/>
              </w:rPr>
              <w:t>General edits, additions to Cat 8, added examples to Cat 1, 5, 7.</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0.0.14</w:t>
            </w:r>
          </w:p>
        </w:tc>
        <w:tc>
          <w:tcPr>
            <w:tcW w:w="1246" w:type="dxa"/>
          </w:tcPr>
          <w:p w:rsidR="009E1379" w:rsidRPr="000E5A30" w:rsidRDefault="00B628B0" w:rsidP="007038B8">
            <w:pPr>
              <w:rPr>
                <w:sz w:val="18"/>
                <w:szCs w:val="18"/>
                <w:lang w:val="en-US"/>
              </w:rPr>
            </w:pPr>
            <w:r>
              <w:rPr>
                <w:sz w:val="18"/>
                <w:szCs w:val="18"/>
                <w:lang w:val="en-US"/>
              </w:rPr>
              <w:t>04-11-</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5452" w:type="dxa"/>
          </w:tcPr>
          <w:p w:rsidR="009E1379" w:rsidRPr="000E5A30" w:rsidRDefault="009E1379" w:rsidP="00A43747">
            <w:pPr>
              <w:rPr>
                <w:sz w:val="18"/>
                <w:szCs w:val="18"/>
                <w:lang w:val="en-US"/>
              </w:rPr>
            </w:pPr>
            <w:r w:rsidRPr="000E5A30">
              <w:rPr>
                <w:sz w:val="18"/>
                <w:szCs w:val="18"/>
                <w:lang w:val="en-US"/>
              </w:rPr>
              <w:t>After Telecon-8</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0.0.14 km</w:t>
            </w:r>
          </w:p>
        </w:tc>
        <w:tc>
          <w:tcPr>
            <w:tcW w:w="1246" w:type="dxa"/>
          </w:tcPr>
          <w:p w:rsidR="009E1379" w:rsidRPr="000E5A30" w:rsidRDefault="00B628B0" w:rsidP="00BF2E03">
            <w:pPr>
              <w:rPr>
                <w:sz w:val="18"/>
                <w:szCs w:val="18"/>
                <w:lang w:val="en-US"/>
              </w:rPr>
            </w:pPr>
            <w:r>
              <w:rPr>
                <w:sz w:val="18"/>
                <w:szCs w:val="18"/>
                <w:lang w:val="en-US"/>
              </w:rPr>
              <w:t>06-11-</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K. </w:t>
            </w:r>
            <w:proofErr w:type="spellStart"/>
            <w:r w:rsidRPr="000E5A30">
              <w:rPr>
                <w:sz w:val="18"/>
                <w:szCs w:val="18"/>
                <w:lang w:val="en-US"/>
              </w:rPr>
              <w:t>Monnik</w:t>
            </w:r>
            <w:proofErr w:type="spellEnd"/>
          </w:p>
        </w:tc>
        <w:tc>
          <w:tcPr>
            <w:tcW w:w="5452" w:type="dxa"/>
          </w:tcPr>
          <w:p w:rsidR="009E1379" w:rsidRPr="000E5A30" w:rsidRDefault="009E1379" w:rsidP="00A43747">
            <w:pPr>
              <w:rPr>
                <w:sz w:val="18"/>
                <w:szCs w:val="18"/>
                <w:lang w:val="en-US"/>
              </w:rPr>
            </w:pPr>
            <w:r w:rsidRPr="000E5A30">
              <w:rPr>
                <w:sz w:val="18"/>
                <w:szCs w:val="18"/>
                <w:lang w:val="en-US"/>
              </w:rPr>
              <w:t xml:space="preserve">Minor changes to 6.06, 8.03, 8.10, plus selected comments from Blair </w:t>
            </w:r>
            <w:proofErr w:type="spellStart"/>
            <w:r w:rsidRPr="000E5A30">
              <w:rPr>
                <w:sz w:val="18"/>
                <w:szCs w:val="18"/>
                <w:lang w:val="en-US"/>
              </w:rPr>
              <w:t>Trewin</w:t>
            </w:r>
            <w:proofErr w:type="spellEnd"/>
            <w:r w:rsidRPr="000E5A30">
              <w:rPr>
                <w:sz w:val="18"/>
                <w:szCs w:val="18"/>
                <w:lang w:val="en-US"/>
              </w:rPr>
              <w:t xml:space="preserve"> (AU)</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0.0.15</w:t>
            </w:r>
          </w:p>
        </w:tc>
        <w:tc>
          <w:tcPr>
            <w:tcW w:w="1246" w:type="dxa"/>
          </w:tcPr>
          <w:p w:rsidR="009E1379" w:rsidRPr="000E5A30" w:rsidRDefault="00B628B0" w:rsidP="007038B8">
            <w:pPr>
              <w:rPr>
                <w:sz w:val="18"/>
                <w:szCs w:val="18"/>
                <w:lang w:val="en-US"/>
              </w:rPr>
            </w:pPr>
            <w:r>
              <w:rPr>
                <w:sz w:val="18"/>
                <w:szCs w:val="18"/>
                <w:lang w:val="en-US"/>
              </w:rPr>
              <w:t>11-11-</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5452" w:type="dxa"/>
          </w:tcPr>
          <w:p w:rsidR="009E1379" w:rsidRPr="000E5A30" w:rsidRDefault="009E1379" w:rsidP="00A43747">
            <w:pPr>
              <w:rPr>
                <w:sz w:val="18"/>
                <w:szCs w:val="18"/>
                <w:lang w:val="en-US"/>
              </w:rPr>
            </w:pPr>
            <w:r w:rsidRPr="000E5A30">
              <w:rPr>
                <w:sz w:val="18"/>
                <w:szCs w:val="18"/>
                <w:lang w:val="en-US"/>
              </w:rPr>
              <w:t xml:space="preserve">After Telecon-9, and including feed-back from P. </w:t>
            </w:r>
            <w:proofErr w:type="spellStart"/>
            <w:r w:rsidRPr="000E5A30">
              <w:rPr>
                <w:sz w:val="18"/>
                <w:szCs w:val="18"/>
                <w:lang w:val="en-US"/>
              </w:rPr>
              <w:t>Pilon</w:t>
            </w:r>
            <w:proofErr w:type="spellEnd"/>
            <w:r w:rsidRPr="000E5A30">
              <w:rPr>
                <w:sz w:val="18"/>
                <w:szCs w:val="18"/>
                <w:lang w:val="en-US"/>
              </w:rPr>
              <w:t>/R. Atkinson</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0.0.16</w:t>
            </w:r>
          </w:p>
        </w:tc>
        <w:tc>
          <w:tcPr>
            <w:tcW w:w="1246" w:type="dxa"/>
          </w:tcPr>
          <w:p w:rsidR="009E1379" w:rsidRPr="000E5A30" w:rsidRDefault="009E1379" w:rsidP="007038B8">
            <w:pPr>
              <w:rPr>
                <w:sz w:val="18"/>
                <w:szCs w:val="18"/>
                <w:lang w:val="en-US"/>
              </w:rPr>
            </w:pPr>
          </w:p>
        </w:tc>
        <w:tc>
          <w:tcPr>
            <w:tcW w:w="1885" w:type="dxa"/>
          </w:tcPr>
          <w:p w:rsidR="009E1379" w:rsidRPr="000E5A30" w:rsidRDefault="009E1379" w:rsidP="00626E7C">
            <w:pPr>
              <w:rPr>
                <w:sz w:val="18"/>
                <w:szCs w:val="18"/>
                <w:lang w:val="en-US"/>
              </w:rPr>
            </w:pPr>
          </w:p>
        </w:tc>
        <w:tc>
          <w:tcPr>
            <w:tcW w:w="5452" w:type="dxa"/>
          </w:tcPr>
          <w:p w:rsidR="009E1379" w:rsidRPr="000E5A30" w:rsidRDefault="009E1379" w:rsidP="00A43747">
            <w:pPr>
              <w:rPr>
                <w:sz w:val="18"/>
                <w:szCs w:val="18"/>
                <w:lang w:val="en-US"/>
              </w:rPr>
            </w:pPr>
            <w:r w:rsidRPr="000E5A30">
              <w:rPr>
                <w:sz w:val="18"/>
                <w:szCs w:val="18"/>
                <w:lang w:val="en-US"/>
              </w:rPr>
              <w:t>After Telecon-10</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0.0.17</w:t>
            </w:r>
          </w:p>
        </w:tc>
        <w:tc>
          <w:tcPr>
            <w:tcW w:w="1246" w:type="dxa"/>
          </w:tcPr>
          <w:p w:rsidR="009E1379" w:rsidRPr="000E5A30" w:rsidRDefault="00B628B0" w:rsidP="007038B8">
            <w:pPr>
              <w:rPr>
                <w:sz w:val="18"/>
                <w:szCs w:val="18"/>
                <w:lang w:val="en-US"/>
              </w:rPr>
            </w:pPr>
            <w:r>
              <w:rPr>
                <w:sz w:val="18"/>
                <w:szCs w:val="18"/>
                <w:lang w:val="en-US"/>
              </w:rPr>
              <w:t>19-12-</w:t>
            </w:r>
            <w:r w:rsidR="009E1379" w:rsidRPr="000E5A30">
              <w:rPr>
                <w:sz w:val="18"/>
                <w:szCs w:val="18"/>
                <w:lang w:val="en-US"/>
              </w:rPr>
              <w:t>2013</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p>
        </w:tc>
        <w:tc>
          <w:tcPr>
            <w:tcW w:w="5452" w:type="dxa"/>
          </w:tcPr>
          <w:p w:rsidR="009E1379" w:rsidRPr="000E5A30" w:rsidRDefault="009E1379" w:rsidP="00A43747">
            <w:pPr>
              <w:rPr>
                <w:sz w:val="18"/>
                <w:szCs w:val="18"/>
                <w:lang w:val="en-US"/>
              </w:rPr>
            </w:pPr>
            <w:r w:rsidRPr="000E5A30">
              <w:rPr>
                <w:sz w:val="18"/>
                <w:szCs w:val="18"/>
                <w:lang w:val="en-US"/>
              </w:rPr>
              <w:t>After Telecon-11</w:t>
            </w:r>
          </w:p>
        </w:tc>
      </w:tr>
      <w:tr w:rsidR="009E1379" w:rsidRPr="00876A35" w:rsidTr="007403BA">
        <w:tc>
          <w:tcPr>
            <w:tcW w:w="1272" w:type="dxa"/>
          </w:tcPr>
          <w:p w:rsidR="009E1379" w:rsidRPr="000E5A30" w:rsidRDefault="009E1379" w:rsidP="00626E7C">
            <w:pPr>
              <w:rPr>
                <w:sz w:val="18"/>
                <w:szCs w:val="18"/>
                <w:lang w:val="en-US"/>
              </w:rPr>
            </w:pPr>
            <w:r w:rsidRPr="000E5A30">
              <w:rPr>
                <w:sz w:val="18"/>
                <w:szCs w:val="18"/>
                <w:lang w:val="en-US"/>
              </w:rPr>
              <w:t>0.0.18</w:t>
            </w:r>
          </w:p>
        </w:tc>
        <w:tc>
          <w:tcPr>
            <w:tcW w:w="1246" w:type="dxa"/>
          </w:tcPr>
          <w:p w:rsidR="009E1379" w:rsidRPr="000E5A30" w:rsidRDefault="00B628B0" w:rsidP="007038B8">
            <w:pPr>
              <w:rPr>
                <w:sz w:val="18"/>
                <w:szCs w:val="18"/>
                <w:lang w:val="en-US"/>
              </w:rPr>
            </w:pPr>
            <w:r>
              <w:rPr>
                <w:sz w:val="18"/>
                <w:szCs w:val="18"/>
                <w:lang w:val="en-US"/>
              </w:rPr>
              <w:t>06-02-</w:t>
            </w:r>
            <w:r w:rsidR="009E1379" w:rsidRPr="000E5A30">
              <w:rPr>
                <w:sz w:val="18"/>
                <w:szCs w:val="18"/>
                <w:lang w:val="en-US"/>
              </w:rPr>
              <w:t>2014</w:t>
            </w:r>
          </w:p>
        </w:tc>
        <w:tc>
          <w:tcPr>
            <w:tcW w:w="1885" w:type="dxa"/>
          </w:tcPr>
          <w:p w:rsidR="009E1379" w:rsidRPr="000E5A30" w:rsidRDefault="009E1379" w:rsidP="00626E7C">
            <w:pPr>
              <w:rPr>
                <w:sz w:val="18"/>
                <w:szCs w:val="18"/>
                <w:lang w:val="en-US"/>
              </w:rPr>
            </w:pPr>
            <w:r w:rsidRPr="000E5A30">
              <w:rPr>
                <w:sz w:val="18"/>
                <w:szCs w:val="18"/>
                <w:lang w:val="en-US"/>
              </w:rPr>
              <w:t xml:space="preserve">J. </w:t>
            </w:r>
            <w:proofErr w:type="spellStart"/>
            <w:r w:rsidRPr="000E5A30">
              <w:rPr>
                <w:sz w:val="18"/>
                <w:szCs w:val="18"/>
                <w:lang w:val="en-US"/>
              </w:rPr>
              <w:t>Klausen</w:t>
            </w:r>
            <w:proofErr w:type="spellEnd"/>
            <w:r w:rsidRPr="000E5A30">
              <w:rPr>
                <w:sz w:val="18"/>
                <w:szCs w:val="18"/>
                <w:lang w:val="en-US"/>
              </w:rPr>
              <w:t xml:space="preserve">, K </w:t>
            </w:r>
            <w:proofErr w:type="spellStart"/>
            <w:r w:rsidRPr="000E5A30">
              <w:rPr>
                <w:sz w:val="18"/>
                <w:szCs w:val="18"/>
                <w:lang w:val="en-US"/>
              </w:rPr>
              <w:t>Monnik</w:t>
            </w:r>
            <w:proofErr w:type="spellEnd"/>
          </w:p>
        </w:tc>
        <w:tc>
          <w:tcPr>
            <w:tcW w:w="5452" w:type="dxa"/>
          </w:tcPr>
          <w:p w:rsidR="009E1379" w:rsidRPr="000E5A30" w:rsidRDefault="009E1379" w:rsidP="00A43747">
            <w:pPr>
              <w:rPr>
                <w:sz w:val="18"/>
                <w:szCs w:val="18"/>
                <w:lang w:val="en-US"/>
              </w:rPr>
            </w:pPr>
            <w:r w:rsidRPr="000E5A30">
              <w:rPr>
                <w:sz w:val="18"/>
                <w:szCs w:val="18"/>
                <w:lang w:val="en-US"/>
              </w:rPr>
              <w:t xml:space="preserve">Response to </w:t>
            </w:r>
            <w:proofErr w:type="spellStart"/>
            <w:r w:rsidRPr="000E5A30">
              <w:rPr>
                <w:sz w:val="18"/>
                <w:szCs w:val="18"/>
                <w:lang w:val="en-US"/>
              </w:rPr>
              <w:t>Wiel</w:t>
            </w:r>
            <w:proofErr w:type="spellEnd"/>
            <w:r w:rsidRPr="000E5A30">
              <w:rPr>
                <w:sz w:val="18"/>
                <w:szCs w:val="18"/>
                <w:lang w:val="en-US"/>
              </w:rPr>
              <w:t xml:space="preserve"> </w:t>
            </w:r>
            <w:proofErr w:type="spellStart"/>
            <w:r w:rsidRPr="000E5A30">
              <w:rPr>
                <w:sz w:val="18"/>
                <w:szCs w:val="18"/>
                <w:lang w:val="en-US"/>
              </w:rPr>
              <w:t>Wauben</w:t>
            </w:r>
            <w:proofErr w:type="spellEnd"/>
            <w:r w:rsidRPr="000E5A30">
              <w:rPr>
                <w:sz w:val="18"/>
                <w:szCs w:val="18"/>
                <w:lang w:val="en-US"/>
              </w:rPr>
              <w:t xml:space="preserve">, Bruce </w:t>
            </w:r>
            <w:proofErr w:type="spellStart"/>
            <w:r w:rsidRPr="000E5A30">
              <w:rPr>
                <w:sz w:val="18"/>
                <w:szCs w:val="18"/>
                <w:lang w:val="en-US"/>
              </w:rPr>
              <w:t>Forgan</w:t>
            </w:r>
            <w:proofErr w:type="spellEnd"/>
            <w:r w:rsidRPr="000E5A30">
              <w:rPr>
                <w:sz w:val="18"/>
                <w:szCs w:val="18"/>
                <w:lang w:val="en-US"/>
              </w:rPr>
              <w:t>; version after Telecon-12</w:t>
            </w:r>
            <w:r>
              <w:rPr>
                <w:sz w:val="18"/>
                <w:szCs w:val="18"/>
                <w:lang w:val="en-US"/>
              </w:rPr>
              <w:t>, with further additions and edits, formatting</w:t>
            </w:r>
          </w:p>
        </w:tc>
      </w:tr>
      <w:tr w:rsidR="009E1379" w:rsidRPr="00876A35" w:rsidTr="007403BA">
        <w:tc>
          <w:tcPr>
            <w:tcW w:w="1272" w:type="dxa"/>
          </w:tcPr>
          <w:p w:rsidR="009E1379" w:rsidRPr="000E5A30" w:rsidRDefault="009E1379" w:rsidP="00626E7C">
            <w:pPr>
              <w:rPr>
                <w:sz w:val="18"/>
                <w:szCs w:val="18"/>
                <w:lang w:val="en-US"/>
              </w:rPr>
            </w:pPr>
            <w:r>
              <w:rPr>
                <w:sz w:val="18"/>
                <w:szCs w:val="18"/>
                <w:lang w:val="en-US"/>
              </w:rPr>
              <w:t>0.0.19</w:t>
            </w:r>
          </w:p>
        </w:tc>
        <w:tc>
          <w:tcPr>
            <w:tcW w:w="1246" w:type="dxa"/>
          </w:tcPr>
          <w:p w:rsidR="009E1379" w:rsidRPr="000E5A30" w:rsidRDefault="009E1379" w:rsidP="007038B8">
            <w:pPr>
              <w:rPr>
                <w:sz w:val="18"/>
                <w:szCs w:val="18"/>
                <w:lang w:val="en-US"/>
              </w:rPr>
            </w:pPr>
          </w:p>
        </w:tc>
        <w:tc>
          <w:tcPr>
            <w:tcW w:w="1885" w:type="dxa"/>
          </w:tcPr>
          <w:p w:rsidR="009E1379" w:rsidRPr="000E5A30" w:rsidRDefault="009E1379" w:rsidP="00626E7C">
            <w:pPr>
              <w:rPr>
                <w:sz w:val="18"/>
                <w:szCs w:val="18"/>
                <w:lang w:val="en-US"/>
              </w:rPr>
            </w:pPr>
          </w:p>
        </w:tc>
        <w:tc>
          <w:tcPr>
            <w:tcW w:w="5452" w:type="dxa"/>
          </w:tcPr>
          <w:p w:rsidR="009E1379" w:rsidRPr="000E5A30" w:rsidRDefault="009E1379" w:rsidP="00A43747">
            <w:pPr>
              <w:rPr>
                <w:sz w:val="18"/>
                <w:szCs w:val="18"/>
                <w:lang w:val="en-US"/>
              </w:rPr>
            </w:pPr>
          </w:p>
        </w:tc>
      </w:tr>
      <w:tr w:rsidR="009E1379" w:rsidRPr="00876A35" w:rsidTr="007403BA">
        <w:tc>
          <w:tcPr>
            <w:tcW w:w="1272" w:type="dxa"/>
          </w:tcPr>
          <w:p w:rsidR="009E1379" w:rsidRPr="000E5A30" w:rsidRDefault="009E1379" w:rsidP="00626E7C">
            <w:pPr>
              <w:rPr>
                <w:sz w:val="18"/>
                <w:szCs w:val="18"/>
                <w:lang w:val="en-US"/>
              </w:rPr>
            </w:pPr>
            <w:r>
              <w:rPr>
                <w:sz w:val="18"/>
                <w:szCs w:val="18"/>
                <w:lang w:val="en-US"/>
              </w:rPr>
              <w:t>0.0.20</w:t>
            </w:r>
          </w:p>
        </w:tc>
        <w:tc>
          <w:tcPr>
            <w:tcW w:w="1246" w:type="dxa"/>
          </w:tcPr>
          <w:p w:rsidR="009E1379" w:rsidRDefault="00B628B0" w:rsidP="007038B8">
            <w:pPr>
              <w:rPr>
                <w:sz w:val="18"/>
                <w:szCs w:val="18"/>
                <w:lang w:val="en-US"/>
              </w:rPr>
            </w:pPr>
            <w:r>
              <w:rPr>
                <w:sz w:val="18"/>
                <w:szCs w:val="18"/>
                <w:lang w:val="en-US"/>
              </w:rPr>
              <w:t>12-03-2014</w:t>
            </w:r>
          </w:p>
          <w:p w:rsidR="009E1379" w:rsidRDefault="009E1379" w:rsidP="007038B8">
            <w:pPr>
              <w:rPr>
                <w:sz w:val="18"/>
                <w:szCs w:val="18"/>
                <w:lang w:val="en-US"/>
              </w:rPr>
            </w:pPr>
          </w:p>
          <w:p w:rsidR="009E1379" w:rsidRDefault="009E1379" w:rsidP="007038B8">
            <w:pPr>
              <w:rPr>
                <w:sz w:val="18"/>
                <w:szCs w:val="18"/>
                <w:lang w:val="en-US"/>
              </w:rPr>
            </w:pPr>
          </w:p>
          <w:p w:rsidR="009E1379" w:rsidRDefault="00B628B0" w:rsidP="007038B8">
            <w:pPr>
              <w:rPr>
                <w:sz w:val="18"/>
                <w:szCs w:val="18"/>
                <w:lang w:val="en-US"/>
              </w:rPr>
            </w:pPr>
            <w:r>
              <w:rPr>
                <w:sz w:val="18"/>
                <w:szCs w:val="18"/>
                <w:lang w:val="en-US"/>
              </w:rPr>
              <w:t>18-03-2014</w:t>
            </w:r>
          </w:p>
          <w:p w:rsidR="009E1379" w:rsidRPr="000E5A30" w:rsidRDefault="009E1379" w:rsidP="007038B8">
            <w:pPr>
              <w:rPr>
                <w:sz w:val="18"/>
                <w:szCs w:val="18"/>
                <w:lang w:val="en-US"/>
              </w:rPr>
            </w:pPr>
          </w:p>
        </w:tc>
        <w:tc>
          <w:tcPr>
            <w:tcW w:w="1885" w:type="dxa"/>
          </w:tcPr>
          <w:p w:rsidR="009E1379" w:rsidRDefault="009E1379" w:rsidP="00626E7C">
            <w:pPr>
              <w:rPr>
                <w:sz w:val="18"/>
                <w:szCs w:val="18"/>
                <w:lang w:val="en-US"/>
              </w:rPr>
            </w:pPr>
            <w:r>
              <w:rPr>
                <w:sz w:val="18"/>
                <w:szCs w:val="18"/>
                <w:lang w:val="en-US"/>
              </w:rPr>
              <w:t>B. Howe</w:t>
            </w:r>
          </w:p>
          <w:p w:rsidR="009E1379" w:rsidRDefault="009E1379" w:rsidP="00626E7C">
            <w:pPr>
              <w:rPr>
                <w:sz w:val="18"/>
                <w:szCs w:val="18"/>
                <w:lang w:val="en-US"/>
              </w:rPr>
            </w:pPr>
          </w:p>
          <w:p w:rsidR="009E1379" w:rsidRDefault="009E1379" w:rsidP="00626E7C">
            <w:pPr>
              <w:rPr>
                <w:sz w:val="18"/>
                <w:szCs w:val="18"/>
                <w:lang w:val="en-US"/>
              </w:rPr>
            </w:pPr>
          </w:p>
          <w:p w:rsidR="009E1379" w:rsidRDefault="009E1379" w:rsidP="00626E7C">
            <w:pPr>
              <w:rPr>
                <w:sz w:val="18"/>
                <w:szCs w:val="18"/>
                <w:lang w:val="en-US"/>
              </w:rPr>
            </w:pPr>
            <w:r>
              <w:rPr>
                <w:sz w:val="18"/>
                <w:szCs w:val="18"/>
                <w:lang w:val="en-US"/>
              </w:rPr>
              <w:t xml:space="preserve">J. </w:t>
            </w:r>
            <w:proofErr w:type="spellStart"/>
            <w:r>
              <w:rPr>
                <w:sz w:val="18"/>
                <w:szCs w:val="18"/>
                <w:lang w:val="en-US"/>
              </w:rPr>
              <w:t>Klausen</w:t>
            </w:r>
            <w:proofErr w:type="spellEnd"/>
          </w:p>
          <w:p w:rsidR="009E1379" w:rsidRPr="000E5A30" w:rsidRDefault="009E1379" w:rsidP="00626E7C">
            <w:pPr>
              <w:rPr>
                <w:sz w:val="18"/>
                <w:szCs w:val="18"/>
                <w:lang w:val="en-US"/>
              </w:rPr>
            </w:pPr>
          </w:p>
        </w:tc>
        <w:tc>
          <w:tcPr>
            <w:tcW w:w="5452" w:type="dxa"/>
          </w:tcPr>
          <w:p w:rsidR="009E1379" w:rsidRDefault="009E1379" w:rsidP="00A43747">
            <w:pPr>
              <w:rPr>
                <w:sz w:val="18"/>
                <w:szCs w:val="18"/>
                <w:lang w:val="en-US"/>
              </w:rPr>
            </w:pPr>
            <w:r>
              <w:rPr>
                <w:sz w:val="18"/>
                <w:szCs w:val="18"/>
                <w:lang w:val="en-US"/>
              </w:rPr>
              <w:t>After Telecon-15, accepted ICG-WIGOS MCO classifications and added two requested fields.  Numerous other updates accepted.</w:t>
            </w:r>
          </w:p>
          <w:p w:rsidR="009E1379" w:rsidRDefault="009E1379" w:rsidP="00A43747">
            <w:pPr>
              <w:rPr>
                <w:sz w:val="18"/>
                <w:szCs w:val="18"/>
                <w:lang w:val="en-US"/>
              </w:rPr>
            </w:pPr>
            <w:r>
              <w:rPr>
                <w:sz w:val="18"/>
                <w:szCs w:val="18"/>
                <w:lang w:val="en-US"/>
              </w:rPr>
              <w:t>Comments by ET-SUP carried over.</w:t>
            </w:r>
          </w:p>
          <w:p w:rsidR="009E1379" w:rsidRDefault="009E1379" w:rsidP="00A43747">
            <w:pPr>
              <w:rPr>
                <w:sz w:val="18"/>
                <w:szCs w:val="18"/>
                <w:lang w:val="en-US"/>
              </w:rPr>
            </w:pPr>
          </w:p>
          <w:p w:rsidR="009E1379" w:rsidRPr="000E5A30" w:rsidRDefault="009E1379" w:rsidP="00A43747">
            <w:pPr>
              <w:rPr>
                <w:sz w:val="18"/>
                <w:szCs w:val="18"/>
                <w:lang w:val="en-US"/>
              </w:rPr>
            </w:pPr>
          </w:p>
        </w:tc>
      </w:tr>
      <w:tr w:rsidR="009E1379" w:rsidRPr="00876A35" w:rsidTr="007403BA">
        <w:tc>
          <w:tcPr>
            <w:tcW w:w="1272" w:type="dxa"/>
          </w:tcPr>
          <w:p w:rsidR="009E1379" w:rsidRPr="0021305D" w:rsidRDefault="009E1379" w:rsidP="00626E7C">
            <w:pPr>
              <w:rPr>
                <w:sz w:val="18"/>
                <w:szCs w:val="18"/>
                <w:lang w:val="en-US"/>
              </w:rPr>
            </w:pPr>
            <w:r>
              <w:rPr>
                <w:sz w:val="18"/>
                <w:szCs w:val="18"/>
              </w:rPr>
              <w:t>0.0.21</w:t>
            </w:r>
          </w:p>
        </w:tc>
        <w:tc>
          <w:tcPr>
            <w:tcW w:w="1246" w:type="dxa"/>
          </w:tcPr>
          <w:p w:rsidR="009E1379" w:rsidRDefault="00B628B0" w:rsidP="007038B8">
            <w:pPr>
              <w:rPr>
                <w:sz w:val="18"/>
                <w:szCs w:val="18"/>
                <w:lang w:val="en-US"/>
              </w:rPr>
            </w:pPr>
            <w:r>
              <w:rPr>
                <w:sz w:val="18"/>
                <w:szCs w:val="18"/>
                <w:lang w:val="en-US"/>
              </w:rPr>
              <w:t>27-03-</w:t>
            </w:r>
            <w:r w:rsidR="009E1379">
              <w:rPr>
                <w:sz w:val="18"/>
                <w:szCs w:val="18"/>
                <w:lang w:val="en-US"/>
              </w:rPr>
              <w:t>2014</w:t>
            </w:r>
          </w:p>
        </w:tc>
        <w:tc>
          <w:tcPr>
            <w:tcW w:w="1885" w:type="dxa"/>
          </w:tcPr>
          <w:p w:rsidR="009E1379" w:rsidRDefault="009E1379" w:rsidP="00626E7C">
            <w:pPr>
              <w:rPr>
                <w:sz w:val="18"/>
                <w:szCs w:val="18"/>
                <w:lang w:val="en-US"/>
              </w:rPr>
            </w:pPr>
            <w:r>
              <w:rPr>
                <w:sz w:val="18"/>
                <w:szCs w:val="18"/>
                <w:lang w:val="en-US"/>
              </w:rPr>
              <w:t xml:space="preserve">J. </w:t>
            </w:r>
            <w:proofErr w:type="spellStart"/>
            <w:r>
              <w:rPr>
                <w:sz w:val="18"/>
                <w:szCs w:val="18"/>
                <w:lang w:val="en-US"/>
              </w:rPr>
              <w:t>Klausen</w:t>
            </w:r>
            <w:proofErr w:type="spellEnd"/>
          </w:p>
        </w:tc>
        <w:tc>
          <w:tcPr>
            <w:tcW w:w="5452" w:type="dxa"/>
          </w:tcPr>
          <w:p w:rsidR="009E1379" w:rsidRDefault="009E1379">
            <w:pPr>
              <w:rPr>
                <w:sz w:val="18"/>
                <w:szCs w:val="18"/>
                <w:lang w:val="en-US"/>
              </w:rPr>
            </w:pPr>
            <w:r>
              <w:rPr>
                <w:sz w:val="18"/>
                <w:szCs w:val="18"/>
                <w:lang w:val="en-US"/>
              </w:rPr>
              <w:t>Element 5-04 (Reporting interval (space)) explicitly listed; code table 5-05 included; element 5-11 (reference time) defined and explained; numbering in list of category 5 corrected; Figures 1 and 2 updated</w:t>
            </w:r>
          </w:p>
        </w:tc>
      </w:tr>
      <w:tr w:rsidR="009E1379" w:rsidRPr="00876A35" w:rsidTr="007403BA">
        <w:tc>
          <w:tcPr>
            <w:tcW w:w="1272" w:type="dxa"/>
          </w:tcPr>
          <w:p w:rsidR="009E1379" w:rsidRDefault="009E1379" w:rsidP="00626E7C">
            <w:pPr>
              <w:rPr>
                <w:sz w:val="18"/>
                <w:szCs w:val="18"/>
              </w:rPr>
            </w:pPr>
            <w:r>
              <w:rPr>
                <w:sz w:val="18"/>
                <w:szCs w:val="18"/>
              </w:rPr>
              <w:t>0.0.22</w:t>
            </w:r>
          </w:p>
        </w:tc>
        <w:tc>
          <w:tcPr>
            <w:tcW w:w="1246" w:type="dxa"/>
          </w:tcPr>
          <w:p w:rsidR="009E1379" w:rsidRDefault="00B628B0" w:rsidP="007038B8">
            <w:pPr>
              <w:rPr>
                <w:sz w:val="18"/>
                <w:szCs w:val="18"/>
                <w:lang w:val="en-US"/>
              </w:rPr>
            </w:pPr>
            <w:r>
              <w:rPr>
                <w:sz w:val="18"/>
                <w:szCs w:val="18"/>
                <w:lang w:val="en-US"/>
              </w:rPr>
              <w:t>03-04-</w:t>
            </w:r>
            <w:r w:rsidR="009E1379">
              <w:rPr>
                <w:sz w:val="18"/>
                <w:szCs w:val="18"/>
                <w:lang w:val="en-US"/>
              </w:rPr>
              <w:t>2014</w:t>
            </w:r>
          </w:p>
        </w:tc>
        <w:tc>
          <w:tcPr>
            <w:tcW w:w="1885" w:type="dxa"/>
          </w:tcPr>
          <w:p w:rsidR="009E1379" w:rsidRDefault="009E1379" w:rsidP="00626E7C">
            <w:pPr>
              <w:rPr>
                <w:sz w:val="18"/>
                <w:szCs w:val="18"/>
                <w:lang w:val="en-US"/>
              </w:rPr>
            </w:pPr>
            <w:r>
              <w:rPr>
                <w:sz w:val="18"/>
                <w:szCs w:val="18"/>
                <w:lang w:val="en-US"/>
              </w:rPr>
              <w:t xml:space="preserve">J. </w:t>
            </w:r>
            <w:proofErr w:type="spellStart"/>
            <w:r>
              <w:rPr>
                <w:sz w:val="18"/>
                <w:szCs w:val="18"/>
                <w:lang w:val="en-US"/>
              </w:rPr>
              <w:t>Klausen</w:t>
            </w:r>
            <w:proofErr w:type="spellEnd"/>
          </w:p>
        </w:tc>
        <w:tc>
          <w:tcPr>
            <w:tcW w:w="5452" w:type="dxa"/>
          </w:tcPr>
          <w:p w:rsidR="009E1379" w:rsidRDefault="009E1379" w:rsidP="000D428B">
            <w:pPr>
              <w:rPr>
                <w:sz w:val="18"/>
                <w:szCs w:val="18"/>
                <w:lang w:val="en-US"/>
              </w:rPr>
            </w:pPr>
            <w:r>
              <w:rPr>
                <w:sz w:val="18"/>
                <w:szCs w:val="18"/>
                <w:lang w:val="en-US"/>
              </w:rPr>
              <w:t>After Telecon-16</w:t>
            </w:r>
          </w:p>
        </w:tc>
      </w:tr>
      <w:tr w:rsidR="009E1379" w:rsidRPr="00876A35" w:rsidTr="007403BA">
        <w:tc>
          <w:tcPr>
            <w:tcW w:w="1272" w:type="dxa"/>
          </w:tcPr>
          <w:p w:rsidR="009E1379" w:rsidRDefault="009E1379" w:rsidP="00626E7C">
            <w:pPr>
              <w:rPr>
                <w:sz w:val="18"/>
                <w:szCs w:val="18"/>
              </w:rPr>
            </w:pPr>
            <w:r>
              <w:rPr>
                <w:sz w:val="18"/>
                <w:szCs w:val="18"/>
              </w:rPr>
              <w:t>0.0.23</w:t>
            </w:r>
          </w:p>
        </w:tc>
        <w:tc>
          <w:tcPr>
            <w:tcW w:w="1246" w:type="dxa"/>
          </w:tcPr>
          <w:p w:rsidR="009E1379" w:rsidRDefault="00B628B0" w:rsidP="007038B8">
            <w:pPr>
              <w:rPr>
                <w:sz w:val="18"/>
                <w:szCs w:val="18"/>
                <w:lang w:val="en-US"/>
              </w:rPr>
            </w:pPr>
            <w:r>
              <w:rPr>
                <w:sz w:val="18"/>
                <w:szCs w:val="18"/>
                <w:lang w:val="en-US"/>
              </w:rPr>
              <w:t>28-04-</w:t>
            </w:r>
            <w:r w:rsidR="009E1379">
              <w:rPr>
                <w:sz w:val="18"/>
                <w:szCs w:val="18"/>
                <w:lang w:val="en-US"/>
              </w:rPr>
              <w:t>2014</w:t>
            </w:r>
          </w:p>
        </w:tc>
        <w:tc>
          <w:tcPr>
            <w:tcW w:w="1885" w:type="dxa"/>
          </w:tcPr>
          <w:p w:rsidR="009E1379" w:rsidRDefault="009E1379" w:rsidP="00626E7C">
            <w:pPr>
              <w:rPr>
                <w:sz w:val="18"/>
                <w:szCs w:val="18"/>
                <w:lang w:val="en-US"/>
              </w:rPr>
            </w:pPr>
            <w:r>
              <w:rPr>
                <w:sz w:val="18"/>
                <w:szCs w:val="18"/>
                <w:lang w:val="en-US"/>
              </w:rPr>
              <w:t xml:space="preserve">J. </w:t>
            </w:r>
            <w:proofErr w:type="spellStart"/>
            <w:r>
              <w:rPr>
                <w:sz w:val="18"/>
                <w:szCs w:val="18"/>
                <w:lang w:val="en-US"/>
              </w:rPr>
              <w:t>Klausen</w:t>
            </w:r>
            <w:proofErr w:type="spellEnd"/>
          </w:p>
        </w:tc>
        <w:tc>
          <w:tcPr>
            <w:tcW w:w="5452" w:type="dxa"/>
          </w:tcPr>
          <w:p w:rsidR="009E1379" w:rsidRDefault="009E1379" w:rsidP="000D428B">
            <w:pPr>
              <w:rPr>
                <w:sz w:val="18"/>
                <w:szCs w:val="18"/>
                <w:lang w:val="en-US"/>
              </w:rPr>
            </w:pPr>
            <w:r>
              <w:rPr>
                <w:sz w:val="18"/>
                <w:szCs w:val="18"/>
                <w:lang w:val="en-US"/>
              </w:rPr>
              <w:t>After Telecon-17, several changes accepted, minor editing, fixed a few cross-references</w:t>
            </w:r>
          </w:p>
        </w:tc>
      </w:tr>
      <w:tr w:rsidR="009E1379" w:rsidRPr="00876A35" w:rsidTr="007403BA">
        <w:tc>
          <w:tcPr>
            <w:tcW w:w="1272" w:type="dxa"/>
          </w:tcPr>
          <w:p w:rsidR="009E1379" w:rsidRDefault="009E1379" w:rsidP="00626E7C">
            <w:pPr>
              <w:rPr>
                <w:sz w:val="18"/>
                <w:szCs w:val="18"/>
              </w:rPr>
            </w:pPr>
            <w:r>
              <w:rPr>
                <w:sz w:val="18"/>
                <w:szCs w:val="18"/>
              </w:rPr>
              <w:t>0.</w:t>
            </w:r>
            <w:r w:rsidR="00D43126">
              <w:rPr>
                <w:sz w:val="18"/>
                <w:szCs w:val="18"/>
              </w:rPr>
              <w:t>1</w:t>
            </w:r>
          </w:p>
        </w:tc>
        <w:tc>
          <w:tcPr>
            <w:tcW w:w="1246" w:type="dxa"/>
          </w:tcPr>
          <w:p w:rsidR="009E1379" w:rsidRDefault="00B628B0" w:rsidP="007038B8">
            <w:pPr>
              <w:rPr>
                <w:sz w:val="18"/>
                <w:szCs w:val="18"/>
                <w:lang w:val="en-US"/>
              </w:rPr>
            </w:pPr>
            <w:r>
              <w:rPr>
                <w:sz w:val="18"/>
                <w:szCs w:val="18"/>
                <w:lang w:val="en-US"/>
              </w:rPr>
              <w:t>15-05-</w:t>
            </w:r>
            <w:r w:rsidR="009E1379">
              <w:rPr>
                <w:sz w:val="18"/>
                <w:szCs w:val="18"/>
                <w:lang w:val="en-US"/>
              </w:rPr>
              <w:t>2014</w:t>
            </w:r>
          </w:p>
        </w:tc>
        <w:tc>
          <w:tcPr>
            <w:tcW w:w="1885" w:type="dxa"/>
          </w:tcPr>
          <w:p w:rsidR="009E1379" w:rsidRDefault="009E1379" w:rsidP="00626E7C">
            <w:pPr>
              <w:rPr>
                <w:sz w:val="18"/>
                <w:szCs w:val="18"/>
                <w:lang w:val="en-US"/>
              </w:rPr>
            </w:pPr>
            <w:r>
              <w:rPr>
                <w:sz w:val="18"/>
                <w:szCs w:val="18"/>
                <w:lang w:val="en-US"/>
              </w:rPr>
              <w:t xml:space="preserve">J. </w:t>
            </w:r>
            <w:proofErr w:type="spellStart"/>
            <w:r>
              <w:rPr>
                <w:sz w:val="18"/>
                <w:szCs w:val="18"/>
                <w:lang w:val="en-US"/>
              </w:rPr>
              <w:t>Klausen</w:t>
            </w:r>
            <w:proofErr w:type="spellEnd"/>
          </w:p>
        </w:tc>
        <w:tc>
          <w:tcPr>
            <w:tcW w:w="5452" w:type="dxa"/>
          </w:tcPr>
          <w:p w:rsidR="009E1379" w:rsidRDefault="009E1379" w:rsidP="00D96E88">
            <w:pPr>
              <w:rPr>
                <w:sz w:val="18"/>
                <w:szCs w:val="18"/>
                <w:lang w:val="en-US"/>
              </w:rPr>
            </w:pPr>
            <w:r>
              <w:rPr>
                <w:sz w:val="18"/>
                <w:szCs w:val="18"/>
                <w:lang w:val="en-US"/>
              </w:rPr>
              <w:t>Version after TT-WMD-2; dropped notion of “Core” in favor of a phased implementation; added element 8-00; dropped 4-04; moved element 8-05 to become 4-04; editorial improvements</w:t>
            </w:r>
          </w:p>
        </w:tc>
      </w:tr>
      <w:tr w:rsidR="00D43126" w:rsidRPr="00876A35" w:rsidTr="007403BA">
        <w:tc>
          <w:tcPr>
            <w:tcW w:w="1272" w:type="dxa"/>
          </w:tcPr>
          <w:p w:rsidR="00D43126" w:rsidRDefault="00D43126" w:rsidP="00626E7C">
            <w:pPr>
              <w:rPr>
                <w:sz w:val="18"/>
                <w:szCs w:val="18"/>
              </w:rPr>
            </w:pPr>
            <w:r>
              <w:rPr>
                <w:sz w:val="18"/>
                <w:szCs w:val="18"/>
              </w:rPr>
              <w:t>0.1.01</w:t>
            </w:r>
          </w:p>
        </w:tc>
        <w:tc>
          <w:tcPr>
            <w:tcW w:w="1246" w:type="dxa"/>
          </w:tcPr>
          <w:p w:rsidR="00D43126" w:rsidRDefault="00B628B0" w:rsidP="007038B8">
            <w:pPr>
              <w:rPr>
                <w:sz w:val="18"/>
                <w:szCs w:val="18"/>
                <w:lang w:val="en-US"/>
              </w:rPr>
            </w:pPr>
            <w:r>
              <w:rPr>
                <w:sz w:val="18"/>
                <w:szCs w:val="18"/>
                <w:lang w:val="en-US"/>
              </w:rPr>
              <w:t>19-05-</w:t>
            </w:r>
            <w:r w:rsidR="00D43126">
              <w:rPr>
                <w:sz w:val="18"/>
                <w:szCs w:val="18"/>
                <w:lang w:val="en-US"/>
              </w:rPr>
              <w:t>2014</w:t>
            </w:r>
          </w:p>
        </w:tc>
        <w:tc>
          <w:tcPr>
            <w:tcW w:w="1885" w:type="dxa"/>
          </w:tcPr>
          <w:p w:rsidR="00D43126" w:rsidRDefault="00D43126" w:rsidP="00626E7C">
            <w:pPr>
              <w:rPr>
                <w:sz w:val="18"/>
                <w:szCs w:val="18"/>
                <w:lang w:val="en-US"/>
              </w:rPr>
            </w:pPr>
            <w:r>
              <w:rPr>
                <w:sz w:val="18"/>
                <w:szCs w:val="18"/>
                <w:lang w:val="en-US"/>
              </w:rPr>
              <w:t>WIGOS PO</w:t>
            </w:r>
          </w:p>
        </w:tc>
        <w:tc>
          <w:tcPr>
            <w:tcW w:w="5452" w:type="dxa"/>
          </w:tcPr>
          <w:p w:rsidR="00D43126" w:rsidRDefault="00D43126" w:rsidP="00D96E88">
            <w:pPr>
              <w:rPr>
                <w:sz w:val="18"/>
                <w:szCs w:val="18"/>
                <w:lang w:val="en-US"/>
              </w:rPr>
            </w:pPr>
            <w:r>
              <w:rPr>
                <w:sz w:val="18"/>
                <w:szCs w:val="18"/>
                <w:lang w:val="en-US"/>
              </w:rPr>
              <w:t>Editorial</w:t>
            </w:r>
          </w:p>
        </w:tc>
      </w:tr>
      <w:tr w:rsidR="00D43126" w:rsidRPr="00BF517A" w:rsidTr="007403BA">
        <w:tc>
          <w:tcPr>
            <w:tcW w:w="1272" w:type="dxa"/>
          </w:tcPr>
          <w:p w:rsidR="00D43126" w:rsidRDefault="00D43126" w:rsidP="00626E7C">
            <w:pPr>
              <w:rPr>
                <w:sz w:val="18"/>
                <w:szCs w:val="18"/>
              </w:rPr>
            </w:pPr>
            <w:r>
              <w:rPr>
                <w:sz w:val="18"/>
                <w:szCs w:val="18"/>
              </w:rPr>
              <w:t>0.1.02</w:t>
            </w:r>
          </w:p>
        </w:tc>
        <w:tc>
          <w:tcPr>
            <w:tcW w:w="1246" w:type="dxa"/>
          </w:tcPr>
          <w:p w:rsidR="00D43126" w:rsidRDefault="00B628B0" w:rsidP="007038B8">
            <w:pPr>
              <w:rPr>
                <w:sz w:val="18"/>
                <w:szCs w:val="18"/>
                <w:lang w:val="en-US"/>
              </w:rPr>
            </w:pPr>
            <w:r>
              <w:rPr>
                <w:sz w:val="18"/>
                <w:szCs w:val="18"/>
                <w:lang w:val="en-US"/>
              </w:rPr>
              <w:t>03-07-</w:t>
            </w:r>
            <w:r w:rsidR="00D43126">
              <w:rPr>
                <w:sz w:val="18"/>
                <w:szCs w:val="18"/>
                <w:lang w:val="en-US"/>
              </w:rPr>
              <w:t>2014</w:t>
            </w:r>
          </w:p>
        </w:tc>
        <w:tc>
          <w:tcPr>
            <w:tcW w:w="1885" w:type="dxa"/>
          </w:tcPr>
          <w:p w:rsidR="00D43126" w:rsidRDefault="00D43126" w:rsidP="00626E7C">
            <w:pPr>
              <w:rPr>
                <w:sz w:val="18"/>
                <w:szCs w:val="18"/>
                <w:lang w:val="en-US"/>
              </w:rPr>
            </w:pPr>
            <w:r>
              <w:rPr>
                <w:sz w:val="18"/>
                <w:szCs w:val="18"/>
                <w:lang w:val="en-US"/>
              </w:rPr>
              <w:t>WIGOS PO</w:t>
            </w:r>
          </w:p>
        </w:tc>
        <w:tc>
          <w:tcPr>
            <w:tcW w:w="5452" w:type="dxa"/>
          </w:tcPr>
          <w:p w:rsidR="00D43126" w:rsidRDefault="00D43126" w:rsidP="00D43126">
            <w:pPr>
              <w:rPr>
                <w:sz w:val="18"/>
                <w:szCs w:val="18"/>
                <w:lang w:val="en-US"/>
              </w:rPr>
            </w:pPr>
            <w:r>
              <w:rPr>
                <w:sz w:val="18"/>
                <w:szCs w:val="18"/>
                <w:lang w:val="en-US"/>
              </w:rPr>
              <w:t>Review with comments and proposed changes</w:t>
            </w:r>
          </w:p>
        </w:tc>
      </w:tr>
      <w:tr w:rsidR="00D43126" w:rsidRPr="00BF517A" w:rsidTr="007403BA">
        <w:tc>
          <w:tcPr>
            <w:tcW w:w="1272" w:type="dxa"/>
          </w:tcPr>
          <w:p w:rsidR="00D43126" w:rsidRDefault="00CA158A" w:rsidP="00626E7C">
            <w:pPr>
              <w:rPr>
                <w:sz w:val="18"/>
                <w:szCs w:val="18"/>
              </w:rPr>
            </w:pPr>
            <w:r>
              <w:rPr>
                <w:sz w:val="18"/>
                <w:szCs w:val="18"/>
              </w:rPr>
              <w:t>0.1.03</w:t>
            </w:r>
          </w:p>
        </w:tc>
        <w:tc>
          <w:tcPr>
            <w:tcW w:w="1246" w:type="dxa"/>
          </w:tcPr>
          <w:p w:rsidR="00D43126" w:rsidRDefault="00B628B0" w:rsidP="00FA69F0">
            <w:pPr>
              <w:rPr>
                <w:sz w:val="18"/>
                <w:szCs w:val="18"/>
                <w:lang w:val="en-US"/>
              </w:rPr>
            </w:pPr>
            <w:r>
              <w:rPr>
                <w:sz w:val="18"/>
                <w:szCs w:val="18"/>
                <w:lang w:val="en-US"/>
              </w:rPr>
              <w:t>10-07-</w:t>
            </w:r>
            <w:r w:rsidR="00CA158A">
              <w:rPr>
                <w:sz w:val="18"/>
                <w:szCs w:val="18"/>
                <w:lang w:val="en-US"/>
              </w:rPr>
              <w:t>2014</w:t>
            </w:r>
          </w:p>
        </w:tc>
        <w:tc>
          <w:tcPr>
            <w:tcW w:w="1885" w:type="dxa"/>
          </w:tcPr>
          <w:p w:rsidR="00D43126" w:rsidRDefault="00CA158A" w:rsidP="00626E7C">
            <w:pPr>
              <w:rPr>
                <w:sz w:val="18"/>
                <w:szCs w:val="18"/>
                <w:lang w:val="en-US"/>
              </w:rPr>
            </w:pPr>
            <w:r>
              <w:rPr>
                <w:sz w:val="18"/>
                <w:szCs w:val="18"/>
                <w:lang w:val="en-US"/>
              </w:rPr>
              <w:t>TT-WMD</w:t>
            </w:r>
          </w:p>
        </w:tc>
        <w:tc>
          <w:tcPr>
            <w:tcW w:w="5452" w:type="dxa"/>
          </w:tcPr>
          <w:p w:rsidR="00D43126" w:rsidRDefault="00CA158A" w:rsidP="00FA69F0">
            <w:pPr>
              <w:rPr>
                <w:sz w:val="18"/>
                <w:szCs w:val="18"/>
                <w:lang w:val="en-US"/>
              </w:rPr>
            </w:pPr>
            <w:r>
              <w:rPr>
                <w:sz w:val="18"/>
                <w:szCs w:val="18"/>
                <w:lang w:val="en-US"/>
              </w:rPr>
              <w:t>WebEx Session</w:t>
            </w:r>
            <w:r w:rsidR="00FA69F0">
              <w:rPr>
                <w:sz w:val="18"/>
                <w:szCs w:val="18"/>
                <w:lang w:val="en-US"/>
              </w:rPr>
              <w:t>s (03</w:t>
            </w:r>
            <w:r w:rsidR="00FA69F0" w:rsidRPr="00FA69F0">
              <w:rPr>
                <w:sz w:val="18"/>
                <w:szCs w:val="18"/>
                <w:vertAlign w:val="superscript"/>
                <w:lang w:val="en-US"/>
              </w:rPr>
              <w:t>rd</w:t>
            </w:r>
            <w:r w:rsidR="00FA69F0">
              <w:rPr>
                <w:sz w:val="18"/>
                <w:szCs w:val="18"/>
                <w:lang w:val="en-US"/>
              </w:rPr>
              <w:t xml:space="preserve"> and 10</w:t>
            </w:r>
            <w:r w:rsidR="00FA69F0" w:rsidRPr="00FA69F0">
              <w:rPr>
                <w:sz w:val="18"/>
                <w:szCs w:val="18"/>
                <w:vertAlign w:val="superscript"/>
                <w:lang w:val="en-US"/>
              </w:rPr>
              <w:t>th</w:t>
            </w:r>
            <w:r w:rsidR="00FA69F0">
              <w:rPr>
                <w:sz w:val="18"/>
                <w:szCs w:val="18"/>
                <w:lang w:val="en-US"/>
              </w:rPr>
              <w:t xml:space="preserve"> July 2014)</w:t>
            </w:r>
          </w:p>
        </w:tc>
      </w:tr>
      <w:tr w:rsidR="00E73509" w:rsidRPr="00BF517A" w:rsidTr="007403BA">
        <w:tc>
          <w:tcPr>
            <w:tcW w:w="1272" w:type="dxa"/>
          </w:tcPr>
          <w:p w:rsidR="00E73509" w:rsidRDefault="00E73509" w:rsidP="00626E7C">
            <w:pPr>
              <w:rPr>
                <w:sz w:val="18"/>
                <w:szCs w:val="18"/>
              </w:rPr>
            </w:pPr>
            <w:r>
              <w:rPr>
                <w:sz w:val="18"/>
                <w:szCs w:val="18"/>
              </w:rPr>
              <w:t>0.1.04</w:t>
            </w:r>
          </w:p>
        </w:tc>
        <w:tc>
          <w:tcPr>
            <w:tcW w:w="1246" w:type="dxa"/>
          </w:tcPr>
          <w:p w:rsidR="00E73509" w:rsidRDefault="00B628B0" w:rsidP="00FA69F0">
            <w:pPr>
              <w:rPr>
                <w:sz w:val="18"/>
                <w:szCs w:val="18"/>
                <w:lang w:val="en-US"/>
              </w:rPr>
            </w:pPr>
            <w:r>
              <w:rPr>
                <w:sz w:val="18"/>
                <w:szCs w:val="18"/>
                <w:lang w:val="en-US"/>
              </w:rPr>
              <w:t>25-11-</w:t>
            </w:r>
            <w:r w:rsidR="00E73509">
              <w:rPr>
                <w:sz w:val="18"/>
                <w:szCs w:val="18"/>
                <w:lang w:val="en-US"/>
              </w:rPr>
              <w:t>2014</w:t>
            </w:r>
          </w:p>
        </w:tc>
        <w:tc>
          <w:tcPr>
            <w:tcW w:w="1885" w:type="dxa"/>
          </w:tcPr>
          <w:p w:rsidR="00E73509" w:rsidRDefault="00E73509" w:rsidP="00626E7C">
            <w:pPr>
              <w:rPr>
                <w:sz w:val="18"/>
                <w:szCs w:val="18"/>
                <w:lang w:val="en-US"/>
              </w:rPr>
            </w:pPr>
            <w:r>
              <w:rPr>
                <w:sz w:val="18"/>
                <w:szCs w:val="18"/>
                <w:lang w:val="en-US"/>
              </w:rPr>
              <w:t xml:space="preserve">J. </w:t>
            </w:r>
            <w:proofErr w:type="spellStart"/>
            <w:r>
              <w:rPr>
                <w:sz w:val="18"/>
                <w:szCs w:val="18"/>
                <w:lang w:val="en-US"/>
              </w:rPr>
              <w:t>Klausen</w:t>
            </w:r>
            <w:proofErr w:type="spellEnd"/>
          </w:p>
        </w:tc>
        <w:tc>
          <w:tcPr>
            <w:tcW w:w="5452" w:type="dxa"/>
          </w:tcPr>
          <w:p w:rsidR="00E73509" w:rsidRDefault="00E73509" w:rsidP="00FA69F0">
            <w:pPr>
              <w:rPr>
                <w:sz w:val="18"/>
                <w:szCs w:val="18"/>
                <w:lang w:val="en-US"/>
              </w:rPr>
            </w:pPr>
            <w:r>
              <w:rPr>
                <w:sz w:val="18"/>
                <w:szCs w:val="18"/>
                <w:lang w:val="en-US"/>
              </w:rPr>
              <w:t>Includes several corrections and changes as the</w:t>
            </w:r>
            <w:r w:rsidR="008D70AA">
              <w:rPr>
                <w:sz w:val="18"/>
                <w:szCs w:val="18"/>
                <w:lang w:val="en-US"/>
              </w:rPr>
              <w:t>y</w:t>
            </w:r>
            <w:r>
              <w:rPr>
                <w:sz w:val="18"/>
                <w:szCs w:val="18"/>
                <w:lang w:val="en-US"/>
              </w:rPr>
              <w:t xml:space="preserve"> accumulated.</w:t>
            </w:r>
          </w:p>
        </w:tc>
      </w:tr>
      <w:tr w:rsidR="008D70AA" w:rsidRPr="00BF517A" w:rsidTr="007403BA">
        <w:tc>
          <w:tcPr>
            <w:tcW w:w="1272" w:type="dxa"/>
          </w:tcPr>
          <w:p w:rsidR="008D70AA" w:rsidRDefault="008D70AA" w:rsidP="00626E7C">
            <w:pPr>
              <w:rPr>
                <w:sz w:val="18"/>
                <w:szCs w:val="18"/>
              </w:rPr>
            </w:pPr>
            <w:r>
              <w:rPr>
                <w:sz w:val="18"/>
                <w:szCs w:val="18"/>
              </w:rPr>
              <w:t>0.1.05</w:t>
            </w:r>
          </w:p>
        </w:tc>
        <w:tc>
          <w:tcPr>
            <w:tcW w:w="1246" w:type="dxa"/>
          </w:tcPr>
          <w:p w:rsidR="008D70AA" w:rsidRDefault="00B628B0" w:rsidP="00FA69F0">
            <w:pPr>
              <w:rPr>
                <w:sz w:val="18"/>
                <w:szCs w:val="18"/>
                <w:lang w:val="en-US"/>
              </w:rPr>
            </w:pPr>
            <w:r>
              <w:rPr>
                <w:sz w:val="18"/>
                <w:szCs w:val="18"/>
                <w:lang w:val="en-US"/>
              </w:rPr>
              <w:t>04-12-</w:t>
            </w:r>
            <w:r w:rsidR="008D70AA">
              <w:rPr>
                <w:sz w:val="18"/>
                <w:szCs w:val="18"/>
                <w:lang w:val="en-US"/>
              </w:rPr>
              <w:t>2014</w:t>
            </w:r>
          </w:p>
        </w:tc>
        <w:tc>
          <w:tcPr>
            <w:tcW w:w="1885" w:type="dxa"/>
          </w:tcPr>
          <w:p w:rsidR="008D70AA" w:rsidRDefault="008D70AA" w:rsidP="00626E7C">
            <w:pPr>
              <w:rPr>
                <w:sz w:val="18"/>
                <w:szCs w:val="18"/>
                <w:lang w:val="en-US"/>
              </w:rPr>
            </w:pPr>
            <w:r>
              <w:rPr>
                <w:sz w:val="18"/>
                <w:szCs w:val="18"/>
                <w:lang w:val="en-US"/>
              </w:rPr>
              <w:t>TT-WMD-3</w:t>
            </w:r>
          </w:p>
        </w:tc>
        <w:tc>
          <w:tcPr>
            <w:tcW w:w="5452" w:type="dxa"/>
          </w:tcPr>
          <w:p w:rsidR="008D70AA" w:rsidRDefault="00DC00DB" w:rsidP="00FA69F0">
            <w:pPr>
              <w:rPr>
                <w:sz w:val="18"/>
                <w:szCs w:val="18"/>
                <w:lang w:val="en-US"/>
              </w:rPr>
            </w:pPr>
            <w:r>
              <w:rPr>
                <w:sz w:val="18"/>
                <w:szCs w:val="18"/>
                <w:lang w:val="en-US"/>
              </w:rPr>
              <w:t>As of the end of TT-WMD 3</w:t>
            </w:r>
            <w:r w:rsidRPr="004C053E">
              <w:rPr>
                <w:sz w:val="18"/>
                <w:szCs w:val="18"/>
                <w:vertAlign w:val="superscript"/>
                <w:lang w:val="en-US"/>
              </w:rPr>
              <w:t>rd</w:t>
            </w:r>
            <w:r>
              <w:rPr>
                <w:sz w:val="18"/>
                <w:szCs w:val="18"/>
                <w:lang w:val="en-US"/>
              </w:rPr>
              <w:t xml:space="preserve"> session</w:t>
            </w:r>
          </w:p>
        </w:tc>
      </w:tr>
      <w:tr w:rsidR="00301A28" w:rsidRPr="00BF517A" w:rsidTr="007403BA">
        <w:tc>
          <w:tcPr>
            <w:tcW w:w="1272" w:type="dxa"/>
          </w:tcPr>
          <w:p w:rsidR="00301A28" w:rsidRDefault="00301A28" w:rsidP="00626E7C">
            <w:pPr>
              <w:rPr>
                <w:sz w:val="18"/>
                <w:szCs w:val="18"/>
              </w:rPr>
            </w:pPr>
            <w:r>
              <w:rPr>
                <w:sz w:val="18"/>
                <w:szCs w:val="18"/>
              </w:rPr>
              <w:t>0.1.06</w:t>
            </w:r>
            <w:r w:rsidR="00E30056">
              <w:rPr>
                <w:sz w:val="18"/>
                <w:szCs w:val="18"/>
              </w:rPr>
              <w:t>a</w:t>
            </w:r>
          </w:p>
        </w:tc>
        <w:tc>
          <w:tcPr>
            <w:tcW w:w="1246" w:type="dxa"/>
          </w:tcPr>
          <w:p w:rsidR="00301A28" w:rsidRDefault="00B628B0" w:rsidP="00FA69F0">
            <w:pPr>
              <w:rPr>
                <w:sz w:val="18"/>
                <w:szCs w:val="18"/>
                <w:lang w:val="en-US"/>
              </w:rPr>
            </w:pPr>
            <w:r>
              <w:rPr>
                <w:sz w:val="18"/>
                <w:szCs w:val="18"/>
                <w:lang w:val="en-US"/>
              </w:rPr>
              <w:t>17-12-</w:t>
            </w:r>
            <w:r w:rsidR="00301A28">
              <w:rPr>
                <w:sz w:val="18"/>
                <w:szCs w:val="18"/>
                <w:lang w:val="en-US"/>
              </w:rPr>
              <w:t>2014</w:t>
            </w:r>
          </w:p>
        </w:tc>
        <w:tc>
          <w:tcPr>
            <w:tcW w:w="1885" w:type="dxa"/>
          </w:tcPr>
          <w:p w:rsidR="00301A28" w:rsidRDefault="00301A28" w:rsidP="00626E7C">
            <w:pPr>
              <w:rPr>
                <w:sz w:val="18"/>
                <w:szCs w:val="18"/>
                <w:lang w:val="en-US"/>
              </w:rPr>
            </w:pPr>
            <w:r>
              <w:rPr>
                <w:sz w:val="18"/>
                <w:szCs w:val="18"/>
                <w:lang w:val="en-US"/>
              </w:rPr>
              <w:t>L</w:t>
            </w:r>
            <w:r w:rsidR="00E30056">
              <w:rPr>
                <w:sz w:val="18"/>
                <w:szCs w:val="18"/>
                <w:lang w:val="en-US"/>
              </w:rPr>
              <w:t xml:space="preserve">. </w:t>
            </w:r>
            <w:proofErr w:type="spellStart"/>
            <w:r>
              <w:rPr>
                <w:sz w:val="18"/>
                <w:szCs w:val="18"/>
                <w:lang w:val="en-US"/>
              </w:rPr>
              <w:t>N</w:t>
            </w:r>
            <w:r w:rsidR="00E30056">
              <w:rPr>
                <w:sz w:val="18"/>
                <w:szCs w:val="18"/>
                <w:lang w:val="en-US"/>
              </w:rPr>
              <w:t>unes</w:t>
            </w:r>
            <w:proofErr w:type="spellEnd"/>
          </w:p>
        </w:tc>
        <w:tc>
          <w:tcPr>
            <w:tcW w:w="5452" w:type="dxa"/>
          </w:tcPr>
          <w:p w:rsidR="00301A28" w:rsidRDefault="00E30056">
            <w:pPr>
              <w:rPr>
                <w:sz w:val="18"/>
                <w:szCs w:val="18"/>
                <w:lang w:val="en-US"/>
              </w:rPr>
            </w:pPr>
            <w:r>
              <w:rPr>
                <w:sz w:val="18"/>
                <w:szCs w:val="18"/>
                <w:lang w:val="en-US"/>
              </w:rPr>
              <w:t>Intermediate e</w:t>
            </w:r>
            <w:r w:rsidR="00301A28">
              <w:rPr>
                <w:sz w:val="18"/>
                <w:szCs w:val="18"/>
                <w:lang w:val="en-US"/>
              </w:rPr>
              <w:t>diting version</w:t>
            </w:r>
          </w:p>
        </w:tc>
      </w:tr>
      <w:tr w:rsidR="002E67DB" w:rsidRPr="00BF517A" w:rsidTr="007403BA">
        <w:tc>
          <w:tcPr>
            <w:tcW w:w="1272" w:type="dxa"/>
          </w:tcPr>
          <w:p w:rsidR="002E67DB" w:rsidRDefault="002E67DB" w:rsidP="00626E7C">
            <w:pPr>
              <w:rPr>
                <w:sz w:val="18"/>
                <w:szCs w:val="18"/>
              </w:rPr>
            </w:pPr>
            <w:r>
              <w:rPr>
                <w:sz w:val="18"/>
                <w:szCs w:val="18"/>
              </w:rPr>
              <w:t>0.1.06b</w:t>
            </w:r>
          </w:p>
        </w:tc>
        <w:tc>
          <w:tcPr>
            <w:tcW w:w="1246" w:type="dxa"/>
          </w:tcPr>
          <w:p w:rsidR="002E67DB" w:rsidRDefault="00B628B0" w:rsidP="004E0F59">
            <w:pPr>
              <w:rPr>
                <w:sz w:val="18"/>
                <w:szCs w:val="18"/>
                <w:lang w:val="en-US"/>
              </w:rPr>
            </w:pPr>
            <w:r>
              <w:rPr>
                <w:sz w:val="18"/>
                <w:szCs w:val="18"/>
                <w:lang w:val="en-US"/>
              </w:rPr>
              <w:t>20-01-</w:t>
            </w:r>
            <w:r w:rsidR="002E67DB">
              <w:rPr>
                <w:sz w:val="18"/>
                <w:szCs w:val="18"/>
                <w:lang w:val="en-US"/>
              </w:rPr>
              <w:t>2015</w:t>
            </w:r>
          </w:p>
        </w:tc>
        <w:tc>
          <w:tcPr>
            <w:tcW w:w="1885" w:type="dxa"/>
          </w:tcPr>
          <w:p w:rsidR="002E67DB" w:rsidRDefault="002E67DB" w:rsidP="00626E7C">
            <w:pPr>
              <w:rPr>
                <w:sz w:val="18"/>
                <w:szCs w:val="18"/>
                <w:lang w:val="en-US"/>
              </w:rPr>
            </w:pPr>
            <w:r>
              <w:rPr>
                <w:sz w:val="18"/>
                <w:szCs w:val="18"/>
                <w:lang w:val="en-US"/>
              </w:rPr>
              <w:t xml:space="preserve">L. </w:t>
            </w:r>
            <w:proofErr w:type="spellStart"/>
            <w:r>
              <w:rPr>
                <w:sz w:val="18"/>
                <w:szCs w:val="18"/>
                <w:lang w:val="en-US"/>
              </w:rPr>
              <w:t>Nunes</w:t>
            </w:r>
            <w:proofErr w:type="spellEnd"/>
          </w:p>
        </w:tc>
        <w:tc>
          <w:tcPr>
            <w:tcW w:w="5452" w:type="dxa"/>
          </w:tcPr>
          <w:p w:rsidR="002E67DB" w:rsidRDefault="002E67DB">
            <w:pPr>
              <w:rPr>
                <w:sz w:val="18"/>
                <w:szCs w:val="18"/>
                <w:lang w:val="en-US"/>
              </w:rPr>
            </w:pPr>
            <w:r>
              <w:rPr>
                <w:sz w:val="18"/>
                <w:szCs w:val="18"/>
                <w:lang w:val="en-US"/>
              </w:rPr>
              <w:t>Second intermediate editing version</w:t>
            </w:r>
          </w:p>
        </w:tc>
      </w:tr>
      <w:tr w:rsidR="00CF4D9E" w:rsidRPr="00BF517A" w:rsidTr="007403BA">
        <w:tc>
          <w:tcPr>
            <w:tcW w:w="1272" w:type="dxa"/>
          </w:tcPr>
          <w:p w:rsidR="00CF4D9E" w:rsidRDefault="00CF4D9E" w:rsidP="00626E7C">
            <w:pPr>
              <w:rPr>
                <w:sz w:val="18"/>
                <w:szCs w:val="18"/>
              </w:rPr>
            </w:pPr>
            <w:r>
              <w:rPr>
                <w:sz w:val="18"/>
                <w:szCs w:val="18"/>
              </w:rPr>
              <w:t>0.1.06</w:t>
            </w:r>
          </w:p>
        </w:tc>
        <w:tc>
          <w:tcPr>
            <w:tcW w:w="1246" w:type="dxa"/>
          </w:tcPr>
          <w:p w:rsidR="00CF4D9E" w:rsidRDefault="00B628B0" w:rsidP="007277EA">
            <w:pPr>
              <w:rPr>
                <w:sz w:val="18"/>
                <w:szCs w:val="18"/>
                <w:lang w:val="en-US"/>
              </w:rPr>
            </w:pPr>
            <w:r>
              <w:rPr>
                <w:sz w:val="18"/>
                <w:szCs w:val="18"/>
                <w:lang w:val="en-US"/>
              </w:rPr>
              <w:t>26-01-</w:t>
            </w:r>
            <w:r w:rsidR="00CF4D9E">
              <w:rPr>
                <w:sz w:val="18"/>
                <w:szCs w:val="18"/>
                <w:lang w:val="en-US"/>
              </w:rPr>
              <w:t>2015</w:t>
            </w:r>
          </w:p>
        </w:tc>
        <w:tc>
          <w:tcPr>
            <w:tcW w:w="1885" w:type="dxa"/>
          </w:tcPr>
          <w:p w:rsidR="00CF4D9E" w:rsidRDefault="00CF4D9E" w:rsidP="00626E7C">
            <w:pPr>
              <w:rPr>
                <w:sz w:val="18"/>
                <w:szCs w:val="18"/>
                <w:lang w:val="en-US"/>
              </w:rPr>
            </w:pPr>
            <w:r>
              <w:rPr>
                <w:sz w:val="18"/>
                <w:szCs w:val="18"/>
                <w:lang w:val="en-US"/>
              </w:rPr>
              <w:t>Co-chairs and Secretariat</w:t>
            </w:r>
          </w:p>
        </w:tc>
        <w:tc>
          <w:tcPr>
            <w:tcW w:w="5452" w:type="dxa"/>
          </w:tcPr>
          <w:p w:rsidR="00CF4D9E" w:rsidRDefault="00CF4D9E">
            <w:pPr>
              <w:rPr>
                <w:sz w:val="18"/>
                <w:szCs w:val="18"/>
                <w:lang w:val="en-US"/>
              </w:rPr>
            </w:pPr>
            <w:r>
              <w:rPr>
                <w:sz w:val="18"/>
                <w:szCs w:val="18"/>
                <w:lang w:val="en-US"/>
              </w:rPr>
              <w:t>WebEx</w:t>
            </w:r>
            <w:r w:rsidR="007277EA">
              <w:rPr>
                <w:sz w:val="18"/>
                <w:szCs w:val="18"/>
                <w:lang w:val="en-US"/>
              </w:rPr>
              <w:t xml:space="preserve"> session on 20150123, plus Secretariat edits on 20150126</w:t>
            </w:r>
          </w:p>
        </w:tc>
      </w:tr>
      <w:tr w:rsidR="001E66A9" w:rsidRPr="00BF517A" w:rsidTr="007403BA">
        <w:tc>
          <w:tcPr>
            <w:tcW w:w="1272" w:type="dxa"/>
          </w:tcPr>
          <w:p w:rsidR="001E66A9" w:rsidRDefault="001E66A9" w:rsidP="00626E7C">
            <w:pPr>
              <w:rPr>
                <w:sz w:val="18"/>
                <w:szCs w:val="18"/>
              </w:rPr>
            </w:pPr>
            <w:r>
              <w:rPr>
                <w:sz w:val="18"/>
                <w:szCs w:val="18"/>
              </w:rPr>
              <w:t>0.2</w:t>
            </w:r>
          </w:p>
        </w:tc>
        <w:tc>
          <w:tcPr>
            <w:tcW w:w="1246" w:type="dxa"/>
          </w:tcPr>
          <w:p w:rsidR="001E66A9" w:rsidRDefault="00B628B0" w:rsidP="007277EA">
            <w:pPr>
              <w:rPr>
                <w:sz w:val="18"/>
                <w:szCs w:val="18"/>
                <w:lang w:val="en-US"/>
              </w:rPr>
            </w:pPr>
            <w:r>
              <w:rPr>
                <w:sz w:val="18"/>
                <w:szCs w:val="18"/>
                <w:lang w:val="en-US"/>
              </w:rPr>
              <w:t>27-01-</w:t>
            </w:r>
            <w:r w:rsidR="001E66A9">
              <w:rPr>
                <w:sz w:val="18"/>
                <w:szCs w:val="18"/>
                <w:lang w:val="en-US"/>
              </w:rPr>
              <w:t>2015</w:t>
            </w:r>
          </w:p>
        </w:tc>
        <w:tc>
          <w:tcPr>
            <w:tcW w:w="1885" w:type="dxa"/>
          </w:tcPr>
          <w:p w:rsidR="001E66A9" w:rsidRDefault="001E66A9" w:rsidP="00626E7C">
            <w:pPr>
              <w:rPr>
                <w:sz w:val="18"/>
                <w:szCs w:val="18"/>
                <w:lang w:val="en-US"/>
              </w:rPr>
            </w:pPr>
            <w:r>
              <w:rPr>
                <w:sz w:val="18"/>
                <w:szCs w:val="18"/>
                <w:lang w:val="en-US"/>
              </w:rPr>
              <w:t>TT-WMD</w:t>
            </w:r>
          </w:p>
        </w:tc>
        <w:tc>
          <w:tcPr>
            <w:tcW w:w="5452" w:type="dxa"/>
          </w:tcPr>
          <w:p w:rsidR="001E66A9" w:rsidRDefault="001E66A9" w:rsidP="006D7180">
            <w:pPr>
              <w:rPr>
                <w:sz w:val="18"/>
                <w:szCs w:val="18"/>
                <w:lang w:val="en-US"/>
              </w:rPr>
            </w:pPr>
            <w:r>
              <w:rPr>
                <w:sz w:val="18"/>
                <w:szCs w:val="18"/>
                <w:lang w:val="en-US"/>
              </w:rPr>
              <w:t>WebEx</w:t>
            </w:r>
            <w:r w:rsidR="002320FD">
              <w:rPr>
                <w:sz w:val="18"/>
                <w:szCs w:val="18"/>
                <w:lang w:val="en-US"/>
              </w:rPr>
              <w:t>, plus co-</w:t>
            </w:r>
            <w:r w:rsidR="006D7180">
              <w:rPr>
                <w:sz w:val="18"/>
                <w:szCs w:val="18"/>
                <w:lang w:val="en-US"/>
              </w:rPr>
              <w:t>c</w:t>
            </w:r>
            <w:r w:rsidR="002320FD">
              <w:rPr>
                <w:sz w:val="18"/>
                <w:szCs w:val="18"/>
                <w:lang w:val="en-US"/>
              </w:rPr>
              <w:t>hairs and Secretariat edits on 20150128</w:t>
            </w:r>
          </w:p>
        </w:tc>
      </w:tr>
      <w:tr w:rsidR="00315625" w:rsidRPr="00315625" w:rsidTr="007403BA">
        <w:trPr>
          <w:ins w:id="9" w:author="Luis Filipe NUNES" w:date="2015-10-16T11:51:00Z"/>
        </w:trPr>
        <w:tc>
          <w:tcPr>
            <w:tcW w:w="1272" w:type="dxa"/>
          </w:tcPr>
          <w:p w:rsidR="00315625" w:rsidRDefault="00315625" w:rsidP="00315625">
            <w:pPr>
              <w:rPr>
                <w:ins w:id="10" w:author="Luis Filipe NUNES" w:date="2015-10-16T11:51:00Z"/>
                <w:sz w:val="18"/>
                <w:szCs w:val="18"/>
              </w:rPr>
            </w:pPr>
            <w:ins w:id="11" w:author="Luis Filipe NUNES" w:date="2015-10-16T11:51:00Z">
              <w:r>
                <w:rPr>
                  <w:sz w:val="18"/>
                  <w:szCs w:val="18"/>
                </w:rPr>
                <w:t>1.0</w:t>
              </w:r>
            </w:ins>
          </w:p>
        </w:tc>
        <w:tc>
          <w:tcPr>
            <w:tcW w:w="1246" w:type="dxa"/>
          </w:tcPr>
          <w:p w:rsidR="00315625" w:rsidRDefault="00315625" w:rsidP="007277EA">
            <w:pPr>
              <w:rPr>
                <w:ins w:id="12" w:author="Luis Filipe NUNES" w:date="2015-10-16T11:51:00Z"/>
                <w:sz w:val="18"/>
                <w:szCs w:val="18"/>
                <w:lang w:val="en-US"/>
              </w:rPr>
            </w:pPr>
            <w:ins w:id="13" w:author="Luis Filipe NUNES" w:date="2015-10-16T11:51:00Z">
              <w:r>
                <w:rPr>
                  <w:sz w:val="18"/>
                  <w:szCs w:val="18"/>
                  <w:lang w:val="en-US"/>
                </w:rPr>
                <w:t>May 2015</w:t>
              </w:r>
            </w:ins>
          </w:p>
        </w:tc>
        <w:tc>
          <w:tcPr>
            <w:tcW w:w="1885" w:type="dxa"/>
          </w:tcPr>
          <w:p w:rsidR="00315625" w:rsidRDefault="00315625" w:rsidP="00626E7C">
            <w:pPr>
              <w:rPr>
                <w:ins w:id="14" w:author="Luis Filipe NUNES" w:date="2015-10-16T11:51:00Z"/>
                <w:sz w:val="18"/>
                <w:szCs w:val="18"/>
                <w:lang w:val="en-US"/>
              </w:rPr>
            </w:pPr>
            <w:ins w:id="15" w:author="Luis Filipe NUNES" w:date="2015-10-16T11:51:00Z">
              <w:r>
                <w:rPr>
                  <w:sz w:val="18"/>
                  <w:szCs w:val="18"/>
                  <w:lang w:val="en-US"/>
                </w:rPr>
                <w:t>Secretariat</w:t>
              </w:r>
            </w:ins>
          </w:p>
        </w:tc>
        <w:tc>
          <w:tcPr>
            <w:tcW w:w="5452" w:type="dxa"/>
          </w:tcPr>
          <w:p w:rsidR="00315625" w:rsidRDefault="00315625" w:rsidP="006D7180">
            <w:pPr>
              <w:rPr>
                <w:ins w:id="16" w:author="Luis Filipe NUNES" w:date="2015-10-16T11:51:00Z"/>
                <w:sz w:val="18"/>
                <w:szCs w:val="18"/>
                <w:lang w:val="en-US"/>
              </w:rPr>
            </w:pPr>
            <w:ins w:id="17" w:author="Luis Filipe NUNES" w:date="2015-10-16T11:51:00Z">
              <w:r>
                <w:rPr>
                  <w:sz w:val="18"/>
                  <w:szCs w:val="18"/>
                  <w:lang w:val="en-US"/>
                </w:rPr>
                <w:t xml:space="preserve">Minor edits for </w:t>
              </w:r>
            </w:ins>
            <w:ins w:id="18" w:author="Luis Filipe NUNES" w:date="2015-10-16T11:52:00Z">
              <w:r>
                <w:rPr>
                  <w:sz w:val="18"/>
                  <w:szCs w:val="18"/>
                  <w:lang w:val="en-US"/>
                </w:rPr>
                <w:t>approval by Cg-17</w:t>
              </w:r>
            </w:ins>
          </w:p>
        </w:tc>
      </w:tr>
      <w:tr w:rsidR="00315625" w:rsidRPr="00315625" w:rsidTr="007403BA">
        <w:trPr>
          <w:ins w:id="19" w:author="Luis Filipe NUNES" w:date="2015-10-16T11:52:00Z"/>
        </w:trPr>
        <w:tc>
          <w:tcPr>
            <w:tcW w:w="1272" w:type="dxa"/>
          </w:tcPr>
          <w:p w:rsidR="00315625" w:rsidRDefault="00315625" w:rsidP="00626E7C">
            <w:pPr>
              <w:rPr>
                <w:ins w:id="20" w:author="Luis Filipe NUNES" w:date="2015-10-16T11:52:00Z"/>
                <w:sz w:val="18"/>
                <w:szCs w:val="18"/>
              </w:rPr>
            </w:pPr>
            <w:ins w:id="21" w:author="Luis Filipe NUNES" w:date="2015-10-16T11:52:00Z">
              <w:r>
                <w:rPr>
                  <w:sz w:val="18"/>
                  <w:szCs w:val="18"/>
                </w:rPr>
                <w:t>1.</w:t>
              </w:r>
            </w:ins>
            <w:ins w:id="22" w:author="Luis Filipe NUNES" w:date="2015-10-16T11:53:00Z">
              <w:r>
                <w:rPr>
                  <w:sz w:val="18"/>
                  <w:szCs w:val="18"/>
                </w:rPr>
                <w:t>0a</w:t>
              </w:r>
            </w:ins>
          </w:p>
        </w:tc>
        <w:tc>
          <w:tcPr>
            <w:tcW w:w="1246" w:type="dxa"/>
          </w:tcPr>
          <w:p w:rsidR="00315625" w:rsidRDefault="00315625" w:rsidP="00315625">
            <w:pPr>
              <w:rPr>
                <w:ins w:id="23" w:author="Luis Filipe NUNES" w:date="2015-10-16T11:52:00Z"/>
                <w:sz w:val="18"/>
                <w:szCs w:val="18"/>
                <w:lang w:val="en-US"/>
              </w:rPr>
            </w:pPr>
            <w:ins w:id="24" w:author="Luis Filipe NUNES" w:date="2015-10-16T11:54:00Z">
              <w:r>
                <w:rPr>
                  <w:sz w:val="18"/>
                  <w:szCs w:val="18"/>
                  <w:lang w:val="en-US"/>
                </w:rPr>
                <w:t>16-10-</w:t>
              </w:r>
            </w:ins>
            <w:ins w:id="25" w:author="Luis Filipe NUNES" w:date="2015-10-16T11:52:00Z">
              <w:r>
                <w:rPr>
                  <w:sz w:val="18"/>
                  <w:szCs w:val="18"/>
                  <w:lang w:val="en-US"/>
                </w:rPr>
                <w:t>2015</w:t>
              </w:r>
            </w:ins>
          </w:p>
        </w:tc>
        <w:tc>
          <w:tcPr>
            <w:tcW w:w="1885" w:type="dxa"/>
          </w:tcPr>
          <w:p w:rsidR="00315625" w:rsidRDefault="00315625" w:rsidP="00626E7C">
            <w:pPr>
              <w:rPr>
                <w:ins w:id="26" w:author="Luis Filipe NUNES" w:date="2015-10-16T11:52:00Z"/>
                <w:sz w:val="18"/>
                <w:szCs w:val="18"/>
                <w:lang w:val="en-US"/>
              </w:rPr>
            </w:pPr>
            <w:ins w:id="27" w:author="Luis Filipe NUNES" w:date="2015-10-16T11:54:00Z">
              <w:r>
                <w:rPr>
                  <w:sz w:val="18"/>
                  <w:szCs w:val="18"/>
                  <w:lang w:val="en-US"/>
                </w:rPr>
                <w:t>Secretariat</w:t>
              </w:r>
            </w:ins>
          </w:p>
        </w:tc>
        <w:tc>
          <w:tcPr>
            <w:tcW w:w="5452" w:type="dxa"/>
          </w:tcPr>
          <w:p w:rsidR="00315625" w:rsidRDefault="00315625" w:rsidP="00315625">
            <w:pPr>
              <w:rPr>
                <w:ins w:id="28" w:author="Luis Filipe NUNES" w:date="2015-10-16T11:52:00Z"/>
                <w:sz w:val="18"/>
                <w:szCs w:val="18"/>
                <w:lang w:val="en-US"/>
              </w:rPr>
            </w:pPr>
            <w:ins w:id="29" w:author="Luis Filipe NUNES" w:date="2015-10-16T11:54:00Z">
              <w:r>
                <w:rPr>
                  <w:sz w:val="18"/>
                  <w:szCs w:val="18"/>
                  <w:lang w:val="en-US"/>
                </w:rPr>
                <w:t xml:space="preserve">Proposed changes </w:t>
              </w:r>
            </w:ins>
            <w:ins w:id="30" w:author="Luis Filipe NUNES" w:date="2015-10-16T11:55:00Z">
              <w:r>
                <w:rPr>
                  <w:sz w:val="18"/>
                  <w:szCs w:val="18"/>
                  <w:lang w:val="en-US"/>
                </w:rPr>
                <w:t xml:space="preserve">with </w:t>
              </w:r>
            </w:ins>
            <w:ins w:id="31" w:author="Luis Filipe NUNES" w:date="2015-10-16T11:54:00Z">
              <w:r>
                <w:rPr>
                  <w:sz w:val="18"/>
                  <w:szCs w:val="18"/>
                  <w:lang w:val="en-US"/>
                </w:rPr>
                <w:t>comments, including those from the workshop on WIGOS metadata for surface-based observations</w:t>
              </w:r>
            </w:ins>
          </w:p>
        </w:tc>
      </w:tr>
    </w:tbl>
    <w:p w:rsidR="009E1379" w:rsidRDefault="009E1379" w:rsidP="00626E7C">
      <w:pPr>
        <w:rPr>
          <w:b/>
          <w:lang w:val="en-US"/>
        </w:rPr>
      </w:pPr>
      <w:r w:rsidRPr="00644AD2">
        <w:rPr>
          <w:b/>
          <w:lang w:val="en-US"/>
        </w:rPr>
        <w:br w:type="page"/>
      </w:r>
    </w:p>
    <w:p w:rsidR="009E1379" w:rsidRPr="00876A35" w:rsidRDefault="009E1379" w:rsidP="00CD73C2">
      <w:pPr>
        <w:pStyle w:val="TOC1"/>
      </w:pPr>
      <w:commentRangeStart w:id="32"/>
      <w:r w:rsidRPr="00876A35">
        <w:lastRenderedPageBreak/>
        <w:t>Table of Contents</w:t>
      </w:r>
      <w:commentRangeEnd w:id="32"/>
      <w:r w:rsidR="00C45B63">
        <w:rPr>
          <w:rStyle w:val="CommentReference"/>
          <w:noProof w:val="0"/>
          <w:szCs w:val="20"/>
          <w:lang w:val="en-GB"/>
        </w:rPr>
        <w:commentReference w:id="32"/>
      </w:r>
    </w:p>
    <w:p w:rsidR="00C26A0C" w:rsidRDefault="00C26A0C" w:rsidP="00312CB1">
      <w:pPr>
        <w:pStyle w:val="TOC1"/>
        <w:rPr>
          <w:rFonts w:asciiTheme="minorHAnsi" w:eastAsiaTheme="minorEastAsia" w:hAnsiTheme="minorHAnsi" w:cstheme="minorBidi"/>
          <w:sz w:val="22"/>
          <w:lang w:eastAsia="zh-TW"/>
        </w:rPr>
      </w:pPr>
    </w:p>
    <w:p w:rsidR="00C26A0C" w:rsidRDefault="00C26A0C">
      <w:pPr>
        <w:pStyle w:val="TOC1"/>
        <w:rPr>
          <w:rFonts w:asciiTheme="minorHAnsi" w:eastAsiaTheme="minorEastAsia" w:hAnsiTheme="minorHAnsi" w:cstheme="minorBidi"/>
          <w:sz w:val="22"/>
          <w:lang w:eastAsia="zh-TW"/>
        </w:rPr>
      </w:pPr>
      <w:r>
        <w:t>I - Purpose and Scope of WIGOS Metadata</w:t>
      </w:r>
      <w:r>
        <w:tab/>
      </w:r>
      <w:r w:rsidR="006B782C">
        <w:t>5</w:t>
      </w:r>
    </w:p>
    <w:p w:rsidR="00C26A0C" w:rsidRDefault="00C26A0C">
      <w:pPr>
        <w:pStyle w:val="TOC1"/>
        <w:rPr>
          <w:rFonts w:asciiTheme="minorHAnsi" w:eastAsiaTheme="minorEastAsia" w:hAnsiTheme="minorHAnsi" w:cstheme="minorBidi"/>
          <w:sz w:val="22"/>
          <w:lang w:eastAsia="zh-TW"/>
        </w:rPr>
      </w:pPr>
      <w:r>
        <w:t>II - WIGOS Metadata Categories</w:t>
      </w:r>
      <w:r>
        <w:tab/>
      </w:r>
      <w:r w:rsidR="006B782C">
        <w:t>6</w:t>
      </w:r>
    </w:p>
    <w:p w:rsidR="00851154" w:rsidRDefault="00851154">
      <w:pPr>
        <w:pStyle w:val="TOC1"/>
        <w:rPr>
          <w:rFonts w:asciiTheme="minorHAnsi" w:eastAsiaTheme="minorEastAsia" w:hAnsiTheme="minorHAnsi" w:cstheme="minorBidi"/>
          <w:sz w:val="22"/>
          <w:lang w:eastAsia="zh-TW"/>
        </w:rPr>
      </w:pPr>
      <w:r>
        <w:t>III - A Note on Space and Time</w:t>
      </w:r>
      <w:r>
        <w:tab/>
      </w:r>
      <w:r w:rsidR="006B782C">
        <w:t>12</w:t>
      </w:r>
    </w:p>
    <w:p w:rsidR="00C26A0C" w:rsidRDefault="00C26A0C">
      <w:pPr>
        <w:pStyle w:val="TOC1"/>
        <w:rPr>
          <w:rFonts w:asciiTheme="minorHAnsi" w:eastAsiaTheme="minorEastAsia" w:hAnsiTheme="minorHAnsi" w:cstheme="minorBidi"/>
          <w:sz w:val="22"/>
          <w:lang w:eastAsia="zh-TW"/>
        </w:rPr>
      </w:pPr>
      <w:r>
        <w:t>IV - Reporting Obligations for WIGOS Metadata</w:t>
      </w:r>
      <w:r>
        <w:tab/>
      </w:r>
      <w:r w:rsidR="006B782C">
        <w:t>14</w:t>
      </w:r>
    </w:p>
    <w:p w:rsidR="00C26A0C" w:rsidRDefault="00C26A0C">
      <w:pPr>
        <w:pStyle w:val="TOC1"/>
        <w:rPr>
          <w:rFonts w:asciiTheme="minorHAnsi" w:eastAsiaTheme="minorEastAsia" w:hAnsiTheme="minorHAnsi" w:cstheme="minorBidi"/>
          <w:sz w:val="22"/>
          <w:lang w:eastAsia="zh-TW"/>
        </w:rPr>
      </w:pPr>
      <w:r>
        <w:t>V - Technical Implementation and Use of Standard</w:t>
      </w:r>
      <w:r>
        <w:tab/>
      </w:r>
      <w:r w:rsidR="006B782C">
        <w:t>15</w:t>
      </w:r>
    </w:p>
    <w:p w:rsidR="00C26A0C" w:rsidRDefault="00C26A0C">
      <w:pPr>
        <w:pStyle w:val="TOC1"/>
        <w:rPr>
          <w:rFonts w:asciiTheme="minorHAnsi" w:eastAsiaTheme="minorEastAsia" w:hAnsiTheme="minorHAnsi" w:cstheme="minorBidi"/>
          <w:sz w:val="22"/>
          <w:lang w:eastAsia="zh-TW"/>
        </w:rPr>
      </w:pPr>
      <w:r>
        <w:t>VI - Adoption through a Phased Approach</w:t>
      </w:r>
      <w:r>
        <w:tab/>
      </w:r>
      <w:r w:rsidR="006B782C">
        <w:t>17</w:t>
      </w:r>
    </w:p>
    <w:p w:rsidR="00C26A0C" w:rsidRDefault="00C26A0C">
      <w:pPr>
        <w:pStyle w:val="TOC1"/>
        <w:rPr>
          <w:rFonts w:asciiTheme="minorHAnsi" w:eastAsiaTheme="minorEastAsia" w:hAnsiTheme="minorHAnsi" w:cstheme="minorBidi"/>
          <w:sz w:val="22"/>
          <w:lang w:eastAsia="zh-TW"/>
        </w:rPr>
      </w:pPr>
      <w:r>
        <w:t>VII – Detailed specification of WIGOS metadata elements</w:t>
      </w:r>
      <w:r>
        <w:tab/>
      </w:r>
      <w:r w:rsidR="006B782C">
        <w:t>19</w:t>
      </w:r>
    </w:p>
    <w:p w:rsidR="00C26A0C" w:rsidRDefault="00C26A0C">
      <w:pPr>
        <w:pStyle w:val="TOC1"/>
        <w:rPr>
          <w:rFonts w:asciiTheme="minorHAnsi" w:eastAsiaTheme="minorEastAsia" w:hAnsiTheme="minorHAnsi" w:cstheme="minorBidi"/>
          <w:sz w:val="22"/>
          <w:lang w:eastAsia="zh-TW"/>
        </w:rPr>
      </w:pPr>
      <w:r>
        <w:t>Category 1: Observed variable</w:t>
      </w:r>
      <w:r>
        <w:tab/>
      </w:r>
      <w:r w:rsidR="006B782C">
        <w:t>20</w:t>
      </w:r>
    </w:p>
    <w:p w:rsidR="00C26A0C" w:rsidRDefault="00C26A0C">
      <w:pPr>
        <w:pStyle w:val="TOC1"/>
        <w:rPr>
          <w:rFonts w:asciiTheme="minorHAnsi" w:eastAsiaTheme="minorEastAsia" w:hAnsiTheme="minorHAnsi" w:cstheme="minorBidi"/>
          <w:sz w:val="22"/>
          <w:lang w:eastAsia="zh-TW"/>
        </w:rPr>
      </w:pPr>
      <w:r>
        <w:t>Category 2: Purpose of Observation</w:t>
      </w:r>
      <w:r>
        <w:tab/>
      </w:r>
      <w:r w:rsidR="006B782C">
        <w:t>24</w:t>
      </w:r>
    </w:p>
    <w:p w:rsidR="00C26A0C" w:rsidRDefault="00C26A0C">
      <w:pPr>
        <w:pStyle w:val="TOC1"/>
        <w:rPr>
          <w:rFonts w:asciiTheme="minorHAnsi" w:eastAsiaTheme="minorEastAsia" w:hAnsiTheme="minorHAnsi" w:cstheme="minorBidi"/>
          <w:sz w:val="22"/>
          <w:lang w:eastAsia="zh-TW"/>
        </w:rPr>
      </w:pPr>
      <w:r>
        <w:t>Category 3: Station/Platform</w:t>
      </w:r>
      <w:r>
        <w:tab/>
      </w:r>
      <w:r w:rsidR="006B782C">
        <w:t>25</w:t>
      </w:r>
    </w:p>
    <w:p w:rsidR="00C26A0C" w:rsidRDefault="00C26A0C">
      <w:pPr>
        <w:pStyle w:val="TOC1"/>
        <w:rPr>
          <w:rFonts w:asciiTheme="minorHAnsi" w:eastAsiaTheme="minorEastAsia" w:hAnsiTheme="minorHAnsi" w:cstheme="minorBidi"/>
          <w:sz w:val="22"/>
          <w:lang w:eastAsia="zh-TW"/>
        </w:rPr>
      </w:pPr>
      <w:r>
        <w:t>Category 4: Environment</w:t>
      </w:r>
      <w:r>
        <w:tab/>
      </w:r>
      <w:r w:rsidR="006B782C">
        <w:t>28</w:t>
      </w:r>
    </w:p>
    <w:p w:rsidR="00C26A0C" w:rsidRDefault="00C26A0C">
      <w:pPr>
        <w:pStyle w:val="TOC1"/>
        <w:rPr>
          <w:rFonts w:asciiTheme="minorHAnsi" w:eastAsiaTheme="minorEastAsia" w:hAnsiTheme="minorHAnsi" w:cstheme="minorBidi"/>
          <w:sz w:val="22"/>
          <w:lang w:eastAsia="zh-TW"/>
        </w:rPr>
      </w:pPr>
      <w:r>
        <w:t>Category 5: Instruments and Methods of Observation</w:t>
      </w:r>
      <w:r>
        <w:tab/>
      </w:r>
      <w:r w:rsidR="006B782C">
        <w:t>30</w:t>
      </w:r>
    </w:p>
    <w:p w:rsidR="00C26A0C" w:rsidRDefault="00C26A0C">
      <w:pPr>
        <w:pStyle w:val="TOC1"/>
        <w:rPr>
          <w:rFonts w:asciiTheme="minorHAnsi" w:eastAsiaTheme="minorEastAsia" w:hAnsiTheme="minorHAnsi" w:cstheme="minorBidi"/>
          <w:sz w:val="22"/>
          <w:lang w:eastAsia="zh-TW"/>
        </w:rPr>
      </w:pPr>
      <w:r>
        <w:t>Category 6: Sampling</w:t>
      </w:r>
      <w:r>
        <w:tab/>
      </w:r>
      <w:r w:rsidR="006B782C">
        <w:t>35</w:t>
      </w:r>
    </w:p>
    <w:p w:rsidR="00C26A0C" w:rsidRDefault="00C26A0C">
      <w:pPr>
        <w:pStyle w:val="TOC1"/>
        <w:rPr>
          <w:rFonts w:asciiTheme="minorHAnsi" w:eastAsiaTheme="minorEastAsia" w:hAnsiTheme="minorHAnsi" w:cstheme="minorBidi"/>
          <w:sz w:val="22"/>
          <w:lang w:eastAsia="zh-TW"/>
        </w:rPr>
      </w:pPr>
      <w:r>
        <w:t>Category 7: Data Processing and Reporting</w:t>
      </w:r>
      <w:r>
        <w:tab/>
      </w:r>
      <w:r w:rsidR="006B782C">
        <w:t>38</w:t>
      </w:r>
    </w:p>
    <w:p w:rsidR="00C26A0C" w:rsidRDefault="00C26A0C">
      <w:pPr>
        <w:pStyle w:val="TOC1"/>
        <w:rPr>
          <w:rFonts w:asciiTheme="minorHAnsi" w:eastAsiaTheme="minorEastAsia" w:hAnsiTheme="minorHAnsi" w:cstheme="minorBidi"/>
          <w:sz w:val="22"/>
          <w:lang w:eastAsia="zh-TW"/>
        </w:rPr>
      </w:pPr>
      <w:r>
        <w:t>Category 8: Data Quality</w:t>
      </w:r>
      <w:r>
        <w:tab/>
      </w:r>
      <w:r w:rsidR="006B782C">
        <w:t>43</w:t>
      </w:r>
    </w:p>
    <w:p w:rsidR="00C26A0C" w:rsidRDefault="00C26A0C">
      <w:pPr>
        <w:pStyle w:val="TOC1"/>
        <w:rPr>
          <w:rFonts w:asciiTheme="minorHAnsi" w:eastAsiaTheme="minorEastAsia" w:hAnsiTheme="minorHAnsi" w:cstheme="minorBidi"/>
          <w:sz w:val="22"/>
          <w:lang w:eastAsia="zh-TW"/>
        </w:rPr>
      </w:pPr>
      <w:r>
        <w:t>Category 9: Ownership &amp; Data Policy</w:t>
      </w:r>
      <w:r>
        <w:tab/>
      </w:r>
      <w:r w:rsidR="006B782C">
        <w:t>45</w:t>
      </w:r>
    </w:p>
    <w:p w:rsidR="00C26A0C" w:rsidRDefault="00C26A0C">
      <w:pPr>
        <w:pStyle w:val="TOC1"/>
        <w:rPr>
          <w:rFonts w:asciiTheme="minorHAnsi" w:eastAsiaTheme="minorEastAsia" w:hAnsiTheme="minorHAnsi" w:cstheme="minorBidi"/>
          <w:sz w:val="22"/>
          <w:lang w:eastAsia="zh-TW"/>
        </w:rPr>
      </w:pPr>
      <w:r>
        <w:t>Category 10: Contact</w:t>
      </w:r>
      <w:r>
        <w:tab/>
      </w:r>
      <w:r w:rsidR="006B782C">
        <w:t>46</w:t>
      </w:r>
    </w:p>
    <w:p w:rsidR="00C26A0C" w:rsidRDefault="00C26A0C">
      <w:pPr>
        <w:pStyle w:val="TOC1"/>
        <w:rPr>
          <w:rFonts w:asciiTheme="minorHAnsi" w:eastAsiaTheme="minorEastAsia" w:hAnsiTheme="minorHAnsi" w:cstheme="minorBidi"/>
          <w:sz w:val="22"/>
          <w:lang w:eastAsia="zh-TW"/>
        </w:rPr>
      </w:pPr>
      <w:r>
        <w:t>VIII - References</w:t>
      </w:r>
      <w:r>
        <w:tab/>
      </w:r>
      <w:r w:rsidR="006B782C">
        <w:t>47</w:t>
      </w:r>
    </w:p>
    <w:p w:rsidR="00C26A0C" w:rsidRDefault="00C26A0C">
      <w:pPr>
        <w:pStyle w:val="TOC1"/>
        <w:rPr>
          <w:rFonts w:asciiTheme="minorHAnsi" w:eastAsiaTheme="minorEastAsia" w:hAnsiTheme="minorHAnsi" w:cstheme="minorBidi"/>
          <w:sz w:val="22"/>
          <w:lang w:eastAsia="zh-TW"/>
        </w:rPr>
      </w:pPr>
      <w:r>
        <w:t>ANNEX – Code Tables</w:t>
      </w:r>
      <w:r>
        <w:tab/>
      </w:r>
      <w:r w:rsidR="006B782C">
        <w:t>49</w:t>
      </w:r>
    </w:p>
    <w:p w:rsidR="009E1379" w:rsidRDefault="009E1379" w:rsidP="00626E7C">
      <w:pPr>
        <w:rPr>
          <w:ins w:id="33" w:author="Luis Filipe NUNES" w:date="2015-10-16T15:40:00Z"/>
          <w:lang w:val="en-US"/>
        </w:rPr>
      </w:pPr>
    </w:p>
    <w:p w:rsidR="00E36452" w:rsidRDefault="00E36452" w:rsidP="00626E7C">
      <w:pPr>
        <w:rPr>
          <w:ins w:id="34" w:author="Luis Filipe NUNES" w:date="2015-10-16T15:40:00Z"/>
          <w:lang w:val="en-US"/>
        </w:rPr>
      </w:pPr>
    </w:p>
    <w:p w:rsidR="00E36452" w:rsidRDefault="00E36452" w:rsidP="00626E7C">
      <w:pPr>
        <w:rPr>
          <w:ins w:id="35" w:author="Luis Filipe NUNES" w:date="2015-10-16T15:53:00Z"/>
          <w:lang w:val="en-US"/>
        </w:rPr>
      </w:pPr>
      <w:ins w:id="36" w:author="Luis Filipe NUNES" w:date="2015-10-16T15:40:00Z">
        <w:r>
          <w:rPr>
            <w:lang w:val="en-US"/>
          </w:rPr>
          <w:t>List of Acronyms:</w:t>
        </w:r>
      </w:ins>
    </w:p>
    <w:p w:rsidR="00496B4F" w:rsidRDefault="00496B4F" w:rsidP="00626E7C">
      <w:pPr>
        <w:rPr>
          <w:ins w:id="37" w:author="Luis Filipe NUNES" w:date="2015-10-16T15:53:00Z"/>
          <w:lang w:val="en-US"/>
        </w:rPr>
      </w:pPr>
      <w:ins w:id="38" w:author="Luis Filipe NUNES" w:date="2015-10-16T15:53:00Z">
        <w:r>
          <w:rPr>
            <w:lang w:val="en-US"/>
          </w:rPr>
          <w:t xml:space="preserve">WIGOS - </w:t>
        </w:r>
        <w:r w:rsidRPr="00496B4F">
          <w:rPr>
            <w:lang w:val="en-US"/>
          </w:rPr>
          <w:t>WMO Integrated Global Observing System</w:t>
        </w:r>
      </w:ins>
    </w:p>
    <w:p w:rsidR="00496B4F" w:rsidRDefault="00496B4F" w:rsidP="00626E7C">
      <w:pPr>
        <w:rPr>
          <w:ins w:id="39" w:author="Luis Filipe NUNES" w:date="2015-10-16T15:54:00Z"/>
          <w:lang w:val="en-US"/>
        </w:rPr>
      </w:pPr>
      <w:ins w:id="40" w:author="Luis Filipe NUNES" w:date="2015-10-16T15:53:00Z">
        <w:r>
          <w:rPr>
            <w:lang w:val="en-US"/>
          </w:rPr>
          <w:t xml:space="preserve">WIS - </w:t>
        </w:r>
        <w:r w:rsidRPr="00496B4F">
          <w:rPr>
            <w:lang w:val="en-US"/>
          </w:rPr>
          <w:t>WMO In</w:t>
        </w:r>
        <w:r>
          <w:rPr>
            <w:lang w:val="en-US"/>
          </w:rPr>
          <w:t xml:space="preserve">formation </w:t>
        </w:r>
        <w:r w:rsidRPr="00496B4F">
          <w:rPr>
            <w:lang w:val="en-US"/>
          </w:rPr>
          <w:t>System</w:t>
        </w:r>
      </w:ins>
    </w:p>
    <w:p w:rsidR="00496B4F" w:rsidRDefault="00496B4F" w:rsidP="00626E7C">
      <w:pPr>
        <w:rPr>
          <w:ins w:id="41" w:author="Luis Filipe NUNES" w:date="2015-10-16T15:40:00Z"/>
          <w:lang w:val="en-US"/>
        </w:rPr>
      </w:pPr>
      <w:ins w:id="42" w:author="Luis Filipe NUNES" w:date="2015-10-16T15:54:00Z">
        <w:r>
          <w:rPr>
            <w:lang w:val="en-US"/>
          </w:rPr>
          <w:t xml:space="preserve">ICG-WIGOS - </w:t>
        </w:r>
        <w:r w:rsidRPr="00496B4F">
          <w:rPr>
            <w:lang w:val="en-US"/>
          </w:rPr>
          <w:t xml:space="preserve">Inter-Commission Coordination Group on </w:t>
        </w:r>
      </w:ins>
      <w:ins w:id="43" w:author="Luis Filipe NUNES" w:date="2015-10-16T15:55:00Z">
        <w:r>
          <w:rPr>
            <w:lang w:val="en-US"/>
          </w:rPr>
          <w:t>WIGOS</w:t>
        </w:r>
      </w:ins>
    </w:p>
    <w:p w:rsidR="00E36452" w:rsidRDefault="00E36452" w:rsidP="00626E7C">
      <w:pPr>
        <w:rPr>
          <w:ins w:id="44" w:author="Luis Filipe NUNES" w:date="2015-10-16T15:40:00Z"/>
          <w:lang w:val="en-US"/>
        </w:rPr>
      </w:pPr>
      <w:ins w:id="45" w:author="Luis Filipe NUNES" w:date="2015-10-16T15:40:00Z">
        <w:r>
          <w:rPr>
            <w:lang w:val="en-US"/>
          </w:rPr>
          <w:t>CAS – WMO Technical Commission for Atmospheric Sciences</w:t>
        </w:r>
      </w:ins>
    </w:p>
    <w:p w:rsidR="00E36452" w:rsidRDefault="00E36452" w:rsidP="00E36452">
      <w:pPr>
        <w:rPr>
          <w:ins w:id="46" w:author="Luis Filipe NUNES" w:date="2015-10-16T15:40:00Z"/>
          <w:lang w:val="en-US"/>
        </w:rPr>
      </w:pPr>
      <w:ins w:id="47" w:author="Luis Filipe NUNES" w:date="2015-10-16T15:40:00Z">
        <w:r>
          <w:rPr>
            <w:lang w:val="en-US"/>
          </w:rPr>
          <w:t>CBS – WMO Technical Commission for Basic Systems</w:t>
        </w:r>
      </w:ins>
    </w:p>
    <w:p w:rsidR="00E36452" w:rsidRDefault="00E36452" w:rsidP="00E36452">
      <w:pPr>
        <w:rPr>
          <w:ins w:id="48" w:author="Luis Filipe NUNES" w:date="2015-10-16T15:47:00Z"/>
          <w:lang w:val="en-US"/>
        </w:rPr>
      </w:pPr>
      <w:ins w:id="49" w:author="Luis Filipe NUNES" w:date="2015-10-16T15:41:00Z">
        <w:r>
          <w:rPr>
            <w:lang w:val="en-US"/>
          </w:rPr>
          <w:t>CIMO – WMO Technical Commission for Instruments and Methods of Observations</w:t>
        </w:r>
      </w:ins>
    </w:p>
    <w:p w:rsidR="00A7288F" w:rsidRDefault="00A7288F" w:rsidP="00E36452">
      <w:pPr>
        <w:rPr>
          <w:ins w:id="50" w:author="Luis Filipe NUNES" w:date="2015-10-16T15:41:00Z"/>
          <w:lang w:val="en-US"/>
        </w:rPr>
      </w:pPr>
      <w:proofErr w:type="spellStart"/>
      <w:ins w:id="51" w:author="Luis Filipe NUNES" w:date="2015-10-16T15:47:00Z">
        <w:r>
          <w:rPr>
            <w:lang w:val="en-US"/>
          </w:rPr>
          <w:t>CCl</w:t>
        </w:r>
        <w:proofErr w:type="spellEnd"/>
        <w:r>
          <w:rPr>
            <w:lang w:val="en-US"/>
          </w:rPr>
          <w:t xml:space="preserve"> – WMO Technical </w:t>
        </w:r>
        <w:r w:rsidRPr="00A7288F">
          <w:rPr>
            <w:lang w:val="en-US"/>
          </w:rPr>
          <w:t>Commissio</w:t>
        </w:r>
        <w:r>
          <w:rPr>
            <w:lang w:val="en-US"/>
          </w:rPr>
          <w:t xml:space="preserve">n </w:t>
        </w:r>
        <w:r w:rsidRPr="00A7288F">
          <w:rPr>
            <w:lang w:val="en-US"/>
          </w:rPr>
          <w:t>for Climatology</w:t>
        </w:r>
      </w:ins>
    </w:p>
    <w:p w:rsidR="00A7288F" w:rsidRDefault="00A7288F" w:rsidP="00A7288F">
      <w:pPr>
        <w:rPr>
          <w:ins w:id="52" w:author="Luis Filipe NUNES" w:date="2015-10-16T15:47:00Z"/>
          <w:lang w:val="en-US"/>
        </w:rPr>
      </w:pPr>
      <w:proofErr w:type="spellStart"/>
      <w:ins w:id="53" w:author="Luis Filipe NUNES" w:date="2015-10-16T15:47:00Z">
        <w:r>
          <w:rPr>
            <w:lang w:val="en-US"/>
          </w:rPr>
          <w:t>CHy</w:t>
        </w:r>
        <w:proofErr w:type="spellEnd"/>
        <w:r>
          <w:rPr>
            <w:lang w:val="en-US"/>
          </w:rPr>
          <w:t xml:space="preserve"> – WMO Technical </w:t>
        </w:r>
        <w:r w:rsidRPr="00A7288F">
          <w:rPr>
            <w:lang w:val="en-US"/>
          </w:rPr>
          <w:t>Commissio</w:t>
        </w:r>
        <w:r>
          <w:rPr>
            <w:lang w:val="en-US"/>
          </w:rPr>
          <w:t xml:space="preserve">n </w:t>
        </w:r>
        <w:r w:rsidRPr="00A7288F">
          <w:rPr>
            <w:lang w:val="en-US"/>
          </w:rPr>
          <w:t xml:space="preserve">for </w:t>
        </w:r>
      </w:ins>
      <w:ins w:id="54" w:author="Luis Filipe NUNES" w:date="2015-10-16T15:48:00Z">
        <w:r w:rsidR="00D05233">
          <w:rPr>
            <w:lang w:val="en-US"/>
          </w:rPr>
          <w:t>Hydrolog</w:t>
        </w:r>
      </w:ins>
      <w:ins w:id="55" w:author="Luis Filipe NUNES" w:date="2015-10-16T15:47:00Z">
        <w:r w:rsidRPr="00A7288F">
          <w:rPr>
            <w:lang w:val="en-US"/>
          </w:rPr>
          <w:t>y</w:t>
        </w:r>
      </w:ins>
    </w:p>
    <w:p w:rsidR="00D05233" w:rsidRDefault="00D05233" w:rsidP="00D05233">
      <w:pPr>
        <w:rPr>
          <w:ins w:id="56" w:author="Luis Filipe NUNES" w:date="2015-10-16T15:48:00Z"/>
          <w:lang w:val="en-US"/>
        </w:rPr>
      </w:pPr>
      <w:proofErr w:type="spellStart"/>
      <w:ins w:id="57" w:author="Luis Filipe NUNES" w:date="2015-10-16T15:48:00Z">
        <w:r>
          <w:rPr>
            <w:lang w:val="en-US"/>
          </w:rPr>
          <w:t>C</w:t>
        </w:r>
        <w:r>
          <w:rPr>
            <w:lang w:val="en-US"/>
          </w:rPr>
          <w:t>AeM</w:t>
        </w:r>
        <w:proofErr w:type="spellEnd"/>
        <w:r>
          <w:rPr>
            <w:lang w:val="en-US"/>
          </w:rPr>
          <w:t xml:space="preserve"> – WMO Technical </w:t>
        </w:r>
        <w:r w:rsidRPr="00A7288F">
          <w:rPr>
            <w:lang w:val="en-US"/>
          </w:rPr>
          <w:t>Commissio</w:t>
        </w:r>
        <w:r>
          <w:rPr>
            <w:lang w:val="en-US"/>
          </w:rPr>
          <w:t xml:space="preserve">n </w:t>
        </w:r>
        <w:r w:rsidRPr="00A7288F">
          <w:rPr>
            <w:lang w:val="en-US"/>
          </w:rPr>
          <w:t xml:space="preserve">for </w:t>
        </w:r>
        <w:r>
          <w:rPr>
            <w:lang w:val="en-US"/>
          </w:rPr>
          <w:t>Aeronautical Meteorology</w:t>
        </w:r>
      </w:ins>
    </w:p>
    <w:p w:rsidR="00E36452" w:rsidRDefault="00496B4F" w:rsidP="00E36452">
      <w:pPr>
        <w:rPr>
          <w:ins w:id="58" w:author="Luis Filipe NUNES" w:date="2015-10-16T15:52:00Z"/>
          <w:lang w:val="en-US"/>
        </w:rPr>
      </w:pPr>
      <w:ins w:id="59" w:author="Luis Filipe NUNES" w:date="2015-10-16T15:49:00Z">
        <w:r>
          <w:rPr>
            <w:lang w:val="en-US"/>
          </w:rPr>
          <w:t>JCOM</w:t>
        </w:r>
        <w:r w:rsidR="00D05233">
          <w:rPr>
            <w:lang w:val="en-US"/>
          </w:rPr>
          <w:t>M –</w:t>
        </w:r>
        <w:r w:rsidR="00D05233">
          <w:rPr>
            <w:lang w:val="en-US"/>
          </w:rPr>
          <w:t xml:space="preserve"> </w:t>
        </w:r>
        <w:r w:rsidR="00D05233" w:rsidRPr="00D05233">
          <w:rPr>
            <w:lang w:val="en-US"/>
          </w:rPr>
          <w:t>Joint WMO-IOC Commission for Oceanography and Marine Meteorology</w:t>
        </w:r>
      </w:ins>
    </w:p>
    <w:p w:rsidR="00496B4F" w:rsidRDefault="00496B4F" w:rsidP="00E36452">
      <w:pPr>
        <w:rPr>
          <w:ins w:id="60" w:author="Luis Filipe NUNES" w:date="2015-10-16T15:52:00Z"/>
          <w:lang w:val="en-US"/>
        </w:rPr>
      </w:pPr>
      <w:ins w:id="61" w:author="Luis Filipe NUNES" w:date="2015-10-16T15:52:00Z">
        <w:r>
          <w:rPr>
            <w:lang w:val="en-US"/>
          </w:rPr>
          <w:t>GCOS – Global Climate Observing System</w:t>
        </w:r>
      </w:ins>
    </w:p>
    <w:p w:rsidR="00496B4F" w:rsidRDefault="00B47AA8" w:rsidP="00E36452">
      <w:pPr>
        <w:rPr>
          <w:ins w:id="62" w:author="Luis Filipe NUNES" w:date="2015-10-16T15:57:00Z"/>
          <w:lang w:val="en-US"/>
        </w:rPr>
      </w:pPr>
      <w:ins w:id="63" w:author="Luis Filipe NUNES" w:date="2015-10-16T15:55:00Z">
        <w:r>
          <w:rPr>
            <w:lang w:val="en-US"/>
          </w:rPr>
          <w:t xml:space="preserve">UML – Unified Modelling Language </w:t>
        </w:r>
      </w:ins>
    </w:p>
    <w:p w:rsidR="00B47AA8" w:rsidRDefault="00B47AA8" w:rsidP="00E36452">
      <w:pPr>
        <w:rPr>
          <w:ins w:id="64" w:author="Luis Filipe NUNES" w:date="2015-10-16T16:00:00Z"/>
          <w:lang w:val="en-US"/>
        </w:rPr>
      </w:pPr>
      <w:ins w:id="65" w:author="Luis Filipe NUNES" w:date="2015-10-16T15:57:00Z">
        <w:r>
          <w:rPr>
            <w:lang w:val="en-US"/>
          </w:rPr>
          <w:t>RRR -</w:t>
        </w:r>
        <w:r w:rsidRPr="00B47AA8">
          <w:rPr>
            <w:lang w:val="en-US"/>
          </w:rPr>
          <w:t xml:space="preserve"> Roll</w:t>
        </w:r>
        <w:r>
          <w:rPr>
            <w:lang w:val="en-US"/>
          </w:rPr>
          <w:t>ing Review of Requirements</w:t>
        </w:r>
      </w:ins>
    </w:p>
    <w:p w:rsidR="00B47AA8" w:rsidRDefault="00B47AA8" w:rsidP="00E36452">
      <w:pPr>
        <w:rPr>
          <w:ins w:id="66" w:author="Luis Filipe NUNES" w:date="2015-10-16T16:00:00Z"/>
          <w:lang w:val="en-US"/>
        </w:rPr>
      </w:pPr>
      <w:ins w:id="67" w:author="Luis Filipe NUNES" w:date="2015-10-16T16:00:00Z">
        <w:r>
          <w:rPr>
            <w:lang w:val="en-US"/>
          </w:rPr>
          <w:t xml:space="preserve">VIM - </w:t>
        </w:r>
        <w:r w:rsidRPr="00B47AA8">
          <w:rPr>
            <w:lang w:val="en-US"/>
          </w:rPr>
          <w:t>International Vocabulary of Metrology</w:t>
        </w:r>
      </w:ins>
    </w:p>
    <w:p w:rsidR="008F2D5B" w:rsidRPr="008F2D5B" w:rsidRDefault="008F2D5B" w:rsidP="008F2D5B">
      <w:pPr>
        <w:rPr>
          <w:ins w:id="68" w:author="Luis Filipe NUNES" w:date="2015-10-16T16:01:00Z"/>
          <w:lang w:val="en-US"/>
        </w:rPr>
      </w:pPr>
      <w:ins w:id="69" w:author="Luis Filipe NUNES" w:date="2015-10-16T16:01:00Z">
        <w:r>
          <w:rPr>
            <w:lang w:val="en-US"/>
          </w:rPr>
          <w:t>AWS - Automatic Weather Station</w:t>
        </w:r>
      </w:ins>
    </w:p>
    <w:p w:rsidR="00B47AA8" w:rsidRDefault="008F2D5B" w:rsidP="008F2D5B">
      <w:pPr>
        <w:rPr>
          <w:ins w:id="70" w:author="Luis Filipe NUNES" w:date="2015-10-16T16:02:00Z"/>
          <w:lang w:val="en-US"/>
        </w:rPr>
      </w:pPr>
      <w:ins w:id="71" w:author="Luis Filipe NUNES" w:date="2015-10-16T16:01:00Z">
        <w:r w:rsidRPr="008F2D5B">
          <w:rPr>
            <w:lang w:val="en-US"/>
          </w:rPr>
          <w:t>AMDAR - Aircraft Meteorological Data Relay</w:t>
        </w:r>
      </w:ins>
    </w:p>
    <w:p w:rsidR="008F2D5B" w:rsidRDefault="00851EBA" w:rsidP="008F2D5B">
      <w:pPr>
        <w:rPr>
          <w:ins w:id="72" w:author="Luis Filipe NUNES" w:date="2015-10-16T16:03:00Z"/>
          <w:lang w:val="en-US"/>
        </w:rPr>
      </w:pPr>
      <w:ins w:id="73" w:author="Luis Filipe NUNES" w:date="2015-10-16T16:03:00Z">
        <w:r w:rsidRPr="00851EBA">
          <w:rPr>
            <w:lang w:val="en-US"/>
          </w:rPr>
          <w:t>X</w:t>
        </w:r>
        <w:r>
          <w:rPr>
            <w:lang w:val="en-US"/>
          </w:rPr>
          <w:t>ML - Extensible Markup Language</w:t>
        </w:r>
      </w:ins>
    </w:p>
    <w:p w:rsidR="009F6F34" w:rsidRDefault="009F6F34" w:rsidP="008F2D5B">
      <w:pPr>
        <w:rPr>
          <w:ins w:id="74" w:author="Luis Filipe NUNES" w:date="2015-10-16T16:04:00Z"/>
          <w:lang w:val="en-US"/>
        </w:rPr>
      </w:pPr>
      <w:ins w:id="75" w:author="Luis Filipe NUNES" w:date="2015-10-16T16:04:00Z">
        <w:r>
          <w:rPr>
            <w:lang w:val="en-US"/>
          </w:rPr>
          <w:t xml:space="preserve">OSCAR - </w:t>
        </w:r>
        <w:r w:rsidRPr="009F6F34">
          <w:rPr>
            <w:lang w:val="en-US"/>
          </w:rPr>
          <w:t>Observing Systems Capability Analysis and Review tool</w:t>
        </w:r>
      </w:ins>
    </w:p>
    <w:p w:rsidR="00851EBA" w:rsidRDefault="009F6F34" w:rsidP="008F2D5B">
      <w:pPr>
        <w:rPr>
          <w:ins w:id="76" w:author="Luis Filipe NUNES" w:date="2015-10-16T16:04:00Z"/>
          <w:lang w:val="en-US"/>
        </w:rPr>
      </w:pPr>
      <w:ins w:id="77" w:author="Luis Filipe NUNES" w:date="2015-10-16T16:04:00Z">
        <w:r w:rsidRPr="009F6F34">
          <w:rPr>
            <w:lang w:val="en-US"/>
          </w:rPr>
          <w:t xml:space="preserve">WIR </w:t>
        </w:r>
        <w:r>
          <w:rPr>
            <w:lang w:val="en-US"/>
          </w:rPr>
          <w:t>- WIGOS Information Resource</w:t>
        </w:r>
      </w:ins>
    </w:p>
    <w:p w:rsidR="009F6F34" w:rsidRDefault="00FC39E7" w:rsidP="008F2D5B">
      <w:pPr>
        <w:rPr>
          <w:ins w:id="78" w:author="Luis Filipe NUNES" w:date="2015-10-16T15:40:00Z"/>
          <w:lang w:val="en-US"/>
        </w:rPr>
      </w:pPr>
      <w:ins w:id="79" w:author="Luis Filipe NUNES" w:date="2015-10-16T16:06:00Z">
        <w:r>
          <w:rPr>
            <w:lang w:val="en-US"/>
          </w:rPr>
          <w:t xml:space="preserve">JCGM - </w:t>
        </w:r>
        <w:r w:rsidRPr="00FC39E7">
          <w:rPr>
            <w:lang w:val="en-US"/>
          </w:rPr>
          <w:t>Joint Committe</w:t>
        </w:r>
        <w:r>
          <w:rPr>
            <w:lang w:val="en-US"/>
          </w:rPr>
          <w:t>e for Guides in Metrology</w:t>
        </w:r>
      </w:ins>
      <w:bookmarkStart w:id="80" w:name="_GoBack"/>
      <w:bookmarkEnd w:id="80"/>
    </w:p>
    <w:p w:rsidR="00E36452" w:rsidRPr="00DF1A1E" w:rsidRDefault="00E36452" w:rsidP="00626E7C">
      <w:pPr>
        <w:rPr>
          <w:lang w:val="en-US"/>
        </w:rPr>
      </w:pPr>
    </w:p>
    <w:p w:rsidR="009E1379" w:rsidRDefault="005F4438" w:rsidP="000D21C4">
      <w:pPr>
        <w:pStyle w:val="Heading1"/>
      </w:pPr>
      <w:bookmarkStart w:id="81" w:name="_Toc379469106"/>
      <w:bookmarkStart w:id="82" w:name="_Toc379523318"/>
      <w:bookmarkStart w:id="83" w:name="_Toc410407389"/>
      <w:r>
        <w:lastRenderedPageBreak/>
        <w:t xml:space="preserve">I - </w:t>
      </w:r>
      <w:r w:rsidR="009E1379" w:rsidRPr="00644AD2">
        <w:t xml:space="preserve">Purpose </w:t>
      </w:r>
      <w:r w:rsidR="009E1379">
        <w:t xml:space="preserve">and Scope </w:t>
      </w:r>
      <w:r w:rsidR="009E1379" w:rsidRPr="00644AD2">
        <w:t xml:space="preserve">of WIGOS </w:t>
      </w:r>
      <w:r w:rsidR="009E1379">
        <w:t>M</w:t>
      </w:r>
      <w:r w:rsidR="009E1379" w:rsidRPr="00644AD2">
        <w:t>etadata</w:t>
      </w:r>
      <w:bookmarkEnd w:id="81"/>
      <w:bookmarkEnd w:id="82"/>
      <w:bookmarkEnd w:id="83"/>
    </w:p>
    <w:p w:rsidR="009E1379" w:rsidRPr="00644AD2" w:rsidRDefault="009E1379" w:rsidP="008F603B">
      <w:pPr>
        <w:rPr>
          <w:lang w:val="en-US"/>
        </w:rPr>
      </w:pPr>
      <w:r w:rsidRPr="00644AD2">
        <w:rPr>
          <w:lang w:val="en-US"/>
        </w:rPr>
        <w:t>An important aspect of WIGOS (WMO Integrated Global Observing System) implementation is ensuring maximum usefulness of WIGOS observations</w:t>
      </w:r>
      <w:r w:rsidR="005F4438">
        <w:rPr>
          <w:lang w:val="en-US"/>
        </w:rPr>
        <w:t>.</w:t>
      </w:r>
      <w:r w:rsidRPr="00644AD2">
        <w:rPr>
          <w:lang w:val="en-US"/>
        </w:rPr>
        <w:t xml:space="preserve"> </w:t>
      </w:r>
      <w:r w:rsidR="005F4438">
        <w:rPr>
          <w:lang w:val="en-US"/>
        </w:rPr>
        <w:t>Observations without metadata are</w:t>
      </w:r>
      <w:r w:rsidRPr="00644AD2">
        <w:rPr>
          <w:lang w:val="en-US"/>
        </w:rPr>
        <w:t xml:space="preserve"> of very limited use: it is only when accompanied by adequate metadata (data describing the data) that the full potential of the </w:t>
      </w:r>
      <w:r w:rsidR="005F4438">
        <w:rPr>
          <w:lang w:val="en-US"/>
        </w:rPr>
        <w:t>observations</w:t>
      </w:r>
      <w:r w:rsidR="005F4438" w:rsidRPr="00644AD2">
        <w:rPr>
          <w:lang w:val="en-US"/>
        </w:rPr>
        <w:t xml:space="preserve"> </w:t>
      </w:r>
      <w:r w:rsidRPr="00644AD2">
        <w:rPr>
          <w:lang w:val="en-US"/>
        </w:rPr>
        <w:t xml:space="preserve">can be utilized. Metadata of two complementary types are required. The first of these is </w:t>
      </w:r>
      <w:r w:rsidRPr="00644AD2">
        <w:rPr>
          <w:b/>
          <w:lang w:val="en-US"/>
        </w:rPr>
        <w:t>discovery metadata</w:t>
      </w:r>
      <w:r w:rsidRPr="00644AD2">
        <w:rPr>
          <w:lang w:val="en-US"/>
        </w:rPr>
        <w:t xml:space="preserve"> – information that facilitates data discovery, access and retrieval. </w:t>
      </w:r>
      <w:r w:rsidRPr="00644AD2">
        <w:rPr>
          <w:b/>
          <w:lang w:val="en-US"/>
        </w:rPr>
        <w:t>These metadata are WIS (WMO Information System) metadata</w:t>
      </w:r>
      <w:r w:rsidRPr="00644AD2">
        <w:rPr>
          <w:lang w:val="en-US"/>
        </w:rPr>
        <w:t xml:space="preserve"> and are specified and handled as part of WIS. The second type is </w:t>
      </w:r>
      <w:r w:rsidRPr="00644AD2">
        <w:rPr>
          <w:b/>
          <w:lang w:val="en-US"/>
        </w:rPr>
        <w:t>interpretation</w:t>
      </w:r>
      <w:r w:rsidR="005F4438">
        <w:rPr>
          <w:b/>
          <w:lang w:val="en-US"/>
        </w:rPr>
        <w:t>/</w:t>
      </w:r>
      <w:r>
        <w:rPr>
          <w:b/>
          <w:lang w:val="en-US"/>
        </w:rPr>
        <w:t>description</w:t>
      </w:r>
      <w:r w:rsidR="005F4438">
        <w:rPr>
          <w:b/>
          <w:lang w:val="en-US"/>
        </w:rPr>
        <w:t xml:space="preserve"> or observational</w:t>
      </w:r>
      <w:r>
        <w:rPr>
          <w:b/>
          <w:lang w:val="en-US"/>
        </w:rPr>
        <w:t xml:space="preserve"> </w:t>
      </w:r>
      <w:r w:rsidRPr="00644AD2">
        <w:rPr>
          <w:b/>
          <w:lang w:val="en-US"/>
        </w:rPr>
        <w:t>metadata</w:t>
      </w:r>
      <w:r w:rsidRPr="00644AD2">
        <w:rPr>
          <w:lang w:val="en-US"/>
        </w:rPr>
        <w:t xml:space="preserve"> – information that enables data values to be interpreted in context. </w:t>
      </w:r>
      <w:r w:rsidRPr="00644AD2">
        <w:rPr>
          <w:b/>
          <w:lang w:val="en-US"/>
        </w:rPr>
        <w:t>These latter metadata are WIGOS metadata</w:t>
      </w:r>
      <w:r w:rsidRPr="00644AD2">
        <w:rPr>
          <w:lang w:val="en-US"/>
        </w:rPr>
        <w:t xml:space="preserve"> and are the subject of this </w:t>
      </w:r>
      <w:r w:rsidR="005F4438">
        <w:rPr>
          <w:lang w:val="en-US"/>
        </w:rPr>
        <w:t>standard</w:t>
      </w:r>
      <w:r w:rsidRPr="00644AD2">
        <w:rPr>
          <w:lang w:val="en-US"/>
        </w:rPr>
        <w:t xml:space="preserve">, which provides a WIGOS standard for the interpretation metadata required for the effective </w:t>
      </w:r>
      <w:r w:rsidR="00E65C4B">
        <w:rPr>
          <w:lang w:val="en-US"/>
        </w:rPr>
        <w:t>utilization</w:t>
      </w:r>
      <w:r w:rsidR="00E65C4B" w:rsidRPr="00644AD2">
        <w:rPr>
          <w:lang w:val="en-US"/>
        </w:rPr>
        <w:t xml:space="preserve"> </w:t>
      </w:r>
      <w:r w:rsidRPr="00644AD2">
        <w:rPr>
          <w:lang w:val="en-US"/>
        </w:rPr>
        <w:t xml:space="preserve">of </w:t>
      </w:r>
      <w:r w:rsidR="00E65C4B">
        <w:rPr>
          <w:lang w:val="en-US"/>
        </w:rPr>
        <w:t>observations</w:t>
      </w:r>
      <w:r w:rsidR="00E65C4B" w:rsidRPr="00644AD2">
        <w:rPr>
          <w:lang w:val="en-US"/>
        </w:rPr>
        <w:t xml:space="preserve"> </w:t>
      </w:r>
      <w:r w:rsidRPr="00644AD2">
        <w:rPr>
          <w:lang w:val="en-US"/>
        </w:rPr>
        <w:t xml:space="preserve">from all WIGOS </w:t>
      </w:r>
      <w:r w:rsidR="005F4438">
        <w:rPr>
          <w:lang w:val="en-US"/>
        </w:rPr>
        <w:t xml:space="preserve">component </w:t>
      </w:r>
      <w:r w:rsidRPr="00644AD2">
        <w:rPr>
          <w:lang w:val="en-US"/>
        </w:rPr>
        <w:t xml:space="preserve">observing systems by all users. </w:t>
      </w:r>
    </w:p>
    <w:p w:rsidR="009E1379" w:rsidRPr="00644AD2" w:rsidRDefault="009E1379" w:rsidP="007A4061">
      <w:pPr>
        <w:rPr>
          <w:lang w:val="en-US"/>
        </w:rPr>
      </w:pPr>
    </w:p>
    <w:p w:rsidR="009E1379" w:rsidRPr="00644AD2" w:rsidRDefault="009E1379" w:rsidP="00EA431A">
      <w:pPr>
        <w:rPr>
          <w:lang w:val="en-US"/>
        </w:rPr>
      </w:pPr>
      <w:r w:rsidRPr="00644AD2">
        <w:rPr>
          <w:lang w:val="en-US"/>
        </w:rPr>
        <w:t xml:space="preserve">WIGOS metadata should describe the observed </w:t>
      </w:r>
      <w:r w:rsidR="00CA6445">
        <w:rPr>
          <w:lang w:val="en-US"/>
        </w:rPr>
        <w:t>variable</w:t>
      </w:r>
      <w:r w:rsidRPr="00644AD2">
        <w:rPr>
          <w:lang w:val="en-US"/>
        </w:rPr>
        <w:t>, the conditions under which it was observed, how it was measured, and how the data has been processed, in order to provide data users with confidence that the use of the data is appropriate for their application. GCOS</w:t>
      </w:r>
      <w:r w:rsidR="000822FF">
        <w:rPr>
          <w:lang w:val="en-US"/>
        </w:rPr>
        <w:t xml:space="preserve"> (Global Climate Observing System)</w:t>
      </w:r>
      <w:r w:rsidRPr="00644AD2">
        <w:rPr>
          <w:lang w:val="en-US"/>
        </w:rPr>
        <w:t xml:space="preserve"> Climate Monitoring Principle #3 describes </w:t>
      </w:r>
      <w:r>
        <w:rPr>
          <w:lang w:val="en-US"/>
        </w:rPr>
        <w:t>the relevance of</w:t>
      </w:r>
      <w:r w:rsidRPr="00644AD2">
        <w:rPr>
          <w:lang w:val="en-US"/>
        </w:rPr>
        <w:t xml:space="preserve"> metadata as:</w:t>
      </w:r>
    </w:p>
    <w:p w:rsidR="009E1379" w:rsidRDefault="009E1379" w:rsidP="00EA431A">
      <w:pPr>
        <w:autoSpaceDE w:val="0"/>
        <w:autoSpaceDN w:val="0"/>
        <w:adjustRightInd w:val="0"/>
        <w:ind w:left="567" w:right="567"/>
        <w:rPr>
          <w:rFonts w:cs="Arial"/>
          <w:i/>
          <w:iCs/>
          <w:lang w:val="en-US" w:eastAsia="en-US"/>
        </w:rPr>
      </w:pPr>
    </w:p>
    <w:p w:rsidR="009E1379" w:rsidRPr="00644AD2" w:rsidRDefault="009E1379" w:rsidP="00EA431A">
      <w:pPr>
        <w:autoSpaceDE w:val="0"/>
        <w:autoSpaceDN w:val="0"/>
        <w:adjustRightInd w:val="0"/>
        <w:ind w:left="567" w:right="567"/>
        <w:rPr>
          <w:lang w:val="en-US"/>
        </w:rPr>
      </w:pPr>
      <w:r w:rsidRPr="00644AD2">
        <w:rPr>
          <w:rFonts w:cs="Arial"/>
          <w:i/>
          <w:iCs/>
          <w:lang w:val="en-US" w:eastAsia="en-US"/>
        </w:rPr>
        <w:t>“The details and history of local conditions, instruments, operating procedures, data processing algorithms and other factors pertinent to interpreting data (i.e., metadata) should be documented and treated with the same care as the data themselves.”</w:t>
      </w:r>
    </w:p>
    <w:p w:rsidR="009E1379" w:rsidRPr="00644AD2" w:rsidRDefault="009E1379" w:rsidP="00EA431A">
      <w:pPr>
        <w:rPr>
          <w:lang w:val="en-US"/>
        </w:rPr>
      </w:pPr>
    </w:p>
    <w:p w:rsidR="009E1379" w:rsidRPr="00644AD2" w:rsidRDefault="009E1379" w:rsidP="00EA431A">
      <w:pPr>
        <w:rPr>
          <w:lang w:val="en-US"/>
        </w:rPr>
      </w:pPr>
      <w:r w:rsidRPr="00227AA2">
        <w:rPr>
          <w:lang w:val="en-US"/>
        </w:rPr>
        <w:t xml:space="preserve">WIGOS </w:t>
      </w:r>
      <w:r w:rsidR="000822FF">
        <w:rPr>
          <w:lang w:val="en-US"/>
        </w:rPr>
        <w:t>o</w:t>
      </w:r>
      <w:r w:rsidRPr="00644AD2">
        <w:rPr>
          <w:lang w:val="en-US"/>
        </w:rPr>
        <w:t xml:space="preserve">bservations consist of an exceedingly wide range of data from the manual observations to complex combinations of satellite hyper-spectral frequency bands, measured </w:t>
      </w:r>
      <w:r w:rsidRPr="00644AD2">
        <w:rPr>
          <w:i/>
          <w:lang w:val="en-US"/>
        </w:rPr>
        <w:t>in situ</w:t>
      </w:r>
      <w:r w:rsidRPr="00644AD2">
        <w:rPr>
          <w:lang w:val="en-US"/>
        </w:rPr>
        <w:t xml:space="preserve"> or remotely, from single dimension to multiple dimensions, and those involving </w:t>
      </w:r>
      <w:r w:rsidR="00110CCB">
        <w:rPr>
          <w:lang w:val="en-US"/>
        </w:rPr>
        <w:t>processing</w:t>
      </w:r>
      <w:r w:rsidRPr="00644AD2">
        <w:rPr>
          <w:lang w:val="en-US"/>
        </w:rPr>
        <w:t xml:space="preserve">. A comprehensive metadata </w:t>
      </w:r>
      <w:r w:rsidR="000822FF">
        <w:rPr>
          <w:lang w:val="en-US"/>
        </w:rPr>
        <w:t>standard</w:t>
      </w:r>
      <w:r w:rsidR="000822FF" w:rsidRPr="00644AD2">
        <w:rPr>
          <w:lang w:val="en-US"/>
        </w:rPr>
        <w:t xml:space="preserve"> </w:t>
      </w:r>
      <w:r w:rsidRPr="00644AD2">
        <w:rPr>
          <w:lang w:val="en-US"/>
        </w:rPr>
        <w:t xml:space="preserve">to cover all types of </w:t>
      </w:r>
      <w:r w:rsidR="000822FF">
        <w:rPr>
          <w:lang w:val="en-US"/>
        </w:rPr>
        <w:t>observations</w:t>
      </w:r>
      <w:r w:rsidR="000822FF" w:rsidRPr="00644AD2">
        <w:rPr>
          <w:lang w:val="en-US"/>
        </w:rPr>
        <w:t xml:space="preserve"> </w:t>
      </w:r>
      <w:r w:rsidRPr="00644AD2">
        <w:rPr>
          <w:lang w:val="en-US"/>
        </w:rPr>
        <w:t xml:space="preserve">is by nature complex to define. A user should be able to use the WIGOS metadata to identify the conditions under which the observation </w:t>
      </w:r>
      <w:r w:rsidR="00A0364E">
        <w:rPr>
          <w:lang w:val="en-US"/>
        </w:rPr>
        <w:t>(</w:t>
      </w:r>
      <w:r w:rsidRPr="00644AD2">
        <w:rPr>
          <w:lang w:val="en-US"/>
        </w:rPr>
        <w:t>or measurement</w:t>
      </w:r>
      <w:r w:rsidR="00A0364E">
        <w:rPr>
          <w:lang w:val="en-US"/>
        </w:rPr>
        <w:t>)</w:t>
      </w:r>
      <w:r w:rsidRPr="00644AD2">
        <w:rPr>
          <w:lang w:val="en-US"/>
        </w:rPr>
        <w:t xml:space="preserve"> was made, and any aspects which may affect </w:t>
      </w:r>
      <w:r w:rsidR="00A0364E">
        <w:rPr>
          <w:lang w:val="en-US"/>
        </w:rPr>
        <w:t>its</w:t>
      </w:r>
      <w:r w:rsidR="00A0364E" w:rsidRPr="00644AD2">
        <w:rPr>
          <w:lang w:val="en-US"/>
        </w:rPr>
        <w:t xml:space="preserve"> </w:t>
      </w:r>
      <w:r w:rsidRPr="00644AD2">
        <w:rPr>
          <w:lang w:val="en-US"/>
        </w:rPr>
        <w:t>use or understanding</w:t>
      </w:r>
      <w:r w:rsidR="00A0364E">
        <w:rPr>
          <w:lang w:val="en-US"/>
        </w:rPr>
        <w:t>,</w:t>
      </w:r>
      <w:r w:rsidRPr="00644AD2">
        <w:rPr>
          <w:lang w:val="en-US"/>
        </w:rPr>
        <w:t xml:space="preserve"> i.e. to determine whether the </w:t>
      </w:r>
      <w:r w:rsidR="00A0364E">
        <w:rPr>
          <w:lang w:val="en-US"/>
        </w:rPr>
        <w:t>observations</w:t>
      </w:r>
      <w:r w:rsidR="00A0364E" w:rsidRPr="00644AD2">
        <w:rPr>
          <w:lang w:val="en-US"/>
        </w:rPr>
        <w:t xml:space="preserve"> </w:t>
      </w:r>
      <w:r w:rsidRPr="00644AD2">
        <w:rPr>
          <w:lang w:val="en-US"/>
        </w:rPr>
        <w:t xml:space="preserve">are fit for </w:t>
      </w:r>
      <w:r w:rsidR="00A0364E">
        <w:rPr>
          <w:lang w:val="en-US"/>
        </w:rPr>
        <w:t xml:space="preserve">the </w:t>
      </w:r>
      <w:r w:rsidRPr="00644AD2">
        <w:rPr>
          <w:lang w:val="en-US"/>
        </w:rPr>
        <w:t>purpose.</w:t>
      </w:r>
    </w:p>
    <w:p w:rsidR="009E1379" w:rsidRPr="00F425F3" w:rsidRDefault="00A0364E" w:rsidP="000E5A30">
      <w:pPr>
        <w:pStyle w:val="Heading1"/>
      </w:pPr>
      <w:bookmarkStart w:id="84" w:name="_Toc379523319"/>
      <w:bookmarkStart w:id="85" w:name="_Toc410407390"/>
      <w:r>
        <w:lastRenderedPageBreak/>
        <w:t xml:space="preserve">II - </w:t>
      </w:r>
      <w:r w:rsidR="009E1379" w:rsidRPr="00F425F3">
        <w:t>WIGOS Metadata Categories</w:t>
      </w:r>
      <w:bookmarkEnd w:id="84"/>
      <w:bookmarkEnd w:id="85"/>
    </w:p>
    <w:p w:rsidR="009E1379" w:rsidRPr="00644AD2" w:rsidRDefault="009E1379" w:rsidP="00013F0F">
      <w:pPr>
        <w:rPr>
          <w:lang w:val="en-US"/>
        </w:rPr>
      </w:pPr>
      <w:r w:rsidRPr="00644AD2">
        <w:rPr>
          <w:lang w:val="en-US"/>
        </w:rPr>
        <w:t xml:space="preserve">Ten categories of </w:t>
      </w:r>
      <w:r w:rsidR="007866DA">
        <w:rPr>
          <w:lang w:val="en-US"/>
        </w:rPr>
        <w:t xml:space="preserve">WIGOS </w:t>
      </w:r>
      <w:r w:rsidRPr="00644AD2">
        <w:rPr>
          <w:lang w:val="en-US"/>
        </w:rPr>
        <w:t xml:space="preserve">metadata have been identified. These are listed in </w:t>
      </w:r>
      <w:r w:rsidR="004E0F9F">
        <w:t xml:space="preserve">Table </w:t>
      </w:r>
      <w:r w:rsidR="004E0F9F">
        <w:rPr>
          <w:noProof/>
        </w:rPr>
        <w:t>1</w:t>
      </w:r>
      <w:r>
        <w:rPr>
          <w:lang w:val="en-US"/>
        </w:rPr>
        <w:t xml:space="preserve"> </w:t>
      </w:r>
      <w:r w:rsidRPr="00644AD2">
        <w:rPr>
          <w:lang w:val="en-US"/>
        </w:rPr>
        <w:t>below.</w:t>
      </w:r>
      <w:r>
        <w:rPr>
          <w:lang w:val="en-US"/>
        </w:rPr>
        <w:t xml:space="preserve"> </w:t>
      </w:r>
      <w:r w:rsidRPr="00644AD2">
        <w:rPr>
          <w:lang w:val="en-US"/>
        </w:rPr>
        <w:t>They define the WIGOS metadata standard</w:t>
      </w:r>
      <w:r w:rsidR="00A0364E">
        <w:rPr>
          <w:lang w:val="en-US"/>
        </w:rPr>
        <w:t>, each category consisting of one or more metadata elements</w:t>
      </w:r>
      <w:r w:rsidRPr="00644AD2">
        <w:rPr>
          <w:lang w:val="en-US"/>
        </w:rPr>
        <w:t xml:space="preserve">. All of the </w:t>
      </w:r>
      <w:r w:rsidR="00A0364E">
        <w:rPr>
          <w:lang w:val="en-US"/>
        </w:rPr>
        <w:t>categories</w:t>
      </w:r>
      <w:r w:rsidR="00A0364E" w:rsidRPr="00644AD2">
        <w:rPr>
          <w:lang w:val="en-US"/>
        </w:rPr>
        <w:t xml:space="preserve"> </w:t>
      </w:r>
      <w:r w:rsidRPr="00644AD2">
        <w:rPr>
          <w:lang w:val="en-US"/>
        </w:rPr>
        <w:t>listed are considered to be important for the documentation and interpretation of observations made</w:t>
      </w:r>
      <w:r w:rsidR="00A0364E">
        <w:rPr>
          <w:lang w:val="en-US"/>
        </w:rPr>
        <w:t>, and</w:t>
      </w:r>
      <w:r w:rsidRPr="00644AD2">
        <w:rPr>
          <w:lang w:val="en-US"/>
        </w:rPr>
        <w:t xml:space="preserve"> even </w:t>
      </w:r>
      <w:r w:rsidR="00CA6445">
        <w:rPr>
          <w:lang w:val="en-US"/>
        </w:rPr>
        <w:t>for their use</w:t>
      </w:r>
      <w:r w:rsidR="00A0364E">
        <w:rPr>
          <w:lang w:val="en-US"/>
        </w:rPr>
        <w:t xml:space="preserve"> </w:t>
      </w:r>
      <w:r w:rsidRPr="00644AD2">
        <w:rPr>
          <w:lang w:val="en-US"/>
        </w:rPr>
        <w:t xml:space="preserve">in the distant future. Hence, the standard currently declares many elements that are clearly not needed for applications focusing on more immediate use of observations. For these applications, such as numerical weather prediction, aeronautical or other transport sector applications, advisories, etc., profiles of the standard </w:t>
      </w:r>
      <w:r w:rsidR="00CA6445">
        <w:rPr>
          <w:lang w:val="en-US"/>
        </w:rPr>
        <w:t>may</w:t>
      </w:r>
      <w:r w:rsidRPr="00644AD2">
        <w:rPr>
          <w:lang w:val="en-US"/>
        </w:rPr>
        <w:t xml:space="preserve"> be developed. The categories are in no particular order but reflect the need to specify the observed </w:t>
      </w:r>
      <w:r w:rsidR="00CA6445">
        <w:rPr>
          <w:lang w:val="en-US"/>
        </w:rPr>
        <w:t>variable</w:t>
      </w:r>
      <w:r w:rsidRPr="00644AD2">
        <w:rPr>
          <w:lang w:val="en-US"/>
        </w:rPr>
        <w:t xml:space="preserve">; to answer why, where and how </w:t>
      </w:r>
      <w:r w:rsidR="007866DA">
        <w:rPr>
          <w:lang w:val="en-US"/>
        </w:rPr>
        <w:t>the</w:t>
      </w:r>
      <w:r w:rsidR="007866DA" w:rsidRPr="00644AD2">
        <w:rPr>
          <w:lang w:val="en-US"/>
        </w:rPr>
        <w:t xml:space="preserve"> </w:t>
      </w:r>
      <w:r w:rsidRPr="00644AD2">
        <w:rPr>
          <w:lang w:val="en-US"/>
        </w:rPr>
        <w:t xml:space="preserve">observation was made; how the raw data were processed; and what the quality of the </w:t>
      </w:r>
      <w:r w:rsidR="00A0364E">
        <w:rPr>
          <w:lang w:val="en-US"/>
        </w:rPr>
        <w:t>observation</w:t>
      </w:r>
      <w:r w:rsidR="00A0364E" w:rsidRPr="00644AD2">
        <w:rPr>
          <w:lang w:val="en-US"/>
        </w:rPr>
        <w:t xml:space="preserve"> </w:t>
      </w:r>
      <w:r w:rsidRPr="00644AD2">
        <w:rPr>
          <w:lang w:val="en-US"/>
        </w:rPr>
        <w:t xml:space="preserve">is. </w:t>
      </w:r>
    </w:p>
    <w:p w:rsidR="009E1379" w:rsidRPr="00644AD2" w:rsidRDefault="009E1379" w:rsidP="00013F0F">
      <w:pPr>
        <w:rPr>
          <w:lang w:val="en-US"/>
        </w:rPr>
      </w:pPr>
    </w:p>
    <w:p w:rsidR="00A0364E" w:rsidRDefault="00A0364E" w:rsidP="00013F0F">
      <w:pPr>
        <w:rPr>
          <w:lang w:val="en-US"/>
        </w:rPr>
      </w:pPr>
      <w:r>
        <w:rPr>
          <w:lang w:val="en-US"/>
        </w:rPr>
        <w:t>A schematic composition of all</w:t>
      </w:r>
      <w:r w:rsidR="009E1379">
        <w:rPr>
          <w:lang w:val="en-US"/>
        </w:rPr>
        <w:t xml:space="preserve"> categories</w:t>
      </w:r>
      <w:r>
        <w:rPr>
          <w:lang w:val="en-US"/>
        </w:rPr>
        <w:t>,</w:t>
      </w:r>
      <w:r w:rsidR="009E1379">
        <w:rPr>
          <w:lang w:val="en-US"/>
        </w:rPr>
        <w:t xml:space="preserve"> contain</w:t>
      </w:r>
      <w:r>
        <w:rPr>
          <w:lang w:val="en-US"/>
        </w:rPr>
        <w:t>ing</w:t>
      </w:r>
      <w:r w:rsidR="009E1379">
        <w:rPr>
          <w:lang w:val="en-US"/>
        </w:rPr>
        <w:t xml:space="preserve"> </w:t>
      </w:r>
      <w:r>
        <w:rPr>
          <w:lang w:val="en-US"/>
        </w:rPr>
        <w:t>the</w:t>
      </w:r>
      <w:r w:rsidR="009E1379">
        <w:rPr>
          <w:lang w:val="en-US"/>
        </w:rPr>
        <w:t xml:space="preserve"> individual elements </w:t>
      </w:r>
      <w:r>
        <w:rPr>
          <w:lang w:val="en-US"/>
        </w:rPr>
        <w:t>i</w:t>
      </w:r>
      <w:r w:rsidR="009E1379">
        <w:rPr>
          <w:lang w:val="en-US"/>
        </w:rPr>
        <w:t>s shown in</w:t>
      </w:r>
      <w:r w:rsidR="00BD72AC">
        <w:rPr>
          <w:lang w:val="en-US"/>
        </w:rPr>
        <w:t xml:space="preserve"> Figure 1</w:t>
      </w:r>
      <w:r w:rsidR="009E1379">
        <w:rPr>
          <w:lang w:val="en-US"/>
        </w:rPr>
        <w:t>. Note that some of these elements will most likely be implemented using several individual entities (e.g., geo</w:t>
      </w:r>
      <w:r>
        <w:rPr>
          <w:lang w:val="en-US"/>
        </w:rPr>
        <w:t xml:space="preserve">spatial </w:t>
      </w:r>
      <w:r w:rsidR="009E1379">
        <w:rPr>
          <w:lang w:val="en-US"/>
        </w:rPr>
        <w:t xml:space="preserve">location will consist of the </w:t>
      </w:r>
      <w:r w:rsidR="00E02279">
        <w:rPr>
          <w:lang w:val="en-US"/>
        </w:rPr>
        <w:t xml:space="preserve">a combination of </w:t>
      </w:r>
      <w:r w:rsidR="009E1379">
        <w:rPr>
          <w:lang w:val="en-US"/>
        </w:rPr>
        <w:t>elements</w:t>
      </w:r>
      <w:r w:rsidR="00E02279">
        <w:rPr>
          <w:lang w:val="en-US"/>
        </w:rPr>
        <w:t>, such as</w:t>
      </w:r>
      <w:r w:rsidR="009E1379">
        <w:rPr>
          <w:lang w:val="en-US"/>
        </w:rPr>
        <w:t xml:space="preserve"> latitude, longitude, elevation or a set of polar coordinates</w:t>
      </w:r>
      <w:r w:rsidR="00CA6445">
        <w:rPr>
          <w:lang w:val="en-US"/>
        </w:rPr>
        <w:t>, as well as a reference to the geo-positioning methods used</w:t>
      </w:r>
      <w:r w:rsidR="009E1379">
        <w:rPr>
          <w:lang w:val="en-US"/>
        </w:rPr>
        <w:t>)</w:t>
      </w:r>
      <w:r w:rsidR="00593843">
        <w:rPr>
          <w:lang w:val="en-US"/>
        </w:rPr>
        <w:t>.</w:t>
      </w:r>
      <w:r>
        <w:rPr>
          <w:lang w:val="en-US"/>
        </w:rPr>
        <w:t xml:space="preserve"> Chapter VII contains a set of tables detailing </w:t>
      </w:r>
      <w:r w:rsidR="00D5669A">
        <w:rPr>
          <w:lang w:val="en-US"/>
        </w:rPr>
        <w:t>all the elements, including definition, notes/examples, and obligations/implementation phase.</w:t>
      </w:r>
      <w:r w:rsidR="004F3450">
        <w:rPr>
          <w:lang w:val="en-US"/>
        </w:rPr>
        <w:t xml:space="preserve"> Code tables enabling users to select from pre-defined vocabularies to facilitate the application of the WIGOS metadata standard and the exchange of metadata are presented in</w:t>
      </w:r>
      <w:r w:rsidR="00E02279">
        <w:rPr>
          <w:lang w:val="en-US"/>
        </w:rPr>
        <w:t xml:space="preserve"> Annex I.</w:t>
      </w:r>
    </w:p>
    <w:p w:rsidR="009E1379" w:rsidRPr="00644AD2" w:rsidRDefault="009E1379" w:rsidP="00013F0F">
      <w:pPr>
        <w:rPr>
          <w:lang w:val="en-US"/>
        </w:rPr>
      </w:pPr>
    </w:p>
    <w:p w:rsidR="009E1379" w:rsidRPr="00644AD2" w:rsidRDefault="009E1379" w:rsidP="00013F0F">
      <w:pPr>
        <w:pStyle w:val="Caption"/>
        <w:rPr>
          <w:lang w:val="en-US"/>
        </w:rPr>
      </w:pPr>
      <w:bookmarkStart w:id="86" w:name="_Ref379464435"/>
      <w:proofErr w:type="gramStart"/>
      <w:r>
        <w:t xml:space="preserve">Table </w:t>
      </w:r>
      <w:r w:rsidR="004E0F9F">
        <w:rPr>
          <w:noProof/>
        </w:rPr>
        <w:t>1</w:t>
      </w:r>
      <w:bookmarkEnd w:id="86"/>
      <w:r>
        <w:t>.</w:t>
      </w:r>
      <w:proofErr w:type="gramEnd"/>
      <w:r>
        <w:t xml:space="preserve"> </w:t>
      </w:r>
      <w:r w:rsidRPr="00267D38">
        <w:t xml:space="preserve">WIGOS </w:t>
      </w:r>
      <w:r w:rsidR="00F56807">
        <w:t>M</w:t>
      </w:r>
      <w:r w:rsidRPr="00267D38">
        <w:t xml:space="preserve">etadata </w:t>
      </w:r>
      <w:r w:rsidR="00F56807">
        <w:t>C</w:t>
      </w:r>
      <w:r w:rsidRPr="00267D38">
        <w:t>ategories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015"/>
        <w:gridCol w:w="6129"/>
      </w:tblGrid>
      <w:tr w:rsidR="009E1379" w:rsidRPr="00644AD2" w:rsidTr="00301A28">
        <w:trPr>
          <w:tblHeader/>
        </w:trPr>
        <w:tc>
          <w:tcPr>
            <w:tcW w:w="603" w:type="dxa"/>
            <w:shd w:val="clear" w:color="auto" w:fill="B3B3B3"/>
          </w:tcPr>
          <w:p w:rsidR="009E1379" w:rsidRPr="00644AD2" w:rsidRDefault="009E1379" w:rsidP="003E2AD6">
            <w:pPr>
              <w:rPr>
                <w:b/>
                <w:lang w:val="en-US"/>
              </w:rPr>
            </w:pPr>
            <w:r w:rsidRPr="00644AD2">
              <w:rPr>
                <w:b/>
                <w:lang w:val="en-US"/>
              </w:rPr>
              <w:t>#</w:t>
            </w:r>
          </w:p>
        </w:tc>
        <w:tc>
          <w:tcPr>
            <w:tcW w:w="3015" w:type="dxa"/>
            <w:shd w:val="clear" w:color="auto" w:fill="B3B3B3"/>
          </w:tcPr>
          <w:p w:rsidR="009E1379" w:rsidRPr="00644AD2" w:rsidRDefault="009E1379" w:rsidP="003E2AD6">
            <w:pPr>
              <w:rPr>
                <w:b/>
                <w:lang w:val="en-US"/>
              </w:rPr>
            </w:pPr>
            <w:r w:rsidRPr="00644AD2">
              <w:rPr>
                <w:b/>
                <w:lang w:val="en-US"/>
              </w:rPr>
              <w:t>Category</w:t>
            </w:r>
          </w:p>
        </w:tc>
        <w:tc>
          <w:tcPr>
            <w:tcW w:w="6129" w:type="dxa"/>
            <w:shd w:val="clear" w:color="auto" w:fill="B3B3B3"/>
          </w:tcPr>
          <w:p w:rsidR="009E1379" w:rsidRPr="00644AD2" w:rsidRDefault="009E1379" w:rsidP="003E2AD6">
            <w:pPr>
              <w:rPr>
                <w:b/>
                <w:lang w:val="en-US"/>
              </w:rPr>
            </w:pPr>
            <w:r w:rsidRPr="00644AD2">
              <w:rPr>
                <w:b/>
                <w:lang w:val="en-US"/>
              </w:rPr>
              <w:t>Description</w:t>
            </w:r>
          </w:p>
        </w:tc>
      </w:tr>
      <w:tr w:rsidR="00844071" w:rsidRPr="00644AD2" w:rsidTr="0055193F">
        <w:tc>
          <w:tcPr>
            <w:tcW w:w="603" w:type="dxa"/>
          </w:tcPr>
          <w:p w:rsidR="00844071" w:rsidRPr="00644AD2" w:rsidRDefault="00844071" w:rsidP="00844071">
            <w:pPr>
              <w:rPr>
                <w:lang w:val="en-US"/>
              </w:rPr>
            </w:pPr>
            <w:r>
              <w:rPr>
                <w:lang w:val="en-US"/>
              </w:rPr>
              <w:t>1</w:t>
            </w:r>
          </w:p>
        </w:tc>
        <w:tc>
          <w:tcPr>
            <w:tcW w:w="3015" w:type="dxa"/>
          </w:tcPr>
          <w:p w:rsidR="00844071" w:rsidRPr="00644AD2" w:rsidRDefault="00844071" w:rsidP="0055193F">
            <w:pPr>
              <w:rPr>
                <w:lang w:val="en-US"/>
              </w:rPr>
            </w:pPr>
            <w:r>
              <w:rPr>
                <w:lang w:val="en-US"/>
              </w:rPr>
              <w:t>O</w:t>
            </w:r>
            <w:r w:rsidRPr="00644AD2">
              <w:rPr>
                <w:lang w:val="en-US"/>
              </w:rPr>
              <w:t xml:space="preserve">bserved </w:t>
            </w:r>
            <w:r>
              <w:rPr>
                <w:lang w:val="en-US"/>
              </w:rPr>
              <w:t>variable</w:t>
            </w:r>
          </w:p>
        </w:tc>
        <w:tc>
          <w:tcPr>
            <w:tcW w:w="6129" w:type="dxa"/>
          </w:tcPr>
          <w:p w:rsidR="00844071" w:rsidRPr="00D56360" w:rsidRDefault="00844071" w:rsidP="00844071">
            <w:pPr>
              <w:rPr>
                <w:rFonts w:ascii="Calibri" w:hAnsi="Calibri"/>
                <w:color w:val="000000"/>
              </w:rPr>
            </w:pPr>
            <w:r>
              <w:rPr>
                <w:lang w:val="en-US"/>
              </w:rPr>
              <w:t>S</w:t>
            </w:r>
            <w:r w:rsidRPr="00644AD2">
              <w:rPr>
                <w:lang w:val="en-US"/>
              </w:rPr>
              <w:t>pecif</w:t>
            </w:r>
            <w:r>
              <w:rPr>
                <w:lang w:val="en-US"/>
              </w:rPr>
              <w:t>ies</w:t>
            </w:r>
            <w:r w:rsidRPr="00644AD2">
              <w:rPr>
                <w:lang w:val="en-US"/>
              </w:rPr>
              <w:t xml:space="preserve"> </w:t>
            </w:r>
            <w:r>
              <w:rPr>
                <w:lang w:val="en-US"/>
              </w:rPr>
              <w:t xml:space="preserve">the basic characteristics of </w:t>
            </w:r>
            <w:r w:rsidRPr="00644AD2">
              <w:rPr>
                <w:lang w:val="en-US"/>
              </w:rPr>
              <w:t xml:space="preserve">the observed </w:t>
            </w:r>
            <w:r>
              <w:rPr>
                <w:lang w:val="en-US"/>
              </w:rPr>
              <w:t>variable</w:t>
            </w:r>
            <w:r w:rsidRPr="00644AD2">
              <w:rPr>
                <w:lang w:val="en-US"/>
              </w:rPr>
              <w:t xml:space="preserve"> and the</w:t>
            </w:r>
            <w:r>
              <w:rPr>
                <w:lang w:val="en-US"/>
              </w:rPr>
              <w:t xml:space="preserve"> resulting data</w:t>
            </w:r>
            <w:r w:rsidRPr="00644AD2">
              <w:rPr>
                <w:lang w:val="en-US"/>
              </w:rPr>
              <w:t>sets.</w:t>
            </w:r>
          </w:p>
        </w:tc>
      </w:tr>
      <w:tr w:rsidR="00301A28" w:rsidRPr="00644AD2" w:rsidTr="00301A28">
        <w:tc>
          <w:tcPr>
            <w:tcW w:w="603" w:type="dxa"/>
          </w:tcPr>
          <w:p w:rsidR="00301A28" w:rsidRPr="00644AD2" w:rsidRDefault="00844071" w:rsidP="00726259">
            <w:pPr>
              <w:rPr>
                <w:lang w:val="en-US"/>
              </w:rPr>
            </w:pPr>
            <w:r>
              <w:rPr>
                <w:lang w:val="en-US"/>
              </w:rPr>
              <w:t>2</w:t>
            </w:r>
          </w:p>
        </w:tc>
        <w:tc>
          <w:tcPr>
            <w:tcW w:w="3015" w:type="dxa"/>
          </w:tcPr>
          <w:p w:rsidR="00301A28" w:rsidRPr="00644AD2" w:rsidRDefault="00301A28" w:rsidP="00844071">
            <w:pPr>
              <w:rPr>
                <w:lang w:val="en-US"/>
              </w:rPr>
            </w:pPr>
            <w:r w:rsidRPr="00D56360">
              <w:rPr>
                <w:lang w:val="en-US"/>
              </w:rPr>
              <w:t>Purpose</w:t>
            </w:r>
            <w:r w:rsidRPr="00644AD2">
              <w:rPr>
                <w:lang w:val="en-US"/>
              </w:rPr>
              <w:t xml:space="preserve"> of observation</w:t>
            </w:r>
          </w:p>
        </w:tc>
        <w:tc>
          <w:tcPr>
            <w:tcW w:w="6129" w:type="dxa"/>
          </w:tcPr>
          <w:p w:rsidR="00301A28" w:rsidRDefault="00301A28" w:rsidP="007866DA">
            <w:pPr>
              <w:rPr>
                <w:lang w:val="en-US"/>
              </w:rPr>
            </w:pPr>
            <w:r w:rsidRPr="00644AD2">
              <w:rPr>
                <w:rFonts w:cs="Arial"/>
                <w:color w:val="000000"/>
                <w:lang w:val="en-US"/>
              </w:rPr>
              <w:t xml:space="preserve">Specifies the main application area(s) of </w:t>
            </w:r>
            <w:r>
              <w:rPr>
                <w:rFonts w:cs="Arial"/>
                <w:color w:val="000000"/>
                <w:lang w:val="en-US"/>
              </w:rPr>
              <w:t>the</w:t>
            </w:r>
            <w:r w:rsidRPr="00644AD2">
              <w:rPr>
                <w:rFonts w:cs="Arial"/>
                <w:color w:val="000000"/>
                <w:lang w:val="en-US"/>
              </w:rPr>
              <w:t xml:space="preserve"> observation and the observin</w:t>
            </w:r>
            <w:r>
              <w:rPr>
                <w:rFonts w:cs="Arial"/>
                <w:color w:val="000000"/>
                <w:lang w:val="en-US"/>
              </w:rPr>
              <w:t>g</w:t>
            </w:r>
            <w:r w:rsidRPr="00644AD2">
              <w:rPr>
                <w:rFonts w:cs="Arial"/>
                <w:color w:val="000000"/>
                <w:lang w:val="en-US"/>
              </w:rPr>
              <w:t xml:space="preserve"> </w:t>
            </w:r>
            <w:proofErr w:type="spellStart"/>
            <w:r w:rsidRPr="00644AD2">
              <w:rPr>
                <w:rFonts w:cs="Arial"/>
                <w:color w:val="000000"/>
                <w:lang w:val="en-US"/>
              </w:rPr>
              <w:t>program</w:t>
            </w:r>
            <w:r>
              <w:rPr>
                <w:rFonts w:cs="Arial"/>
                <w:color w:val="000000"/>
                <w:lang w:val="en-US"/>
              </w:rPr>
              <w:t>me</w:t>
            </w:r>
            <w:proofErr w:type="spellEnd"/>
            <w:r>
              <w:rPr>
                <w:rFonts w:cs="Arial"/>
                <w:color w:val="000000"/>
                <w:lang w:val="en-US"/>
              </w:rPr>
              <w:t>(s)</w:t>
            </w:r>
            <w:r w:rsidR="006D5F4A">
              <w:rPr>
                <w:rFonts w:cs="Arial"/>
                <w:color w:val="000000"/>
                <w:lang w:val="en-US"/>
              </w:rPr>
              <w:t xml:space="preserve"> and networks</w:t>
            </w:r>
            <w:r w:rsidRPr="00644AD2">
              <w:rPr>
                <w:rFonts w:cs="Arial"/>
                <w:color w:val="000000"/>
                <w:lang w:val="en-US"/>
              </w:rPr>
              <w:t xml:space="preserve"> </w:t>
            </w:r>
            <w:r>
              <w:rPr>
                <w:rFonts w:cs="Arial"/>
                <w:color w:val="000000"/>
                <w:lang w:val="en-US"/>
              </w:rPr>
              <w:t>the</w:t>
            </w:r>
            <w:r w:rsidRPr="00644AD2">
              <w:rPr>
                <w:rFonts w:cs="Arial"/>
                <w:color w:val="000000"/>
                <w:lang w:val="en-US"/>
              </w:rPr>
              <w:t xml:space="preserve"> observation is affiliated to.</w:t>
            </w:r>
          </w:p>
        </w:tc>
      </w:tr>
      <w:tr w:rsidR="00301A28" w:rsidRPr="00644AD2" w:rsidTr="00301A28">
        <w:tc>
          <w:tcPr>
            <w:tcW w:w="603" w:type="dxa"/>
          </w:tcPr>
          <w:p w:rsidR="00301A28" w:rsidRDefault="00301A28" w:rsidP="00301A28">
            <w:pPr>
              <w:rPr>
                <w:lang w:val="en-US"/>
              </w:rPr>
            </w:pPr>
            <w:r>
              <w:rPr>
                <w:lang w:val="en-US"/>
              </w:rPr>
              <w:t>3</w:t>
            </w:r>
          </w:p>
        </w:tc>
        <w:tc>
          <w:tcPr>
            <w:tcW w:w="3015" w:type="dxa"/>
          </w:tcPr>
          <w:p w:rsidR="00301A28" w:rsidRPr="00644AD2" w:rsidDel="00301A28" w:rsidRDefault="00301A28" w:rsidP="00301A28">
            <w:pPr>
              <w:rPr>
                <w:lang w:val="en-US"/>
              </w:rPr>
            </w:pPr>
            <w:r>
              <w:rPr>
                <w:lang w:val="en-US"/>
              </w:rPr>
              <w:t>S</w:t>
            </w:r>
            <w:r w:rsidRPr="00644AD2">
              <w:rPr>
                <w:lang w:val="en-US"/>
              </w:rPr>
              <w:t>tation/platform</w:t>
            </w:r>
          </w:p>
        </w:tc>
        <w:tc>
          <w:tcPr>
            <w:tcW w:w="6129" w:type="dxa"/>
          </w:tcPr>
          <w:p w:rsidR="00301A28" w:rsidRDefault="00301A28" w:rsidP="00D56360">
            <w:pPr>
              <w:rPr>
                <w:lang w:val="en-US"/>
              </w:rPr>
            </w:pPr>
            <w:r w:rsidRPr="00644AD2">
              <w:rPr>
                <w:color w:val="000000"/>
                <w:lang w:val="en-US"/>
              </w:rPr>
              <w:t xml:space="preserve">Specifies the environmental monitoring facility, including fixed station, moving equipment or remote sensing platform, at which </w:t>
            </w:r>
            <w:r>
              <w:rPr>
                <w:color w:val="000000"/>
                <w:lang w:val="en-US"/>
              </w:rPr>
              <w:t>the</w:t>
            </w:r>
            <w:r w:rsidRPr="00644AD2">
              <w:rPr>
                <w:color w:val="000000"/>
                <w:lang w:val="en-US"/>
              </w:rPr>
              <w:t xml:space="preserve"> observ</w:t>
            </w:r>
            <w:r w:rsidR="00D56360">
              <w:rPr>
                <w:color w:val="000000"/>
                <w:lang w:val="en-US"/>
              </w:rPr>
              <w:t>ation i</w:t>
            </w:r>
            <w:r>
              <w:rPr>
                <w:color w:val="000000"/>
                <w:lang w:val="en-US"/>
              </w:rPr>
              <w:t>s made</w:t>
            </w:r>
            <w:r w:rsidRPr="00644AD2">
              <w:rPr>
                <w:color w:val="000000"/>
                <w:lang w:val="en-US"/>
              </w:rPr>
              <w:t>.</w:t>
            </w:r>
          </w:p>
        </w:tc>
      </w:tr>
      <w:tr w:rsidR="00301A28" w:rsidRPr="00644AD2" w:rsidTr="00301A28">
        <w:tc>
          <w:tcPr>
            <w:tcW w:w="603" w:type="dxa"/>
          </w:tcPr>
          <w:p w:rsidR="00301A28" w:rsidRPr="00644AD2" w:rsidRDefault="00301A28" w:rsidP="00726259">
            <w:pPr>
              <w:rPr>
                <w:lang w:val="en-US"/>
              </w:rPr>
            </w:pPr>
            <w:r w:rsidRPr="00644AD2">
              <w:rPr>
                <w:lang w:val="en-US"/>
              </w:rPr>
              <w:t>4</w:t>
            </w:r>
          </w:p>
        </w:tc>
        <w:tc>
          <w:tcPr>
            <w:tcW w:w="3015" w:type="dxa"/>
          </w:tcPr>
          <w:p w:rsidR="00301A28" w:rsidRPr="00644AD2" w:rsidRDefault="00301A28" w:rsidP="003E2AD6">
            <w:pPr>
              <w:rPr>
                <w:lang w:val="en-US"/>
              </w:rPr>
            </w:pPr>
            <w:r w:rsidRPr="00644AD2">
              <w:rPr>
                <w:lang w:val="en-US"/>
              </w:rPr>
              <w:t>Environment</w:t>
            </w:r>
          </w:p>
        </w:tc>
        <w:tc>
          <w:tcPr>
            <w:tcW w:w="6129" w:type="dxa"/>
          </w:tcPr>
          <w:p w:rsidR="00301A28" w:rsidRPr="00644AD2" w:rsidRDefault="00301A28" w:rsidP="00F56807">
            <w:pPr>
              <w:rPr>
                <w:rFonts w:cs="Arial"/>
                <w:color w:val="000000"/>
                <w:lang w:val="en-US"/>
              </w:rPr>
            </w:pPr>
            <w:r>
              <w:rPr>
                <w:lang w:val="en-US"/>
              </w:rPr>
              <w:t>D</w:t>
            </w:r>
            <w:r w:rsidRPr="00644AD2">
              <w:rPr>
                <w:lang w:val="en-US"/>
              </w:rPr>
              <w:t>escribes the geographical environment within which the observation</w:t>
            </w:r>
            <w:r>
              <w:rPr>
                <w:lang w:val="en-US"/>
              </w:rPr>
              <w:t xml:space="preserve"> i</w:t>
            </w:r>
            <w:r w:rsidRPr="00644AD2">
              <w:rPr>
                <w:lang w:val="en-US"/>
              </w:rPr>
              <w:t>s made. It also provides an unstructured element for additional meta-information that is considered relevant for adequate use of the data and that is not captured anywhere else in th</w:t>
            </w:r>
            <w:r>
              <w:rPr>
                <w:lang w:val="en-US"/>
              </w:rPr>
              <w:t>is</w:t>
            </w:r>
            <w:r w:rsidRPr="00644AD2">
              <w:rPr>
                <w:lang w:val="en-US"/>
              </w:rPr>
              <w:t xml:space="preserve"> standard.</w:t>
            </w:r>
          </w:p>
        </w:tc>
      </w:tr>
      <w:tr w:rsidR="00301A28" w:rsidRPr="00644AD2" w:rsidTr="00301A28">
        <w:tc>
          <w:tcPr>
            <w:tcW w:w="603" w:type="dxa"/>
          </w:tcPr>
          <w:p w:rsidR="00301A28" w:rsidRPr="00644AD2" w:rsidRDefault="00301A28" w:rsidP="00726259">
            <w:pPr>
              <w:rPr>
                <w:lang w:val="en-US"/>
              </w:rPr>
            </w:pPr>
            <w:r>
              <w:rPr>
                <w:lang w:val="en-US"/>
              </w:rPr>
              <w:t>5</w:t>
            </w:r>
          </w:p>
        </w:tc>
        <w:tc>
          <w:tcPr>
            <w:tcW w:w="3015" w:type="dxa"/>
          </w:tcPr>
          <w:p w:rsidR="00301A28" w:rsidRPr="00644AD2" w:rsidRDefault="00301A28" w:rsidP="00301A28">
            <w:pPr>
              <w:rPr>
                <w:lang w:val="en-US"/>
              </w:rPr>
            </w:pPr>
            <w:r>
              <w:rPr>
                <w:lang w:val="en-US"/>
              </w:rPr>
              <w:t>Instruments and methods of observation</w:t>
            </w:r>
          </w:p>
        </w:tc>
        <w:tc>
          <w:tcPr>
            <w:tcW w:w="6129" w:type="dxa"/>
          </w:tcPr>
          <w:p w:rsidR="00301A28" w:rsidRDefault="00301A28" w:rsidP="00F56807">
            <w:pPr>
              <w:rPr>
                <w:lang w:val="en-US"/>
              </w:rPr>
            </w:pPr>
            <w:r w:rsidRPr="000E5A30">
              <w:rPr>
                <w:lang w:val="en-US"/>
              </w:rPr>
              <w:t xml:space="preserve">Specifies </w:t>
            </w:r>
            <w:r>
              <w:rPr>
                <w:lang w:val="en-US"/>
              </w:rPr>
              <w:t xml:space="preserve">the method of observation and describes </w:t>
            </w:r>
            <w:r w:rsidRPr="000E5A30">
              <w:rPr>
                <w:lang w:val="en-US"/>
              </w:rPr>
              <w:t>characteristics of the instrument</w:t>
            </w:r>
            <w:r>
              <w:rPr>
                <w:lang w:val="en-US"/>
              </w:rPr>
              <w:t>(s)</w:t>
            </w:r>
            <w:r w:rsidRPr="000E5A30">
              <w:rPr>
                <w:lang w:val="en-US"/>
              </w:rPr>
              <w:t xml:space="preserve"> used to make the observation.</w:t>
            </w:r>
            <w:r>
              <w:rPr>
                <w:lang w:val="en-US"/>
              </w:rPr>
              <w:t xml:space="preserve"> If multiple instruments </w:t>
            </w:r>
            <w:r w:rsidR="00D56360">
              <w:rPr>
                <w:lang w:val="en-US"/>
              </w:rPr>
              <w:t xml:space="preserve">are </w:t>
            </w:r>
            <w:r>
              <w:rPr>
                <w:lang w:val="en-US"/>
              </w:rPr>
              <w:t>used to generate the observation, then this category should be repeated.</w:t>
            </w:r>
          </w:p>
        </w:tc>
      </w:tr>
      <w:tr w:rsidR="00301A28" w:rsidRPr="00644AD2" w:rsidTr="00301A28">
        <w:tc>
          <w:tcPr>
            <w:tcW w:w="603" w:type="dxa"/>
          </w:tcPr>
          <w:p w:rsidR="00301A28" w:rsidRPr="00644AD2" w:rsidRDefault="00301A28" w:rsidP="00726259">
            <w:pPr>
              <w:rPr>
                <w:lang w:val="en-US"/>
              </w:rPr>
            </w:pPr>
            <w:r w:rsidRPr="00644AD2">
              <w:rPr>
                <w:lang w:val="en-US"/>
              </w:rPr>
              <w:t>6</w:t>
            </w:r>
          </w:p>
        </w:tc>
        <w:tc>
          <w:tcPr>
            <w:tcW w:w="3015" w:type="dxa"/>
          </w:tcPr>
          <w:p w:rsidR="00301A28" w:rsidRPr="00644AD2" w:rsidRDefault="00301A28">
            <w:pPr>
              <w:rPr>
                <w:lang w:val="en-US"/>
              </w:rPr>
            </w:pPr>
            <w:r>
              <w:rPr>
                <w:lang w:val="en-US"/>
              </w:rPr>
              <w:t>S</w:t>
            </w:r>
            <w:r w:rsidRPr="00644AD2">
              <w:rPr>
                <w:lang w:val="en-US"/>
              </w:rPr>
              <w:t>ampling</w:t>
            </w:r>
          </w:p>
        </w:tc>
        <w:tc>
          <w:tcPr>
            <w:tcW w:w="6129" w:type="dxa"/>
          </w:tcPr>
          <w:p w:rsidR="00301A28" w:rsidRPr="002F637E" w:rsidRDefault="00301A28" w:rsidP="00D56360">
            <w:pPr>
              <w:rPr>
                <w:rFonts w:cs="Arial"/>
                <w:color w:val="000000"/>
                <w:highlight w:val="green"/>
                <w:lang w:val="en-US"/>
              </w:rPr>
            </w:pPr>
            <w:r w:rsidRPr="000E5A30">
              <w:rPr>
                <w:lang w:val="en-US"/>
              </w:rPr>
              <w:t xml:space="preserve">Specifies how </w:t>
            </w:r>
            <w:r>
              <w:rPr>
                <w:lang w:val="en-US"/>
              </w:rPr>
              <w:t xml:space="preserve">sampling and/or analysis are used to derive </w:t>
            </w:r>
            <w:r w:rsidRPr="000E5A30">
              <w:rPr>
                <w:lang w:val="en-US"/>
              </w:rPr>
              <w:t xml:space="preserve">the </w:t>
            </w:r>
            <w:r>
              <w:rPr>
                <w:lang w:val="en-US"/>
              </w:rPr>
              <w:t xml:space="preserve">reported </w:t>
            </w:r>
            <w:r w:rsidRPr="000E5A30">
              <w:rPr>
                <w:lang w:val="en-US"/>
              </w:rPr>
              <w:t xml:space="preserve">observation or </w:t>
            </w:r>
            <w:r>
              <w:rPr>
                <w:lang w:val="en-US"/>
              </w:rPr>
              <w:t xml:space="preserve">how a </w:t>
            </w:r>
            <w:r w:rsidRPr="000E5A30">
              <w:rPr>
                <w:lang w:val="en-US"/>
              </w:rPr>
              <w:t>specimen</w:t>
            </w:r>
            <w:r>
              <w:rPr>
                <w:lang w:val="en-US"/>
              </w:rPr>
              <w:t xml:space="preserve"> </w:t>
            </w:r>
            <w:r w:rsidR="00D56360">
              <w:rPr>
                <w:lang w:val="en-US"/>
              </w:rPr>
              <w:t>i</w:t>
            </w:r>
            <w:r>
              <w:rPr>
                <w:lang w:val="en-US"/>
              </w:rPr>
              <w:t>s collected.</w:t>
            </w:r>
          </w:p>
        </w:tc>
      </w:tr>
      <w:tr w:rsidR="00301A28" w:rsidRPr="00644AD2" w:rsidTr="00301A28">
        <w:tc>
          <w:tcPr>
            <w:tcW w:w="603" w:type="dxa"/>
          </w:tcPr>
          <w:p w:rsidR="00301A28" w:rsidRPr="00644AD2" w:rsidRDefault="00301A28" w:rsidP="00726259">
            <w:pPr>
              <w:rPr>
                <w:lang w:val="en-US"/>
              </w:rPr>
            </w:pPr>
            <w:r>
              <w:rPr>
                <w:lang w:val="en-US"/>
              </w:rPr>
              <w:t>7</w:t>
            </w:r>
          </w:p>
        </w:tc>
        <w:tc>
          <w:tcPr>
            <w:tcW w:w="3015" w:type="dxa"/>
          </w:tcPr>
          <w:p w:rsidR="00301A28" w:rsidRPr="00644AD2" w:rsidRDefault="00301A28" w:rsidP="00301A28">
            <w:pPr>
              <w:rPr>
                <w:lang w:val="en-US"/>
              </w:rPr>
            </w:pPr>
            <w:r>
              <w:rPr>
                <w:lang w:val="en-US"/>
              </w:rPr>
              <w:t>D</w:t>
            </w:r>
            <w:r w:rsidRPr="00644AD2">
              <w:rPr>
                <w:lang w:val="en-US"/>
              </w:rPr>
              <w:t>ata processing</w:t>
            </w:r>
            <w:r>
              <w:rPr>
                <w:lang w:val="en-US"/>
              </w:rPr>
              <w:t xml:space="preserve"> and reporting</w:t>
            </w:r>
          </w:p>
        </w:tc>
        <w:tc>
          <w:tcPr>
            <w:tcW w:w="6129" w:type="dxa"/>
          </w:tcPr>
          <w:p w:rsidR="00301A28" w:rsidRPr="000E5A30" w:rsidRDefault="00301A28" w:rsidP="00D56360">
            <w:pPr>
              <w:rPr>
                <w:lang w:val="en-US"/>
              </w:rPr>
            </w:pPr>
            <w:r w:rsidRPr="00644AD2">
              <w:rPr>
                <w:rFonts w:cs="Arial"/>
                <w:color w:val="000000"/>
                <w:lang w:val="en-US"/>
              </w:rPr>
              <w:t xml:space="preserve">Specifies how raw data are transferred into the </w:t>
            </w:r>
            <w:r w:rsidR="00D56360">
              <w:rPr>
                <w:rFonts w:cs="Arial"/>
                <w:color w:val="000000"/>
                <w:lang w:val="en-US"/>
              </w:rPr>
              <w:t>observed variable</w:t>
            </w:r>
            <w:r>
              <w:rPr>
                <w:rFonts w:cs="Arial"/>
                <w:color w:val="000000"/>
                <w:lang w:val="en-US"/>
              </w:rPr>
              <w:t xml:space="preserve"> and reported to the users</w:t>
            </w:r>
            <w:r w:rsidRPr="00644AD2">
              <w:rPr>
                <w:rFonts w:cs="Arial"/>
                <w:color w:val="000000"/>
                <w:lang w:val="en-US"/>
              </w:rPr>
              <w:t>.</w:t>
            </w:r>
          </w:p>
        </w:tc>
      </w:tr>
      <w:tr w:rsidR="00301A28" w:rsidRPr="00301A28" w:rsidTr="00301A28">
        <w:tc>
          <w:tcPr>
            <w:tcW w:w="603" w:type="dxa"/>
          </w:tcPr>
          <w:p w:rsidR="00301A28" w:rsidRPr="00644AD2" w:rsidRDefault="00301A28" w:rsidP="00301A28">
            <w:pPr>
              <w:rPr>
                <w:lang w:val="en-US"/>
              </w:rPr>
            </w:pPr>
            <w:r>
              <w:rPr>
                <w:lang w:val="en-US"/>
              </w:rPr>
              <w:t>8</w:t>
            </w:r>
          </w:p>
        </w:tc>
        <w:tc>
          <w:tcPr>
            <w:tcW w:w="3015" w:type="dxa"/>
          </w:tcPr>
          <w:p w:rsidR="00301A28" w:rsidRPr="00644AD2" w:rsidRDefault="00301A28" w:rsidP="00301A28">
            <w:pPr>
              <w:rPr>
                <w:lang w:val="en-US"/>
              </w:rPr>
            </w:pPr>
            <w:r>
              <w:rPr>
                <w:lang w:val="en-US"/>
              </w:rPr>
              <w:t>D</w:t>
            </w:r>
            <w:r w:rsidRPr="00644AD2">
              <w:rPr>
                <w:lang w:val="en-US"/>
              </w:rPr>
              <w:t>ata quality</w:t>
            </w:r>
          </w:p>
        </w:tc>
        <w:tc>
          <w:tcPr>
            <w:tcW w:w="6129" w:type="dxa"/>
          </w:tcPr>
          <w:p w:rsidR="00301A28" w:rsidRPr="00644AD2" w:rsidRDefault="00301A28" w:rsidP="002835ED">
            <w:pPr>
              <w:rPr>
                <w:rFonts w:cs="Arial"/>
                <w:color w:val="000000"/>
                <w:lang w:val="en-US"/>
              </w:rPr>
            </w:pPr>
            <w:r w:rsidRPr="00644AD2">
              <w:rPr>
                <w:rFonts w:cs="Arial"/>
                <w:color w:val="000000"/>
                <w:lang w:val="en-US"/>
              </w:rPr>
              <w:t xml:space="preserve">Specifies the data quality and traceability of </w:t>
            </w:r>
            <w:r>
              <w:rPr>
                <w:rFonts w:cs="Arial"/>
                <w:color w:val="000000"/>
                <w:lang w:val="en-US"/>
              </w:rPr>
              <w:t>the</w:t>
            </w:r>
            <w:r w:rsidRPr="00644AD2">
              <w:rPr>
                <w:rFonts w:cs="Arial"/>
                <w:color w:val="000000"/>
                <w:lang w:val="en-US"/>
              </w:rPr>
              <w:t xml:space="preserve"> observation</w:t>
            </w:r>
            <w:r w:rsidR="00593843">
              <w:rPr>
                <w:rFonts w:cs="Arial"/>
                <w:color w:val="000000"/>
                <w:lang w:val="en-US"/>
              </w:rPr>
              <w:t>.</w:t>
            </w:r>
          </w:p>
        </w:tc>
      </w:tr>
      <w:tr w:rsidR="00301A28" w:rsidRPr="00644AD2" w:rsidTr="00301A28">
        <w:tc>
          <w:tcPr>
            <w:tcW w:w="603" w:type="dxa"/>
          </w:tcPr>
          <w:p w:rsidR="00301A28" w:rsidRPr="00644AD2" w:rsidRDefault="00301A28" w:rsidP="00726259">
            <w:pPr>
              <w:rPr>
                <w:lang w:val="en-US"/>
              </w:rPr>
            </w:pPr>
            <w:r w:rsidRPr="00644AD2">
              <w:rPr>
                <w:lang w:val="en-US"/>
              </w:rPr>
              <w:t>9</w:t>
            </w:r>
          </w:p>
        </w:tc>
        <w:tc>
          <w:tcPr>
            <w:tcW w:w="3015" w:type="dxa"/>
          </w:tcPr>
          <w:p w:rsidR="00301A28" w:rsidRPr="00644AD2" w:rsidRDefault="00301A28" w:rsidP="003E2AD6">
            <w:pPr>
              <w:rPr>
                <w:lang w:val="en-US"/>
              </w:rPr>
            </w:pPr>
            <w:r>
              <w:rPr>
                <w:lang w:val="en-US"/>
              </w:rPr>
              <w:t>O</w:t>
            </w:r>
            <w:r w:rsidRPr="00644AD2">
              <w:rPr>
                <w:lang w:val="en-US"/>
              </w:rPr>
              <w:t>wnership and data policy</w:t>
            </w:r>
          </w:p>
        </w:tc>
        <w:tc>
          <w:tcPr>
            <w:tcW w:w="6129" w:type="dxa"/>
          </w:tcPr>
          <w:p w:rsidR="00301A28" w:rsidRPr="00644AD2" w:rsidRDefault="00301A28" w:rsidP="003E2AD6">
            <w:pPr>
              <w:rPr>
                <w:rFonts w:cs="Arial"/>
                <w:color w:val="000000"/>
                <w:lang w:val="en-US"/>
              </w:rPr>
            </w:pPr>
            <w:r w:rsidRPr="00644AD2">
              <w:rPr>
                <w:rFonts w:cs="Arial"/>
                <w:color w:val="000000"/>
                <w:lang w:val="en-US"/>
              </w:rPr>
              <w:t>Specifies who is responsible for the observation and owns it.</w:t>
            </w:r>
          </w:p>
        </w:tc>
      </w:tr>
      <w:tr w:rsidR="00301A28" w:rsidRPr="00644AD2" w:rsidTr="00301A28">
        <w:tc>
          <w:tcPr>
            <w:tcW w:w="603" w:type="dxa"/>
          </w:tcPr>
          <w:p w:rsidR="00301A28" w:rsidRPr="00644AD2" w:rsidRDefault="00301A28" w:rsidP="00726259">
            <w:pPr>
              <w:rPr>
                <w:lang w:val="en-US"/>
              </w:rPr>
            </w:pPr>
            <w:r w:rsidRPr="00644AD2">
              <w:rPr>
                <w:lang w:val="en-US"/>
              </w:rPr>
              <w:t>10</w:t>
            </w:r>
          </w:p>
        </w:tc>
        <w:tc>
          <w:tcPr>
            <w:tcW w:w="3015" w:type="dxa"/>
          </w:tcPr>
          <w:p w:rsidR="00301A28" w:rsidRPr="00644AD2" w:rsidRDefault="00301A28" w:rsidP="003E2AD6">
            <w:pPr>
              <w:rPr>
                <w:lang w:val="en-US"/>
              </w:rPr>
            </w:pPr>
            <w:r>
              <w:rPr>
                <w:lang w:val="en-US"/>
              </w:rPr>
              <w:t>C</w:t>
            </w:r>
            <w:r w:rsidRPr="00644AD2">
              <w:rPr>
                <w:lang w:val="en-US"/>
              </w:rPr>
              <w:t>ontact</w:t>
            </w:r>
          </w:p>
        </w:tc>
        <w:tc>
          <w:tcPr>
            <w:tcW w:w="6129" w:type="dxa"/>
          </w:tcPr>
          <w:p w:rsidR="00301A28" w:rsidRPr="00644AD2" w:rsidRDefault="00301A28" w:rsidP="003E2AD6">
            <w:pPr>
              <w:rPr>
                <w:rFonts w:cs="Arial"/>
                <w:color w:val="000000"/>
                <w:lang w:val="en-US"/>
              </w:rPr>
            </w:pPr>
            <w:r w:rsidRPr="00644AD2">
              <w:rPr>
                <w:rFonts w:cs="Arial"/>
                <w:color w:val="000000"/>
                <w:lang w:val="en-US"/>
              </w:rPr>
              <w:t xml:space="preserve">Specifies where information about </w:t>
            </w:r>
            <w:r>
              <w:rPr>
                <w:rFonts w:cs="Arial"/>
                <w:color w:val="000000"/>
                <w:lang w:val="en-US"/>
              </w:rPr>
              <w:t>the</w:t>
            </w:r>
            <w:r w:rsidRPr="00644AD2">
              <w:rPr>
                <w:rFonts w:cs="Arial"/>
                <w:color w:val="000000"/>
                <w:lang w:val="en-US"/>
              </w:rPr>
              <w:t xml:space="preserve"> observation or dataset can be obtained.</w:t>
            </w:r>
          </w:p>
        </w:tc>
      </w:tr>
    </w:tbl>
    <w:p w:rsidR="009E1379" w:rsidRPr="00593843" w:rsidRDefault="009E1379" w:rsidP="00013F0F">
      <w:pPr>
        <w:pStyle w:val="NormalWeb"/>
        <w:rPr>
          <w:rFonts w:ascii="Arial" w:hAnsi="Arial" w:cs="Arial"/>
          <w:sz w:val="22"/>
          <w:szCs w:val="22"/>
          <w:lang w:val="en-US"/>
        </w:rPr>
      </w:pPr>
    </w:p>
    <w:p w:rsidR="009E1379" w:rsidRPr="009B162C" w:rsidRDefault="002F63C2" w:rsidP="00DE6550">
      <w:pPr>
        <w:rPr>
          <w:lang w:val="en-US"/>
        </w:rPr>
      </w:pPr>
      <w:r>
        <w:rPr>
          <w:lang w:val="en-US"/>
        </w:rPr>
        <w:t>For example, an observation/</w:t>
      </w:r>
      <w:r w:rsidR="009E1379">
        <w:rPr>
          <w:lang w:val="en-US"/>
        </w:rPr>
        <w:t xml:space="preserve">dataset </w:t>
      </w:r>
      <w:r w:rsidR="003A2CA8">
        <w:rPr>
          <w:lang w:val="en-US"/>
        </w:rPr>
        <w:t>may</w:t>
      </w:r>
      <w:r w:rsidR="003A2CA8" w:rsidRPr="009B162C">
        <w:rPr>
          <w:lang w:val="en-US"/>
        </w:rPr>
        <w:t xml:space="preserve"> </w:t>
      </w:r>
      <w:r w:rsidR="009E1379" w:rsidRPr="009B162C">
        <w:rPr>
          <w:lang w:val="en-US"/>
        </w:rPr>
        <w:t>have the following metadata categories associated with it</w:t>
      </w:r>
      <w:r>
        <w:rPr>
          <w:lang w:val="en-US"/>
        </w:rPr>
        <w:t>:</w:t>
      </w:r>
    </w:p>
    <w:p w:rsidR="009E1379" w:rsidRPr="009A0F5A" w:rsidRDefault="009A0F5A" w:rsidP="009A0F5A">
      <w:pPr>
        <w:ind w:left="426" w:hanging="437"/>
        <w:rPr>
          <w:lang w:val="en-US"/>
        </w:rPr>
      </w:pPr>
      <w:r w:rsidRPr="00CE33CA">
        <w:rPr>
          <w:lang w:val="en-US"/>
        </w:rPr>
        <w:t>•</w:t>
      </w:r>
      <w:r w:rsidRPr="00CE33CA">
        <w:rPr>
          <w:lang w:val="en-US"/>
        </w:rPr>
        <w:tab/>
      </w:r>
      <w:r w:rsidR="009E1379" w:rsidRPr="009A0F5A">
        <w:rPr>
          <w:lang w:val="en-US"/>
        </w:rPr>
        <w:t>One or several purpose(s) of observation</w:t>
      </w:r>
      <w:r w:rsidR="00593843" w:rsidRPr="009A0F5A">
        <w:rPr>
          <w:lang w:val="en-US"/>
        </w:rPr>
        <w:t>:</w:t>
      </w:r>
    </w:p>
    <w:p w:rsidR="009E1379" w:rsidRPr="009A0F5A" w:rsidRDefault="009A0F5A" w:rsidP="009A0F5A">
      <w:pPr>
        <w:ind w:left="426" w:hanging="437"/>
        <w:rPr>
          <w:lang w:val="en-US"/>
        </w:rPr>
      </w:pPr>
      <w:r w:rsidRPr="00CE33CA">
        <w:rPr>
          <w:lang w:val="en-US"/>
        </w:rPr>
        <w:t>•</w:t>
      </w:r>
      <w:r w:rsidRPr="00CE33CA">
        <w:rPr>
          <w:lang w:val="en-US"/>
        </w:rPr>
        <w:tab/>
      </w:r>
      <w:r w:rsidR="009E1379" w:rsidRPr="009A0F5A">
        <w:rPr>
          <w:lang w:val="en-US"/>
        </w:rPr>
        <w:t>Data processing procedures associated with the instruments</w:t>
      </w:r>
      <w:r w:rsidR="00593843" w:rsidRPr="009A0F5A">
        <w:rPr>
          <w:lang w:val="en-US"/>
        </w:rPr>
        <w:t>;</w:t>
      </w:r>
      <w:r w:rsidR="009E1379" w:rsidRPr="009A0F5A">
        <w:rPr>
          <w:lang w:val="en-US"/>
        </w:rPr>
        <w:t xml:space="preserve"> </w:t>
      </w:r>
    </w:p>
    <w:p w:rsidR="009E1379" w:rsidRPr="009A0F5A" w:rsidRDefault="009A0F5A" w:rsidP="009A0F5A">
      <w:pPr>
        <w:ind w:left="426" w:hanging="437"/>
        <w:rPr>
          <w:lang w:val="en-US"/>
        </w:rPr>
      </w:pPr>
      <w:r>
        <w:rPr>
          <w:lang w:val="en-US"/>
        </w:rPr>
        <w:lastRenderedPageBreak/>
        <w:t>•</w:t>
      </w:r>
      <w:r>
        <w:rPr>
          <w:lang w:val="en-US"/>
        </w:rPr>
        <w:tab/>
      </w:r>
      <w:r w:rsidR="009E1379" w:rsidRPr="009A0F5A">
        <w:rPr>
          <w:lang w:val="en-US"/>
        </w:rPr>
        <w:t>Instruments which have been used to make the observation</w:t>
      </w:r>
      <w:r w:rsidR="00593843" w:rsidRPr="009A0F5A">
        <w:rPr>
          <w:lang w:val="en-US"/>
        </w:rPr>
        <w:t>;</w:t>
      </w:r>
    </w:p>
    <w:p w:rsidR="009E1379" w:rsidRPr="009A0F5A" w:rsidRDefault="009A0F5A" w:rsidP="009A0F5A">
      <w:pPr>
        <w:ind w:left="426" w:hanging="437"/>
        <w:rPr>
          <w:lang w:val="en-US"/>
        </w:rPr>
      </w:pPr>
      <w:r w:rsidRPr="00CE33CA">
        <w:rPr>
          <w:lang w:val="en-US"/>
        </w:rPr>
        <w:t>•</w:t>
      </w:r>
      <w:r w:rsidRPr="00CE33CA">
        <w:rPr>
          <w:lang w:val="en-US"/>
        </w:rPr>
        <w:tab/>
      </w:r>
      <w:r w:rsidR="009E1379" w:rsidRPr="009A0F5A">
        <w:rPr>
          <w:lang w:val="en-US"/>
        </w:rPr>
        <w:t>A station/platform to which the instrument(s) belong(s)</w:t>
      </w:r>
      <w:r w:rsidR="00593843" w:rsidRPr="009A0F5A">
        <w:rPr>
          <w:lang w:val="en-US"/>
        </w:rPr>
        <w:t>;</w:t>
      </w:r>
    </w:p>
    <w:p w:rsidR="009E1379" w:rsidRPr="009A0F5A" w:rsidRDefault="009A0F5A" w:rsidP="009A0F5A">
      <w:pPr>
        <w:ind w:left="426" w:hanging="437"/>
        <w:rPr>
          <w:lang w:val="en-US"/>
        </w:rPr>
      </w:pPr>
      <w:r w:rsidRPr="00CE33CA">
        <w:rPr>
          <w:lang w:val="en-US"/>
        </w:rPr>
        <w:t>•</w:t>
      </w:r>
      <w:r w:rsidRPr="00CE33CA">
        <w:rPr>
          <w:lang w:val="en-US"/>
        </w:rPr>
        <w:tab/>
      </w:r>
      <w:r w:rsidR="009E1379" w:rsidRPr="009A0F5A">
        <w:rPr>
          <w:lang w:val="en-US"/>
        </w:rPr>
        <w:t>Ownership and data policy restriction</w:t>
      </w:r>
      <w:r w:rsidR="00593843" w:rsidRPr="009A0F5A">
        <w:rPr>
          <w:lang w:val="en-US"/>
        </w:rPr>
        <w:t>;</w:t>
      </w:r>
    </w:p>
    <w:p w:rsidR="009E1379" w:rsidRPr="009A0F5A" w:rsidRDefault="009A0F5A" w:rsidP="009A0F5A">
      <w:pPr>
        <w:ind w:left="426" w:hanging="437"/>
        <w:rPr>
          <w:lang w:val="en-US"/>
        </w:rPr>
      </w:pPr>
      <w:r w:rsidRPr="00CE33CA">
        <w:rPr>
          <w:lang w:val="en-US"/>
        </w:rPr>
        <w:t>•</w:t>
      </w:r>
      <w:r w:rsidRPr="00CE33CA">
        <w:rPr>
          <w:lang w:val="en-US"/>
        </w:rPr>
        <w:tab/>
      </w:r>
      <w:r w:rsidR="009E1379" w:rsidRPr="009A0F5A">
        <w:rPr>
          <w:lang w:val="en-US"/>
        </w:rPr>
        <w:t>Contact</w:t>
      </w:r>
      <w:r w:rsidR="00593843" w:rsidRPr="009A0F5A">
        <w:rPr>
          <w:lang w:val="en-US"/>
        </w:rPr>
        <w:t>.</w:t>
      </w:r>
      <w:r w:rsidR="009E1379" w:rsidRPr="009A0F5A">
        <w:rPr>
          <w:lang w:val="en-US"/>
        </w:rPr>
        <w:t xml:space="preserve"> </w:t>
      </w:r>
    </w:p>
    <w:p w:rsidR="009E1379" w:rsidRPr="009B162C" w:rsidRDefault="009E1379" w:rsidP="00DE6550">
      <w:pPr>
        <w:rPr>
          <w:lang w:val="en-US"/>
        </w:rPr>
      </w:pPr>
    </w:p>
    <w:p w:rsidR="009E1379" w:rsidRPr="009B162C" w:rsidRDefault="009E1379" w:rsidP="00DE6550">
      <w:pPr>
        <w:rPr>
          <w:lang w:val="en-US"/>
        </w:rPr>
      </w:pPr>
      <w:r w:rsidRPr="009B162C">
        <w:rPr>
          <w:lang w:val="en-US"/>
        </w:rPr>
        <w:t>An instrument</w:t>
      </w:r>
      <w:r w:rsidR="00DA1F40">
        <w:rPr>
          <w:lang w:val="en-US"/>
        </w:rPr>
        <w:t xml:space="preserve"> output</w:t>
      </w:r>
      <w:r w:rsidRPr="009B162C">
        <w:rPr>
          <w:lang w:val="en-US"/>
        </w:rPr>
        <w:t xml:space="preserve"> </w:t>
      </w:r>
      <w:r w:rsidR="003A2CA8">
        <w:rPr>
          <w:lang w:val="en-US"/>
        </w:rPr>
        <w:t>may</w:t>
      </w:r>
      <w:r w:rsidR="003A2CA8" w:rsidRPr="009B162C">
        <w:rPr>
          <w:lang w:val="en-US"/>
        </w:rPr>
        <w:t xml:space="preserve"> </w:t>
      </w:r>
      <w:r w:rsidR="00DA1F40">
        <w:rPr>
          <w:lang w:val="en-US"/>
        </w:rPr>
        <w:t xml:space="preserve">contribute to </w:t>
      </w:r>
      <w:r w:rsidR="004C053E">
        <w:rPr>
          <w:lang w:val="en-US"/>
        </w:rPr>
        <w:t>observations of</w:t>
      </w:r>
      <w:r w:rsidRPr="009B162C">
        <w:rPr>
          <w:lang w:val="en-US"/>
        </w:rPr>
        <w:t xml:space="preserve"> one or more </w:t>
      </w:r>
      <w:r w:rsidR="004C053E">
        <w:rPr>
          <w:lang w:val="en-US"/>
        </w:rPr>
        <w:t>variables</w:t>
      </w:r>
      <w:r w:rsidRPr="009B162C">
        <w:rPr>
          <w:lang w:val="en-US"/>
        </w:rPr>
        <w:t>. For example:</w:t>
      </w:r>
    </w:p>
    <w:p w:rsidR="006B57EE" w:rsidRPr="009A0F5A" w:rsidRDefault="009A0F5A" w:rsidP="009A0F5A">
      <w:pPr>
        <w:ind w:left="426" w:hanging="426"/>
        <w:rPr>
          <w:lang w:val="en-US"/>
        </w:rPr>
      </w:pPr>
      <w:r>
        <w:rPr>
          <w:lang w:val="en-US"/>
        </w:rPr>
        <w:t>•</w:t>
      </w:r>
      <w:r>
        <w:rPr>
          <w:lang w:val="en-US"/>
        </w:rPr>
        <w:tab/>
      </w:r>
      <w:r w:rsidR="00593843" w:rsidRPr="009A0F5A">
        <w:rPr>
          <w:lang w:val="en-US"/>
        </w:rPr>
        <w:t>A</w:t>
      </w:r>
      <w:r w:rsidR="006B57EE" w:rsidRPr="009A0F5A">
        <w:rPr>
          <w:lang w:val="en-US"/>
        </w:rPr>
        <w:t xml:space="preserve"> four wire humidity probe can produce temperature and humidity, as well as dew point;</w:t>
      </w:r>
    </w:p>
    <w:p w:rsidR="006B57EE" w:rsidRPr="009A0F5A" w:rsidRDefault="009A0F5A" w:rsidP="009A0F5A">
      <w:pPr>
        <w:ind w:left="426" w:hanging="426"/>
        <w:rPr>
          <w:lang w:val="en-US"/>
        </w:rPr>
      </w:pPr>
      <w:r>
        <w:rPr>
          <w:lang w:val="en-US"/>
        </w:rPr>
        <w:t>•</w:t>
      </w:r>
      <w:r>
        <w:rPr>
          <w:lang w:val="en-US"/>
        </w:rPr>
        <w:tab/>
      </w:r>
      <w:r w:rsidR="00593843" w:rsidRPr="009A0F5A">
        <w:rPr>
          <w:lang w:val="en-US"/>
        </w:rPr>
        <w:t>A</w:t>
      </w:r>
      <w:r w:rsidR="009E1379" w:rsidRPr="009A0F5A">
        <w:rPr>
          <w:lang w:val="en-US"/>
        </w:rPr>
        <w:t xml:space="preserve"> sonic anemometer </w:t>
      </w:r>
      <w:r w:rsidR="006B57EE" w:rsidRPr="009A0F5A">
        <w:rPr>
          <w:lang w:val="en-US"/>
        </w:rPr>
        <w:t xml:space="preserve">does </w:t>
      </w:r>
      <w:r w:rsidR="009E1379" w:rsidRPr="009A0F5A">
        <w:rPr>
          <w:lang w:val="en-US"/>
        </w:rPr>
        <w:t>report wind speed, wind direction</w:t>
      </w:r>
      <w:r w:rsidR="00BA2371" w:rsidRPr="009A0F5A">
        <w:rPr>
          <w:lang w:val="en-US"/>
        </w:rPr>
        <w:t xml:space="preserve"> and</w:t>
      </w:r>
      <w:r w:rsidR="006B57EE" w:rsidRPr="009A0F5A">
        <w:rPr>
          <w:lang w:val="en-US"/>
        </w:rPr>
        <w:t xml:space="preserve"> can report</w:t>
      </w:r>
      <w:r w:rsidR="00BA2371" w:rsidRPr="009A0F5A">
        <w:rPr>
          <w:lang w:val="en-US"/>
        </w:rPr>
        <w:t xml:space="preserve"> air temperature</w:t>
      </w:r>
      <w:r w:rsidR="00D30381" w:rsidRPr="009A0F5A">
        <w:rPr>
          <w:lang w:val="en-US"/>
        </w:rPr>
        <w:t>;</w:t>
      </w:r>
    </w:p>
    <w:p w:rsidR="009E1379" w:rsidRPr="009A0F5A" w:rsidRDefault="009A0F5A" w:rsidP="009A0F5A">
      <w:pPr>
        <w:ind w:left="426" w:hanging="426"/>
        <w:rPr>
          <w:lang w:val="en-US"/>
        </w:rPr>
      </w:pPr>
      <w:r w:rsidRPr="00CE33CA">
        <w:rPr>
          <w:lang w:val="en-US"/>
        </w:rPr>
        <w:t>•</w:t>
      </w:r>
      <w:r w:rsidRPr="00CE33CA">
        <w:rPr>
          <w:lang w:val="en-US"/>
        </w:rPr>
        <w:tab/>
      </w:r>
      <w:r w:rsidR="00593843" w:rsidRPr="009A0F5A">
        <w:rPr>
          <w:lang w:val="en-US"/>
        </w:rPr>
        <w:t xml:space="preserve">A </w:t>
      </w:r>
      <w:r w:rsidR="006B57EE" w:rsidRPr="009A0F5A">
        <w:rPr>
          <w:lang w:val="en-US"/>
        </w:rPr>
        <w:t xml:space="preserve">spectrometer can report absorption </w:t>
      </w:r>
      <w:r w:rsidR="00D30381" w:rsidRPr="009A0F5A">
        <w:rPr>
          <w:lang w:val="en-US"/>
        </w:rPr>
        <w:t>due to many different chemical species</w:t>
      </w:r>
      <w:r w:rsidR="002F63C2" w:rsidRPr="009A0F5A">
        <w:rPr>
          <w:lang w:val="en-US"/>
        </w:rPr>
        <w:t>.</w:t>
      </w:r>
    </w:p>
    <w:p w:rsidR="009E1379" w:rsidRPr="009B162C" w:rsidRDefault="009E1379" w:rsidP="00DE6550">
      <w:pPr>
        <w:rPr>
          <w:lang w:val="en-US"/>
        </w:rPr>
      </w:pPr>
    </w:p>
    <w:p w:rsidR="009E1379" w:rsidRPr="009B162C" w:rsidRDefault="009E1379" w:rsidP="00DE6550">
      <w:pPr>
        <w:rPr>
          <w:lang w:val="en-US"/>
        </w:rPr>
      </w:pPr>
      <w:r w:rsidRPr="009B162C">
        <w:rPr>
          <w:lang w:val="en-US"/>
        </w:rPr>
        <w:t xml:space="preserve">An instrument </w:t>
      </w:r>
      <w:r w:rsidR="00DA1F40">
        <w:rPr>
          <w:lang w:val="en-US"/>
        </w:rPr>
        <w:t>typically will</w:t>
      </w:r>
      <w:r w:rsidR="00DA1F40" w:rsidRPr="009B162C">
        <w:rPr>
          <w:lang w:val="en-US"/>
        </w:rPr>
        <w:t xml:space="preserve"> </w:t>
      </w:r>
      <w:r w:rsidRPr="009B162C">
        <w:rPr>
          <w:lang w:val="en-US"/>
        </w:rPr>
        <w:t>be associated with</w:t>
      </w:r>
      <w:r w:rsidR="00DA1F40">
        <w:rPr>
          <w:lang w:val="en-US"/>
        </w:rPr>
        <w:t xml:space="preserve"> the categories</w:t>
      </w:r>
      <w:r w:rsidRPr="009B162C">
        <w:rPr>
          <w:lang w:val="en-US"/>
        </w:rPr>
        <w:t>:</w:t>
      </w:r>
    </w:p>
    <w:p w:rsidR="004F3450" w:rsidRPr="009A0F5A" w:rsidRDefault="009A0F5A" w:rsidP="009A0F5A">
      <w:pPr>
        <w:ind w:left="426" w:hanging="426"/>
        <w:rPr>
          <w:lang w:val="en-US"/>
        </w:rPr>
      </w:pPr>
      <w:r>
        <w:rPr>
          <w:lang w:val="en-US"/>
        </w:rPr>
        <w:t>•</w:t>
      </w:r>
      <w:r>
        <w:rPr>
          <w:lang w:val="en-US"/>
        </w:rPr>
        <w:tab/>
      </w:r>
      <w:r w:rsidR="006C349C" w:rsidRPr="009A0F5A">
        <w:rPr>
          <w:lang w:val="en-US"/>
        </w:rPr>
        <w:t>I</w:t>
      </w:r>
      <w:r w:rsidR="004F3450" w:rsidRPr="009A0F5A">
        <w:rPr>
          <w:lang w:val="en-US"/>
        </w:rPr>
        <w:t>nstruments and methods of observation</w:t>
      </w:r>
      <w:r w:rsidR="006C349C" w:rsidRPr="009A0F5A">
        <w:rPr>
          <w:lang w:val="en-US"/>
        </w:rPr>
        <w:t>;</w:t>
      </w:r>
    </w:p>
    <w:p w:rsidR="009E1379" w:rsidRPr="009A0F5A" w:rsidRDefault="009A0F5A" w:rsidP="009A0F5A">
      <w:pPr>
        <w:ind w:left="426" w:hanging="426"/>
        <w:rPr>
          <w:lang w:val="en-US"/>
        </w:rPr>
      </w:pPr>
      <w:r w:rsidRPr="00CE33CA">
        <w:rPr>
          <w:lang w:val="en-US"/>
        </w:rPr>
        <w:t>•</w:t>
      </w:r>
      <w:r w:rsidRPr="00CE33CA">
        <w:rPr>
          <w:lang w:val="en-US"/>
        </w:rPr>
        <w:tab/>
      </w:r>
      <w:r w:rsidR="006C349C" w:rsidRPr="009A0F5A">
        <w:rPr>
          <w:lang w:val="en-US"/>
        </w:rPr>
        <w:t>S</w:t>
      </w:r>
      <w:r w:rsidR="009E1379" w:rsidRPr="009A0F5A">
        <w:rPr>
          <w:lang w:val="en-US"/>
        </w:rPr>
        <w:t>ampling (e.g. 10 Hz samples of air temperature)</w:t>
      </w:r>
      <w:r w:rsidR="002F63C2" w:rsidRPr="009A0F5A">
        <w:rPr>
          <w:lang w:val="en-US"/>
        </w:rPr>
        <w:t>;</w:t>
      </w:r>
    </w:p>
    <w:p w:rsidR="009E1379" w:rsidRPr="009A0F5A" w:rsidRDefault="009A0F5A" w:rsidP="009A0F5A">
      <w:pPr>
        <w:ind w:left="426" w:hanging="426"/>
        <w:rPr>
          <w:lang w:val="en-US"/>
        </w:rPr>
      </w:pPr>
      <w:r w:rsidRPr="00CE33CA">
        <w:rPr>
          <w:lang w:val="en-US"/>
        </w:rPr>
        <w:t>•</w:t>
      </w:r>
      <w:r w:rsidRPr="00CE33CA">
        <w:rPr>
          <w:lang w:val="en-US"/>
        </w:rPr>
        <w:tab/>
      </w:r>
      <w:r w:rsidR="006C349C" w:rsidRPr="009A0F5A">
        <w:rPr>
          <w:lang w:val="en-US"/>
        </w:rPr>
        <w:t>D</w:t>
      </w:r>
      <w:r w:rsidR="009E1379" w:rsidRPr="009A0F5A">
        <w:rPr>
          <w:lang w:val="en-US"/>
        </w:rPr>
        <w:t>ata processing</w:t>
      </w:r>
      <w:r w:rsidR="00DA1F40" w:rsidRPr="009A0F5A">
        <w:rPr>
          <w:lang w:val="en-US"/>
        </w:rPr>
        <w:t xml:space="preserve"> and reporting</w:t>
      </w:r>
      <w:r w:rsidR="009E1379" w:rsidRPr="009A0F5A">
        <w:rPr>
          <w:lang w:val="en-US"/>
        </w:rPr>
        <w:t xml:space="preserve"> (e.g. ceilometer reporting of 10 min statistics of cloud height following processing t</w:t>
      </w:r>
      <w:r w:rsidR="002F63C2" w:rsidRPr="009A0F5A">
        <w:rPr>
          <w:lang w:val="en-US"/>
        </w:rPr>
        <w:t>hrough sky condition algorithm).</w:t>
      </w:r>
    </w:p>
    <w:p w:rsidR="009E1379" w:rsidRPr="009B162C" w:rsidRDefault="009E1379" w:rsidP="00DE6550">
      <w:pPr>
        <w:rPr>
          <w:lang w:val="en-US"/>
        </w:rPr>
      </w:pPr>
    </w:p>
    <w:p w:rsidR="009E1379" w:rsidRPr="009B162C" w:rsidRDefault="009E1379" w:rsidP="00DE6550">
      <w:pPr>
        <w:rPr>
          <w:lang w:val="en-US"/>
        </w:rPr>
      </w:pPr>
      <w:r w:rsidRPr="009B162C">
        <w:rPr>
          <w:lang w:val="en-US"/>
        </w:rPr>
        <w:t xml:space="preserve">An observed </w:t>
      </w:r>
      <w:r w:rsidR="00DA1F40">
        <w:rPr>
          <w:lang w:val="en-US"/>
        </w:rPr>
        <w:t>variable</w:t>
      </w:r>
      <w:r w:rsidR="00DA1F40" w:rsidRPr="009B162C">
        <w:rPr>
          <w:lang w:val="en-US"/>
        </w:rPr>
        <w:t xml:space="preserve"> </w:t>
      </w:r>
      <w:r w:rsidR="003A2CA8">
        <w:rPr>
          <w:lang w:val="en-US"/>
        </w:rPr>
        <w:t>may</w:t>
      </w:r>
      <w:r w:rsidR="003A2CA8" w:rsidRPr="009B162C">
        <w:rPr>
          <w:lang w:val="en-US"/>
        </w:rPr>
        <w:t xml:space="preserve"> </w:t>
      </w:r>
      <w:r w:rsidRPr="009B162C">
        <w:rPr>
          <w:lang w:val="en-US"/>
        </w:rPr>
        <w:t>be influenced or characterized by the environment, for example:</w:t>
      </w:r>
    </w:p>
    <w:p w:rsidR="009E1379" w:rsidRPr="009A0F5A" w:rsidRDefault="009A0F5A" w:rsidP="009A0F5A">
      <w:pPr>
        <w:ind w:left="426" w:hanging="426"/>
        <w:rPr>
          <w:lang w:val="en-US"/>
        </w:rPr>
      </w:pPr>
      <w:r w:rsidRPr="00CE33CA">
        <w:rPr>
          <w:lang w:val="en-US"/>
        </w:rPr>
        <w:t>•</w:t>
      </w:r>
      <w:r w:rsidRPr="00CE33CA">
        <w:rPr>
          <w:lang w:val="en-US"/>
        </w:rPr>
        <w:tab/>
      </w:r>
      <w:r w:rsidR="006C349C" w:rsidRPr="009A0F5A">
        <w:rPr>
          <w:lang w:val="en-US"/>
        </w:rPr>
        <w:t>W</w:t>
      </w:r>
      <w:r w:rsidR="009E1379" w:rsidRPr="009A0F5A">
        <w:rPr>
          <w:lang w:val="en-US"/>
        </w:rPr>
        <w:t xml:space="preserve">ind speed (observed </w:t>
      </w:r>
      <w:r w:rsidR="00DA1F40" w:rsidRPr="009A0F5A">
        <w:rPr>
          <w:lang w:val="en-US"/>
        </w:rPr>
        <w:t>variable</w:t>
      </w:r>
      <w:r w:rsidR="009E1379" w:rsidRPr="009A0F5A">
        <w:rPr>
          <w:lang w:val="en-US"/>
        </w:rPr>
        <w:t>) on top of a hill (environment);</w:t>
      </w:r>
    </w:p>
    <w:p w:rsidR="009E1379" w:rsidRPr="009A0F5A" w:rsidRDefault="009A0F5A" w:rsidP="009A0F5A">
      <w:pPr>
        <w:ind w:left="426" w:hanging="426"/>
        <w:rPr>
          <w:lang w:val="en-US"/>
        </w:rPr>
      </w:pPr>
      <w:r w:rsidRPr="00CE33CA">
        <w:rPr>
          <w:lang w:val="en-US"/>
        </w:rPr>
        <w:t>•</w:t>
      </w:r>
      <w:r w:rsidRPr="00CE33CA">
        <w:rPr>
          <w:lang w:val="en-US"/>
        </w:rPr>
        <w:tab/>
      </w:r>
      <w:r w:rsidR="006C349C" w:rsidRPr="009A0F5A">
        <w:rPr>
          <w:lang w:val="en-US"/>
        </w:rPr>
        <w:t>R</w:t>
      </w:r>
      <w:r w:rsidR="009E1379" w:rsidRPr="009A0F5A">
        <w:rPr>
          <w:lang w:val="en-US"/>
        </w:rPr>
        <w:t xml:space="preserve">iver yield (observed </w:t>
      </w:r>
      <w:r w:rsidR="00DA1F40" w:rsidRPr="009A0F5A">
        <w:rPr>
          <w:lang w:val="en-US"/>
        </w:rPr>
        <w:t>variable</w:t>
      </w:r>
      <w:r w:rsidR="009E1379" w:rsidRPr="009A0F5A">
        <w:rPr>
          <w:lang w:val="en-US"/>
        </w:rPr>
        <w:t>) characterized by the upstream catchment and land use</w:t>
      </w:r>
      <w:r w:rsidR="002F63C2" w:rsidRPr="009A0F5A">
        <w:rPr>
          <w:lang w:val="en-US"/>
        </w:rPr>
        <w:t>.</w:t>
      </w:r>
    </w:p>
    <w:p w:rsidR="009E1379" w:rsidRDefault="009E1379" w:rsidP="00DE6550">
      <w:pPr>
        <w:rPr>
          <w:lang w:val="en-US"/>
        </w:rPr>
      </w:pPr>
    </w:p>
    <w:p w:rsidR="009E1379" w:rsidRPr="00F425F3" w:rsidRDefault="009E1379" w:rsidP="00013F0F">
      <w:pPr>
        <w:pStyle w:val="NormalWeb"/>
        <w:rPr>
          <w:lang w:val="en-US"/>
        </w:rPr>
        <w:sectPr w:rsidR="009E1379" w:rsidRPr="00F425F3" w:rsidSect="00851154">
          <w:pgSz w:w="11907" w:h="16840" w:code="9"/>
          <w:pgMar w:top="1134" w:right="1134" w:bottom="1134" w:left="1134" w:header="709" w:footer="709" w:gutter="0"/>
          <w:pgNumType w:start="2"/>
          <w:cols w:space="708"/>
          <w:docGrid w:linePitch="360"/>
        </w:sectPr>
      </w:pPr>
    </w:p>
    <w:p w:rsidR="009E1379" w:rsidRPr="00644AD2" w:rsidRDefault="003F2CBA" w:rsidP="00FA69F0">
      <w:pPr>
        <w:pStyle w:val="NormalWeb"/>
        <w:jc w:val="center"/>
      </w:pPr>
      <w:commentRangeStart w:id="87"/>
      <w:r>
        <w:rPr>
          <w:noProof/>
          <w:lang w:val="en-US" w:eastAsia="zh-TW"/>
        </w:rPr>
        <w:lastRenderedPageBreak/>
        <w:drawing>
          <wp:inline distT="0" distB="0" distL="0" distR="0" wp14:anchorId="395582B1" wp14:editId="2083A2E9">
            <wp:extent cx="7845399" cy="5540059"/>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OS_Metadata_Standard_v0.2_MD_Metadata-02032015.jpg"/>
                    <pic:cNvPicPr/>
                  </pic:nvPicPr>
                  <pic:blipFill>
                    <a:blip r:embed="rId11">
                      <a:extLst>
                        <a:ext uri="{28A0092B-C50C-407E-A947-70E740481C1C}">
                          <a14:useLocalDpi xmlns:a14="http://schemas.microsoft.com/office/drawing/2010/main" val="0"/>
                        </a:ext>
                      </a:extLst>
                    </a:blip>
                    <a:stretch>
                      <a:fillRect/>
                    </a:stretch>
                  </pic:blipFill>
                  <pic:spPr>
                    <a:xfrm>
                      <a:off x="0" y="0"/>
                      <a:ext cx="7845544" cy="5540161"/>
                    </a:xfrm>
                    <a:prstGeom prst="rect">
                      <a:avLst/>
                    </a:prstGeom>
                  </pic:spPr>
                </pic:pic>
              </a:graphicData>
            </a:graphic>
          </wp:inline>
        </w:drawing>
      </w:r>
      <w:commentRangeEnd w:id="87"/>
      <w:r w:rsidR="00A9032E">
        <w:rPr>
          <w:rStyle w:val="CommentReference"/>
          <w:rFonts w:ascii="Arial" w:hAnsi="Arial"/>
          <w:szCs w:val="20"/>
          <w:lang w:val="en-GB" w:eastAsia="ja-JP"/>
        </w:rPr>
        <w:commentReference w:id="87"/>
      </w:r>
    </w:p>
    <w:p w:rsidR="0066189A" w:rsidRDefault="009E1379" w:rsidP="002E1044">
      <w:pPr>
        <w:pStyle w:val="Caption"/>
        <w:rPr>
          <w:b w:val="0"/>
          <w:bCs w:val="0"/>
          <w:sz w:val="16"/>
          <w:szCs w:val="16"/>
        </w:rPr>
      </w:pPr>
      <w:bookmarkStart w:id="88" w:name="_Ref379464543"/>
      <w:proofErr w:type="gramStart"/>
      <w:r w:rsidRPr="002F63C2">
        <w:rPr>
          <w:sz w:val="16"/>
          <w:szCs w:val="16"/>
        </w:rPr>
        <w:t xml:space="preserve">Figure </w:t>
      </w:r>
      <w:r w:rsidR="004E0F9F">
        <w:rPr>
          <w:noProof/>
          <w:sz w:val="16"/>
          <w:szCs w:val="16"/>
        </w:rPr>
        <w:t>1</w:t>
      </w:r>
      <w:bookmarkEnd w:id="88"/>
      <w:r w:rsidRPr="002F63C2">
        <w:rPr>
          <w:sz w:val="16"/>
          <w:szCs w:val="16"/>
        </w:rPr>
        <w:t>.</w:t>
      </w:r>
      <w:proofErr w:type="gramEnd"/>
      <w:r w:rsidRPr="002F63C2">
        <w:rPr>
          <w:sz w:val="16"/>
          <w:szCs w:val="16"/>
        </w:rPr>
        <w:t xml:space="preserve"> UML diagram specifying the WIGOS Metadata Standard (</w:t>
      </w:r>
      <w:r w:rsidRPr="002F63C2">
        <w:rPr>
          <w:rFonts w:cs="Arial"/>
          <w:sz w:val="16"/>
          <w:szCs w:val="16"/>
        </w:rPr>
        <w:t>**</w:t>
      </w:r>
      <w:r w:rsidRPr="002F63C2">
        <w:rPr>
          <w:sz w:val="16"/>
          <w:szCs w:val="16"/>
        </w:rPr>
        <w:t>: code tables expected; [0</w:t>
      </w:r>
      <w:proofErr w:type="gramStart"/>
      <w:r w:rsidRPr="002F63C2">
        <w:rPr>
          <w:sz w:val="16"/>
          <w:szCs w:val="16"/>
        </w:rPr>
        <w:t>..1</w:t>
      </w:r>
      <w:proofErr w:type="gramEnd"/>
      <w:r w:rsidRPr="002F63C2">
        <w:rPr>
          <w:sz w:val="16"/>
          <w:szCs w:val="16"/>
        </w:rPr>
        <w:t>*]: optional or conditional elements. Conditional elements become mandatory if a given condition is met. Conditions are referenced in parentheses. Optional elements</w:t>
      </w:r>
      <w:r w:rsidRPr="002F63C2">
        <w:rPr>
          <w:rFonts w:cs="Arial"/>
          <w:sz w:val="16"/>
          <w:szCs w:val="16"/>
        </w:rPr>
        <w:t xml:space="preserve"> may be declared mandatory as part of profiling the standard for specific application areas; [1]: mandatory elements. These elements must be reported, and if no value is available, a </w:t>
      </w:r>
      <w:proofErr w:type="spellStart"/>
      <w:r w:rsidRPr="002F63C2">
        <w:rPr>
          <w:rFonts w:cs="Arial"/>
          <w:sz w:val="16"/>
          <w:szCs w:val="16"/>
        </w:rPr>
        <w:t>nilReason</w:t>
      </w:r>
      <w:proofErr w:type="spellEnd"/>
      <w:r w:rsidRPr="002F63C2">
        <w:rPr>
          <w:rFonts w:cs="Arial"/>
          <w:sz w:val="16"/>
          <w:szCs w:val="16"/>
        </w:rPr>
        <w:t xml:space="preserve"> must be </w:t>
      </w:r>
      <w:r w:rsidR="00F225D1" w:rsidRPr="002F63C2">
        <w:rPr>
          <w:rFonts w:cs="Arial"/>
          <w:sz w:val="16"/>
          <w:szCs w:val="16"/>
        </w:rPr>
        <w:t>reported, which indicates that the metadata is “unknown”, or “not available”</w:t>
      </w:r>
      <w:r w:rsidRPr="002F63C2">
        <w:rPr>
          <w:sz w:val="16"/>
          <w:szCs w:val="16"/>
        </w:rPr>
        <w:t>)</w:t>
      </w:r>
      <w:r w:rsidR="0066189A">
        <w:rPr>
          <w:sz w:val="16"/>
          <w:szCs w:val="16"/>
        </w:rPr>
        <w:br w:type="page"/>
      </w:r>
    </w:p>
    <w:p w:rsidR="002E1044" w:rsidRDefault="0066189A" w:rsidP="00917E65">
      <w:pPr>
        <w:pStyle w:val="Caption"/>
        <w:spacing w:after="0"/>
        <w:rPr>
          <w:szCs w:val="16"/>
        </w:rPr>
      </w:pPr>
      <w:proofErr w:type="gramStart"/>
      <w:r w:rsidRPr="00D56360">
        <w:rPr>
          <w:szCs w:val="16"/>
        </w:rPr>
        <w:lastRenderedPageBreak/>
        <w:t>Table 2.</w:t>
      </w:r>
      <w:proofErr w:type="gramEnd"/>
      <w:r w:rsidRPr="00D56360">
        <w:rPr>
          <w:szCs w:val="16"/>
        </w:rPr>
        <w:t xml:space="preserve"> Names and Definition of Elements</w:t>
      </w:r>
    </w:p>
    <w:p w:rsidR="00917E65" w:rsidRPr="00917E65" w:rsidRDefault="00917E65" w:rsidP="00917E65">
      <w:r w:rsidRPr="00917E65">
        <w:rPr>
          <w:sz w:val="16"/>
        </w:rPr>
        <w:t>An asterisk (*) denotes the element is required for the W</w:t>
      </w:r>
      <w:ins w:id="89" w:author="Luis Filipe NUNES" w:date="2015-10-16T15:57:00Z">
        <w:r w:rsidR="00B47AA8">
          <w:rPr>
            <w:sz w:val="16"/>
          </w:rPr>
          <w:t>MO</w:t>
        </w:r>
      </w:ins>
      <w:del w:id="90" w:author="Luis Filipe NUNES" w:date="2015-10-16T15:57:00Z">
        <w:r w:rsidRPr="00917E65" w:rsidDel="00B47AA8">
          <w:rPr>
            <w:sz w:val="16"/>
          </w:rPr>
          <w:delText>IGOS</w:delText>
        </w:r>
      </w:del>
      <w:r w:rsidRPr="00917E65">
        <w:rPr>
          <w:sz w:val="16"/>
        </w:rPr>
        <w:t xml:space="preserve"> Rolling Review of Requirements (RRR) process. A hash sign (#) denotes that it is acceptable to record a "mandatory" element with a value of </w:t>
      </w:r>
      <w:proofErr w:type="spellStart"/>
      <w:r w:rsidRPr="00917E65">
        <w:rPr>
          <w:sz w:val="16"/>
        </w:rPr>
        <w:t>nilReason</w:t>
      </w:r>
      <w:proofErr w:type="spellEnd"/>
      <w:r w:rsidRPr="00917E65">
        <w:rPr>
          <w:sz w:val="16"/>
        </w:rPr>
        <w:t xml:space="preserve"> (that indicates that the metadata is either “unknown”, or “not applicable”, or “not available”).</w:t>
      </w:r>
      <w:ins w:id="91" w:author="Luis Filipe NUNES" w:date="2015-10-16T14:06:00Z">
        <w:r w:rsidR="0089604E">
          <w:rPr>
            <w:sz w:val="16"/>
          </w:rPr>
          <w:t xml:space="preserve"> M = Mandatory, C = Conditional, O = Optional.</w:t>
        </w:r>
      </w:ins>
    </w:p>
    <w:p w:rsidR="00862709" w:rsidRDefault="00862709" w:rsidP="00862709">
      <w:pPr>
        <w:rPr>
          <w:sz w:val="16"/>
          <w:lang w:val="en-US"/>
        </w:rPr>
      </w:pPr>
    </w:p>
    <w:p w:rsidR="000A29C0" w:rsidRDefault="000A29C0" w:rsidP="00862709">
      <w:pPr>
        <w:rPr>
          <w:sz w:val="16"/>
          <w:lang w:val="en-US"/>
        </w:rPr>
      </w:pPr>
    </w:p>
    <w:tbl>
      <w:tblPr>
        <w:tblpPr w:leftFromText="180" w:rightFromText="180" w:vertAnchor="text" w:tblpY="1"/>
        <w:tblOverlap w:val="neve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5"/>
        <w:gridCol w:w="720"/>
        <w:gridCol w:w="3330"/>
        <w:gridCol w:w="7450"/>
        <w:gridCol w:w="654"/>
        <w:gridCol w:w="896"/>
      </w:tblGrid>
      <w:tr w:rsidR="00862709" w:rsidRPr="002E1044" w:rsidTr="00CC2904">
        <w:trPr>
          <w:trHeight w:val="314"/>
          <w:tblHeader/>
        </w:trPr>
        <w:tc>
          <w:tcPr>
            <w:tcW w:w="1005" w:type="dxa"/>
            <w:tcBorders>
              <w:top w:val="single" w:sz="12" w:space="0" w:color="auto"/>
              <w:left w:val="single" w:sz="12" w:space="0" w:color="auto"/>
              <w:bottom w:val="single" w:sz="12" w:space="0" w:color="auto"/>
              <w:right w:val="single" w:sz="12" w:space="0" w:color="auto"/>
            </w:tcBorders>
            <w:shd w:val="clear" w:color="CCCCFF" w:fill="B3B3B3"/>
          </w:tcPr>
          <w:p w:rsidR="00862709" w:rsidRPr="00CC2904" w:rsidRDefault="00862709" w:rsidP="007B1DA4">
            <w:pPr>
              <w:rPr>
                <w:b/>
                <w:sz w:val="18"/>
                <w:szCs w:val="18"/>
                <w:lang w:val="en-US"/>
              </w:rPr>
            </w:pPr>
            <w:r w:rsidRPr="00CC2904">
              <w:rPr>
                <w:b/>
                <w:sz w:val="18"/>
                <w:szCs w:val="18"/>
                <w:lang w:val="en-US"/>
              </w:rPr>
              <w:t>Category</w:t>
            </w:r>
          </w:p>
        </w:tc>
        <w:tc>
          <w:tcPr>
            <w:tcW w:w="720" w:type="dxa"/>
            <w:tcBorders>
              <w:top w:val="single" w:sz="12" w:space="0" w:color="auto"/>
              <w:left w:val="single" w:sz="12" w:space="0" w:color="auto"/>
              <w:bottom w:val="single" w:sz="12" w:space="0" w:color="auto"/>
            </w:tcBorders>
            <w:shd w:val="clear" w:color="CCCCFF" w:fill="B3B3B3"/>
          </w:tcPr>
          <w:p w:rsidR="00862709" w:rsidRPr="00CC2904" w:rsidRDefault="00862709" w:rsidP="007B1DA4">
            <w:pPr>
              <w:rPr>
                <w:b/>
                <w:sz w:val="18"/>
                <w:szCs w:val="18"/>
                <w:lang w:val="en-US"/>
              </w:rPr>
            </w:pPr>
            <w:r w:rsidRPr="00CC2904">
              <w:rPr>
                <w:b/>
                <w:sz w:val="18"/>
                <w:szCs w:val="18"/>
                <w:lang w:val="en-US"/>
              </w:rPr>
              <w:t>Id</w:t>
            </w:r>
          </w:p>
        </w:tc>
        <w:tc>
          <w:tcPr>
            <w:tcW w:w="3330" w:type="dxa"/>
            <w:tcBorders>
              <w:top w:val="single" w:sz="12" w:space="0" w:color="auto"/>
              <w:bottom w:val="single" w:sz="12" w:space="0" w:color="auto"/>
            </w:tcBorders>
            <w:shd w:val="clear" w:color="CCCCFF" w:fill="B3B3B3"/>
          </w:tcPr>
          <w:p w:rsidR="00862709" w:rsidRPr="00CC2904" w:rsidRDefault="00862709" w:rsidP="007B1DA4">
            <w:pPr>
              <w:rPr>
                <w:b/>
                <w:sz w:val="18"/>
                <w:szCs w:val="18"/>
                <w:lang w:val="en-US"/>
              </w:rPr>
            </w:pPr>
            <w:r w:rsidRPr="00CC2904">
              <w:rPr>
                <w:b/>
                <w:sz w:val="18"/>
                <w:szCs w:val="18"/>
                <w:lang w:val="en-US"/>
              </w:rPr>
              <w:t>Name</w:t>
            </w:r>
          </w:p>
        </w:tc>
        <w:tc>
          <w:tcPr>
            <w:tcW w:w="7450" w:type="dxa"/>
            <w:tcBorders>
              <w:top w:val="single" w:sz="12" w:space="0" w:color="auto"/>
              <w:bottom w:val="single" w:sz="12" w:space="0" w:color="auto"/>
            </w:tcBorders>
            <w:shd w:val="clear" w:color="CCCCFF" w:fill="B3B3B3"/>
          </w:tcPr>
          <w:p w:rsidR="00862709" w:rsidRPr="00CC2904" w:rsidRDefault="00862709" w:rsidP="007B1DA4">
            <w:pPr>
              <w:rPr>
                <w:b/>
                <w:sz w:val="18"/>
                <w:szCs w:val="18"/>
                <w:lang w:val="en-US"/>
              </w:rPr>
            </w:pPr>
            <w:r w:rsidRPr="00CC2904">
              <w:rPr>
                <w:b/>
                <w:sz w:val="18"/>
                <w:szCs w:val="18"/>
                <w:lang w:val="en-US"/>
              </w:rPr>
              <w:t>Definition</w:t>
            </w:r>
          </w:p>
        </w:tc>
        <w:tc>
          <w:tcPr>
            <w:tcW w:w="654" w:type="dxa"/>
            <w:tcBorders>
              <w:top w:val="single" w:sz="12" w:space="0" w:color="auto"/>
              <w:bottom w:val="single" w:sz="12" w:space="0" w:color="auto"/>
            </w:tcBorders>
            <w:shd w:val="clear" w:color="CCCCFF" w:fill="B3B3B3"/>
          </w:tcPr>
          <w:p w:rsidR="00862709" w:rsidRPr="00CC2904" w:rsidRDefault="00862709" w:rsidP="007B1DA4">
            <w:pPr>
              <w:jc w:val="center"/>
              <w:rPr>
                <w:b/>
                <w:sz w:val="18"/>
                <w:szCs w:val="18"/>
                <w:lang w:val="en-US"/>
              </w:rPr>
            </w:pPr>
            <w:r w:rsidRPr="00CC2904">
              <w:rPr>
                <w:b/>
                <w:sz w:val="18"/>
                <w:szCs w:val="18"/>
                <w:lang w:val="en-US"/>
              </w:rPr>
              <w:t>MCO</w:t>
            </w:r>
          </w:p>
        </w:tc>
        <w:tc>
          <w:tcPr>
            <w:tcW w:w="896" w:type="dxa"/>
            <w:tcBorders>
              <w:top w:val="single" w:sz="12" w:space="0" w:color="auto"/>
              <w:bottom w:val="single" w:sz="12" w:space="0" w:color="auto"/>
              <w:right w:val="single" w:sz="12" w:space="0" w:color="auto"/>
            </w:tcBorders>
            <w:shd w:val="clear" w:color="CCCCFF" w:fill="B3B3B3"/>
          </w:tcPr>
          <w:p w:rsidR="00862709" w:rsidRPr="00CC2904" w:rsidRDefault="00862709" w:rsidP="007B1DA4">
            <w:pPr>
              <w:jc w:val="center"/>
              <w:rPr>
                <w:b/>
                <w:sz w:val="18"/>
                <w:szCs w:val="18"/>
                <w:lang w:val="en-US"/>
              </w:rPr>
            </w:pPr>
            <w:r w:rsidRPr="00CC2904">
              <w:rPr>
                <w:b/>
                <w:sz w:val="18"/>
                <w:szCs w:val="18"/>
                <w:lang w:val="en-US"/>
              </w:rPr>
              <w:t>Phase</w:t>
            </w:r>
          </w:p>
        </w:tc>
      </w:tr>
    </w:tbl>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5"/>
        <w:gridCol w:w="720"/>
        <w:gridCol w:w="3330"/>
        <w:gridCol w:w="7450"/>
        <w:gridCol w:w="654"/>
        <w:gridCol w:w="896"/>
      </w:tblGrid>
      <w:tr w:rsidR="00862709" w:rsidRPr="002E1044" w:rsidTr="007B1DA4">
        <w:trPr>
          <w:trHeight w:val="255"/>
        </w:trPr>
        <w:tc>
          <w:tcPr>
            <w:tcW w:w="1005" w:type="dxa"/>
            <w:vMerge w:val="restart"/>
            <w:tcBorders>
              <w:top w:val="single" w:sz="12" w:space="0" w:color="auto"/>
              <w:left w:val="single" w:sz="12" w:space="0" w:color="auto"/>
            </w:tcBorders>
            <w:textDirection w:val="btLr"/>
            <w:vAlign w:val="center"/>
          </w:tcPr>
          <w:p w:rsidR="00862709" w:rsidRPr="002E1044" w:rsidRDefault="00862709" w:rsidP="007B1DA4">
            <w:pPr>
              <w:ind w:left="113" w:right="113"/>
              <w:rPr>
                <w:sz w:val="18"/>
                <w:szCs w:val="18"/>
                <w:lang w:val="en-US"/>
              </w:rPr>
            </w:pPr>
            <w:r>
              <w:rPr>
                <w:sz w:val="18"/>
                <w:szCs w:val="18"/>
                <w:lang w:val="en-US"/>
              </w:rPr>
              <w:t>Observed variable</w:t>
            </w:r>
          </w:p>
        </w:tc>
        <w:tc>
          <w:tcPr>
            <w:tcW w:w="720" w:type="dxa"/>
            <w:tcBorders>
              <w:top w:val="single" w:sz="12" w:space="0" w:color="auto"/>
              <w:left w:val="single" w:sz="12" w:space="0" w:color="auto"/>
              <w:bottom w:val="single" w:sz="6" w:space="0" w:color="auto"/>
            </w:tcBorders>
          </w:tcPr>
          <w:p w:rsidR="00862709" w:rsidRPr="002E1044" w:rsidRDefault="000452C2" w:rsidP="007B1DA4">
            <w:pPr>
              <w:rPr>
                <w:sz w:val="18"/>
                <w:szCs w:val="18"/>
                <w:lang w:val="en-US"/>
              </w:rPr>
            </w:pPr>
            <w:r>
              <w:rPr>
                <w:sz w:val="18"/>
                <w:szCs w:val="18"/>
                <w:lang w:val="en-US"/>
              </w:rPr>
              <w:t>1</w:t>
            </w:r>
            <w:r w:rsidR="00862709" w:rsidRPr="002E1044">
              <w:rPr>
                <w:sz w:val="18"/>
                <w:szCs w:val="18"/>
                <w:lang w:val="en-US"/>
              </w:rPr>
              <w:t>-01</w:t>
            </w:r>
          </w:p>
        </w:tc>
        <w:tc>
          <w:tcPr>
            <w:tcW w:w="3330" w:type="dxa"/>
            <w:tcBorders>
              <w:top w:val="single" w:sz="12" w:space="0" w:color="auto"/>
              <w:bottom w:val="single" w:sz="6" w:space="0" w:color="auto"/>
            </w:tcBorders>
          </w:tcPr>
          <w:p w:rsidR="00862709" w:rsidRPr="002E1044" w:rsidRDefault="00862709" w:rsidP="007B1DA4">
            <w:pPr>
              <w:rPr>
                <w:sz w:val="18"/>
                <w:szCs w:val="18"/>
                <w:lang w:val="en-US"/>
              </w:rPr>
            </w:pPr>
            <w:r w:rsidRPr="002E1044">
              <w:rPr>
                <w:sz w:val="18"/>
                <w:szCs w:val="18"/>
                <w:lang w:val="en-US"/>
              </w:rPr>
              <w:t xml:space="preserve">Observed variable </w:t>
            </w:r>
            <w:r>
              <w:rPr>
                <w:sz w:val="18"/>
                <w:szCs w:val="18"/>
                <w:lang w:val="en-US"/>
              </w:rPr>
              <w:t>–</w:t>
            </w:r>
            <w:r w:rsidRPr="002E1044">
              <w:rPr>
                <w:sz w:val="18"/>
                <w:szCs w:val="18"/>
                <w:lang w:val="en-US"/>
              </w:rPr>
              <w:t xml:space="preserve"> </w:t>
            </w:r>
            <w:proofErr w:type="spellStart"/>
            <w:r w:rsidRPr="002E1044">
              <w:rPr>
                <w:sz w:val="18"/>
                <w:szCs w:val="18"/>
                <w:lang w:val="en-US"/>
              </w:rPr>
              <w:t>measurand</w:t>
            </w:r>
            <w:proofErr w:type="spellEnd"/>
          </w:p>
        </w:tc>
        <w:tc>
          <w:tcPr>
            <w:tcW w:w="7450" w:type="dxa"/>
            <w:tcBorders>
              <w:top w:val="single" w:sz="12" w:space="0" w:color="auto"/>
              <w:bottom w:val="single" w:sz="6" w:space="0" w:color="auto"/>
            </w:tcBorders>
          </w:tcPr>
          <w:p w:rsidR="00862709" w:rsidRPr="002E1044" w:rsidRDefault="00D56360" w:rsidP="00D56360">
            <w:pPr>
              <w:rPr>
                <w:sz w:val="18"/>
                <w:szCs w:val="18"/>
                <w:lang w:val="en-US"/>
              </w:rPr>
            </w:pPr>
            <w:r w:rsidRPr="00D56360">
              <w:rPr>
                <w:sz w:val="18"/>
                <w:szCs w:val="18"/>
                <w:lang w:val="en-US"/>
              </w:rPr>
              <w:t xml:space="preserve">Variable intended to be measured or observed or derived, including the </w:t>
            </w:r>
            <w:proofErr w:type="spellStart"/>
            <w:r w:rsidRPr="00D56360">
              <w:rPr>
                <w:sz w:val="18"/>
                <w:szCs w:val="18"/>
                <w:lang w:val="en-US"/>
              </w:rPr>
              <w:t>biogeophysical</w:t>
            </w:r>
            <w:proofErr w:type="spellEnd"/>
            <w:r w:rsidRPr="00D56360">
              <w:rPr>
                <w:sz w:val="18"/>
                <w:szCs w:val="18"/>
                <w:lang w:val="en-US"/>
              </w:rPr>
              <w:t xml:space="preserve"> context</w:t>
            </w:r>
          </w:p>
        </w:tc>
        <w:tc>
          <w:tcPr>
            <w:tcW w:w="654" w:type="dxa"/>
            <w:tcBorders>
              <w:top w:val="single" w:sz="12" w:space="0" w:color="auto"/>
              <w:bottom w:val="single" w:sz="6" w:space="0" w:color="auto"/>
            </w:tcBorders>
          </w:tcPr>
          <w:p w:rsidR="00862709" w:rsidRPr="002E1044" w:rsidRDefault="00862709" w:rsidP="007B1DA4">
            <w:pPr>
              <w:jc w:val="center"/>
              <w:rPr>
                <w:sz w:val="18"/>
                <w:szCs w:val="18"/>
                <w:lang w:val="en-US"/>
              </w:rPr>
            </w:pPr>
            <w:r w:rsidRPr="002E1044">
              <w:rPr>
                <w:sz w:val="18"/>
                <w:szCs w:val="18"/>
                <w:lang w:val="en-US"/>
              </w:rPr>
              <w:t>M*</w:t>
            </w:r>
          </w:p>
        </w:tc>
        <w:tc>
          <w:tcPr>
            <w:tcW w:w="896" w:type="dxa"/>
            <w:tcBorders>
              <w:top w:val="single" w:sz="12" w:space="0" w:color="auto"/>
              <w:bottom w:val="single" w:sz="6" w:space="0" w:color="auto"/>
              <w:right w:val="single" w:sz="12" w:space="0" w:color="auto"/>
            </w:tcBorders>
          </w:tcPr>
          <w:p w:rsidR="00862709" w:rsidRPr="002E1044" w:rsidRDefault="00862709" w:rsidP="007B1DA4">
            <w:pPr>
              <w:jc w:val="center"/>
              <w:rPr>
                <w:sz w:val="18"/>
                <w:szCs w:val="18"/>
                <w:lang w:val="en-US"/>
              </w:rPr>
            </w:pPr>
            <w:r w:rsidRPr="002E1044">
              <w:rPr>
                <w:sz w:val="18"/>
                <w:szCs w:val="18"/>
                <w:lang w:val="en-US"/>
              </w:rPr>
              <w:t>1</w:t>
            </w:r>
          </w:p>
        </w:tc>
      </w:tr>
      <w:tr w:rsidR="00862709" w:rsidRPr="002E1044" w:rsidTr="007B1DA4">
        <w:trPr>
          <w:trHeight w:val="255"/>
        </w:trPr>
        <w:tc>
          <w:tcPr>
            <w:tcW w:w="1005" w:type="dxa"/>
            <w:vMerge/>
            <w:tcBorders>
              <w:left w:val="single" w:sz="12" w:space="0" w:color="auto"/>
            </w:tcBorders>
          </w:tcPr>
          <w:p w:rsidR="00862709" w:rsidRPr="002E1044" w:rsidRDefault="00862709" w:rsidP="007B1DA4">
            <w:pPr>
              <w:rPr>
                <w:sz w:val="18"/>
                <w:szCs w:val="18"/>
                <w:lang w:val="en-US"/>
              </w:rPr>
            </w:pPr>
          </w:p>
        </w:tc>
        <w:tc>
          <w:tcPr>
            <w:tcW w:w="720" w:type="dxa"/>
            <w:tcBorders>
              <w:top w:val="single" w:sz="6" w:space="0" w:color="auto"/>
              <w:left w:val="single" w:sz="12" w:space="0" w:color="auto"/>
              <w:bottom w:val="single" w:sz="6" w:space="0" w:color="auto"/>
            </w:tcBorders>
          </w:tcPr>
          <w:p w:rsidR="00862709" w:rsidRPr="002E1044" w:rsidRDefault="000452C2" w:rsidP="007B1DA4">
            <w:pPr>
              <w:rPr>
                <w:sz w:val="18"/>
                <w:szCs w:val="18"/>
                <w:lang w:val="en-US"/>
              </w:rPr>
            </w:pPr>
            <w:r>
              <w:rPr>
                <w:sz w:val="18"/>
                <w:szCs w:val="18"/>
                <w:lang w:val="en-US"/>
              </w:rPr>
              <w:t>1</w:t>
            </w:r>
            <w:r w:rsidR="00862709" w:rsidRPr="002E1044">
              <w:rPr>
                <w:sz w:val="18"/>
                <w:szCs w:val="18"/>
                <w:lang w:val="en-US"/>
              </w:rPr>
              <w:t>-02</w:t>
            </w:r>
          </w:p>
        </w:tc>
        <w:tc>
          <w:tcPr>
            <w:tcW w:w="3330" w:type="dxa"/>
            <w:tcBorders>
              <w:top w:val="single" w:sz="6" w:space="0" w:color="auto"/>
              <w:bottom w:val="single" w:sz="6" w:space="0" w:color="auto"/>
            </w:tcBorders>
          </w:tcPr>
          <w:p w:rsidR="00862709" w:rsidRPr="002E1044" w:rsidRDefault="00862709" w:rsidP="007B1DA4">
            <w:pPr>
              <w:rPr>
                <w:rFonts w:cs="Arial"/>
                <w:bCs/>
                <w:sz w:val="18"/>
                <w:szCs w:val="18"/>
                <w:lang w:val="en-US" w:eastAsia="de-CH"/>
              </w:rPr>
            </w:pPr>
            <w:r w:rsidRPr="002E1044">
              <w:rPr>
                <w:rFonts w:cs="Arial"/>
                <w:bCs/>
                <w:sz w:val="18"/>
                <w:szCs w:val="18"/>
                <w:lang w:val="en-US" w:eastAsia="de-CH"/>
              </w:rPr>
              <w:t>Measurement unit</w:t>
            </w:r>
          </w:p>
          <w:p w:rsidR="00862709" w:rsidRPr="002E1044" w:rsidRDefault="00862709" w:rsidP="007B1DA4">
            <w:pPr>
              <w:rPr>
                <w:sz w:val="18"/>
                <w:szCs w:val="18"/>
                <w:lang w:val="en-US"/>
              </w:rPr>
            </w:pPr>
          </w:p>
        </w:tc>
        <w:tc>
          <w:tcPr>
            <w:tcW w:w="7450" w:type="dxa"/>
            <w:tcBorders>
              <w:top w:val="single" w:sz="6" w:space="0" w:color="auto"/>
              <w:bottom w:val="single" w:sz="6" w:space="0" w:color="auto"/>
            </w:tcBorders>
          </w:tcPr>
          <w:p w:rsidR="00862709" w:rsidRPr="002E1044" w:rsidRDefault="00862709" w:rsidP="007B1DA4">
            <w:pPr>
              <w:rPr>
                <w:sz w:val="18"/>
                <w:szCs w:val="18"/>
                <w:lang w:val="en-US"/>
              </w:rPr>
            </w:pPr>
            <w:r w:rsidRPr="002E1044">
              <w:rPr>
                <w:rFonts w:cs="Arial"/>
                <w:sz w:val="18"/>
                <w:szCs w:val="18"/>
                <w:lang w:val="en-US"/>
              </w:rPr>
              <w:t>Real scalar quantity, defined and adopted by convention, with which any other quantity of the same kind can be compared to express the ratio of the two quantities as a number [VIM3, 1.9]</w:t>
            </w:r>
          </w:p>
        </w:tc>
        <w:tc>
          <w:tcPr>
            <w:tcW w:w="654" w:type="dxa"/>
            <w:tcBorders>
              <w:top w:val="single" w:sz="6" w:space="0" w:color="auto"/>
              <w:bottom w:val="single" w:sz="6" w:space="0" w:color="auto"/>
            </w:tcBorders>
          </w:tcPr>
          <w:p w:rsidR="00862709" w:rsidRPr="002E1044" w:rsidRDefault="00793EF4" w:rsidP="007B1DA4">
            <w:pPr>
              <w:jc w:val="center"/>
              <w:rPr>
                <w:sz w:val="18"/>
                <w:szCs w:val="18"/>
                <w:lang w:val="en-US"/>
              </w:rPr>
            </w:pPr>
            <w:r>
              <w:rPr>
                <w:sz w:val="18"/>
                <w:szCs w:val="18"/>
                <w:lang w:val="en-US"/>
              </w:rPr>
              <w:t>C</w:t>
            </w:r>
            <w:r w:rsidR="00862709" w:rsidRPr="002E1044">
              <w:rPr>
                <w:sz w:val="18"/>
                <w:szCs w:val="18"/>
                <w:lang w:val="en-US"/>
              </w:rPr>
              <w:t>*</w:t>
            </w:r>
          </w:p>
        </w:tc>
        <w:tc>
          <w:tcPr>
            <w:tcW w:w="896" w:type="dxa"/>
            <w:tcBorders>
              <w:top w:val="single" w:sz="6" w:space="0" w:color="auto"/>
              <w:bottom w:val="single" w:sz="6" w:space="0" w:color="auto"/>
              <w:right w:val="single" w:sz="12" w:space="0" w:color="auto"/>
            </w:tcBorders>
          </w:tcPr>
          <w:p w:rsidR="00862709" w:rsidRPr="002E1044" w:rsidRDefault="00862709" w:rsidP="007B1DA4">
            <w:pPr>
              <w:jc w:val="center"/>
              <w:rPr>
                <w:sz w:val="18"/>
                <w:szCs w:val="18"/>
                <w:lang w:val="en-US"/>
              </w:rPr>
            </w:pPr>
            <w:r w:rsidRPr="002E1044">
              <w:rPr>
                <w:sz w:val="18"/>
                <w:szCs w:val="18"/>
                <w:lang w:val="en-US"/>
              </w:rPr>
              <w:t>1</w:t>
            </w:r>
          </w:p>
        </w:tc>
      </w:tr>
      <w:tr w:rsidR="00862709" w:rsidRPr="002E1044" w:rsidTr="007B1DA4">
        <w:trPr>
          <w:trHeight w:val="255"/>
        </w:trPr>
        <w:tc>
          <w:tcPr>
            <w:tcW w:w="1005" w:type="dxa"/>
            <w:vMerge/>
            <w:tcBorders>
              <w:left w:val="single" w:sz="12" w:space="0" w:color="auto"/>
            </w:tcBorders>
          </w:tcPr>
          <w:p w:rsidR="00862709" w:rsidRPr="002E1044" w:rsidRDefault="00862709" w:rsidP="007B1DA4">
            <w:pPr>
              <w:rPr>
                <w:sz w:val="18"/>
                <w:szCs w:val="18"/>
                <w:lang w:val="en-US"/>
              </w:rPr>
            </w:pPr>
          </w:p>
        </w:tc>
        <w:tc>
          <w:tcPr>
            <w:tcW w:w="720" w:type="dxa"/>
            <w:tcBorders>
              <w:top w:val="single" w:sz="6" w:space="0" w:color="auto"/>
              <w:left w:val="single" w:sz="12" w:space="0" w:color="auto"/>
              <w:bottom w:val="single" w:sz="6" w:space="0" w:color="auto"/>
            </w:tcBorders>
          </w:tcPr>
          <w:p w:rsidR="00862709" w:rsidRPr="002E1044" w:rsidRDefault="000452C2" w:rsidP="007B1DA4">
            <w:pPr>
              <w:rPr>
                <w:sz w:val="18"/>
                <w:szCs w:val="18"/>
                <w:lang w:val="en-US"/>
              </w:rPr>
            </w:pPr>
            <w:r>
              <w:rPr>
                <w:sz w:val="18"/>
                <w:szCs w:val="18"/>
                <w:lang w:val="en-US"/>
              </w:rPr>
              <w:t>1</w:t>
            </w:r>
            <w:r w:rsidR="00862709" w:rsidRPr="002E1044">
              <w:rPr>
                <w:sz w:val="18"/>
                <w:szCs w:val="18"/>
                <w:lang w:val="en-US"/>
              </w:rPr>
              <w:t>-03</w:t>
            </w:r>
          </w:p>
        </w:tc>
        <w:tc>
          <w:tcPr>
            <w:tcW w:w="3330" w:type="dxa"/>
            <w:tcBorders>
              <w:top w:val="single" w:sz="6" w:space="0" w:color="auto"/>
              <w:bottom w:val="single" w:sz="6" w:space="0" w:color="auto"/>
            </w:tcBorders>
          </w:tcPr>
          <w:p w:rsidR="00862709" w:rsidRPr="002E1044" w:rsidRDefault="00862709" w:rsidP="007B1DA4">
            <w:pPr>
              <w:rPr>
                <w:sz w:val="18"/>
                <w:szCs w:val="18"/>
                <w:lang w:val="en-US"/>
              </w:rPr>
            </w:pPr>
            <w:r w:rsidRPr="002E1044">
              <w:rPr>
                <w:sz w:val="18"/>
                <w:szCs w:val="18"/>
                <w:lang w:val="en-US"/>
              </w:rPr>
              <w:t>Temporal extent</w:t>
            </w:r>
          </w:p>
        </w:tc>
        <w:tc>
          <w:tcPr>
            <w:tcW w:w="7450" w:type="dxa"/>
            <w:tcBorders>
              <w:top w:val="single" w:sz="6" w:space="0" w:color="auto"/>
              <w:bottom w:val="single" w:sz="6" w:space="0" w:color="auto"/>
            </w:tcBorders>
          </w:tcPr>
          <w:p w:rsidR="00862709" w:rsidRPr="002E1044" w:rsidRDefault="00862709" w:rsidP="007B1DA4">
            <w:pPr>
              <w:rPr>
                <w:sz w:val="18"/>
                <w:szCs w:val="18"/>
                <w:lang w:val="en-US"/>
              </w:rPr>
            </w:pPr>
            <w:r w:rsidRPr="002E1044">
              <w:rPr>
                <w:sz w:val="18"/>
                <w:szCs w:val="18"/>
                <w:lang w:val="en-US"/>
              </w:rPr>
              <w:t>Time period covered by a series of observations inclusive of the specified date-time indications (measurement history)</w:t>
            </w:r>
          </w:p>
        </w:tc>
        <w:tc>
          <w:tcPr>
            <w:tcW w:w="654" w:type="dxa"/>
            <w:tcBorders>
              <w:top w:val="single" w:sz="6" w:space="0" w:color="auto"/>
              <w:bottom w:val="single" w:sz="6" w:space="0" w:color="auto"/>
            </w:tcBorders>
          </w:tcPr>
          <w:p w:rsidR="00862709" w:rsidRPr="002E1044" w:rsidRDefault="00862709" w:rsidP="007B1DA4">
            <w:pPr>
              <w:jc w:val="center"/>
              <w:rPr>
                <w:sz w:val="18"/>
                <w:szCs w:val="18"/>
                <w:lang w:val="en-US"/>
              </w:rPr>
            </w:pPr>
            <w:r w:rsidRPr="002E1044">
              <w:rPr>
                <w:sz w:val="18"/>
                <w:szCs w:val="18"/>
                <w:lang w:val="en-US"/>
              </w:rPr>
              <w:t>M*</w:t>
            </w:r>
          </w:p>
        </w:tc>
        <w:tc>
          <w:tcPr>
            <w:tcW w:w="896" w:type="dxa"/>
            <w:tcBorders>
              <w:top w:val="single" w:sz="6" w:space="0" w:color="auto"/>
              <w:bottom w:val="single" w:sz="6" w:space="0" w:color="auto"/>
              <w:right w:val="single" w:sz="12" w:space="0" w:color="auto"/>
            </w:tcBorders>
          </w:tcPr>
          <w:p w:rsidR="00862709" w:rsidRPr="002E1044" w:rsidRDefault="00862709" w:rsidP="007B1DA4">
            <w:pPr>
              <w:jc w:val="center"/>
              <w:rPr>
                <w:sz w:val="18"/>
                <w:szCs w:val="18"/>
                <w:lang w:val="en-US"/>
              </w:rPr>
            </w:pPr>
            <w:r w:rsidRPr="002E1044">
              <w:rPr>
                <w:sz w:val="18"/>
                <w:szCs w:val="18"/>
                <w:lang w:val="en-US"/>
              </w:rPr>
              <w:t>1</w:t>
            </w:r>
          </w:p>
        </w:tc>
      </w:tr>
      <w:tr w:rsidR="00862709" w:rsidRPr="002E1044" w:rsidTr="007B1DA4">
        <w:trPr>
          <w:trHeight w:val="255"/>
        </w:trPr>
        <w:tc>
          <w:tcPr>
            <w:tcW w:w="1005" w:type="dxa"/>
            <w:vMerge/>
            <w:tcBorders>
              <w:left w:val="single" w:sz="12" w:space="0" w:color="auto"/>
            </w:tcBorders>
          </w:tcPr>
          <w:p w:rsidR="00862709" w:rsidRPr="002E1044" w:rsidRDefault="00862709" w:rsidP="007B1DA4">
            <w:pPr>
              <w:rPr>
                <w:sz w:val="18"/>
                <w:szCs w:val="18"/>
                <w:lang w:val="en-US"/>
              </w:rPr>
            </w:pPr>
          </w:p>
        </w:tc>
        <w:tc>
          <w:tcPr>
            <w:tcW w:w="720" w:type="dxa"/>
            <w:tcBorders>
              <w:top w:val="single" w:sz="6" w:space="0" w:color="auto"/>
              <w:left w:val="single" w:sz="12" w:space="0" w:color="auto"/>
              <w:bottom w:val="single" w:sz="6" w:space="0" w:color="auto"/>
            </w:tcBorders>
          </w:tcPr>
          <w:p w:rsidR="00862709" w:rsidRPr="002E1044" w:rsidRDefault="000452C2" w:rsidP="007B1DA4">
            <w:pPr>
              <w:rPr>
                <w:sz w:val="18"/>
                <w:szCs w:val="18"/>
                <w:lang w:val="en-US"/>
              </w:rPr>
            </w:pPr>
            <w:r>
              <w:rPr>
                <w:sz w:val="18"/>
                <w:szCs w:val="18"/>
                <w:lang w:val="en-US"/>
              </w:rPr>
              <w:t>1</w:t>
            </w:r>
            <w:r w:rsidR="00862709" w:rsidRPr="002E1044">
              <w:rPr>
                <w:sz w:val="18"/>
                <w:szCs w:val="18"/>
                <w:lang w:val="en-US"/>
              </w:rPr>
              <w:t>-04</w:t>
            </w:r>
          </w:p>
        </w:tc>
        <w:tc>
          <w:tcPr>
            <w:tcW w:w="3330" w:type="dxa"/>
            <w:tcBorders>
              <w:top w:val="single" w:sz="6" w:space="0" w:color="auto"/>
              <w:bottom w:val="single" w:sz="6" w:space="0" w:color="auto"/>
            </w:tcBorders>
          </w:tcPr>
          <w:p w:rsidR="00862709" w:rsidRPr="002E1044" w:rsidRDefault="00862709" w:rsidP="007B1DA4">
            <w:pPr>
              <w:rPr>
                <w:sz w:val="18"/>
                <w:szCs w:val="18"/>
                <w:lang w:val="en-US"/>
              </w:rPr>
            </w:pPr>
            <w:r w:rsidRPr="002E1044">
              <w:rPr>
                <w:sz w:val="18"/>
                <w:szCs w:val="18"/>
                <w:lang w:val="en-US"/>
              </w:rPr>
              <w:t>Spatial extent</w:t>
            </w:r>
          </w:p>
        </w:tc>
        <w:tc>
          <w:tcPr>
            <w:tcW w:w="7450" w:type="dxa"/>
            <w:tcBorders>
              <w:top w:val="single" w:sz="6" w:space="0" w:color="auto"/>
              <w:bottom w:val="single" w:sz="6" w:space="0" w:color="auto"/>
            </w:tcBorders>
          </w:tcPr>
          <w:p w:rsidR="00862709" w:rsidRPr="002E1044" w:rsidRDefault="00862709" w:rsidP="007B1DA4">
            <w:pPr>
              <w:rPr>
                <w:sz w:val="18"/>
                <w:szCs w:val="18"/>
                <w:lang w:val="en-US"/>
              </w:rPr>
            </w:pPr>
            <w:r w:rsidRPr="002E1044">
              <w:rPr>
                <w:sz w:val="18"/>
                <w:szCs w:val="18"/>
                <w:lang w:val="en-US"/>
              </w:rPr>
              <w:t xml:space="preserve">Typical </w:t>
            </w:r>
            <w:proofErr w:type="spellStart"/>
            <w:r w:rsidRPr="002E1044">
              <w:rPr>
                <w:sz w:val="18"/>
                <w:szCs w:val="18"/>
                <w:lang w:val="en-US"/>
              </w:rPr>
              <w:t>georeferenced</w:t>
            </w:r>
            <w:proofErr w:type="spellEnd"/>
            <w:r w:rsidRPr="002E1044">
              <w:rPr>
                <w:sz w:val="18"/>
                <w:szCs w:val="18"/>
                <w:lang w:val="en-US"/>
              </w:rPr>
              <w:t xml:space="preserve"> volume covered by the observations</w:t>
            </w:r>
          </w:p>
        </w:tc>
        <w:tc>
          <w:tcPr>
            <w:tcW w:w="654" w:type="dxa"/>
            <w:tcBorders>
              <w:top w:val="single" w:sz="6" w:space="0" w:color="auto"/>
              <w:bottom w:val="single" w:sz="6" w:space="0" w:color="auto"/>
            </w:tcBorders>
          </w:tcPr>
          <w:p w:rsidR="00862709" w:rsidRPr="002E1044" w:rsidRDefault="00862709" w:rsidP="007B1DA4">
            <w:pPr>
              <w:jc w:val="center"/>
              <w:rPr>
                <w:sz w:val="18"/>
                <w:szCs w:val="18"/>
                <w:lang w:val="en-US"/>
              </w:rPr>
            </w:pPr>
            <w:r w:rsidRPr="002E1044">
              <w:rPr>
                <w:sz w:val="18"/>
                <w:szCs w:val="18"/>
                <w:lang w:val="en-US"/>
              </w:rPr>
              <w:t>M*</w:t>
            </w:r>
          </w:p>
        </w:tc>
        <w:tc>
          <w:tcPr>
            <w:tcW w:w="896" w:type="dxa"/>
            <w:tcBorders>
              <w:top w:val="single" w:sz="6" w:space="0" w:color="auto"/>
              <w:bottom w:val="single" w:sz="6" w:space="0" w:color="auto"/>
              <w:right w:val="single" w:sz="12" w:space="0" w:color="auto"/>
            </w:tcBorders>
          </w:tcPr>
          <w:p w:rsidR="00862709" w:rsidRPr="002E1044" w:rsidRDefault="00862709" w:rsidP="007B1DA4">
            <w:pPr>
              <w:jc w:val="center"/>
              <w:rPr>
                <w:sz w:val="18"/>
                <w:szCs w:val="18"/>
                <w:lang w:val="en-US"/>
              </w:rPr>
            </w:pPr>
            <w:r w:rsidRPr="002E1044">
              <w:rPr>
                <w:sz w:val="18"/>
                <w:szCs w:val="18"/>
                <w:lang w:val="en-US"/>
              </w:rPr>
              <w:t>1</w:t>
            </w:r>
          </w:p>
        </w:tc>
      </w:tr>
      <w:tr w:rsidR="00052431" w:rsidRPr="002E1044" w:rsidTr="00A65B48">
        <w:trPr>
          <w:trHeight w:val="165"/>
        </w:trPr>
        <w:tc>
          <w:tcPr>
            <w:tcW w:w="1005" w:type="dxa"/>
            <w:vMerge/>
            <w:tcBorders>
              <w:left w:val="single" w:sz="12" w:space="0" w:color="auto"/>
            </w:tcBorders>
          </w:tcPr>
          <w:p w:rsidR="00052431" w:rsidRPr="002E1044" w:rsidRDefault="00052431" w:rsidP="007B1DA4">
            <w:pPr>
              <w:rPr>
                <w:sz w:val="18"/>
                <w:szCs w:val="18"/>
                <w:lang w:val="en-US"/>
              </w:rPr>
            </w:pPr>
          </w:p>
        </w:tc>
        <w:tc>
          <w:tcPr>
            <w:tcW w:w="720" w:type="dxa"/>
            <w:tcBorders>
              <w:top w:val="single" w:sz="6" w:space="0" w:color="auto"/>
              <w:left w:val="single" w:sz="12" w:space="0" w:color="auto"/>
            </w:tcBorders>
          </w:tcPr>
          <w:p w:rsidR="00052431" w:rsidRPr="002E1044" w:rsidRDefault="00052431" w:rsidP="007B1DA4">
            <w:pPr>
              <w:rPr>
                <w:sz w:val="18"/>
                <w:szCs w:val="18"/>
                <w:lang w:val="en-US"/>
              </w:rPr>
            </w:pPr>
            <w:r>
              <w:rPr>
                <w:sz w:val="18"/>
                <w:szCs w:val="18"/>
                <w:lang w:val="en-US"/>
              </w:rPr>
              <w:t>1</w:t>
            </w:r>
            <w:r w:rsidRPr="002E1044">
              <w:rPr>
                <w:sz w:val="18"/>
                <w:szCs w:val="18"/>
                <w:lang w:val="en-US"/>
              </w:rPr>
              <w:t>-05</w:t>
            </w:r>
          </w:p>
        </w:tc>
        <w:tc>
          <w:tcPr>
            <w:tcW w:w="3330" w:type="dxa"/>
            <w:tcBorders>
              <w:top w:val="single" w:sz="6" w:space="0" w:color="auto"/>
            </w:tcBorders>
          </w:tcPr>
          <w:p w:rsidR="00052431" w:rsidRPr="002E1044" w:rsidRDefault="00052431" w:rsidP="007B1DA4">
            <w:pPr>
              <w:rPr>
                <w:sz w:val="18"/>
                <w:szCs w:val="18"/>
                <w:lang w:val="en-US"/>
              </w:rPr>
            </w:pPr>
            <w:r w:rsidRPr="002E1044">
              <w:rPr>
                <w:sz w:val="18"/>
                <w:szCs w:val="18"/>
                <w:lang w:val="en-US"/>
              </w:rPr>
              <w:t>Representativeness</w:t>
            </w:r>
          </w:p>
        </w:tc>
        <w:tc>
          <w:tcPr>
            <w:tcW w:w="7450" w:type="dxa"/>
            <w:tcBorders>
              <w:top w:val="single" w:sz="6" w:space="0" w:color="auto"/>
            </w:tcBorders>
          </w:tcPr>
          <w:p w:rsidR="00052431" w:rsidRPr="002E1044" w:rsidRDefault="00052431" w:rsidP="007B1DA4">
            <w:pPr>
              <w:rPr>
                <w:sz w:val="18"/>
                <w:szCs w:val="18"/>
                <w:lang w:val="en-US"/>
              </w:rPr>
            </w:pPr>
            <w:r w:rsidRPr="002E1044">
              <w:rPr>
                <w:sz w:val="18"/>
                <w:szCs w:val="18"/>
                <w:lang w:val="en-US"/>
              </w:rPr>
              <w:t xml:space="preserve">Spatial extent of the region around the observation for which it is representative </w:t>
            </w:r>
          </w:p>
        </w:tc>
        <w:tc>
          <w:tcPr>
            <w:tcW w:w="654" w:type="dxa"/>
            <w:tcBorders>
              <w:top w:val="single" w:sz="6" w:space="0" w:color="auto"/>
            </w:tcBorders>
          </w:tcPr>
          <w:p w:rsidR="00052431" w:rsidRPr="002E1044" w:rsidRDefault="00052431" w:rsidP="007B1DA4">
            <w:pPr>
              <w:jc w:val="center"/>
              <w:rPr>
                <w:sz w:val="18"/>
                <w:szCs w:val="18"/>
                <w:lang w:val="en-US"/>
              </w:rPr>
            </w:pPr>
            <w:r w:rsidRPr="002E1044">
              <w:rPr>
                <w:sz w:val="18"/>
                <w:szCs w:val="18"/>
                <w:lang w:val="en-US"/>
              </w:rPr>
              <w:t>O</w:t>
            </w:r>
          </w:p>
        </w:tc>
        <w:tc>
          <w:tcPr>
            <w:tcW w:w="896" w:type="dxa"/>
            <w:tcBorders>
              <w:top w:val="single" w:sz="6" w:space="0" w:color="auto"/>
              <w:right w:val="single" w:sz="12" w:space="0" w:color="auto"/>
            </w:tcBorders>
          </w:tcPr>
          <w:p w:rsidR="00052431" w:rsidRPr="002E1044" w:rsidRDefault="00052431" w:rsidP="007B1DA4">
            <w:pPr>
              <w:jc w:val="center"/>
              <w:rPr>
                <w:sz w:val="18"/>
                <w:szCs w:val="18"/>
                <w:lang w:val="en-US"/>
              </w:rPr>
            </w:pPr>
            <w:r w:rsidRPr="002E1044">
              <w:rPr>
                <w:sz w:val="18"/>
                <w:szCs w:val="18"/>
                <w:lang w:val="en-US"/>
              </w:rPr>
              <w:t>2</w:t>
            </w:r>
          </w:p>
        </w:tc>
      </w:tr>
    </w:tbl>
    <w:tbl>
      <w:tblPr>
        <w:tblpPr w:leftFromText="180" w:rightFromText="180" w:vertAnchor="text" w:tblpY="1"/>
        <w:tblOverlap w:val="neve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5"/>
        <w:gridCol w:w="720"/>
        <w:gridCol w:w="3330"/>
        <w:gridCol w:w="7450"/>
        <w:gridCol w:w="654"/>
        <w:gridCol w:w="896"/>
      </w:tblGrid>
      <w:tr w:rsidR="00D56360" w:rsidRPr="001B3D9D" w:rsidTr="00870DE4">
        <w:trPr>
          <w:trHeight w:val="255"/>
        </w:trPr>
        <w:tc>
          <w:tcPr>
            <w:tcW w:w="1005" w:type="dxa"/>
            <w:vMerge w:val="restart"/>
            <w:tcBorders>
              <w:top w:val="single" w:sz="12" w:space="0" w:color="auto"/>
              <w:left w:val="single" w:sz="12" w:space="0" w:color="auto"/>
            </w:tcBorders>
            <w:textDirection w:val="btLr"/>
          </w:tcPr>
          <w:p w:rsidR="00D56360" w:rsidRPr="002E1044" w:rsidRDefault="00D56360" w:rsidP="00870DE4">
            <w:pPr>
              <w:ind w:left="113" w:right="113"/>
              <w:jc w:val="center"/>
              <w:rPr>
                <w:sz w:val="18"/>
                <w:szCs w:val="18"/>
                <w:lang w:val="en-US"/>
              </w:rPr>
            </w:pPr>
            <w:r>
              <w:rPr>
                <w:sz w:val="18"/>
                <w:szCs w:val="18"/>
                <w:lang w:val="en-US"/>
              </w:rPr>
              <w:t xml:space="preserve">Purpose of </w:t>
            </w:r>
            <w:proofErr w:type="spellStart"/>
            <w:r>
              <w:rPr>
                <w:sz w:val="18"/>
                <w:szCs w:val="18"/>
                <w:lang w:val="en-US"/>
              </w:rPr>
              <w:t>observ</w:t>
            </w:r>
            <w:proofErr w:type="spellEnd"/>
            <w:r>
              <w:rPr>
                <w:sz w:val="18"/>
                <w:szCs w:val="18"/>
                <w:lang w:val="en-US"/>
              </w:rPr>
              <w:t>.</w:t>
            </w:r>
          </w:p>
        </w:tc>
        <w:tc>
          <w:tcPr>
            <w:tcW w:w="720" w:type="dxa"/>
            <w:tcBorders>
              <w:top w:val="single" w:sz="12" w:space="0" w:color="auto"/>
              <w:left w:val="single" w:sz="12" w:space="0" w:color="auto"/>
              <w:bottom w:val="single" w:sz="6" w:space="0" w:color="auto"/>
            </w:tcBorders>
          </w:tcPr>
          <w:p w:rsidR="00D56360" w:rsidRPr="002E1044" w:rsidRDefault="00D56360" w:rsidP="00D56360">
            <w:pPr>
              <w:rPr>
                <w:sz w:val="18"/>
                <w:szCs w:val="18"/>
                <w:lang w:val="en-US"/>
              </w:rPr>
            </w:pPr>
            <w:r>
              <w:rPr>
                <w:sz w:val="18"/>
                <w:szCs w:val="18"/>
                <w:lang w:val="en-US"/>
              </w:rPr>
              <w:t>2</w:t>
            </w:r>
            <w:r w:rsidRPr="002E1044">
              <w:rPr>
                <w:sz w:val="18"/>
                <w:szCs w:val="18"/>
                <w:lang w:val="en-US"/>
              </w:rPr>
              <w:t>-01</w:t>
            </w:r>
          </w:p>
        </w:tc>
        <w:tc>
          <w:tcPr>
            <w:tcW w:w="3330" w:type="dxa"/>
            <w:tcBorders>
              <w:top w:val="single" w:sz="12" w:space="0" w:color="auto"/>
              <w:bottom w:val="single" w:sz="6" w:space="0" w:color="auto"/>
            </w:tcBorders>
          </w:tcPr>
          <w:p w:rsidR="00D56360" w:rsidRPr="002E1044" w:rsidRDefault="00D56360" w:rsidP="00D56360">
            <w:pPr>
              <w:rPr>
                <w:sz w:val="18"/>
                <w:szCs w:val="18"/>
                <w:lang w:val="en-US"/>
              </w:rPr>
            </w:pPr>
            <w:r w:rsidRPr="002E1044">
              <w:rPr>
                <w:sz w:val="18"/>
                <w:szCs w:val="18"/>
                <w:lang w:val="en-US"/>
              </w:rPr>
              <w:t>Application area(s)</w:t>
            </w:r>
          </w:p>
        </w:tc>
        <w:tc>
          <w:tcPr>
            <w:tcW w:w="7450" w:type="dxa"/>
            <w:tcBorders>
              <w:top w:val="single" w:sz="12" w:space="0" w:color="auto"/>
              <w:bottom w:val="single" w:sz="6" w:space="0" w:color="auto"/>
            </w:tcBorders>
          </w:tcPr>
          <w:p w:rsidR="00D56360" w:rsidRPr="002E1044" w:rsidRDefault="00D56360" w:rsidP="00D56360">
            <w:pPr>
              <w:rPr>
                <w:sz w:val="18"/>
                <w:szCs w:val="18"/>
                <w:lang w:val="en-US"/>
              </w:rPr>
            </w:pPr>
            <w:r w:rsidRPr="002E1044">
              <w:rPr>
                <w:sz w:val="18"/>
                <w:szCs w:val="18"/>
                <w:lang w:val="en-US"/>
              </w:rPr>
              <w:t>Context within, or intended application(s) for which the observation is primarily made or which has/have the most stringent requirements</w:t>
            </w:r>
          </w:p>
        </w:tc>
        <w:tc>
          <w:tcPr>
            <w:tcW w:w="654" w:type="dxa"/>
            <w:tcBorders>
              <w:top w:val="single" w:sz="12" w:space="0" w:color="auto"/>
              <w:bottom w:val="single" w:sz="6" w:space="0" w:color="auto"/>
            </w:tcBorders>
          </w:tcPr>
          <w:p w:rsidR="00D56360" w:rsidRPr="002E1044" w:rsidRDefault="00D56360" w:rsidP="00D56360">
            <w:pPr>
              <w:jc w:val="center"/>
              <w:rPr>
                <w:sz w:val="18"/>
                <w:szCs w:val="18"/>
                <w:lang w:val="en-US"/>
              </w:rPr>
            </w:pPr>
            <w:r w:rsidRPr="002E1044">
              <w:rPr>
                <w:sz w:val="18"/>
                <w:szCs w:val="18"/>
                <w:lang w:val="en-US"/>
              </w:rPr>
              <w:t>M</w:t>
            </w:r>
            <w:r>
              <w:rPr>
                <w:sz w:val="18"/>
                <w:szCs w:val="18"/>
                <w:lang w:val="en-US"/>
              </w:rPr>
              <w:t>*</w:t>
            </w:r>
          </w:p>
        </w:tc>
        <w:tc>
          <w:tcPr>
            <w:tcW w:w="896" w:type="dxa"/>
            <w:tcBorders>
              <w:top w:val="single" w:sz="12" w:space="0" w:color="auto"/>
              <w:bottom w:val="single" w:sz="6" w:space="0" w:color="auto"/>
              <w:right w:val="single" w:sz="12" w:space="0" w:color="auto"/>
            </w:tcBorders>
          </w:tcPr>
          <w:p w:rsidR="00D56360" w:rsidRPr="002E1044" w:rsidRDefault="00D56360" w:rsidP="00D56360">
            <w:pPr>
              <w:jc w:val="center"/>
              <w:rPr>
                <w:sz w:val="18"/>
                <w:szCs w:val="18"/>
                <w:lang w:val="en-US"/>
              </w:rPr>
            </w:pPr>
            <w:r w:rsidRPr="002E1044">
              <w:rPr>
                <w:sz w:val="18"/>
                <w:szCs w:val="18"/>
                <w:lang w:val="en-US"/>
              </w:rPr>
              <w:t>1</w:t>
            </w:r>
          </w:p>
        </w:tc>
      </w:tr>
      <w:tr w:rsidR="00D56360" w:rsidRPr="001B3D9D" w:rsidTr="0055193F">
        <w:trPr>
          <w:trHeight w:val="255"/>
        </w:trPr>
        <w:tc>
          <w:tcPr>
            <w:tcW w:w="1005" w:type="dxa"/>
            <w:vMerge/>
            <w:tcBorders>
              <w:left w:val="single" w:sz="12" w:space="0" w:color="auto"/>
              <w:bottom w:val="single" w:sz="12" w:space="0" w:color="auto"/>
            </w:tcBorders>
          </w:tcPr>
          <w:p w:rsidR="00D56360" w:rsidRPr="002E1044" w:rsidRDefault="00D56360" w:rsidP="00D56360">
            <w:pPr>
              <w:rPr>
                <w:sz w:val="18"/>
                <w:szCs w:val="18"/>
                <w:lang w:val="en-US"/>
              </w:rPr>
            </w:pPr>
          </w:p>
        </w:tc>
        <w:tc>
          <w:tcPr>
            <w:tcW w:w="720" w:type="dxa"/>
            <w:tcBorders>
              <w:top w:val="single" w:sz="6" w:space="0" w:color="auto"/>
              <w:left w:val="single" w:sz="12" w:space="0" w:color="auto"/>
              <w:bottom w:val="single" w:sz="12" w:space="0" w:color="auto"/>
            </w:tcBorders>
          </w:tcPr>
          <w:p w:rsidR="00D56360" w:rsidRPr="002E1044" w:rsidRDefault="00D56360" w:rsidP="00D56360">
            <w:pPr>
              <w:rPr>
                <w:sz w:val="18"/>
                <w:szCs w:val="18"/>
                <w:lang w:val="en-US"/>
              </w:rPr>
            </w:pPr>
            <w:r>
              <w:rPr>
                <w:sz w:val="18"/>
                <w:szCs w:val="18"/>
                <w:lang w:val="en-US"/>
              </w:rPr>
              <w:t>2</w:t>
            </w:r>
            <w:r w:rsidRPr="002E1044">
              <w:rPr>
                <w:sz w:val="18"/>
                <w:szCs w:val="18"/>
                <w:lang w:val="en-US"/>
              </w:rPr>
              <w:t>-02</w:t>
            </w:r>
          </w:p>
        </w:tc>
        <w:tc>
          <w:tcPr>
            <w:tcW w:w="3330" w:type="dxa"/>
            <w:tcBorders>
              <w:top w:val="single" w:sz="6" w:space="0" w:color="auto"/>
              <w:bottom w:val="single" w:sz="12" w:space="0" w:color="auto"/>
            </w:tcBorders>
          </w:tcPr>
          <w:p w:rsidR="00D56360" w:rsidRPr="002E1044" w:rsidRDefault="00D56360" w:rsidP="00D56360">
            <w:pPr>
              <w:rPr>
                <w:sz w:val="18"/>
                <w:szCs w:val="18"/>
                <w:lang w:val="en-US"/>
              </w:rPr>
            </w:pPr>
            <w:proofErr w:type="spellStart"/>
            <w:r w:rsidRPr="002E1044">
              <w:rPr>
                <w:sz w:val="18"/>
                <w:szCs w:val="18"/>
                <w:lang w:val="en-US"/>
              </w:rPr>
              <w:t>Programme</w:t>
            </w:r>
            <w:proofErr w:type="spellEnd"/>
            <w:r w:rsidRPr="002E1044">
              <w:rPr>
                <w:sz w:val="18"/>
                <w:szCs w:val="18"/>
                <w:lang w:val="en-US"/>
              </w:rPr>
              <w:t xml:space="preserve">/Network affiliation </w:t>
            </w:r>
          </w:p>
        </w:tc>
        <w:tc>
          <w:tcPr>
            <w:tcW w:w="7450" w:type="dxa"/>
            <w:tcBorders>
              <w:top w:val="single" w:sz="6" w:space="0" w:color="auto"/>
              <w:bottom w:val="single" w:sz="12" w:space="0" w:color="auto"/>
            </w:tcBorders>
          </w:tcPr>
          <w:p w:rsidR="00D56360" w:rsidRPr="002E1044" w:rsidRDefault="00D56360" w:rsidP="00D56360">
            <w:pPr>
              <w:rPr>
                <w:sz w:val="18"/>
                <w:szCs w:val="18"/>
                <w:lang w:val="en-US"/>
              </w:rPr>
            </w:pPr>
            <w:r w:rsidRPr="002E1044">
              <w:rPr>
                <w:sz w:val="18"/>
                <w:szCs w:val="18"/>
                <w:lang w:val="en-US"/>
              </w:rPr>
              <w:t xml:space="preserve">The global, regional or national </w:t>
            </w:r>
            <w:proofErr w:type="spellStart"/>
            <w:r w:rsidRPr="002E1044">
              <w:rPr>
                <w:sz w:val="18"/>
                <w:szCs w:val="18"/>
                <w:lang w:val="en-US"/>
              </w:rPr>
              <w:t>Programmes</w:t>
            </w:r>
            <w:proofErr w:type="spellEnd"/>
            <w:r w:rsidRPr="002E1044">
              <w:rPr>
                <w:sz w:val="18"/>
                <w:szCs w:val="18"/>
                <w:lang w:val="en-US"/>
              </w:rPr>
              <w:t>/network(s) that the station/platform is associated with</w:t>
            </w:r>
          </w:p>
        </w:tc>
        <w:tc>
          <w:tcPr>
            <w:tcW w:w="654" w:type="dxa"/>
            <w:tcBorders>
              <w:top w:val="single" w:sz="6" w:space="0" w:color="auto"/>
              <w:bottom w:val="single" w:sz="12" w:space="0" w:color="auto"/>
            </w:tcBorders>
          </w:tcPr>
          <w:p w:rsidR="00D56360" w:rsidRPr="002E1044" w:rsidRDefault="00D56360" w:rsidP="00D56360">
            <w:pPr>
              <w:jc w:val="center"/>
              <w:rPr>
                <w:sz w:val="18"/>
                <w:szCs w:val="18"/>
                <w:lang w:val="en-US"/>
              </w:rPr>
            </w:pPr>
            <w:r w:rsidRPr="002E1044">
              <w:rPr>
                <w:sz w:val="18"/>
                <w:szCs w:val="18"/>
                <w:lang w:val="en-US"/>
              </w:rPr>
              <w:t>M</w:t>
            </w:r>
          </w:p>
        </w:tc>
        <w:tc>
          <w:tcPr>
            <w:tcW w:w="896" w:type="dxa"/>
            <w:tcBorders>
              <w:top w:val="single" w:sz="6" w:space="0" w:color="auto"/>
              <w:bottom w:val="single" w:sz="12" w:space="0" w:color="auto"/>
              <w:right w:val="single" w:sz="12" w:space="0" w:color="auto"/>
            </w:tcBorders>
          </w:tcPr>
          <w:p w:rsidR="00D56360" w:rsidRPr="002E1044" w:rsidRDefault="00D56360" w:rsidP="00D56360">
            <w:pPr>
              <w:jc w:val="center"/>
              <w:rPr>
                <w:sz w:val="18"/>
                <w:szCs w:val="18"/>
                <w:lang w:val="en-US"/>
              </w:rPr>
            </w:pPr>
            <w:r w:rsidRPr="002E1044">
              <w:rPr>
                <w:sz w:val="18"/>
                <w:szCs w:val="18"/>
                <w:lang w:val="en-US"/>
              </w:rPr>
              <w:t>1</w:t>
            </w:r>
          </w:p>
        </w:tc>
      </w:tr>
    </w:tbl>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5"/>
        <w:gridCol w:w="720"/>
        <w:gridCol w:w="3330"/>
        <w:gridCol w:w="7450"/>
        <w:gridCol w:w="654"/>
        <w:gridCol w:w="896"/>
      </w:tblGrid>
      <w:tr w:rsidR="005F758A" w:rsidRPr="002E1044" w:rsidTr="007B1DA4">
        <w:trPr>
          <w:trHeight w:val="255"/>
        </w:trPr>
        <w:tc>
          <w:tcPr>
            <w:tcW w:w="1005" w:type="dxa"/>
            <w:vMerge w:val="restart"/>
            <w:tcBorders>
              <w:top w:val="single" w:sz="12" w:space="0" w:color="auto"/>
              <w:left w:val="single" w:sz="12" w:space="0" w:color="auto"/>
            </w:tcBorders>
            <w:textDirection w:val="btLr"/>
            <w:vAlign w:val="center"/>
          </w:tcPr>
          <w:p w:rsidR="005F758A" w:rsidRPr="002E1044" w:rsidRDefault="005F758A" w:rsidP="007B1DA4">
            <w:pPr>
              <w:ind w:left="113" w:right="113"/>
              <w:jc w:val="center"/>
              <w:rPr>
                <w:sz w:val="18"/>
                <w:szCs w:val="18"/>
                <w:lang w:val="en-US"/>
              </w:rPr>
            </w:pPr>
            <w:r>
              <w:rPr>
                <w:sz w:val="18"/>
                <w:szCs w:val="18"/>
                <w:lang w:val="en-US"/>
              </w:rPr>
              <w:t>Station/platform</w:t>
            </w:r>
          </w:p>
        </w:tc>
        <w:tc>
          <w:tcPr>
            <w:tcW w:w="720" w:type="dxa"/>
            <w:tcBorders>
              <w:top w:val="single" w:sz="12" w:space="0" w:color="auto"/>
              <w:left w:val="single" w:sz="12" w:space="0" w:color="auto"/>
              <w:bottom w:val="single" w:sz="6" w:space="0" w:color="auto"/>
            </w:tcBorders>
          </w:tcPr>
          <w:p w:rsidR="005F758A" w:rsidRPr="002E1044" w:rsidRDefault="005F758A" w:rsidP="007B1DA4">
            <w:pPr>
              <w:rPr>
                <w:rFonts w:cs="Arial"/>
                <w:sz w:val="18"/>
                <w:szCs w:val="18"/>
                <w:lang w:val="en-US"/>
              </w:rPr>
            </w:pPr>
            <w:r>
              <w:rPr>
                <w:rFonts w:cs="Arial"/>
                <w:sz w:val="18"/>
                <w:szCs w:val="18"/>
                <w:lang w:val="en-US"/>
              </w:rPr>
              <w:t>3</w:t>
            </w:r>
            <w:r w:rsidRPr="002E1044">
              <w:rPr>
                <w:rFonts w:cs="Arial"/>
                <w:sz w:val="18"/>
                <w:szCs w:val="18"/>
                <w:lang w:val="en-US"/>
              </w:rPr>
              <w:t>-01</w:t>
            </w:r>
          </w:p>
        </w:tc>
        <w:tc>
          <w:tcPr>
            <w:tcW w:w="3330" w:type="dxa"/>
            <w:tcBorders>
              <w:top w:val="single" w:sz="12"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Region of origin of data</w:t>
            </w:r>
          </w:p>
        </w:tc>
        <w:tc>
          <w:tcPr>
            <w:tcW w:w="7450" w:type="dxa"/>
            <w:tcBorders>
              <w:top w:val="single" w:sz="12" w:space="0" w:color="auto"/>
              <w:bottom w:val="single" w:sz="6" w:space="0" w:color="auto"/>
            </w:tcBorders>
          </w:tcPr>
          <w:p w:rsidR="005F758A" w:rsidRPr="002E1044" w:rsidRDefault="006C349C" w:rsidP="007B1DA4">
            <w:pPr>
              <w:rPr>
                <w:rFonts w:cs="Arial"/>
                <w:sz w:val="18"/>
                <w:szCs w:val="18"/>
                <w:lang w:val="en-US"/>
              </w:rPr>
            </w:pPr>
            <w:r>
              <w:rPr>
                <w:rFonts w:cs="Arial"/>
                <w:sz w:val="18"/>
                <w:szCs w:val="18"/>
                <w:lang w:val="en-US"/>
              </w:rPr>
              <w:t>WMO Region</w:t>
            </w:r>
            <w:r w:rsidR="005F758A" w:rsidRPr="002E1044">
              <w:rPr>
                <w:rFonts w:cs="Arial"/>
                <w:sz w:val="18"/>
                <w:szCs w:val="18"/>
                <w:lang w:val="en-US"/>
              </w:rPr>
              <w:t xml:space="preserve"> </w:t>
            </w:r>
          </w:p>
        </w:tc>
        <w:tc>
          <w:tcPr>
            <w:tcW w:w="654" w:type="dxa"/>
            <w:tcBorders>
              <w:top w:val="single" w:sz="12" w:space="0" w:color="auto"/>
              <w:bottom w:val="single" w:sz="6"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C*</w:t>
            </w:r>
          </w:p>
        </w:tc>
        <w:tc>
          <w:tcPr>
            <w:tcW w:w="896" w:type="dxa"/>
            <w:tcBorders>
              <w:top w:val="single" w:sz="12" w:space="0" w:color="auto"/>
              <w:bottom w:val="single" w:sz="6" w:space="0" w:color="auto"/>
              <w:right w:val="single" w:sz="12"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1</w:t>
            </w:r>
          </w:p>
        </w:tc>
      </w:tr>
      <w:tr w:rsidR="005F758A" w:rsidRPr="002E1044" w:rsidTr="007B1DA4">
        <w:trPr>
          <w:trHeight w:val="255"/>
        </w:trPr>
        <w:tc>
          <w:tcPr>
            <w:tcW w:w="1005" w:type="dxa"/>
            <w:vMerge/>
            <w:tcBorders>
              <w:left w:val="single" w:sz="12" w:space="0" w:color="auto"/>
            </w:tcBorders>
          </w:tcPr>
          <w:p w:rsidR="005F758A" w:rsidRPr="002E1044" w:rsidRDefault="005F758A" w:rsidP="007B1DA4">
            <w:pPr>
              <w:rPr>
                <w:rFonts w:cs="Arial"/>
                <w:sz w:val="18"/>
                <w:szCs w:val="18"/>
                <w:lang w:val="en-US"/>
              </w:rPr>
            </w:pPr>
          </w:p>
        </w:tc>
        <w:tc>
          <w:tcPr>
            <w:tcW w:w="720" w:type="dxa"/>
            <w:tcBorders>
              <w:top w:val="single" w:sz="6" w:space="0" w:color="auto"/>
              <w:left w:val="single" w:sz="12" w:space="0" w:color="auto"/>
              <w:bottom w:val="single" w:sz="6" w:space="0" w:color="auto"/>
            </w:tcBorders>
          </w:tcPr>
          <w:p w:rsidR="005F758A" w:rsidRPr="002E1044" w:rsidRDefault="005F758A" w:rsidP="007B1DA4">
            <w:pPr>
              <w:rPr>
                <w:rFonts w:cs="Arial"/>
                <w:sz w:val="18"/>
                <w:szCs w:val="18"/>
                <w:lang w:val="en-US"/>
              </w:rPr>
            </w:pPr>
            <w:r>
              <w:rPr>
                <w:rFonts w:cs="Arial"/>
                <w:sz w:val="18"/>
                <w:szCs w:val="18"/>
                <w:lang w:val="en-US"/>
              </w:rPr>
              <w:t>3</w:t>
            </w:r>
            <w:r w:rsidRPr="002E1044">
              <w:rPr>
                <w:rFonts w:cs="Arial"/>
                <w:sz w:val="18"/>
                <w:szCs w:val="18"/>
                <w:lang w:val="en-US"/>
              </w:rPr>
              <w:t>-02</w:t>
            </w:r>
          </w:p>
        </w:tc>
        <w:tc>
          <w:tcPr>
            <w:tcW w:w="3330" w:type="dxa"/>
            <w:tcBorders>
              <w:top w:val="single" w:sz="6"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Territory of origin of data</w:t>
            </w:r>
          </w:p>
        </w:tc>
        <w:tc>
          <w:tcPr>
            <w:tcW w:w="7450" w:type="dxa"/>
            <w:tcBorders>
              <w:top w:val="single" w:sz="6"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Country or territory name of the location of the observation</w:t>
            </w:r>
          </w:p>
        </w:tc>
        <w:tc>
          <w:tcPr>
            <w:tcW w:w="654" w:type="dxa"/>
            <w:tcBorders>
              <w:top w:val="single" w:sz="6" w:space="0" w:color="auto"/>
              <w:bottom w:val="single" w:sz="6"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C*</w:t>
            </w:r>
          </w:p>
        </w:tc>
        <w:tc>
          <w:tcPr>
            <w:tcW w:w="896" w:type="dxa"/>
            <w:tcBorders>
              <w:top w:val="single" w:sz="6" w:space="0" w:color="auto"/>
              <w:bottom w:val="single" w:sz="6" w:space="0" w:color="auto"/>
              <w:right w:val="single" w:sz="12"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1</w:t>
            </w:r>
          </w:p>
        </w:tc>
      </w:tr>
      <w:tr w:rsidR="005F758A" w:rsidRPr="002E1044" w:rsidTr="007B1DA4">
        <w:trPr>
          <w:trHeight w:val="255"/>
        </w:trPr>
        <w:tc>
          <w:tcPr>
            <w:tcW w:w="1005" w:type="dxa"/>
            <w:vMerge/>
            <w:tcBorders>
              <w:left w:val="single" w:sz="12" w:space="0" w:color="auto"/>
            </w:tcBorders>
          </w:tcPr>
          <w:p w:rsidR="005F758A" w:rsidRPr="002E1044" w:rsidRDefault="005F758A" w:rsidP="007B1DA4">
            <w:pPr>
              <w:rPr>
                <w:rFonts w:cs="Arial"/>
                <w:sz w:val="18"/>
                <w:szCs w:val="18"/>
                <w:lang w:val="en-US"/>
              </w:rPr>
            </w:pPr>
          </w:p>
        </w:tc>
        <w:tc>
          <w:tcPr>
            <w:tcW w:w="720" w:type="dxa"/>
            <w:tcBorders>
              <w:top w:val="single" w:sz="6" w:space="0" w:color="auto"/>
              <w:left w:val="single" w:sz="12" w:space="0" w:color="auto"/>
              <w:bottom w:val="single" w:sz="6" w:space="0" w:color="auto"/>
            </w:tcBorders>
          </w:tcPr>
          <w:p w:rsidR="005F758A" w:rsidRPr="002E1044" w:rsidRDefault="005F758A" w:rsidP="007B1DA4">
            <w:pPr>
              <w:rPr>
                <w:rFonts w:cs="Arial"/>
                <w:sz w:val="18"/>
                <w:szCs w:val="18"/>
                <w:lang w:val="en-US"/>
              </w:rPr>
            </w:pPr>
            <w:r>
              <w:rPr>
                <w:rFonts w:cs="Arial"/>
                <w:sz w:val="18"/>
                <w:szCs w:val="18"/>
                <w:lang w:val="en-US"/>
              </w:rPr>
              <w:t>3</w:t>
            </w:r>
            <w:r w:rsidRPr="002E1044">
              <w:rPr>
                <w:rFonts w:cs="Arial"/>
                <w:sz w:val="18"/>
                <w:szCs w:val="18"/>
                <w:lang w:val="en-US"/>
              </w:rPr>
              <w:t>-03</w:t>
            </w:r>
          </w:p>
        </w:tc>
        <w:tc>
          <w:tcPr>
            <w:tcW w:w="3330" w:type="dxa"/>
            <w:tcBorders>
              <w:top w:val="single" w:sz="6"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Station/platform name</w:t>
            </w:r>
          </w:p>
        </w:tc>
        <w:tc>
          <w:tcPr>
            <w:tcW w:w="7450" w:type="dxa"/>
            <w:tcBorders>
              <w:top w:val="single" w:sz="6" w:space="0" w:color="auto"/>
              <w:bottom w:val="single" w:sz="6" w:space="0" w:color="auto"/>
            </w:tcBorders>
          </w:tcPr>
          <w:p w:rsidR="005F758A" w:rsidRPr="002E1044" w:rsidRDefault="005F758A" w:rsidP="006C74A0">
            <w:pPr>
              <w:rPr>
                <w:rFonts w:cs="Arial"/>
                <w:sz w:val="18"/>
                <w:szCs w:val="18"/>
                <w:lang w:val="en-US"/>
              </w:rPr>
            </w:pPr>
            <w:r w:rsidRPr="002E1044">
              <w:rPr>
                <w:rFonts w:cs="Arial"/>
                <w:sz w:val="18"/>
                <w:szCs w:val="18"/>
                <w:lang w:val="en-US"/>
              </w:rPr>
              <w:t xml:space="preserve">Official name of </w:t>
            </w:r>
            <w:r w:rsidR="006C74A0">
              <w:rPr>
                <w:rFonts w:cs="Arial"/>
                <w:sz w:val="18"/>
                <w:szCs w:val="18"/>
                <w:lang w:val="en-US"/>
              </w:rPr>
              <w:t>the</w:t>
            </w:r>
            <w:r w:rsidRPr="002E1044">
              <w:rPr>
                <w:rFonts w:cs="Arial"/>
                <w:sz w:val="18"/>
                <w:szCs w:val="18"/>
                <w:lang w:val="en-US"/>
              </w:rPr>
              <w:t xml:space="preserve"> station/platform</w:t>
            </w:r>
          </w:p>
        </w:tc>
        <w:tc>
          <w:tcPr>
            <w:tcW w:w="654" w:type="dxa"/>
            <w:tcBorders>
              <w:top w:val="single" w:sz="6" w:space="0" w:color="auto"/>
              <w:bottom w:val="single" w:sz="6"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M</w:t>
            </w:r>
          </w:p>
        </w:tc>
        <w:tc>
          <w:tcPr>
            <w:tcW w:w="896" w:type="dxa"/>
            <w:tcBorders>
              <w:top w:val="single" w:sz="6" w:space="0" w:color="auto"/>
              <w:bottom w:val="single" w:sz="6" w:space="0" w:color="auto"/>
              <w:right w:val="single" w:sz="12"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1</w:t>
            </w:r>
          </w:p>
        </w:tc>
      </w:tr>
      <w:tr w:rsidR="005F758A" w:rsidRPr="002E1044" w:rsidTr="007B1DA4">
        <w:trPr>
          <w:trHeight w:val="255"/>
        </w:trPr>
        <w:tc>
          <w:tcPr>
            <w:tcW w:w="1005" w:type="dxa"/>
            <w:vMerge/>
            <w:tcBorders>
              <w:left w:val="single" w:sz="12" w:space="0" w:color="auto"/>
            </w:tcBorders>
          </w:tcPr>
          <w:p w:rsidR="005F758A" w:rsidRPr="002E1044" w:rsidRDefault="005F758A" w:rsidP="007B1DA4">
            <w:pPr>
              <w:rPr>
                <w:rFonts w:cs="Arial"/>
                <w:sz w:val="18"/>
                <w:szCs w:val="18"/>
                <w:lang w:val="en-US"/>
              </w:rPr>
            </w:pPr>
          </w:p>
        </w:tc>
        <w:tc>
          <w:tcPr>
            <w:tcW w:w="720" w:type="dxa"/>
            <w:tcBorders>
              <w:top w:val="single" w:sz="6" w:space="0" w:color="auto"/>
              <w:left w:val="single" w:sz="12" w:space="0" w:color="auto"/>
              <w:bottom w:val="single" w:sz="6" w:space="0" w:color="auto"/>
            </w:tcBorders>
          </w:tcPr>
          <w:p w:rsidR="005F758A" w:rsidRPr="002E1044" w:rsidRDefault="005F758A" w:rsidP="007B1DA4">
            <w:pPr>
              <w:rPr>
                <w:rFonts w:cs="Arial"/>
                <w:sz w:val="18"/>
                <w:szCs w:val="18"/>
                <w:lang w:val="en-US"/>
              </w:rPr>
            </w:pPr>
            <w:r>
              <w:rPr>
                <w:rFonts w:cs="Arial"/>
                <w:sz w:val="18"/>
                <w:szCs w:val="18"/>
                <w:lang w:val="en-US"/>
              </w:rPr>
              <w:t>3</w:t>
            </w:r>
            <w:r w:rsidRPr="002E1044">
              <w:rPr>
                <w:rFonts w:cs="Arial"/>
                <w:sz w:val="18"/>
                <w:szCs w:val="18"/>
                <w:lang w:val="en-US"/>
              </w:rPr>
              <w:t>-04</w:t>
            </w:r>
          </w:p>
        </w:tc>
        <w:tc>
          <w:tcPr>
            <w:tcW w:w="3330" w:type="dxa"/>
            <w:tcBorders>
              <w:top w:val="single" w:sz="6"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Station/platform type</w:t>
            </w:r>
          </w:p>
        </w:tc>
        <w:tc>
          <w:tcPr>
            <w:tcW w:w="7450" w:type="dxa"/>
            <w:tcBorders>
              <w:top w:val="single" w:sz="6" w:space="0" w:color="auto"/>
              <w:bottom w:val="single" w:sz="6" w:space="0" w:color="auto"/>
            </w:tcBorders>
          </w:tcPr>
          <w:p w:rsidR="005F758A" w:rsidRPr="002E1044" w:rsidRDefault="005F758A" w:rsidP="00A11549">
            <w:pPr>
              <w:rPr>
                <w:rFonts w:cs="Arial"/>
                <w:sz w:val="18"/>
                <w:szCs w:val="18"/>
                <w:lang w:val="en-US"/>
              </w:rPr>
            </w:pPr>
            <w:r w:rsidRPr="002E1044">
              <w:rPr>
                <w:rFonts w:cs="Arial"/>
                <w:sz w:val="18"/>
                <w:szCs w:val="18"/>
                <w:lang w:val="en-US"/>
              </w:rPr>
              <w:t xml:space="preserve">A categorization of the type of environmental monitoring facility at which an observed </w:t>
            </w:r>
            <w:r w:rsidR="00A11549">
              <w:rPr>
                <w:rFonts w:cs="Arial"/>
                <w:sz w:val="18"/>
                <w:szCs w:val="18"/>
                <w:lang w:val="en-US"/>
              </w:rPr>
              <w:t>variable</w:t>
            </w:r>
            <w:r w:rsidR="00A11549" w:rsidRPr="002E1044">
              <w:rPr>
                <w:rFonts w:cs="Arial"/>
                <w:sz w:val="18"/>
                <w:szCs w:val="18"/>
                <w:lang w:val="en-US"/>
              </w:rPr>
              <w:t xml:space="preserve"> </w:t>
            </w:r>
            <w:r w:rsidRPr="002E1044">
              <w:rPr>
                <w:rFonts w:cs="Arial"/>
                <w:sz w:val="18"/>
                <w:szCs w:val="18"/>
                <w:lang w:val="en-US"/>
              </w:rPr>
              <w:t>is measured</w:t>
            </w:r>
          </w:p>
        </w:tc>
        <w:tc>
          <w:tcPr>
            <w:tcW w:w="654" w:type="dxa"/>
            <w:tcBorders>
              <w:top w:val="single" w:sz="6" w:space="0" w:color="auto"/>
              <w:bottom w:val="single" w:sz="6"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M*</w:t>
            </w:r>
          </w:p>
        </w:tc>
        <w:tc>
          <w:tcPr>
            <w:tcW w:w="896" w:type="dxa"/>
            <w:tcBorders>
              <w:top w:val="single" w:sz="6" w:space="0" w:color="auto"/>
              <w:bottom w:val="single" w:sz="6" w:space="0" w:color="auto"/>
              <w:right w:val="single" w:sz="12"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2</w:t>
            </w:r>
          </w:p>
        </w:tc>
      </w:tr>
      <w:tr w:rsidR="005F758A" w:rsidRPr="002E1044" w:rsidTr="007B1DA4">
        <w:trPr>
          <w:trHeight w:val="255"/>
        </w:trPr>
        <w:tc>
          <w:tcPr>
            <w:tcW w:w="1005" w:type="dxa"/>
            <w:vMerge/>
            <w:tcBorders>
              <w:left w:val="single" w:sz="12" w:space="0" w:color="auto"/>
            </w:tcBorders>
          </w:tcPr>
          <w:p w:rsidR="005F758A" w:rsidRPr="002E1044" w:rsidRDefault="005F758A" w:rsidP="007B1DA4">
            <w:pPr>
              <w:rPr>
                <w:rFonts w:cs="Arial"/>
                <w:sz w:val="18"/>
                <w:szCs w:val="18"/>
                <w:lang w:val="en-US"/>
              </w:rPr>
            </w:pPr>
          </w:p>
        </w:tc>
        <w:tc>
          <w:tcPr>
            <w:tcW w:w="720" w:type="dxa"/>
            <w:tcBorders>
              <w:top w:val="single" w:sz="6" w:space="0" w:color="auto"/>
              <w:left w:val="single" w:sz="12" w:space="0" w:color="auto"/>
              <w:bottom w:val="single" w:sz="6" w:space="0" w:color="auto"/>
            </w:tcBorders>
          </w:tcPr>
          <w:p w:rsidR="005F758A" w:rsidRPr="002E1044" w:rsidRDefault="005F758A" w:rsidP="007B1DA4">
            <w:pPr>
              <w:rPr>
                <w:rFonts w:cs="Arial"/>
                <w:sz w:val="18"/>
                <w:szCs w:val="18"/>
                <w:lang w:val="en-US"/>
              </w:rPr>
            </w:pPr>
            <w:r>
              <w:rPr>
                <w:rFonts w:cs="Arial"/>
                <w:sz w:val="18"/>
                <w:szCs w:val="18"/>
                <w:lang w:val="en-US"/>
              </w:rPr>
              <w:t>3</w:t>
            </w:r>
            <w:r w:rsidRPr="002E1044">
              <w:rPr>
                <w:rFonts w:cs="Arial"/>
                <w:sz w:val="18"/>
                <w:szCs w:val="18"/>
                <w:lang w:val="en-US"/>
              </w:rPr>
              <w:t>-05</w:t>
            </w:r>
          </w:p>
        </w:tc>
        <w:tc>
          <w:tcPr>
            <w:tcW w:w="3330" w:type="dxa"/>
            <w:tcBorders>
              <w:top w:val="single" w:sz="6"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Station/platform model</w:t>
            </w:r>
          </w:p>
        </w:tc>
        <w:tc>
          <w:tcPr>
            <w:tcW w:w="7450" w:type="dxa"/>
            <w:tcBorders>
              <w:top w:val="single" w:sz="6" w:space="0" w:color="auto"/>
              <w:bottom w:val="single" w:sz="6" w:space="0" w:color="auto"/>
            </w:tcBorders>
          </w:tcPr>
          <w:p w:rsidR="005F758A" w:rsidRPr="002E1044" w:rsidRDefault="005F758A" w:rsidP="007B1DA4">
            <w:pPr>
              <w:widowControl w:val="0"/>
              <w:autoSpaceDE w:val="0"/>
              <w:autoSpaceDN w:val="0"/>
              <w:adjustRightInd w:val="0"/>
              <w:rPr>
                <w:rFonts w:cs="Arial"/>
                <w:sz w:val="18"/>
                <w:szCs w:val="18"/>
                <w:lang w:val="en-US"/>
              </w:rPr>
            </w:pPr>
            <w:r w:rsidRPr="002E1044">
              <w:rPr>
                <w:rFonts w:cs="Arial"/>
                <w:sz w:val="18"/>
                <w:szCs w:val="18"/>
                <w:lang w:val="en-US" w:eastAsia="en-US"/>
              </w:rPr>
              <w:t>The model of the monitoring equipment used at the station/platform</w:t>
            </w:r>
          </w:p>
        </w:tc>
        <w:tc>
          <w:tcPr>
            <w:tcW w:w="654" w:type="dxa"/>
            <w:tcBorders>
              <w:top w:val="single" w:sz="6" w:space="0" w:color="auto"/>
              <w:bottom w:val="single" w:sz="6"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M*</w:t>
            </w:r>
            <w:r w:rsidRPr="002E1044">
              <w:rPr>
                <w:rFonts w:cs="Arial"/>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3</w:t>
            </w:r>
          </w:p>
        </w:tc>
      </w:tr>
      <w:tr w:rsidR="005F758A" w:rsidRPr="002E1044" w:rsidTr="007B1DA4">
        <w:trPr>
          <w:trHeight w:val="255"/>
        </w:trPr>
        <w:tc>
          <w:tcPr>
            <w:tcW w:w="1005" w:type="dxa"/>
            <w:vMerge/>
            <w:tcBorders>
              <w:left w:val="single" w:sz="12" w:space="0" w:color="auto"/>
            </w:tcBorders>
          </w:tcPr>
          <w:p w:rsidR="005F758A" w:rsidRPr="002E1044" w:rsidRDefault="005F758A" w:rsidP="007B1DA4">
            <w:pPr>
              <w:rPr>
                <w:rFonts w:cs="Arial"/>
                <w:sz w:val="18"/>
                <w:szCs w:val="18"/>
                <w:lang w:val="en-US"/>
              </w:rPr>
            </w:pPr>
          </w:p>
        </w:tc>
        <w:tc>
          <w:tcPr>
            <w:tcW w:w="720" w:type="dxa"/>
            <w:tcBorders>
              <w:top w:val="single" w:sz="6" w:space="0" w:color="auto"/>
              <w:left w:val="single" w:sz="12" w:space="0" w:color="auto"/>
              <w:bottom w:val="single" w:sz="6" w:space="0" w:color="auto"/>
            </w:tcBorders>
          </w:tcPr>
          <w:p w:rsidR="005F758A" w:rsidRPr="002E1044" w:rsidRDefault="005F758A" w:rsidP="007B1DA4">
            <w:pPr>
              <w:rPr>
                <w:rFonts w:cs="Arial"/>
                <w:sz w:val="18"/>
                <w:szCs w:val="18"/>
                <w:lang w:val="en-US"/>
              </w:rPr>
            </w:pPr>
            <w:r>
              <w:rPr>
                <w:rFonts w:cs="Arial"/>
                <w:sz w:val="18"/>
                <w:szCs w:val="18"/>
                <w:lang w:val="en-US"/>
              </w:rPr>
              <w:t>3</w:t>
            </w:r>
            <w:r w:rsidRPr="002E1044">
              <w:rPr>
                <w:rFonts w:cs="Arial"/>
                <w:sz w:val="18"/>
                <w:szCs w:val="18"/>
                <w:lang w:val="en-US"/>
              </w:rPr>
              <w:t>-06</w:t>
            </w:r>
          </w:p>
        </w:tc>
        <w:tc>
          <w:tcPr>
            <w:tcW w:w="3330" w:type="dxa"/>
            <w:tcBorders>
              <w:top w:val="single" w:sz="6"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Station/platform unique identifier</w:t>
            </w:r>
          </w:p>
        </w:tc>
        <w:tc>
          <w:tcPr>
            <w:tcW w:w="7450" w:type="dxa"/>
            <w:tcBorders>
              <w:top w:val="single" w:sz="6"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A unique and persistent identifier for an environmental monitoring facility (station/platform), which may be used as an external point of reference</w:t>
            </w:r>
          </w:p>
        </w:tc>
        <w:tc>
          <w:tcPr>
            <w:tcW w:w="654" w:type="dxa"/>
            <w:tcBorders>
              <w:top w:val="single" w:sz="6" w:space="0" w:color="auto"/>
              <w:bottom w:val="single" w:sz="6"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M*</w:t>
            </w:r>
          </w:p>
        </w:tc>
        <w:tc>
          <w:tcPr>
            <w:tcW w:w="896" w:type="dxa"/>
            <w:tcBorders>
              <w:top w:val="single" w:sz="6" w:space="0" w:color="auto"/>
              <w:bottom w:val="single" w:sz="6" w:space="0" w:color="auto"/>
              <w:right w:val="single" w:sz="12"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1</w:t>
            </w:r>
          </w:p>
        </w:tc>
      </w:tr>
      <w:tr w:rsidR="005F758A" w:rsidRPr="002E1044" w:rsidTr="007B1DA4">
        <w:trPr>
          <w:trHeight w:val="255"/>
        </w:trPr>
        <w:tc>
          <w:tcPr>
            <w:tcW w:w="1005" w:type="dxa"/>
            <w:vMerge/>
            <w:tcBorders>
              <w:left w:val="single" w:sz="12" w:space="0" w:color="auto"/>
            </w:tcBorders>
          </w:tcPr>
          <w:p w:rsidR="005F758A" w:rsidRPr="002E1044" w:rsidRDefault="005F758A" w:rsidP="007B1DA4">
            <w:pPr>
              <w:rPr>
                <w:rFonts w:cs="Arial"/>
                <w:sz w:val="18"/>
                <w:szCs w:val="18"/>
                <w:lang w:val="en-US"/>
              </w:rPr>
            </w:pPr>
          </w:p>
        </w:tc>
        <w:tc>
          <w:tcPr>
            <w:tcW w:w="720" w:type="dxa"/>
            <w:tcBorders>
              <w:top w:val="single" w:sz="6" w:space="0" w:color="auto"/>
              <w:left w:val="single" w:sz="12" w:space="0" w:color="auto"/>
              <w:bottom w:val="single" w:sz="6" w:space="0" w:color="auto"/>
            </w:tcBorders>
          </w:tcPr>
          <w:p w:rsidR="005F758A" w:rsidRPr="002E1044" w:rsidRDefault="005F758A" w:rsidP="007B1DA4">
            <w:pPr>
              <w:rPr>
                <w:rFonts w:cs="Arial"/>
                <w:sz w:val="18"/>
                <w:szCs w:val="18"/>
                <w:lang w:val="en-US"/>
              </w:rPr>
            </w:pPr>
            <w:r>
              <w:rPr>
                <w:rFonts w:cs="Arial"/>
                <w:sz w:val="18"/>
                <w:szCs w:val="18"/>
                <w:lang w:val="en-US"/>
              </w:rPr>
              <w:t>3</w:t>
            </w:r>
            <w:r w:rsidRPr="002E1044">
              <w:rPr>
                <w:rFonts w:cs="Arial"/>
                <w:sz w:val="18"/>
                <w:szCs w:val="18"/>
                <w:lang w:val="en-US"/>
              </w:rPr>
              <w:t>-07</w:t>
            </w:r>
          </w:p>
        </w:tc>
        <w:tc>
          <w:tcPr>
            <w:tcW w:w="3330" w:type="dxa"/>
            <w:tcBorders>
              <w:top w:val="single" w:sz="6" w:space="0" w:color="auto"/>
              <w:bottom w:val="single" w:sz="6" w:space="0" w:color="auto"/>
            </w:tcBorders>
          </w:tcPr>
          <w:p w:rsidR="005F758A" w:rsidRPr="002E1044" w:rsidRDefault="005F758A" w:rsidP="007B1DA4">
            <w:pPr>
              <w:rPr>
                <w:rFonts w:cs="Arial"/>
                <w:sz w:val="18"/>
                <w:szCs w:val="18"/>
                <w:lang w:val="en-US"/>
              </w:rPr>
            </w:pPr>
            <w:r w:rsidRPr="002E1044">
              <w:rPr>
                <w:rFonts w:cs="Arial"/>
                <w:sz w:val="18"/>
                <w:szCs w:val="18"/>
                <w:lang w:val="en-US"/>
              </w:rPr>
              <w:t>Geospatial location</w:t>
            </w:r>
          </w:p>
        </w:tc>
        <w:tc>
          <w:tcPr>
            <w:tcW w:w="7450" w:type="dxa"/>
            <w:tcBorders>
              <w:top w:val="single" w:sz="6" w:space="0" w:color="auto"/>
              <w:bottom w:val="single" w:sz="6" w:space="0" w:color="auto"/>
            </w:tcBorders>
          </w:tcPr>
          <w:p w:rsidR="005F758A" w:rsidRPr="002E1044" w:rsidRDefault="005F758A" w:rsidP="006C74A0">
            <w:pPr>
              <w:rPr>
                <w:rFonts w:cs="Arial"/>
                <w:sz w:val="18"/>
                <w:szCs w:val="18"/>
                <w:lang w:val="en-US"/>
              </w:rPr>
            </w:pPr>
            <w:r w:rsidRPr="002E1044">
              <w:rPr>
                <w:rFonts w:cs="Arial"/>
                <w:sz w:val="18"/>
                <w:szCs w:val="18"/>
                <w:lang w:val="en-US"/>
              </w:rPr>
              <w:t>Position in space defining the location of the environmental monitoring station/plat</w:t>
            </w:r>
            <w:r w:rsidR="006C349C">
              <w:rPr>
                <w:rFonts w:cs="Arial"/>
                <w:sz w:val="18"/>
                <w:szCs w:val="18"/>
                <w:lang w:val="en-US"/>
              </w:rPr>
              <w:t>form at the time of observation</w:t>
            </w:r>
            <w:r w:rsidRPr="002E1044">
              <w:rPr>
                <w:rFonts w:cs="Arial"/>
                <w:sz w:val="18"/>
                <w:szCs w:val="18"/>
                <w:lang w:val="en-US"/>
              </w:rPr>
              <w:t xml:space="preserve"> </w:t>
            </w:r>
          </w:p>
        </w:tc>
        <w:tc>
          <w:tcPr>
            <w:tcW w:w="654" w:type="dxa"/>
            <w:tcBorders>
              <w:top w:val="single" w:sz="6" w:space="0" w:color="auto"/>
              <w:bottom w:val="single" w:sz="6"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M*</w:t>
            </w:r>
          </w:p>
        </w:tc>
        <w:tc>
          <w:tcPr>
            <w:tcW w:w="896" w:type="dxa"/>
            <w:tcBorders>
              <w:top w:val="single" w:sz="6" w:space="0" w:color="auto"/>
              <w:bottom w:val="single" w:sz="6" w:space="0" w:color="auto"/>
              <w:right w:val="single" w:sz="12"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1</w:t>
            </w:r>
          </w:p>
        </w:tc>
      </w:tr>
      <w:tr w:rsidR="005F758A" w:rsidRPr="002E1044" w:rsidTr="00A65B48">
        <w:trPr>
          <w:trHeight w:val="255"/>
        </w:trPr>
        <w:tc>
          <w:tcPr>
            <w:tcW w:w="1005" w:type="dxa"/>
            <w:vMerge/>
            <w:tcBorders>
              <w:left w:val="single" w:sz="12" w:space="0" w:color="auto"/>
            </w:tcBorders>
          </w:tcPr>
          <w:p w:rsidR="005F758A" w:rsidRPr="002E1044" w:rsidRDefault="005F758A" w:rsidP="007B1DA4">
            <w:pPr>
              <w:rPr>
                <w:rFonts w:cs="Arial"/>
                <w:sz w:val="18"/>
                <w:szCs w:val="18"/>
                <w:lang w:val="en-US"/>
              </w:rPr>
            </w:pPr>
          </w:p>
        </w:tc>
        <w:tc>
          <w:tcPr>
            <w:tcW w:w="720" w:type="dxa"/>
            <w:tcBorders>
              <w:top w:val="single" w:sz="6" w:space="0" w:color="auto"/>
              <w:left w:val="single" w:sz="12" w:space="0" w:color="auto"/>
              <w:bottom w:val="single" w:sz="8" w:space="0" w:color="auto"/>
            </w:tcBorders>
          </w:tcPr>
          <w:p w:rsidR="005F758A" w:rsidRPr="002E1044" w:rsidRDefault="005F758A" w:rsidP="007B1DA4">
            <w:pPr>
              <w:rPr>
                <w:rFonts w:cs="Arial"/>
                <w:sz w:val="18"/>
                <w:szCs w:val="18"/>
                <w:lang w:val="en-US"/>
              </w:rPr>
            </w:pPr>
            <w:r>
              <w:rPr>
                <w:rFonts w:cs="Arial"/>
                <w:sz w:val="18"/>
                <w:szCs w:val="18"/>
                <w:lang w:val="en-US"/>
              </w:rPr>
              <w:t>3</w:t>
            </w:r>
            <w:r w:rsidRPr="002E1044">
              <w:rPr>
                <w:rFonts w:cs="Arial"/>
                <w:sz w:val="18"/>
                <w:szCs w:val="18"/>
                <w:lang w:val="en-US"/>
              </w:rPr>
              <w:t>-08</w:t>
            </w:r>
          </w:p>
        </w:tc>
        <w:tc>
          <w:tcPr>
            <w:tcW w:w="3330" w:type="dxa"/>
            <w:tcBorders>
              <w:top w:val="single" w:sz="6" w:space="0" w:color="auto"/>
              <w:bottom w:val="single" w:sz="8" w:space="0" w:color="auto"/>
            </w:tcBorders>
          </w:tcPr>
          <w:p w:rsidR="005F758A" w:rsidRPr="002E1044" w:rsidRDefault="005F758A" w:rsidP="007B1DA4">
            <w:pPr>
              <w:rPr>
                <w:rFonts w:cs="Arial"/>
                <w:sz w:val="18"/>
                <w:szCs w:val="18"/>
                <w:lang w:val="en-US"/>
              </w:rPr>
            </w:pPr>
            <w:r w:rsidRPr="002E1044">
              <w:rPr>
                <w:rFonts w:cs="Arial"/>
                <w:sz w:val="18"/>
                <w:szCs w:val="18"/>
                <w:lang w:val="en-US"/>
              </w:rPr>
              <w:t>Data communication method</w:t>
            </w:r>
          </w:p>
        </w:tc>
        <w:tc>
          <w:tcPr>
            <w:tcW w:w="7450" w:type="dxa"/>
            <w:tcBorders>
              <w:top w:val="single" w:sz="6" w:space="0" w:color="auto"/>
              <w:bottom w:val="single" w:sz="8" w:space="0" w:color="auto"/>
            </w:tcBorders>
          </w:tcPr>
          <w:p w:rsidR="005F758A" w:rsidRPr="002E1044" w:rsidRDefault="005F758A" w:rsidP="007B1DA4">
            <w:pPr>
              <w:rPr>
                <w:rFonts w:cs="Arial"/>
                <w:sz w:val="18"/>
                <w:szCs w:val="18"/>
                <w:lang w:val="en-US"/>
              </w:rPr>
            </w:pPr>
            <w:r w:rsidRPr="002E1044">
              <w:rPr>
                <w:rFonts w:cs="Arial"/>
                <w:sz w:val="18"/>
                <w:szCs w:val="18"/>
                <w:lang w:val="en-US"/>
              </w:rPr>
              <w:t>Data communication method between the station/platform and some central facility</w:t>
            </w:r>
          </w:p>
        </w:tc>
        <w:tc>
          <w:tcPr>
            <w:tcW w:w="654" w:type="dxa"/>
            <w:tcBorders>
              <w:top w:val="single" w:sz="6" w:space="0" w:color="auto"/>
              <w:bottom w:val="single" w:sz="8"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O</w:t>
            </w:r>
          </w:p>
        </w:tc>
        <w:tc>
          <w:tcPr>
            <w:tcW w:w="896" w:type="dxa"/>
            <w:tcBorders>
              <w:top w:val="single" w:sz="6" w:space="0" w:color="auto"/>
              <w:bottom w:val="single" w:sz="8" w:space="0" w:color="auto"/>
              <w:right w:val="single" w:sz="12" w:space="0" w:color="auto"/>
            </w:tcBorders>
          </w:tcPr>
          <w:p w:rsidR="005F758A" w:rsidRPr="002E1044" w:rsidRDefault="005F758A" w:rsidP="007B1DA4">
            <w:pPr>
              <w:jc w:val="center"/>
              <w:rPr>
                <w:rFonts w:cs="Arial"/>
                <w:sz w:val="18"/>
                <w:szCs w:val="18"/>
                <w:lang w:val="en-US"/>
              </w:rPr>
            </w:pPr>
            <w:r w:rsidRPr="002E1044">
              <w:rPr>
                <w:rFonts w:cs="Arial"/>
                <w:sz w:val="18"/>
                <w:szCs w:val="18"/>
                <w:lang w:val="en-US"/>
              </w:rPr>
              <w:t>2</w:t>
            </w:r>
          </w:p>
        </w:tc>
      </w:tr>
      <w:tr w:rsidR="005F758A" w:rsidRPr="002E1044" w:rsidTr="00A65B48">
        <w:trPr>
          <w:trHeight w:val="255"/>
        </w:trPr>
        <w:tc>
          <w:tcPr>
            <w:tcW w:w="1005" w:type="dxa"/>
            <w:vMerge/>
            <w:tcBorders>
              <w:left w:val="single" w:sz="12" w:space="0" w:color="auto"/>
              <w:bottom w:val="single" w:sz="12" w:space="0" w:color="auto"/>
            </w:tcBorders>
          </w:tcPr>
          <w:p w:rsidR="005F758A" w:rsidRPr="002E1044" w:rsidRDefault="005F758A" w:rsidP="007B1DA4">
            <w:pPr>
              <w:rPr>
                <w:rFonts w:cs="Arial"/>
                <w:sz w:val="18"/>
                <w:szCs w:val="18"/>
                <w:lang w:val="en-US"/>
              </w:rPr>
            </w:pPr>
          </w:p>
        </w:tc>
        <w:tc>
          <w:tcPr>
            <w:tcW w:w="720" w:type="dxa"/>
            <w:tcBorders>
              <w:top w:val="single" w:sz="8" w:space="0" w:color="auto"/>
              <w:left w:val="single" w:sz="12" w:space="0" w:color="auto"/>
              <w:bottom w:val="single" w:sz="12" w:space="0" w:color="auto"/>
            </w:tcBorders>
          </w:tcPr>
          <w:p w:rsidR="005F758A" w:rsidRDefault="005F758A" w:rsidP="007B1DA4">
            <w:pPr>
              <w:rPr>
                <w:rFonts w:cs="Arial"/>
                <w:sz w:val="18"/>
                <w:szCs w:val="18"/>
                <w:lang w:val="en-US"/>
              </w:rPr>
            </w:pPr>
            <w:r>
              <w:rPr>
                <w:rFonts w:cs="Arial"/>
                <w:sz w:val="18"/>
                <w:szCs w:val="18"/>
                <w:lang w:val="en-US"/>
              </w:rPr>
              <w:t>3-09</w:t>
            </w:r>
          </w:p>
        </w:tc>
        <w:tc>
          <w:tcPr>
            <w:tcW w:w="3330" w:type="dxa"/>
            <w:tcBorders>
              <w:top w:val="single" w:sz="8" w:space="0" w:color="auto"/>
              <w:bottom w:val="single" w:sz="12" w:space="0" w:color="auto"/>
            </w:tcBorders>
          </w:tcPr>
          <w:p w:rsidR="005F758A" w:rsidRPr="002E1044" w:rsidRDefault="005F758A" w:rsidP="007B1DA4">
            <w:pPr>
              <w:rPr>
                <w:rFonts w:cs="Arial"/>
                <w:sz w:val="18"/>
                <w:szCs w:val="18"/>
                <w:lang w:val="en-US"/>
              </w:rPr>
            </w:pPr>
            <w:r>
              <w:rPr>
                <w:rFonts w:cs="Arial"/>
                <w:sz w:val="18"/>
                <w:szCs w:val="18"/>
                <w:lang w:val="en-US"/>
              </w:rPr>
              <w:t>Station Status</w:t>
            </w:r>
          </w:p>
        </w:tc>
        <w:tc>
          <w:tcPr>
            <w:tcW w:w="7450" w:type="dxa"/>
            <w:tcBorders>
              <w:top w:val="single" w:sz="8" w:space="0" w:color="auto"/>
              <w:bottom w:val="single" w:sz="12" w:space="0" w:color="auto"/>
            </w:tcBorders>
          </w:tcPr>
          <w:p w:rsidR="005F758A" w:rsidRPr="002E1044" w:rsidRDefault="005F758A" w:rsidP="005F758A">
            <w:pPr>
              <w:rPr>
                <w:rFonts w:cs="Arial"/>
                <w:sz w:val="18"/>
                <w:szCs w:val="18"/>
                <w:lang w:val="en-US"/>
              </w:rPr>
            </w:pPr>
            <w:r>
              <w:rPr>
                <w:rFonts w:cs="Arial"/>
                <w:sz w:val="18"/>
                <w:szCs w:val="18"/>
                <w:lang w:val="en-US"/>
              </w:rPr>
              <w:t>Declared reporting status of the station</w:t>
            </w:r>
          </w:p>
        </w:tc>
        <w:tc>
          <w:tcPr>
            <w:tcW w:w="654" w:type="dxa"/>
            <w:tcBorders>
              <w:top w:val="single" w:sz="8" w:space="0" w:color="auto"/>
              <w:bottom w:val="single" w:sz="12" w:space="0" w:color="auto"/>
            </w:tcBorders>
          </w:tcPr>
          <w:p w:rsidR="005F758A" w:rsidRPr="002E1044" w:rsidRDefault="005F758A" w:rsidP="007B1DA4">
            <w:pPr>
              <w:jc w:val="center"/>
              <w:rPr>
                <w:rFonts w:cs="Arial"/>
                <w:sz w:val="18"/>
                <w:szCs w:val="18"/>
                <w:lang w:val="en-US"/>
              </w:rPr>
            </w:pPr>
            <w:r>
              <w:rPr>
                <w:rFonts w:cs="Arial"/>
                <w:sz w:val="18"/>
                <w:szCs w:val="18"/>
                <w:lang w:val="en-US"/>
              </w:rPr>
              <w:t>M</w:t>
            </w:r>
          </w:p>
        </w:tc>
        <w:tc>
          <w:tcPr>
            <w:tcW w:w="896" w:type="dxa"/>
            <w:tcBorders>
              <w:top w:val="single" w:sz="8" w:space="0" w:color="auto"/>
              <w:bottom w:val="single" w:sz="12" w:space="0" w:color="auto"/>
              <w:right w:val="single" w:sz="12" w:space="0" w:color="auto"/>
            </w:tcBorders>
          </w:tcPr>
          <w:p w:rsidR="005F758A" w:rsidRPr="002E1044" w:rsidRDefault="005F758A" w:rsidP="007B1DA4">
            <w:pPr>
              <w:jc w:val="center"/>
              <w:rPr>
                <w:rFonts w:cs="Arial"/>
                <w:sz w:val="18"/>
                <w:szCs w:val="18"/>
                <w:lang w:val="en-US"/>
              </w:rPr>
            </w:pPr>
            <w:r>
              <w:rPr>
                <w:rFonts w:cs="Arial"/>
                <w:sz w:val="18"/>
                <w:szCs w:val="18"/>
                <w:lang w:val="en-US"/>
              </w:rPr>
              <w:t>1</w:t>
            </w:r>
          </w:p>
        </w:tc>
      </w:tr>
      <w:tr w:rsidR="00281A7F" w:rsidRPr="002E1044" w:rsidTr="00CC2904">
        <w:trPr>
          <w:trHeight w:val="255"/>
        </w:trPr>
        <w:tc>
          <w:tcPr>
            <w:tcW w:w="1005" w:type="dxa"/>
            <w:vMerge w:val="restart"/>
            <w:tcBorders>
              <w:top w:val="single" w:sz="12" w:space="0" w:color="auto"/>
              <w:left w:val="single" w:sz="12" w:space="0" w:color="auto"/>
              <w:bottom w:val="single" w:sz="12" w:space="0" w:color="auto"/>
            </w:tcBorders>
            <w:textDirection w:val="btLr"/>
            <w:vAlign w:val="center"/>
          </w:tcPr>
          <w:p w:rsidR="00281A7F" w:rsidRPr="002E1044" w:rsidRDefault="00281A7F" w:rsidP="007B1DA4">
            <w:pPr>
              <w:ind w:left="113" w:right="113"/>
              <w:jc w:val="center"/>
              <w:rPr>
                <w:sz w:val="18"/>
                <w:szCs w:val="18"/>
                <w:lang w:val="en-US"/>
              </w:rPr>
            </w:pPr>
            <w:r>
              <w:rPr>
                <w:sz w:val="18"/>
                <w:szCs w:val="18"/>
                <w:lang w:val="en-US"/>
              </w:rPr>
              <w:t>Environment</w:t>
            </w:r>
          </w:p>
        </w:tc>
        <w:tc>
          <w:tcPr>
            <w:tcW w:w="720" w:type="dxa"/>
            <w:tcBorders>
              <w:top w:val="single" w:sz="12" w:space="0" w:color="auto"/>
              <w:left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4-01</w:t>
            </w:r>
          </w:p>
        </w:tc>
        <w:tc>
          <w:tcPr>
            <w:tcW w:w="3330" w:type="dxa"/>
            <w:tcBorders>
              <w:top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Surface cover</w:t>
            </w:r>
          </w:p>
        </w:tc>
        <w:tc>
          <w:tcPr>
            <w:tcW w:w="7450" w:type="dxa"/>
            <w:tcBorders>
              <w:top w:val="single" w:sz="12" w:space="0" w:color="auto"/>
              <w:bottom w:val="single" w:sz="6" w:space="0" w:color="auto"/>
            </w:tcBorders>
          </w:tcPr>
          <w:p w:rsidR="00281A7F" w:rsidRPr="002E1044" w:rsidRDefault="00281A7F" w:rsidP="006C74A0">
            <w:pPr>
              <w:rPr>
                <w:sz w:val="18"/>
                <w:szCs w:val="18"/>
                <w:lang w:val="en-US"/>
              </w:rPr>
            </w:pPr>
            <w:r w:rsidRPr="002E1044">
              <w:rPr>
                <w:sz w:val="18"/>
                <w:szCs w:val="18"/>
                <w:lang w:val="en-US"/>
              </w:rPr>
              <w:t>The observed (bio)physical cover on the earth’s surface in the vicinity of the observation</w:t>
            </w:r>
          </w:p>
        </w:tc>
        <w:tc>
          <w:tcPr>
            <w:tcW w:w="654" w:type="dxa"/>
            <w:tcBorders>
              <w:top w:val="single" w:sz="12"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C</w:t>
            </w:r>
          </w:p>
        </w:tc>
        <w:tc>
          <w:tcPr>
            <w:tcW w:w="896" w:type="dxa"/>
            <w:tcBorders>
              <w:top w:val="single" w:sz="12"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3</w:t>
            </w:r>
          </w:p>
        </w:tc>
      </w:tr>
      <w:tr w:rsidR="00281A7F" w:rsidRPr="002E1044" w:rsidTr="00CC2904">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4-02</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Surface cover classification scheme</w:t>
            </w:r>
          </w:p>
        </w:tc>
        <w:tc>
          <w:tcPr>
            <w:tcW w:w="745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Name and reference or link to document describing the classification scheme</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C</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3</w:t>
            </w:r>
          </w:p>
        </w:tc>
      </w:tr>
      <w:tr w:rsidR="00281A7F" w:rsidRPr="002E1044" w:rsidTr="00CC2904">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4-03</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Topography or bathymetry</w:t>
            </w:r>
          </w:p>
        </w:tc>
        <w:tc>
          <w:tcPr>
            <w:tcW w:w="745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The shape or configuration of a geographical feature, represented on a map by contour lines</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C</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3</w:t>
            </w:r>
          </w:p>
        </w:tc>
      </w:tr>
      <w:tr w:rsidR="00281A7F" w:rsidRPr="002E1044" w:rsidTr="00CC2904">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6C74A0" w:rsidRDefault="00281A7F" w:rsidP="007B1DA4">
            <w:pPr>
              <w:rPr>
                <w:sz w:val="18"/>
                <w:szCs w:val="18"/>
                <w:lang w:val="en-US"/>
              </w:rPr>
            </w:pPr>
            <w:r w:rsidRPr="006C74A0">
              <w:rPr>
                <w:sz w:val="18"/>
                <w:szCs w:val="18"/>
                <w:lang w:val="en-US"/>
              </w:rPr>
              <w:t>4-04</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 xml:space="preserve">Events at station/platform </w:t>
            </w:r>
          </w:p>
        </w:tc>
        <w:tc>
          <w:tcPr>
            <w:tcW w:w="745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Description of human action or natural event at the station or at the vicinity that may influence the observation</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Pr>
                <w:sz w:val="18"/>
                <w:szCs w:val="18"/>
                <w:lang w:val="en-US"/>
              </w:rPr>
              <w:t>2</w:t>
            </w:r>
          </w:p>
        </w:tc>
      </w:tr>
      <w:tr w:rsidR="00281A7F" w:rsidRPr="002E1044" w:rsidTr="00CC2904">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12" w:space="0" w:color="auto"/>
            </w:tcBorders>
          </w:tcPr>
          <w:p w:rsidR="00281A7F" w:rsidRPr="006C74A0" w:rsidRDefault="00281A7F" w:rsidP="007B1DA4">
            <w:pPr>
              <w:rPr>
                <w:sz w:val="18"/>
                <w:szCs w:val="18"/>
                <w:lang w:val="en-US"/>
              </w:rPr>
            </w:pPr>
            <w:r w:rsidRPr="006C74A0">
              <w:rPr>
                <w:sz w:val="18"/>
                <w:szCs w:val="18"/>
                <w:lang w:val="en-US"/>
              </w:rPr>
              <w:t>4-05</w:t>
            </w:r>
          </w:p>
        </w:tc>
        <w:tc>
          <w:tcPr>
            <w:tcW w:w="3330" w:type="dxa"/>
            <w:tcBorders>
              <w:top w:val="single" w:sz="6"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Site information</w:t>
            </w:r>
          </w:p>
        </w:tc>
        <w:tc>
          <w:tcPr>
            <w:tcW w:w="7450" w:type="dxa"/>
            <w:tcBorders>
              <w:top w:val="single" w:sz="6"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Non-formalized information about the location and its surroundings at which an observation</w:t>
            </w:r>
            <w:r>
              <w:rPr>
                <w:sz w:val="18"/>
                <w:szCs w:val="18"/>
                <w:lang w:val="en-US"/>
              </w:rPr>
              <w:t xml:space="preserve"> </w:t>
            </w:r>
            <w:r w:rsidRPr="002E1044">
              <w:rPr>
                <w:sz w:val="18"/>
                <w:szCs w:val="18"/>
                <w:lang w:val="en-US"/>
              </w:rPr>
              <w:t>is made and that may influence it</w:t>
            </w:r>
          </w:p>
        </w:tc>
        <w:tc>
          <w:tcPr>
            <w:tcW w:w="654" w:type="dxa"/>
            <w:tcBorders>
              <w:top w:val="single" w:sz="6" w:space="0" w:color="auto"/>
              <w:bottom w:val="single" w:sz="12" w:space="0" w:color="auto"/>
            </w:tcBorders>
          </w:tcPr>
          <w:p w:rsidR="00281A7F" w:rsidRPr="002E1044" w:rsidRDefault="00281A7F" w:rsidP="007B1DA4">
            <w:pPr>
              <w:jc w:val="center"/>
              <w:rPr>
                <w:sz w:val="18"/>
                <w:szCs w:val="18"/>
                <w:lang w:val="en-US"/>
              </w:rPr>
            </w:pPr>
            <w:r w:rsidRPr="002E1044">
              <w:rPr>
                <w:sz w:val="18"/>
                <w:szCs w:val="18"/>
                <w:lang w:val="en-US"/>
              </w:rPr>
              <w:t>O</w:t>
            </w:r>
          </w:p>
        </w:tc>
        <w:tc>
          <w:tcPr>
            <w:tcW w:w="896" w:type="dxa"/>
            <w:tcBorders>
              <w:top w:val="single" w:sz="6" w:space="0" w:color="auto"/>
              <w:bottom w:val="single" w:sz="12"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2</w:t>
            </w:r>
          </w:p>
        </w:tc>
      </w:tr>
    </w:tbl>
    <w:p w:rsidR="0076358F" w:rsidRDefault="0076358F"/>
    <w:p w:rsidR="000A29C0" w:rsidRDefault="000A29C0"/>
    <w:p w:rsidR="000A29C0" w:rsidRDefault="000A29C0"/>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5"/>
        <w:gridCol w:w="720"/>
        <w:gridCol w:w="3330"/>
        <w:gridCol w:w="7450"/>
        <w:gridCol w:w="654"/>
        <w:gridCol w:w="896"/>
      </w:tblGrid>
      <w:tr w:rsidR="00D230B4" w:rsidRPr="002E1044" w:rsidTr="00CC2904">
        <w:trPr>
          <w:trHeight w:val="255"/>
        </w:trPr>
        <w:tc>
          <w:tcPr>
            <w:tcW w:w="1005" w:type="dxa"/>
            <w:vMerge w:val="restart"/>
            <w:tcBorders>
              <w:top w:val="single" w:sz="12" w:space="0" w:color="auto"/>
              <w:left w:val="single" w:sz="12" w:space="0" w:color="auto"/>
            </w:tcBorders>
            <w:textDirection w:val="btLr"/>
            <w:vAlign w:val="center"/>
          </w:tcPr>
          <w:p w:rsidR="00D230B4" w:rsidRPr="0057237F" w:rsidRDefault="00D230B4" w:rsidP="007B1DA4">
            <w:pPr>
              <w:ind w:left="113" w:right="113"/>
              <w:jc w:val="center"/>
              <w:rPr>
                <w:sz w:val="14"/>
                <w:szCs w:val="18"/>
                <w:lang w:val="en-US"/>
              </w:rPr>
            </w:pPr>
            <w:r>
              <w:rPr>
                <w:sz w:val="18"/>
                <w:szCs w:val="18"/>
                <w:lang w:val="en-US"/>
              </w:rPr>
              <w:t>Instruments and methods of observation</w:t>
            </w:r>
          </w:p>
        </w:tc>
        <w:tc>
          <w:tcPr>
            <w:tcW w:w="720" w:type="dxa"/>
            <w:tcBorders>
              <w:top w:val="single" w:sz="12"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-01</w:t>
            </w:r>
          </w:p>
        </w:tc>
        <w:tc>
          <w:tcPr>
            <w:tcW w:w="3330" w:type="dxa"/>
            <w:tcBorders>
              <w:top w:val="single" w:sz="12" w:space="0" w:color="auto"/>
              <w:bottom w:val="single" w:sz="6" w:space="0" w:color="auto"/>
            </w:tcBorders>
          </w:tcPr>
          <w:p w:rsidR="00D230B4" w:rsidRPr="002E1044" w:rsidDel="00CB3AD8" w:rsidRDefault="00D230B4" w:rsidP="007B1DA4">
            <w:pPr>
              <w:rPr>
                <w:sz w:val="18"/>
                <w:szCs w:val="18"/>
                <w:lang w:val="en-US"/>
              </w:rPr>
            </w:pPr>
            <w:r w:rsidRPr="002E1044">
              <w:rPr>
                <w:sz w:val="18"/>
                <w:szCs w:val="18"/>
                <w:lang w:val="en-US"/>
              </w:rPr>
              <w:t>Source of observation</w:t>
            </w:r>
          </w:p>
        </w:tc>
        <w:tc>
          <w:tcPr>
            <w:tcW w:w="7450" w:type="dxa"/>
            <w:tcBorders>
              <w:top w:val="single" w:sz="12"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The source of the dataset described by the metadata</w:t>
            </w:r>
          </w:p>
        </w:tc>
        <w:tc>
          <w:tcPr>
            <w:tcW w:w="654" w:type="dxa"/>
            <w:tcBorders>
              <w:top w:val="single" w:sz="12"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M</w:t>
            </w:r>
          </w:p>
        </w:tc>
        <w:tc>
          <w:tcPr>
            <w:tcW w:w="896" w:type="dxa"/>
            <w:tcBorders>
              <w:top w:val="single" w:sz="12"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1</w:t>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ind w:left="113" w:right="113"/>
              <w:jc w:val="cente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-02</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Measurement/observing method</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The method of measurement/observation used</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M</w:t>
            </w:r>
            <w:r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1</w:t>
            </w:r>
          </w:p>
        </w:tc>
      </w:tr>
      <w:tr w:rsidR="00D230B4" w:rsidRPr="002E1044" w:rsidTr="007B1DA4">
        <w:trPr>
          <w:trHeight w:val="255"/>
        </w:trPr>
        <w:tc>
          <w:tcPr>
            <w:tcW w:w="1005" w:type="dxa"/>
            <w:vMerge/>
            <w:tcBorders>
              <w:left w:val="single" w:sz="12" w:space="0" w:color="auto"/>
            </w:tcBorders>
            <w:textDirection w:val="btLr"/>
            <w:vAlign w:val="center"/>
          </w:tcPr>
          <w:p w:rsidR="00D230B4" w:rsidRPr="002E1044" w:rsidRDefault="00D230B4" w:rsidP="007B1DA4">
            <w:pPr>
              <w:ind w:left="113" w:right="113"/>
              <w:jc w:val="cente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commentRangeStart w:id="92"/>
            <w:r>
              <w:rPr>
                <w:sz w:val="18"/>
                <w:szCs w:val="18"/>
                <w:lang w:val="en-US"/>
              </w:rPr>
              <w:t>5</w:t>
            </w:r>
            <w:r w:rsidRPr="002E1044">
              <w:rPr>
                <w:sz w:val="18"/>
                <w:szCs w:val="18"/>
                <w:lang w:val="en-US"/>
              </w:rPr>
              <w:t>-03</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Instrument specifications</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 xml:space="preserve">Intrinsic capability of the measurement/observing method to measure the designated element, including range, stability, precision, </w:t>
            </w:r>
            <w:proofErr w:type="spellStart"/>
            <w:r w:rsidRPr="002E1044">
              <w:rPr>
                <w:sz w:val="18"/>
                <w:szCs w:val="18"/>
                <w:lang w:val="en-US"/>
              </w:rPr>
              <w:t>etc</w:t>
            </w:r>
            <w:proofErr w:type="spellEnd"/>
          </w:p>
        </w:tc>
        <w:tc>
          <w:tcPr>
            <w:tcW w:w="654" w:type="dxa"/>
            <w:tcBorders>
              <w:top w:val="single" w:sz="6" w:space="0" w:color="auto"/>
              <w:bottom w:val="single" w:sz="6" w:space="0" w:color="auto"/>
            </w:tcBorders>
          </w:tcPr>
          <w:p w:rsidR="00D230B4" w:rsidRPr="002E1044" w:rsidRDefault="005A0FD7" w:rsidP="005A0FD7">
            <w:pPr>
              <w:jc w:val="center"/>
              <w:rPr>
                <w:sz w:val="18"/>
                <w:szCs w:val="18"/>
                <w:lang w:val="en-US"/>
              </w:rPr>
            </w:pPr>
            <w:del w:id="93" w:author="Luis Filipe NUNES" w:date="2015-10-16T11:49:00Z">
              <w:r w:rsidDel="00315625">
                <w:rPr>
                  <w:sz w:val="18"/>
                  <w:szCs w:val="18"/>
                  <w:lang w:val="en-US"/>
                </w:rPr>
                <w:delText>M</w:delText>
              </w:r>
            </w:del>
            <w:ins w:id="94" w:author="Luis Filipe NUNES" w:date="2015-10-16T11:49:00Z">
              <w:r w:rsidR="00315625">
                <w:rPr>
                  <w:sz w:val="18"/>
                  <w:szCs w:val="18"/>
                  <w:lang w:val="en-US"/>
                </w:rPr>
                <w:t>C</w:t>
              </w:r>
            </w:ins>
            <w:r w:rsidR="00D230B4" w:rsidRPr="002E1044">
              <w:rPr>
                <w:sz w:val="18"/>
                <w:szCs w:val="18"/>
                <w:lang w:val="en-US"/>
              </w:rPr>
              <w:t>*</w:t>
            </w:r>
            <w:r w:rsidR="00D230B4"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1</w:t>
            </w:r>
            <w:commentRangeEnd w:id="92"/>
            <w:r w:rsidR="00315625">
              <w:rPr>
                <w:rStyle w:val="CommentReference"/>
                <w:szCs w:val="20"/>
              </w:rPr>
              <w:commentReference w:id="92"/>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-04</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Instrument operating status</w:t>
            </w:r>
          </w:p>
        </w:tc>
        <w:tc>
          <w:tcPr>
            <w:tcW w:w="7450" w:type="dxa"/>
            <w:tcBorders>
              <w:top w:val="single" w:sz="6" w:space="0" w:color="auto"/>
              <w:bottom w:val="single" w:sz="6" w:space="0" w:color="auto"/>
            </w:tcBorders>
          </w:tcPr>
          <w:p w:rsidR="00D230B4" w:rsidRPr="000545B6" w:rsidRDefault="000545B6" w:rsidP="000545B6">
            <w:pPr>
              <w:rPr>
                <w:sz w:val="18"/>
                <w:szCs w:val="18"/>
              </w:rPr>
            </w:pPr>
            <w:r w:rsidRPr="000545B6">
              <w:rPr>
                <w:sz w:val="18"/>
                <w:szCs w:val="18"/>
                <w:lang w:val="en-US"/>
              </w:rPr>
              <w:t>The status of an instrument with respect to its operation</w:t>
            </w:r>
          </w:p>
        </w:tc>
        <w:tc>
          <w:tcPr>
            <w:tcW w:w="654" w:type="dxa"/>
            <w:tcBorders>
              <w:top w:val="single" w:sz="6" w:space="0" w:color="auto"/>
              <w:bottom w:val="single" w:sz="6" w:space="0" w:color="auto"/>
            </w:tcBorders>
          </w:tcPr>
          <w:p w:rsidR="00D230B4" w:rsidRPr="000545B6" w:rsidRDefault="004E0F59" w:rsidP="004B5363">
            <w:pPr>
              <w:jc w:val="center"/>
              <w:rPr>
                <w:sz w:val="18"/>
                <w:szCs w:val="18"/>
                <w:lang w:val="en-US"/>
              </w:rPr>
            </w:pPr>
            <w:r w:rsidRPr="000545B6">
              <w:rPr>
                <w:sz w:val="18"/>
                <w:szCs w:val="18"/>
                <w:lang w:val="en-US"/>
              </w:rPr>
              <w:t>O</w:t>
            </w:r>
          </w:p>
        </w:tc>
        <w:tc>
          <w:tcPr>
            <w:tcW w:w="896" w:type="dxa"/>
            <w:tcBorders>
              <w:top w:val="single" w:sz="6" w:space="0" w:color="auto"/>
              <w:bottom w:val="single" w:sz="6" w:space="0" w:color="auto"/>
              <w:right w:val="single" w:sz="12" w:space="0" w:color="auto"/>
            </w:tcBorders>
          </w:tcPr>
          <w:p w:rsidR="00D230B4" w:rsidRPr="000545B6" w:rsidRDefault="004E0F59" w:rsidP="004B5363">
            <w:pPr>
              <w:jc w:val="center"/>
              <w:rPr>
                <w:sz w:val="18"/>
                <w:szCs w:val="18"/>
                <w:lang w:val="en-US"/>
              </w:rPr>
            </w:pPr>
            <w:r w:rsidRPr="000545B6">
              <w:rPr>
                <w:sz w:val="18"/>
                <w:szCs w:val="18"/>
                <w:lang w:val="en-US"/>
              </w:rPr>
              <w:t>3</w:t>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-05</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Vertical distance of sensor</w:t>
            </w:r>
          </w:p>
        </w:tc>
        <w:tc>
          <w:tcPr>
            <w:tcW w:w="7450" w:type="dxa"/>
            <w:tcBorders>
              <w:top w:val="single" w:sz="6" w:space="0" w:color="auto"/>
              <w:bottom w:val="single" w:sz="6" w:space="0" w:color="auto"/>
            </w:tcBorders>
          </w:tcPr>
          <w:p w:rsidR="00D230B4" w:rsidRPr="002E1044" w:rsidRDefault="00215699" w:rsidP="00F25F9D">
            <w:pPr>
              <w:rPr>
                <w:b/>
                <w:sz w:val="18"/>
                <w:szCs w:val="18"/>
                <w:highlight w:val="magenta"/>
                <w:lang w:val="en-US"/>
              </w:rPr>
            </w:pPr>
            <w:r w:rsidRPr="00215699">
              <w:rPr>
                <w:sz w:val="18"/>
                <w:szCs w:val="18"/>
                <w:lang w:val="en-US"/>
              </w:rPr>
              <w:t>Vertical distance of the sensor from a (specified) reference level such as local ground, or deck of a marine platform at the point where the sensor is located</w:t>
            </w:r>
            <w:r w:rsidR="00793EF4">
              <w:rPr>
                <w:sz w:val="18"/>
                <w:szCs w:val="18"/>
                <w:lang w:val="en-US"/>
              </w:rPr>
              <w:t>; or sea surface</w:t>
            </w:r>
          </w:p>
        </w:tc>
        <w:tc>
          <w:tcPr>
            <w:tcW w:w="654" w:type="dxa"/>
            <w:tcBorders>
              <w:top w:val="single" w:sz="6" w:space="0" w:color="auto"/>
              <w:bottom w:val="single" w:sz="6" w:space="0" w:color="auto"/>
            </w:tcBorders>
          </w:tcPr>
          <w:p w:rsidR="00D230B4" w:rsidRPr="002E1044" w:rsidRDefault="00D230B4" w:rsidP="007B1DA4">
            <w:pPr>
              <w:jc w:val="center"/>
              <w:rPr>
                <w:b/>
                <w:sz w:val="18"/>
                <w:szCs w:val="18"/>
                <w:highlight w:val="magenta"/>
                <w:lang w:val="en-US"/>
              </w:rPr>
            </w:pPr>
            <w:r w:rsidRPr="002E1044">
              <w:rPr>
                <w:sz w:val="18"/>
                <w:szCs w:val="18"/>
                <w:lang w:val="en-US"/>
              </w:rPr>
              <w:t>C*</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b/>
                <w:sz w:val="18"/>
                <w:szCs w:val="18"/>
                <w:highlight w:val="magenta"/>
                <w:lang w:val="en-US"/>
              </w:rPr>
            </w:pPr>
            <w:r w:rsidRPr="002E1044">
              <w:rPr>
                <w:sz w:val="18"/>
                <w:szCs w:val="18"/>
                <w:lang w:val="en-US"/>
              </w:rPr>
              <w:t>1</w:t>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-06</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Configuration of instrumentation</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Description of any shielding or configuration/setup of the instrumentation or auxiliary equipment needed to make the observation or to reduce the impact of extraneous influences on the observation</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C</w:t>
            </w:r>
            <w:r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3</w:t>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-07</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Instrument control schedule</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Description of schedule for calibrations or verification of instrument</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C</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3</w:t>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-08</w:t>
            </w:r>
          </w:p>
        </w:tc>
        <w:tc>
          <w:tcPr>
            <w:tcW w:w="3330" w:type="dxa"/>
            <w:tcBorders>
              <w:top w:val="single" w:sz="6" w:space="0" w:color="auto"/>
              <w:bottom w:val="single" w:sz="6" w:space="0" w:color="auto"/>
            </w:tcBorders>
          </w:tcPr>
          <w:p w:rsidR="00D230B4" w:rsidRPr="002E1044" w:rsidRDefault="00D230B4">
            <w:pPr>
              <w:rPr>
                <w:sz w:val="18"/>
                <w:szCs w:val="18"/>
                <w:lang w:val="en-US"/>
              </w:rPr>
            </w:pPr>
            <w:r w:rsidRPr="002E1044">
              <w:rPr>
                <w:sz w:val="18"/>
                <w:szCs w:val="18"/>
                <w:lang w:val="en-US"/>
              </w:rPr>
              <w:t>Instrument control result</w:t>
            </w:r>
          </w:p>
        </w:tc>
        <w:tc>
          <w:tcPr>
            <w:tcW w:w="7450" w:type="dxa"/>
            <w:tcBorders>
              <w:top w:val="single" w:sz="6" w:space="0" w:color="auto"/>
              <w:bottom w:val="single" w:sz="6" w:space="0" w:color="auto"/>
            </w:tcBorders>
          </w:tcPr>
          <w:p w:rsidR="00D230B4" w:rsidRPr="00F25F9D" w:rsidDel="00B303B5" w:rsidRDefault="00A51FFA" w:rsidP="00A51FFA">
            <w:pPr>
              <w:rPr>
                <w:sz w:val="18"/>
                <w:szCs w:val="18"/>
                <w:lang w:val="en-US"/>
              </w:rPr>
            </w:pPr>
            <w:r>
              <w:rPr>
                <w:sz w:val="18"/>
                <w:szCs w:val="18"/>
                <w:lang w:val="en-US"/>
              </w:rPr>
              <w:t>The result of an instrument control check, including d</w:t>
            </w:r>
            <w:r w:rsidR="006067AA" w:rsidRPr="00F25F9D">
              <w:rPr>
                <w:sz w:val="18"/>
                <w:szCs w:val="18"/>
                <w:lang w:val="en-US"/>
              </w:rPr>
              <w:t>ate, time, location, standard type and period of validity</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C</w:t>
            </w:r>
            <w:r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D230B4" w:rsidRPr="002E1044" w:rsidDel="00B303B5" w:rsidRDefault="00D230B4" w:rsidP="007B1DA4">
            <w:pPr>
              <w:jc w:val="center"/>
              <w:rPr>
                <w:sz w:val="18"/>
                <w:szCs w:val="18"/>
                <w:lang w:val="en-US"/>
              </w:rPr>
            </w:pPr>
            <w:r w:rsidRPr="002E1044">
              <w:rPr>
                <w:sz w:val="18"/>
                <w:szCs w:val="18"/>
                <w:lang w:val="en-US"/>
              </w:rPr>
              <w:t>3</w:t>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-09</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Instrument model and serial number</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Details of manufacturer, model number, serial number and firmware version if applicable</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C</w:t>
            </w:r>
            <w:r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3</w:t>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-10</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Instrument routine maintenance</w:t>
            </w:r>
          </w:p>
        </w:tc>
        <w:tc>
          <w:tcPr>
            <w:tcW w:w="7450" w:type="dxa"/>
            <w:tcBorders>
              <w:top w:val="single" w:sz="6" w:space="0" w:color="auto"/>
              <w:bottom w:val="single" w:sz="6" w:space="0" w:color="auto"/>
            </w:tcBorders>
          </w:tcPr>
          <w:p w:rsidR="00D230B4" w:rsidRPr="002E1044" w:rsidRDefault="00D230B4" w:rsidP="006C349C">
            <w:pPr>
              <w:rPr>
                <w:sz w:val="18"/>
                <w:szCs w:val="18"/>
                <w:lang w:val="en-US"/>
              </w:rPr>
            </w:pPr>
            <w:r w:rsidRPr="002E1044">
              <w:rPr>
                <w:sz w:val="18"/>
                <w:szCs w:val="18"/>
                <w:lang w:val="en-US"/>
              </w:rPr>
              <w:t>A description of maintenance that is routinely performed on an instrument</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C</w:t>
            </w:r>
            <w:r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3</w:t>
            </w:r>
          </w:p>
        </w:tc>
      </w:tr>
      <w:tr w:rsidR="00D230B4" w:rsidRPr="002E1044" w:rsidTr="007B1DA4">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-11</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Maintenance party</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Identifier of the organization or individual who performed the maintenance activity</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2</w:t>
            </w:r>
          </w:p>
        </w:tc>
      </w:tr>
      <w:tr w:rsidR="00D230B4" w:rsidRPr="002E1044" w:rsidTr="00E6043B">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-12</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Geospatial location</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 xml:space="preserve">Geospatial location of instrument/sensor </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C*</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2</w:t>
            </w:r>
          </w:p>
        </w:tc>
      </w:tr>
      <w:tr w:rsidR="00D230B4" w:rsidRPr="002E1044" w:rsidTr="00E6043B">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-13</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Maintenance Activity</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Description of maintenance performed on instrument</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Pr>
                <w:sz w:val="18"/>
                <w:szCs w:val="18"/>
                <w:lang w:val="en-US"/>
              </w:rPr>
              <w:t>3</w:t>
            </w:r>
          </w:p>
        </w:tc>
      </w:tr>
      <w:tr w:rsidR="00D230B4" w:rsidRPr="002E1044" w:rsidTr="00E6043B">
        <w:trPr>
          <w:trHeight w:val="255"/>
        </w:trPr>
        <w:tc>
          <w:tcPr>
            <w:tcW w:w="1005" w:type="dxa"/>
            <w:vMerge/>
            <w:tcBorders>
              <w:left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6" w:space="0" w:color="auto"/>
            </w:tcBorders>
          </w:tcPr>
          <w:p w:rsidR="00D230B4" w:rsidRPr="002E1044" w:rsidRDefault="00D230B4" w:rsidP="007B1DA4">
            <w:pPr>
              <w:rPr>
                <w:sz w:val="18"/>
                <w:szCs w:val="18"/>
                <w:lang w:val="en-US"/>
              </w:rPr>
            </w:pPr>
            <w:r>
              <w:rPr>
                <w:sz w:val="18"/>
                <w:szCs w:val="18"/>
                <w:lang w:val="en-US"/>
              </w:rPr>
              <w:t>5</w:t>
            </w:r>
            <w:r w:rsidRPr="002E1044">
              <w:rPr>
                <w:sz w:val="18"/>
                <w:szCs w:val="18"/>
                <w:lang w:val="en-US"/>
              </w:rPr>
              <w:t>-14</w:t>
            </w:r>
          </w:p>
        </w:tc>
        <w:tc>
          <w:tcPr>
            <w:tcW w:w="333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Status of observation</w:t>
            </w:r>
          </w:p>
        </w:tc>
        <w:tc>
          <w:tcPr>
            <w:tcW w:w="7450" w:type="dxa"/>
            <w:tcBorders>
              <w:top w:val="single" w:sz="6" w:space="0" w:color="auto"/>
              <w:bottom w:val="single" w:sz="6" w:space="0" w:color="auto"/>
            </w:tcBorders>
          </w:tcPr>
          <w:p w:rsidR="00D230B4" w:rsidRPr="002E1044" w:rsidRDefault="00D230B4" w:rsidP="007B1DA4">
            <w:pPr>
              <w:rPr>
                <w:sz w:val="18"/>
                <w:szCs w:val="18"/>
                <w:lang w:val="en-US"/>
              </w:rPr>
            </w:pPr>
            <w:r w:rsidRPr="002E1044">
              <w:rPr>
                <w:sz w:val="18"/>
                <w:szCs w:val="18"/>
                <w:lang w:val="en-US"/>
              </w:rPr>
              <w:t>Official status of observation</w:t>
            </w:r>
          </w:p>
        </w:tc>
        <w:tc>
          <w:tcPr>
            <w:tcW w:w="654" w:type="dxa"/>
            <w:tcBorders>
              <w:top w:val="single" w:sz="6" w:space="0" w:color="auto"/>
              <w:bottom w:val="single" w:sz="6" w:space="0" w:color="auto"/>
            </w:tcBorders>
          </w:tcPr>
          <w:p w:rsidR="00D230B4" w:rsidRPr="002E1044" w:rsidRDefault="00D230B4"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D230B4" w:rsidRPr="002E1044" w:rsidRDefault="00D230B4" w:rsidP="007B1DA4">
            <w:pPr>
              <w:jc w:val="center"/>
              <w:rPr>
                <w:sz w:val="18"/>
                <w:szCs w:val="18"/>
                <w:lang w:val="en-US"/>
              </w:rPr>
            </w:pPr>
            <w:r>
              <w:rPr>
                <w:sz w:val="18"/>
                <w:szCs w:val="18"/>
                <w:lang w:val="en-US"/>
              </w:rPr>
              <w:t>3</w:t>
            </w:r>
          </w:p>
        </w:tc>
      </w:tr>
      <w:tr w:rsidR="00D230B4" w:rsidRPr="002E1044" w:rsidTr="00A65B48">
        <w:trPr>
          <w:trHeight w:val="255"/>
        </w:trPr>
        <w:tc>
          <w:tcPr>
            <w:tcW w:w="1005" w:type="dxa"/>
            <w:vMerge/>
            <w:tcBorders>
              <w:left w:val="single" w:sz="12" w:space="0" w:color="auto"/>
              <w:bottom w:val="single" w:sz="12" w:space="0" w:color="auto"/>
            </w:tcBorders>
          </w:tcPr>
          <w:p w:rsidR="00D230B4" w:rsidRPr="002E1044" w:rsidRDefault="00D230B4" w:rsidP="007B1DA4">
            <w:pPr>
              <w:rPr>
                <w:sz w:val="18"/>
                <w:szCs w:val="18"/>
                <w:lang w:val="en-US"/>
              </w:rPr>
            </w:pPr>
          </w:p>
        </w:tc>
        <w:tc>
          <w:tcPr>
            <w:tcW w:w="720" w:type="dxa"/>
            <w:tcBorders>
              <w:top w:val="single" w:sz="6" w:space="0" w:color="auto"/>
              <w:left w:val="single" w:sz="12" w:space="0" w:color="auto"/>
              <w:bottom w:val="single" w:sz="12" w:space="0" w:color="auto"/>
            </w:tcBorders>
            <w:shd w:val="clear" w:color="auto" w:fill="auto"/>
          </w:tcPr>
          <w:p w:rsidR="00D230B4" w:rsidRPr="0076358F" w:rsidRDefault="00D230B4" w:rsidP="007B1DA4">
            <w:pPr>
              <w:rPr>
                <w:sz w:val="18"/>
                <w:szCs w:val="18"/>
                <w:lang w:val="en-US"/>
              </w:rPr>
            </w:pPr>
            <w:r w:rsidRPr="0076358F">
              <w:rPr>
                <w:sz w:val="18"/>
                <w:szCs w:val="18"/>
                <w:lang w:val="en-US"/>
              </w:rPr>
              <w:t>5-15</w:t>
            </w:r>
          </w:p>
        </w:tc>
        <w:tc>
          <w:tcPr>
            <w:tcW w:w="3330" w:type="dxa"/>
            <w:tcBorders>
              <w:top w:val="single" w:sz="6" w:space="0" w:color="auto"/>
              <w:bottom w:val="single" w:sz="12" w:space="0" w:color="auto"/>
            </w:tcBorders>
            <w:shd w:val="clear" w:color="auto" w:fill="auto"/>
          </w:tcPr>
          <w:p w:rsidR="00D230B4" w:rsidRPr="0076358F" w:rsidRDefault="00D230B4">
            <w:pPr>
              <w:rPr>
                <w:sz w:val="18"/>
                <w:szCs w:val="18"/>
                <w:lang w:val="en-US"/>
              </w:rPr>
            </w:pPr>
            <w:r w:rsidRPr="0076358F">
              <w:rPr>
                <w:sz w:val="18"/>
                <w:szCs w:val="18"/>
                <w:lang w:val="en-US"/>
              </w:rPr>
              <w:t>Exposure of instruments</w:t>
            </w:r>
          </w:p>
        </w:tc>
        <w:tc>
          <w:tcPr>
            <w:tcW w:w="7450" w:type="dxa"/>
            <w:tcBorders>
              <w:top w:val="single" w:sz="6" w:space="0" w:color="auto"/>
              <w:bottom w:val="single" w:sz="12" w:space="0" w:color="auto"/>
            </w:tcBorders>
          </w:tcPr>
          <w:p w:rsidR="00D230B4" w:rsidRPr="002E1044" w:rsidRDefault="00D230B4" w:rsidP="00A256A7">
            <w:pPr>
              <w:rPr>
                <w:sz w:val="18"/>
                <w:szCs w:val="18"/>
                <w:lang w:val="en-US"/>
              </w:rPr>
            </w:pPr>
            <w:r w:rsidRPr="002E1044">
              <w:rPr>
                <w:sz w:val="18"/>
                <w:szCs w:val="18"/>
                <w:lang w:val="en-US"/>
              </w:rPr>
              <w:t xml:space="preserve">The degree to which an instrument is affected by external influences and reflects the value of the observed </w:t>
            </w:r>
            <w:r w:rsidR="00A256A7">
              <w:rPr>
                <w:sz w:val="18"/>
                <w:szCs w:val="18"/>
                <w:lang w:val="en-US"/>
              </w:rPr>
              <w:t>variable</w:t>
            </w:r>
          </w:p>
        </w:tc>
        <w:tc>
          <w:tcPr>
            <w:tcW w:w="654" w:type="dxa"/>
            <w:tcBorders>
              <w:top w:val="single" w:sz="6" w:space="0" w:color="auto"/>
              <w:bottom w:val="single" w:sz="12" w:space="0" w:color="auto"/>
            </w:tcBorders>
          </w:tcPr>
          <w:p w:rsidR="00D230B4" w:rsidRPr="002E1044" w:rsidRDefault="00D230B4" w:rsidP="007B1DA4">
            <w:pPr>
              <w:jc w:val="center"/>
              <w:rPr>
                <w:sz w:val="18"/>
                <w:szCs w:val="18"/>
                <w:lang w:val="en-US"/>
              </w:rPr>
            </w:pPr>
            <w:r w:rsidRPr="002E1044">
              <w:rPr>
                <w:sz w:val="18"/>
                <w:szCs w:val="18"/>
                <w:lang w:val="en-US"/>
              </w:rPr>
              <w:t>C</w:t>
            </w:r>
          </w:p>
        </w:tc>
        <w:tc>
          <w:tcPr>
            <w:tcW w:w="896" w:type="dxa"/>
            <w:tcBorders>
              <w:top w:val="single" w:sz="6" w:space="0" w:color="auto"/>
              <w:bottom w:val="single" w:sz="12" w:space="0" w:color="auto"/>
              <w:right w:val="single" w:sz="12" w:space="0" w:color="auto"/>
            </w:tcBorders>
          </w:tcPr>
          <w:p w:rsidR="00D230B4" w:rsidRPr="002E1044" w:rsidRDefault="00D230B4" w:rsidP="007B1DA4">
            <w:pPr>
              <w:jc w:val="center"/>
              <w:rPr>
                <w:sz w:val="18"/>
                <w:szCs w:val="18"/>
                <w:lang w:val="en-US"/>
              </w:rPr>
            </w:pPr>
            <w:r w:rsidRPr="002E1044">
              <w:rPr>
                <w:sz w:val="18"/>
                <w:szCs w:val="18"/>
                <w:lang w:val="en-US"/>
              </w:rPr>
              <w:t>2</w:t>
            </w:r>
          </w:p>
        </w:tc>
      </w:tr>
      <w:tr w:rsidR="00281A7F" w:rsidRPr="002E1044" w:rsidTr="001F7A02">
        <w:trPr>
          <w:trHeight w:val="255"/>
        </w:trPr>
        <w:tc>
          <w:tcPr>
            <w:tcW w:w="1005" w:type="dxa"/>
            <w:vMerge w:val="restart"/>
            <w:tcBorders>
              <w:top w:val="single" w:sz="12" w:space="0" w:color="auto"/>
              <w:left w:val="single" w:sz="12" w:space="0" w:color="auto"/>
              <w:bottom w:val="single" w:sz="12" w:space="0" w:color="auto"/>
            </w:tcBorders>
            <w:textDirection w:val="btLr"/>
            <w:vAlign w:val="center"/>
          </w:tcPr>
          <w:p w:rsidR="00281A7F" w:rsidRPr="002E1044" w:rsidRDefault="002248BE">
            <w:pPr>
              <w:ind w:left="113" w:right="113"/>
              <w:jc w:val="center"/>
              <w:rPr>
                <w:sz w:val="18"/>
                <w:szCs w:val="18"/>
                <w:lang w:val="en-US"/>
              </w:rPr>
            </w:pPr>
            <w:r>
              <w:rPr>
                <w:sz w:val="18"/>
                <w:szCs w:val="18"/>
                <w:lang w:val="en-US"/>
              </w:rPr>
              <w:t>Sampling</w:t>
            </w:r>
          </w:p>
        </w:tc>
        <w:tc>
          <w:tcPr>
            <w:tcW w:w="720" w:type="dxa"/>
            <w:tcBorders>
              <w:top w:val="single" w:sz="12" w:space="0" w:color="auto"/>
              <w:left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6-01</w:t>
            </w:r>
          </w:p>
        </w:tc>
        <w:tc>
          <w:tcPr>
            <w:tcW w:w="3330" w:type="dxa"/>
            <w:tcBorders>
              <w:top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Sampling procedures</w:t>
            </w:r>
          </w:p>
        </w:tc>
        <w:tc>
          <w:tcPr>
            <w:tcW w:w="7450" w:type="dxa"/>
            <w:tcBorders>
              <w:top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Procedures involved in obtaining a sample</w:t>
            </w:r>
          </w:p>
        </w:tc>
        <w:tc>
          <w:tcPr>
            <w:tcW w:w="654" w:type="dxa"/>
            <w:tcBorders>
              <w:top w:val="single" w:sz="12"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O</w:t>
            </w:r>
          </w:p>
        </w:tc>
        <w:tc>
          <w:tcPr>
            <w:tcW w:w="896" w:type="dxa"/>
            <w:tcBorders>
              <w:top w:val="single" w:sz="12"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3</w:t>
            </w:r>
          </w:p>
        </w:tc>
      </w:tr>
      <w:tr w:rsidR="00281A7F" w:rsidRPr="002E1044" w:rsidTr="001F7A02">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6-02</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Sample treatment</w:t>
            </w:r>
          </w:p>
        </w:tc>
        <w:tc>
          <w:tcPr>
            <w:tcW w:w="745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Chemical or physical treatment of sample prior to analysis</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3</w:t>
            </w:r>
          </w:p>
        </w:tc>
      </w:tr>
      <w:tr w:rsidR="00281A7F" w:rsidRPr="002E1044" w:rsidTr="001F7A02">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6-03</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Sampling strategy</w:t>
            </w:r>
          </w:p>
        </w:tc>
        <w:tc>
          <w:tcPr>
            <w:tcW w:w="7450" w:type="dxa"/>
            <w:tcBorders>
              <w:top w:val="single" w:sz="6" w:space="0" w:color="auto"/>
              <w:bottom w:val="single" w:sz="6" w:space="0" w:color="auto"/>
            </w:tcBorders>
          </w:tcPr>
          <w:p w:rsidR="00281A7F" w:rsidRPr="002E1044" w:rsidRDefault="00281A7F" w:rsidP="00A73E89">
            <w:pPr>
              <w:rPr>
                <w:sz w:val="18"/>
                <w:szCs w:val="18"/>
                <w:lang w:val="en-US"/>
              </w:rPr>
            </w:pPr>
            <w:r w:rsidRPr="002E1044">
              <w:rPr>
                <w:sz w:val="18"/>
                <w:szCs w:val="18"/>
                <w:lang w:val="en-US"/>
              </w:rPr>
              <w:t xml:space="preserve">The strategy </w:t>
            </w:r>
            <w:r w:rsidRPr="002E1044">
              <w:rPr>
                <w:sz w:val="18"/>
                <w:szCs w:val="18"/>
              </w:rPr>
              <w:t xml:space="preserve">used to generate the observed </w:t>
            </w:r>
            <w:r w:rsidR="00A73E89">
              <w:rPr>
                <w:sz w:val="18"/>
                <w:szCs w:val="18"/>
              </w:rPr>
              <w:t>variable</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1</w:t>
            </w:r>
          </w:p>
        </w:tc>
      </w:tr>
      <w:tr w:rsidR="00281A7F" w:rsidRPr="002E1044" w:rsidTr="001F7A02">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6-04</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Sampling time period</w:t>
            </w:r>
          </w:p>
        </w:tc>
        <w:tc>
          <w:tcPr>
            <w:tcW w:w="745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The period of time over which a measurement is taken</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M</w:t>
            </w:r>
            <w:r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3</w:t>
            </w:r>
          </w:p>
        </w:tc>
      </w:tr>
      <w:tr w:rsidR="0076358F" w:rsidRPr="002E1044" w:rsidTr="00A06530">
        <w:trPr>
          <w:trHeight w:val="813"/>
        </w:trPr>
        <w:tc>
          <w:tcPr>
            <w:tcW w:w="1005" w:type="dxa"/>
            <w:vMerge/>
            <w:tcBorders>
              <w:top w:val="single" w:sz="6" w:space="0" w:color="auto"/>
              <w:left w:val="single" w:sz="12" w:space="0" w:color="auto"/>
              <w:bottom w:val="single" w:sz="12" w:space="0" w:color="auto"/>
            </w:tcBorders>
          </w:tcPr>
          <w:p w:rsidR="0076358F" w:rsidRPr="002E1044" w:rsidRDefault="0076358F" w:rsidP="007B1DA4">
            <w:pPr>
              <w:rPr>
                <w:sz w:val="18"/>
                <w:szCs w:val="18"/>
                <w:lang w:val="en-US"/>
              </w:rPr>
            </w:pPr>
          </w:p>
        </w:tc>
        <w:tc>
          <w:tcPr>
            <w:tcW w:w="720" w:type="dxa"/>
            <w:tcBorders>
              <w:top w:val="single" w:sz="6" w:space="0" w:color="auto"/>
              <w:left w:val="single" w:sz="12" w:space="0" w:color="auto"/>
            </w:tcBorders>
          </w:tcPr>
          <w:p w:rsidR="0076358F" w:rsidRPr="002E1044" w:rsidRDefault="0076358F" w:rsidP="001B21E7">
            <w:pPr>
              <w:rPr>
                <w:sz w:val="18"/>
                <w:szCs w:val="18"/>
                <w:lang w:val="en-US"/>
              </w:rPr>
            </w:pPr>
            <w:r w:rsidRPr="002E1044">
              <w:rPr>
                <w:sz w:val="18"/>
                <w:szCs w:val="18"/>
                <w:lang w:val="en-US"/>
              </w:rPr>
              <w:t>6-0</w:t>
            </w:r>
            <w:r>
              <w:rPr>
                <w:sz w:val="18"/>
                <w:szCs w:val="18"/>
                <w:lang w:val="en-US"/>
              </w:rPr>
              <w:t>5</w:t>
            </w:r>
          </w:p>
        </w:tc>
        <w:tc>
          <w:tcPr>
            <w:tcW w:w="3330" w:type="dxa"/>
            <w:tcBorders>
              <w:top w:val="single" w:sz="6" w:space="0" w:color="auto"/>
            </w:tcBorders>
          </w:tcPr>
          <w:p w:rsidR="0076358F" w:rsidRPr="002E1044" w:rsidRDefault="0076358F" w:rsidP="007B1DA4">
            <w:pPr>
              <w:rPr>
                <w:sz w:val="18"/>
                <w:szCs w:val="18"/>
                <w:lang w:val="en-US"/>
              </w:rPr>
            </w:pPr>
            <w:r w:rsidRPr="002E1044">
              <w:rPr>
                <w:sz w:val="18"/>
                <w:szCs w:val="18"/>
                <w:lang w:val="en-US"/>
              </w:rPr>
              <w:t>Spatial sampling resolution</w:t>
            </w:r>
          </w:p>
        </w:tc>
        <w:tc>
          <w:tcPr>
            <w:tcW w:w="7450" w:type="dxa"/>
            <w:tcBorders>
              <w:top w:val="single" w:sz="6" w:space="0" w:color="auto"/>
            </w:tcBorders>
          </w:tcPr>
          <w:p w:rsidR="0076358F" w:rsidRPr="002E1044" w:rsidRDefault="0076358F" w:rsidP="007B1DA4">
            <w:pPr>
              <w:rPr>
                <w:sz w:val="18"/>
                <w:szCs w:val="18"/>
                <w:lang w:val="en-US"/>
              </w:rPr>
            </w:pPr>
            <w:r w:rsidRPr="002E1044">
              <w:rPr>
                <w:sz w:val="18"/>
                <w:szCs w:val="18"/>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p>
        </w:tc>
        <w:tc>
          <w:tcPr>
            <w:tcW w:w="654" w:type="dxa"/>
            <w:tcBorders>
              <w:top w:val="single" w:sz="6" w:space="0" w:color="auto"/>
            </w:tcBorders>
          </w:tcPr>
          <w:p w:rsidR="0076358F" w:rsidRPr="002E1044" w:rsidRDefault="0076358F" w:rsidP="007B1DA4">
            <w:pPr>
              <w:jc w:val="center"/>
              <w:rPr>
                <w:sz w:val="18"/>
                <w:szCs w:val="18"/>
                <w:lang w:val="en-US"/>
              </w:rPr>
            </w:pPr>
            <w:r w:rsidRPr="002E1044">
              <w:rPr>
                <w:sz w:val="18"/>
                <w:szCs w:val="18"/>
                <w:lang w:val="en-US"/>
              </w:rPr>
              <w:t>M</w:t>
            </w:r>
            <w:r w:rsidRPr="002E1044">
              <w:rPr>
                <w:sz w:val="18"/>
                <w:szCs w:val="18"/>
                <w:vertAlign w:val="superscript"/>
                <w:lang w:val="en-US"/>
              </w:rPr>
              <w:t>#</w:t>
            </w:r>
          </w:p>
        </w:tc>
        <w:tc>
          <w:tcPr>
            <w:tcW w:w="896" w:type="dxa"/>
            <w:tcBorders>
              <w:top w:val="single" w:sz="6" w:space="0" w:color="auto"/>
              <w:right w:val="single" w:sz="12" w:space="0" w:color="auto"/>
            </w:tcBorders>
          </w:tcPr>
          <w:p w:rsidR="0076358F" w:rsidRPr="002E1044" w:rsidRDefault="0076358F" w:rsidP="007B1DA4">
            <w:pPr>
              <w:jc w:val="center"/>
              <w:rPr>
                <w:sz w:val="18"/>
                <w:szCs w:val="18"/>
                <w:lang w:val="en-US"/>
              </w:rPr>
            </w:pPr>
            <w:r w:rsidRPr="002E1044">
              <w:rPr>
                <w:sz w:val="18"/>
                <w:szCs w:val="18"/>
                <w:lang w:val="en-US"/>
              </w:rPr>
              <w:t>2</w:t>
            </w:r>
          </w:p>
        </w:tc>
      </w:tr>
      <w:tr w:rsidR="00281A7F" w:rsidRPr="002E1044" w:rsidTr="001F7A02">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921375" w:rsidRDefault="00281A7F" w:rsidP="001B21E7">
            <w:pPr>
              <w:rPr>
                <w:sz w:val="18"/>
                <w:szCs w:val="18"/>
                <w:lang w:val="en-US"/>
              </w:rPr>
            </w:pPr>
            <w:r w:rsidRPr="00921375">
              <w:rPr>
                <w:sz w:val="18"/>
                <w:szCs w:val="18"/>
                <w:lang w:val="en-US"/>
              </w:rPr>
              <w:t>6-0</w:t>
            </w:r>
            <w:r w:rsidR="001B21E7">
              <w:rPr>
                <w:sz w:val="18"/>
                <w:szCs w:val="18"/>
                <w:lang w:val="en-US"/>
              </w:rPr>
              <w:t>6</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Temporal sampling interval</w:t>
            </w:r>
          </w:p>
        </w:tc>
        <w:tc>
          <w:tcPr>
            <w:tcW w:w="7450" w:type="dxa"/>
            <w:tcBorders>
              <w:top w:val="single" w:sz="6" w:space="0" w:color="auto"/>
              <w:bottom w:val="single" w:sz="6" w:space="0" w:color="auto"/>
            </w:tcBorders>
          </w:tcPr>
          <w:p w:rsidR="00281A7F" w:rsidRPr="002E1044" w:rsidRDefault="00281A7F" w:rsidP="007B1DA4">
            <w:pPr>
              <w:tabs>
                <w:tab w:val="left" w:pos="900"/>
              </w:tabs>
              <w:rPr>
                <w:sz w:val="18"/>
                <w:szCs w:val="18"/>
                <w:lang w:val="en-US"/>
              </w:rPr>
            </w:pPr>
            <w:r w:rsidRPr="002E1044">
              <w:rPr>
                <w:sz w:val="18"/>
                <w:szCs w:val="18"/>
                <w:lang w:val="en-US"/>
              </w:rPr>
              <w:t>Time period between the beginning of consecutive sampling periods</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M</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3</w:t>
            </w:r>
          </w:p>
        </w:tc>
      </w:tr>
      <w:tr w:rsidR="00281A7F" w:rsidRPr="002E1044" w:rsidTr="001F7A02">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highlight w:val="yellow"/>
                <w:lang w:val="en-US"/>
              </w:rPr>
            </w:pPr>
          </w:p>
        </w:tc>
        <w:tc>
          <w:tcPr>
            <w:tcW w:w="720" w:type="dxa"/>
            <w:tcBorders>
              <w:top w:val="single" w:sz="6" w:space="0" w:color="auto"/>
              <w:left w:val="single" w:sz="12" w:space="0" w:color="auto"/>
              <w:bottom w:val="single" w:sz="6" w:space="0" w:color="auto"/>
            </w:tcBorders>
          </w:tcPr>
          <w:p w:rsidR="00281A7F" w:rsidRPr="002E1044" w:rsidRDefault="00281A7F" w:rsidP="001B21E7">
            <w:pPr>
              <w:rPr>
                <w:sz w:val="18"/>
                <w:szCs w:val="18"/>
                <w:lang w:val="en-US"/>
              </w:rPr>
            </w:pPr>
            <w:r w:rsidRPr="002E1044">
              <w:rPr>
                <w:sz w:val="18"/>
                <w:szCs w:val="18"/>
                <w:lang w:val="en-US"/>
              </w:rPr>
              <w:t>6-0</w:t>
            </w:r>
            <w:r w:rsidR="001B21E7">
              <w:rPr>
                <w:sz w:val="18"/>
                <w:szCs w:val="18"/>
                <w:lang w:val="en-US"/>
              </w:rPr>
              <w:t>7</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Diurnal base time</w:t>
            </w:r>
          </w:p>
        </w:tc>
        <w:tc>
          <w:tcPr>
            <w:tcW w:w="745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Time to which diurnal statistics are referenced</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rFonts w:cs="Arial"/>
                <w:sz w:val="18"/>
                <w:szCs w:val="18"/>
                <w:lang w:val="en-US"/>
              </w:rPr>
              <w:t>M</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rFonts w:cs="Arial"/>
                <w:sz w:val="18"/>
                <w:szCs w:val="18"/>
                <w:lang w:val="en-US"/>
              </w:rPr>
              <w:t>1</w:t>
            </w:r>
          </w:p>
        </w:tc>
      </w:tr>
      <w:tr w:rsidR="00281A7F" w:rsidRPr="002E1044" w:rsidTr="001F7A02">
        <w:trPr>
          <w:trHeight w:val="255"/>
        </w:trPr>
        <w:tc>
          <w:tcPr>
            <w:tcW w:w="1005" w:type="dxa"/>
            <w:vMerge/>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12" w:space="0" w:color="auto"/>
            </w:tcBorders>
          </w:tcPr>
          <w:p w:rsidR="00281A7F" w:rsidRPr="002E1044" w:rsidRDefault="00281A7F" w:rsidP="001B21E7">
            <w:pPr>
              <w:rPr>
                <w:sz w:val="18"/>
                <w:szCs w:val="18"/>
                <w:lang w:val="en-US"/>
              </w:rPr>
            </w:pPr>
            <w:r w:rsidRPr="002E1044">
              <w:rPr>
                <w:sz w:val="18"/>
                <w:szCs w:val="18"/>
                <w:lang w:val="en-US"/>
              </w:rPr>
              <w:t>6-0</w:t>
            </w:r>
            <w:r w:rsidR="001B21E7">
              <w:rPr>
                <w:sz w:val="18"/>
                <w:szCs w:val="18"/>
                <w:lang w:val="en-US"/>
              </w:rPr>
              <w:t>8</w:t>
            </w:r>
          </w:p>
        </w:tc>
        <w:tc>
          <w:tcPr>
            <w:tcW w:w="3330" w:type="dxa"/>
            <w:tcBorders>
              <w:top w:val="single" w:sz="6"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Schedule of observation</w:t>
            </w:r>
          </w:p>
        </w:tc>
        <w:tc>
          <w:tcPr>
            <w:tcW w:w="7450" w:type="dxa"/>
            <w:tcBorders>
              <w:top w:val="single" w:sz="6"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Schedule of observation</w:t>
            </w:r>
          </w:p>
        </w:tc>
        <w:tc>
          <w:tcPr>
            <w:tcW w:w="654" w:type="dxa"/>
            <w:tcBorders>
              <w:top w:val="single" w:sz="6" w:space="0" w:color="auto"/>
              <w:bottom w:val="single" w:sz="12" w:space="0" w:color="auto"/>
            </w:tcBorders>
          </w:tcPr>
          <w:p w:rsidR="00281A7F" w:rsidRPr="002E1044" w:rsidRDefault="00281A7F" w:rsidP="007B1DA4">
            <w:pPr>
              <w:jc w:val="center"/>
              <w:rPr>
                <w:rFonts w:cs="Arial"/>
                <w:sz w:val="18"/>
                <w:szCs w:val="18"/>
                <w:lang w:val="en-US"/>
              </w:rPr>
            </w:pPr>
            <w:r w:rsidRPr="002E1044">
              <w:rPr>
                <w:rFonts w:cs="Arial"/>
                <w:sz w:val="18"/>
                <w:szCs w:val="18"/>
                <w:lang w:val="en-US"/>
              </w:rPr>
              <w:t>M</w:t>
            </w:r>
          </w:p>
        </w:tc>
        <w:tc>
          <w:tcPr>
            <w:tcW w:w="896" w:type="dxa"/>
            <w:tcBorders>
              <w:top w:val="single" w:sz="6" w:space="0" w:color="auto"/>
              <w:bottom w:val="single" w:sz="12" w:space="0" w:color="auto"/>
              <w:right w:val="single" w:sz="12" w:space="0" w:color="auto"/>
            </w:tcBorders>
          </w:tcPr>
          <w:p w:rsidR="00281A7F" w:rsidRPr="002E1044" w:rsidRDefault="00281A7F" w:rsidP="007B1DA4">
            <w:pPr>
              <w:jc w:val="center"/>
              <w:rPr>
                <w:rFonts w:cs="Arial"/>
                <w:sz w:val="18"/>
                <w:szCs w:val="18"/>
                <w:lang w:val="en-US"/>
              </w:rPr>
            </w:pPr>
            <w:r w:rsidRPr="002E1044">
              <w:rPr>
                <w:rFonts w:cs="Arial"/>
                <w:sz w:val="18"/>
                <w:szCs w:val="18"/>
                <w:lang w:val="en-US"/>
              </w:rPr>
              <w:t>1</w:t>
            </w:r>
          </w:p>
        </w:tc>
      </w:tr>
    </w:tbl>
    <w:p w:rsidR="000A29C0" w:rsidRDefault="000A29C0"/>
    <w:p w:rsidR="000A29C0" w:rsidRDefault="000A29C0"/>
    <w:p w:rsidR="000A29C0" w:rsidRDefault="000A29C0"/>
    <w:p w:rsidR="000A29C0" w:rsidRDefault="000A29C0"/>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5"/>
        <w:gridCol w:w="720"/>
        <w:gridCol w:w="3330"/>
        <w:gridCol w:w="7450"/>
        <w:gridCol w:w="654"/>
        <w:gridCol w:w="896"/>
      </w:tblGrid>
      <w:tr w:rsidR="006605E1" w:rsidRPr="002E1044" w:rsidTr="001F7A02">
        <w:trPr>
          <w:trHeight w:val="255"/>
        </w:trPr>
        <w:tc>
          <w:tcPr>
            <w:tcW w:w="1005" w:type="dxa"/>
            <w:vMerge w:val="restart"/>
            <w:tcBorders>
              <w:top w:val="single" w:sz="12" w:space="0" w:color="auto"/>
              <w:left w:val="single" w:sz="12" w:space="0" w:color="auto"/>
            </w:tcBorders>
            <w:textDirection w:val="btLr"/>
            <w:vAlign w:val="center"/>
          </w:tcPr>
          <w:p w:rsidR="006605E1" w:rsidRPr="000553FF" w:rsidRDefault="006605E1" w:rsidP="004E0F9F">
            <w:pPr>
              <w:ind w:left="113" w:right="113"/>
              <w:jc w:val="center"/>
              <w:rPr>
                <w:sz w:val="16"/>
                <w:szCs w:val="18"/>
                <w:lang w:val="en-US"/>
              </w:rPr>
            </w:pPr>
            <w:r w:rsidRPr="000553FF">
              <w:rPr>
                <w:sz w:val="16"/>
                <w:szCs w:val="18"/>
                <w:lang w:val="en-US"/>
              </w:rPr>
              <w:t>Data processing and Reporting</w:t>
            </w:r>
          </w:p>
        </w:tc>
        <w:tc>
          <w:tcPr>
            <w:tcW w:w="720" w:type="dxa"/>
            <w:tcBorders>
              <w:top w:val="single" w:sz="12" w:space="0" w:color="auto"/>
              <w:left w:val="single" w:sz="12" w:space="0" w:color="auto"/>
              <w:bottom w:val="single" w:sz="6"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-01</w:t>
            </w:r>
          </w:p>
        </w:tc>
        <w:tc>
          <w:tcPr>
            <w:tcW w:w="3330" w:type="dxa"/>
            <w:tcBorders>
              <w:top w:val="single" w:sz="12"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Data processing methods and algorithms</w:t>
            </w:r>
          </w:p>
        </w:tc>
        <w:tc>
          <w:tcPr>
            <w:tcW w:w="7450" w:type="dxa"/>
            <w:tcBorders>
              <w:top w:val="single" w:sz="12"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A description of the processing used to generate the observation and list of algorithms utilized to derive the resultant value</w:t>
            </w:r>
          </w:p>
        </w:tc>
        <w:tc>
          <w:tcPr>
            <w:tcW w:w="654" w:type="dxa"/>
            <w:tcBorders>
              <w:top w:val="single" w:sz="12"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O</w:t>
            </w:r>
          </w:p>
        </w:tc>
        <w:tc>
          <w:tcPr>
            <w:tcW w:w="896" w:type="dxa"/>
            <w:tcBorders>
              <w:top w:val="single" w:sz="12"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3</w:t>
            </w:r>
          </w:p>
        </w:tc>
      </w:tr>
      <w:tr w:rsidR="006605E1" w:rsidRPr="002E1044" w:rsidTr="007B1DA4">
        <w:trPr>
          <w:trHeight w:val="255"/>
        </w:trPr>
        <w:tc>
          <w:tcPr>
            <w:tcW w:w="1005" w:type="dxa"/>
            <w:vMerge/>
            <w:tcBorders>
              <w:left w:val="single" w:sz="12" w:space="0" w:color="auto"/>
            </w:tcBorders>
          </w:tcPr>
          <w:p w:rsidR="006605E1" w:rsidRPr="002E1044" w:rsidRDefault="006605E1" w:rsidP="007B1DA4">
            <w:pPr>
              <w:ind w:left="113" w:right="113"/>
              <w:jc w:val="cente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-02</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 xml:space="preserve">Processing/analysis center </w:t>
            </w:r>
          </w:p>
        </w:tc>
        <w:tc>
          <w:tcPr>
            <w:tcW w:w="745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 xml:space="preserve">Center at which the observation is processed </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2</w:t>
            </w:r>
          </w:p>
        </w:tc>
      </w:tr>
      <w:tr w:rsidR="006605E1" w:rsidRPr="002E1044" w:rsidTr="007B1DA4">
        <w:trPr>
          <w:trHeight w:val="255"/>
        </w:trPr>
        <w:tc>
          <w:tcPr>
            <w:tcW w:w="1005" w:type="dxa"/>
            <w:vMerge/>
            <w:tcBorders>
              <w:left w:val="single" w:sz="12" w:space="0" w:color="auto"/>
            </w:tcBorders>
          </w:tcPr>
          <w:p w:rsidR="006605E1" w:rsidRPr="002E1044" w:rsidRDefault="006605E1" w:rsidP="007B1DA4">
            <w:pPr>
              <w:ind w:left="113" w:right="113"/>
              <w:jc w:val="cente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-03</w:t>
            </w:r>
          </w:p>
        </w:tc>
        <w:tc>
          <w:tcPr>
            <w:tcW w:w="3330" w:type="dxa"/>
            <w:tcBorders>
              <w:top w:val="single" w:sz="6" w:space="0" w:color="auto"/>
              <w:bottom w:val="single" w:sz="6" w:space="0" w:color="auto"/>
            </w:tcBorders>
          </w:tcPr>
          <w:p w:rsidR="006605E1" w:rsidRPr="002E1044" w:rsidRDefault="006605E1" w:rsidP="004E0F9F">
            <w:pPr>
              <w:rPr>
                <w:sz w:val="18"/>
                <w:szCs w:val="18"/>
                <w:lang w:val="en-US"/>
              </w:rPr>
            </w:pPr>
            <w:r w:rsidRPr="002E1044">
              <w:rPr>
                <w:sz w:val="18"/>
                <w:szCs w:val="18"/>
                <w:lang w:val="en-US"/>
              </w:rPr>
              <w:t xml:space="preserve">Temporal reporting </w:t>
            </w:r>
            <w:r w:rsidR="00793EF4">
              <w:rPr>
                <w:sz w:val="18"/>
                <w:szCs w:val="18"/>
                <w:lang w:val="en-US"/>
              </w:rPr>
              <w:t>period</w:t>
            </w:r>
            <w:r w:rsidR="00793EF4" w:rsidRPr="002E1044">
              <w:rPr>
                <w:sz w:val="18"/>
                <w:szCs w:val="18"/>
                <w:lang w:val="en-US"/>
              </w:rPr>
              <w:t xml:space="preserve"> </w:t>
            </w:r>
          </w:p>
        </w:tc>
        <w:tc>
          <w:tcPr>
            <w:tcW w:w="7450" w:type="dxa"/>
            <w:tcBorders>
              <w:top w:val="single" w:sz="6" w:space="0" w:color="auto"/>
              <w:bottom w:val="single" w:sz="6" w:space="0" w:color="auto"/>
            </w:tcBorders>
          </w:tcPr>
          <w:p w:rsidR="006605E1" w:rsidRPr="002E1044" w:rsidRDefault="006605E1" w:rsidP="00EA532C">
            <w:pPr>
              <w:rPr>
                <w:sz w:val="18"/>
                <w:szCs w:val="18"/>
                <w:lang w:val="en-US"/>
              </w:rPr>
            </w:pPr>
            <w:r w:rsidRPr="002E1044">
              <w:rPr>
                <w:sz w:val="18"/>
                <w:szCs w:val="18"/>
                <w:lang w:val="en-US"/>
              </w:rPr>
              <w:t xml:space="preserve">Time </w:t>
            </w:r>
            <w:r>
              <w:rPr>
                <w:sz w:val="18"/>
                <w:szCs w:val="18"/>
                <w:lang w:val="en-US"/>
              </w:rPr>
              <w:t>period</w:t>
            </w:r>
            <w:r w:rsidRPr="002E1044">
              <w:rPr>
                <w:sz w:val="18"/>
                <w:szCs w:val="18"/>
                <w:lang w:val="en-US"/>
              </w:rPr>
              <w:t xml:space="preserve"> </w:t>
            </w:r>
            <w:r>
              <w:rPr>
                <w:sz w:val="18"/>
                <w:szCs w:val="18"/>
                <w:lang w:val="en-US"/>
              </w:rPr>
              <w:t>over</w:t>
            </w:r>
            <w:r w:rsidRPr="002E1044">
              <w:rPr>
                <w:sz w:val="18"/>
                <w:szCs w:val="18"/>
                <w:lang w:val="en-US"/>
              </w:rPr>
              <w:t xml:space="preserve"> which the observable variable is reported </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M*</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1</w:t>
            </w:r>
          </w:p>
        </w:tc>
      </w:tr>
      <w:tr w:rsidR="006605E1" w:rsidRPr="002E1044" w:rsidTr="007B1DA4">
        <w:trPr>
          <w:trHeight w:val="255"/>
        </w:trPr>
        <w:tc>
          <w:tcPr>
            <w:tcW w:w="1005" w:type="dxa"/>
            <w:vMerge/>
            <w:tcBorders>
              <w:left w:val="single" w:sz="12" w:space="0" w:color="auto"/>
            </w:tcBorders>
            <w:textDirection w:val="btLr"/>
            <w:vAlign w:val="center"/>
          </w:tcPr>
          <w:p w:rsidR="006605E1" w:rsidRPr="002E1044" w:rsidRDefault="006605E1" w:rsidP="007B1DA4">
            <w:pPr>
              <w:ind w:left="113" w:right="113"/>
              <w:jc w:val="cente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-04</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Spatial reporting interval</w:t>
            </w:r>
          </w:p>
        </w:tc>
        <w:tc>
          <w:tcPr>
            <w:tcW w:w="7450" w:type="dxa"/>
            <w:tcBorders>
              <w:top w:val="single" w:sz="6" w:space="0" w:color="auto"/>
              <w:bottom w:val="single" w:sz="6" w:space="0" w:color="auto"/>
            </w:tcBorders>
          </w:tcPr>
          <w:p w:rsidR="006605E1" w:rsidRPr="002E1044" w:rsidRDefault="006605E1" w:rsidP="00373A86">
            <w:pPr>
              <w:rPr>
                <w:sz w:val="18"/>
                <w:szCs w:val="18"/>
                <w:lang w:val="en-US"/>
              </w:rPr>
            </w:pPr>
            <w:r w:rsidRPr="002E1044">
              <w:rPr>
                <w:sz w:val="18"/>
                <w:szCs w:val="18"/>
                <w:lang w:val="en-US"/>
              </w:rPr>
              <w:t xml:space="preserve">Spatial interval at which the observed </w:t>
            </w:r>
            <w:r>
              <w:rPr>
                <w:sz w:val="18"/>
                <w:szCs w:val="18"/>
                <w:lang w:val="en-US"/>
              </w:rPr>
              <w:t>variable</w:t>
            </w:r>
            <w:r w:rsidRPr="002E1044">
              <w:rPr>
                <w:sz w:val="18"/>
                <w:szCs w:val="18"/>
                <w:lang w:val="en-US"/>
              </w:rPr>
              <w:t xml:space="preserve"> is reported</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C*</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1</w:t>
            </w:r>
          </w:p>
        </w:tc>
      </w:tr>
      <w:tr w:rsidR="006605E1" w:rsidRPr="002E1044" w:rsidTr="007B1DA4">
        <w:trPr>
          <w:trHeight w:val="255"/>
        </w:trPr>
        <w:tc>
          <w:tcPr>
            <w:tcW w:w="1005" w:type="dxa"/>
            <w:vMerge/>
            <w:tcBorders>
              <w:left w:val="single" w:sz="12" w:space="0" w:color="auto"/>
            </w:tcBorders>
          </w:tcPr>
          <w:p w:rsidR="006605E1" w:rsidRPr="002E1044" w:rsidRDefault="006605E1" w:rsidP="007B1DA4">
            <w:pPr>
              <w:ind w:left="113" w:right="113"/>
              <w:jc w:val="cente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-05</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Software/processor and version</w:t>
            </w:r>
          </w:p>
        </w:tc>
        <w:tc>
          <w:tcPr>
            <w:tcW w:w="745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Name and version of the software or processor utilized to derive the element value</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3</w:t>
            </w:r>
          </w:p>
        </w:tc>
      </w:tr>
      <w:tr w:rsidR="006605E1" w:rsidRPr="002E1044" w:rsidTr="007B1DA4">
        <w:trPr>
          <w:trHeight w:val="255"/>
        </w:trPr>
        <w:tc>
          <w:tcPr>
            <w:tcW w:w="1005" w:type="dxa"/>
            <w:vMerge/>
            <w:tcBorders>
              <w:left w:val="single" w:sz="12" w:space="0" w:color="auto"/>
            </w:tcBorders>
            <w:textDirection w:val="btLr"/>
            <w:vAlign w:val="center"/>
          </w:tcPr>
          <w:p w:rsidR="006605E1" w:rsidRPr="000553FF" w:rsidRDefault="006605E1" w:rsidP="007B1DA4">
            <w:pPr>
              <w:ind w:left="113" w:right="113"/>
              <w:jc w:val="center"/>
              <w:rPr>
                <w:sz w:val="16"/>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-06</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Level of data</w:t>
            </w:r>
          </w:p>
        </w:tc>
        <w:tc>
          <w:tcPr>
            <w:tcW w:w="745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 xml:space="preserve">Level of data processing </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2</w:t>
            </w:r>
          </w:p>
        </w:tc>
      </w:tr>
      <w:tr w:rsidR="006605E1" w:rsidRPr="002E1044" w:rsidTr="007B1DA4">
        <w:trPr>
          <w:trHeight w:val="255"/>
        </w:trPr>
        <w:tc>
          <w:tcPr>
            <w:tcW w:w="1005" w:type="dxa"/>
            <w:vMerge/>
            <w:tcBorders>
              <w:left w:val="single" w:sz="12" w:space="0" w:color="auto"/>
            </w:tcBorders>
          </w:tcPr>
          <w:p w:rsidR="006605E1" w:rsidRPr="002E1044" w:rsidRDefault="006605E1" w:rsidP="007B1DA4">
            <w:pP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-07</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Data format</w:t>
            </w:r>
          </w:p>
        </w:tc>
        <w:tc>
          <w:tcPr>
            <w:tcW w:w="7450" w:type="dxa"/>
            <w:tcBorders>
              <w:top w:val="single" w:sz="6" w:space="0" w:color="auto"/>
              <w:bottom w:val="single" w:sz="6" w:space="0" w:color="auto"/>
            </w:tcBorders>
          </w:tcPr>
          <w:p w:rsidR="006605E1" w:rsidRPr="002E1044" w:rsidRDefault="006605E1" w:rsidP="00373A86">
            <w:pPr>
              <w:rPr>
                <w:sz w:val="18"/>
                <w:szCs w:val="18"/>
                <w:lang w:val="en-US"/>
              </w:rPr>
            </w:pPr>
            <w:r w:rsidRPr="002E1044">
              <w:rPr>
                <w:sz w:val="18"/>
                <w:szCs w:val="18"/>
                <w:lang w:val="en-US"/>
              </w:rPr>
              <w:t xml:space="preserve">Description of the format in which the observed </w:t>
            </w:r>
            <w:r>
              <w:rPr>
                <w:sz w:val="18"/>
                <w:szCs w:val="18"/>
                <w:lang w:val="en-US"/>
              </w:rPr>
              <w:t>variable</w:t>
            </w:r>
            <w:r w:rsidRPr="002E1044">
              <w:rPr>
                <w:sz w:val="18"/>
                <w:szCs w:val="18"/>
                <w:lang w:val="en-US"/>
              </w:rPr>
              <w:t xml:space="preserve"> is being provided</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M</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3</w:t>
            </w:r>
          </w:p>
        </w:tc>
      </w:tr>
      <w:tr w:rsidR="006605E1" w:rsidRPr="002E1044" w:rsidTr="007B1DA4">
        <w:trPr>
          <w:trHeight w:val="255"/>
        </w:trPr>
        <w:tc>
          <w:tcPr>
            <w:tcW w:w="1005" w:type="dxa"/>
            <w:vMerge/>
            <w:tcBorders>
              <w:left w:val="single" w:sz="12" w:space="0" w:color="auto"/>
            </w:tcBorders>
          </w:tcPr>
          <w:p w:rsidR="006605E1" w:rsidRPr="002E1044" w:rsidRDefault="006605E1" w:rsidP="007B1DA4">
            <w:pP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-08</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Version of data format</w:t>
            </w:r>
          </w:p>
        </w:tc>
        <w:tc>
          <w:tcPr>
            <w:tcW w:w="7450" w:type="dxa"/>
            <w:tcBorders>
              <w:top w:val="single" w:sz="6" w:space="0" w:color="auto"/>
              <w:bottom w:val="single" w:sz="6" w:space="0" w:color="auto"/>
            </w:tcBorders>
          </w:tcPr>
          <w:p w:rsidR="006605E1" w:rsidRPr="002E1044" w:rsidRDefault="006605E1" w:rsidP="00373A86">
            <w:pPr>
              <w:rPr>
                <w:sz w:val="18"/>
                <w:szCs w:val="18"/>
                <w:lang w:val="en-US"/>
              </w:rPr>
            </w:pPr>
            <w:r w:rsidRPr="002E1044">
              <w:rPr>
                <w:sz w:val="18"/>
                <w:szCs w:val="18"/>
                <w:lang w:val="en-US"/>
              </w:rPr>
              <w:t xml:space="preserve">Version of the data format in which the observed </w:t>
            </w:r>
            <w:r>
              <w:rPr>
                <w:sz w:val="18"/>
                <w:szCs w:val="18"/>
                <w:lang w:val="en-US"/>
              </w:rPr>
              <w:t>variable</w:t>
            </w:r>
            <w:r w:rsidRPr="002E1044">
              <w:rPr>
                <w:sz w:val="18"/>
                <w:szCs w:val="18"/>
                <w:lang w:val="en-US"/>
              </w:rPr>
              <w:t xml:space="preserve"> is being provided</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M</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3</w:t>
            </w:r>
          </w:p>
        </w:tc>
      </w:tr>
      <w:tr w:rsidR="006605E1" w:rsidRPr="002E1044" w:rsidTr="00E65D7B">
        <w:trPr>
          <w:trHeight w:val="210"/>
        </w:trPr>
        <w:tc>
          <w:tcPr>
            <w:tcW w:w="1005" w:type="dxa"/>
            <w:vMerge/>
            <w:tcBorders>
              <w:left w:val="single" w:sz="12" w:space="0" w:color="auto"/>
            </w:tcBorders>
          </w:tcPr>
          <w:p w:rsidR="006605E1" w:rsidRPr="002E1044" w:rsidRDefault="006605E1" w:rsidP="007B1DA4">
            <w:pPr>
              <w:rPr>
                <w:sz w:val="18"/>
                <w:szCs w:val="18"/>
                <w:lang w:val="en-US"/>
              </w:rPr>
            </w:pPr>
          </w:p>
        </w:tc>
        <w:tc>
          <w:tcPr>
            <w:tcW w:w="720" w:type="dxa"/>
            <w:tcBorders>
              <w:top w:val="single" w:sz="6" w:space="0" w:color="auto"/>
              <w:left w:val="single" w:sz="12" w:space="0" w:color="auto"/>
            </w:tcBorders>
          </w:tcPr>
          <w:p w:rsidR="006605E1" w:rsidRPr="002E1044" w:rsidRDefault="006605E1" w:rsidP="007B1DA4">
            <w:pPr>
              <w:rPr>
                <w:sz w:val="18"/>
                <w:szCs w:val="18"/>
                <w:lang w:val="en-US"/>
              </w:rPr>
            </w:pPr>
            <w:r>
              <w:rPr>
                <w:sz w:val="18"/>
                <w:szCs w:val="18"/>
                <w:lang w:val="en-US"/>
              </w:rPr>
              <w:t>7</w:t>
            </w:r>
            <w:r w:rsidRPr="002E1044">
              <w:rPr>
                <w:sz w:val="18"/>
                <w:szCs w:val="18"/>
                <w:lang w:val="en-US"/>
              </w:rPr>
              <w:t>-09</w:t>
            </w:r>
          </w:p>
        </w:tc>
        <w:tc>
          <w:tcPr>
            <w:tcW w:w="3330" w:type="dxa"/>
            <w:tcBorders>
              <w:top w:val="single" w:sz="6" w:space="0" w:color="auto"/>
            </w:tcBorders>
          </w:tcPr>
          <w:p w:rsidR="006605E1" w:rsidRPr="002E1044" w:rsidRDefault="006605E1" w:rsidP="00CC161D">
            <w:pPr>
              <w:rPr>
                <w:sz w:val="18"/>
                <w:szCs w:val="18"/>
                <w:lang w:val="en-US"/>
              </w:rPr>
            </w:pPr>
            <w:r w:rsidRPr="002E1044">
              <w:rPr>
                <w:sz w:val="18"/>
                <w:szCs w:val="18"/>
                <w:lang w:val="en-US"/>
              </w:rPr>
              <w:t xml:space="preserve">Aggregation </w:t>
            </w:r>
            <w:r>
              <w:rPr>
                <w:sz w:val="18"/>
                <w:szCs w:val="18"/>
                <w:lang w:val="en-US"/>
              </w:rPr>
              <w:t>period</w:t>
            </w:r>
          </w:p>
        </w:tc>
        <w:tc>
          <w:tcPr>
            <w:tcW w:w="7450" w:type="dxa"/>
            <w:tcBorders>
              <w:top w:val="single" w:sz="6" w:space="0" w:color="auto"/>
            </w:tcBorders>
          </w:tcPr>
          <w:p w:rsidR="006605E1" w:rsidRPr="002E1044" w:rsidRDefault="006605E1" w:rsidP="007B1DA4">
            <w:pPr>
              <w:rPr>
                <w:sz w:val="18"/>
                <w:szCs w:val="18"/>
                <w:lang w:val="en-US"/>
              </w:rPr>
            </w:pPr>
            <w:r w:rsidRPr="002E1044">
              <w:rPr>
                <w:sz w:val="18"/>
                <w:szCs w:val="18"/>
                <w:lang w:val="en-US"/>
              </w:rPr>
              <w:t xml:space="preserve">Time period over which </w:t>
            </w:r>
            <w:r>
              <w:rPr>
                <w:rFonts w:cs="Arial"/>
                <w:color w:val="222222"/>
                <w:sz w:val="19"/>
                <w:szCs w:val="19"/>
                <w:shd w:val="clear" w:color="auto" w:fill="FFFFFF"/>
              </w:rPr>
              <w:t>individual samples/observations are aggregated</w:t>
            </w:r>
          </w:p>
        </w:tc>
        <w:tc>
          <w:tcPr>
            <w:tcW w:w="654" w:type="dxa"/>
            <w:tcBorders>
              <w:top w:val="single" w:sz="6" w:space="0" w:color="auto"/>
            </w:tcBorders>
          </w:tcPr>
          <w:p w:rsidR="006605E1" w:rsidRPr="002E1044" w:rsidRDefault="006605E1" w:rsidP="007B1DA4">
            <w:pPr>
              <w:jc w:val="center"/>
              <w:rPr>
                <w:sz w:val="18"/>
                <w:szCs w:val="18"/>
                <w:lang w:val="en-US"/>
              </w:rPr>
            </w:pPr>
            <w:r w:rsidRPr="002E1044">
              <w:rPr>
                <w:sz w:val="18"/>
                <w:szCs w:val="18"/>
                <w:lang w:val="en-US"/>
              </w:rPr>
              <w:t>M</w:t>
            </w:r>
          </w:p>
        </w:tc>
        <w:tc>
          <w:tcPr>
            <w:tcW w:w="896" w:type="dxa"/>
            <w:tcBorders>
              <w:top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2</w:t>
            </w:r>
          </w:p>
        </w:tc>
      </w:tr>
      <w:tr w:rsidR="006605E1" w:rsidRPr="002E1044" w:rsidTr="007B1DA4">
        <w:trPr>
          <w:trHeight w:val="255"/>
        </w:trPr>
        <w:tc>
          <w:tcPr>
            <w:tcW w:w="1005" w:type="dxa"/>
            <w:vMerge/>
            <w:tcBorders>
              <w:left w:val="single" w:sz="12" w:space="0" w:color="auto"/>
            </w:tcBorders>
          </w:tcPr>
          <w:p w:rsidR="006605E1" w:rsidRPr="002E1044" w:rsidRDefault="006605E1" w:rsidP="007B1DA4">
            <w:pP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1B21E7">
            <w:pPr>
              <w:rPr>
                <w:sz w:val="18"/>
                <w:szCs w:val="18"/>
                <w:lang w:val="en-US"/>
              </w:rPr>
            </w:pPr>
            <w:r>
              <w:rPr>
                <w:sz w:val="18"/>
                <w:szCs w:val="18"/>
                <w:lang w:val="en-US"/>
              </w:rPr>
              <w:t>7</w:t>
            </w:r>
            <w:r w:rsidRPr="002E1044">
              <w:rPr>
                <w:sz w:val="18"/>
                <w:szCs w:val="18"/>
                <w:lang w:val="en-US"/>
              </w:rPr>
              <w:t>-1</w:t>
            </w:r>
            <w:r>
              <w:rPr>
                <w:sz w:val="18"/>
                <w:szCs w:val="18"/>
                <w:lang w:val="en-US"/>
              </w:rPr>
              <w:t>0</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Reference time</w:t>
            </w:r>
          </w:p>
        </w:tc>
        <w:tc>
          <w:tcPr>
            <w:tcW w:w="745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Time base to which date and time stamps refer</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M</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2</w:t>
            </w:r>
          </w:p>
        </w:tc>
      </w:tr>
      <w:tr w:rsidR="006605E1" w:rsidRPr="002E1044" w:rsidTr="007B1DA4">
        <w:trPr>
          <w:trHeight w:val="255"/>
        </w:trPr>
        <w:tc>
          <w:tcPr>
            <w:tcW w:w="1005" w:type="dxa"/>
            <w:vMerge/>
            <w:tcBorders>
              <w:left w:val="single" w:sz="12" w:space="0" w:color="auto"/>
            </w:tcBorders>
          </w:tcPr>
          <w:p w:rsidR="006605E1" w:rsidRPr="002E1044" w:rsidRDefault="006605E1" w:rsidP="007B1DA4">
            <w:pP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1B21E7">
            <w:pPr>
              <w:rPr>
                <w:sz w:val="18"/>
                <w:szCs w:val="18"/>
                <w:lang w:val="en-US"/>
              </w:rPr>
            </w:pPr>
            <w:r>
              <w:rPr>
                <w:sz w:val="18"/>
                <w:szCs w:val="18"/>
                <w:lang w:val="en-US"/>
              </w:rPr>
              <w:t>7</w:t>
            </w:r>
            <w:r w:rsidRPr="002E1044">
              <w:rPr>
                <w:sz w:val="18"/>
                <w:szCs w:val="18"/>
                <w:lang w:val="en-US"/>
              </w:rPr>
              <w:t>-1</w:t>
            </w:r>
            <w:r>
              <w:rPr>
                <w:sz w:val="18"/>
                <w:szCs w:val="18"/>
                <w:lang w:val="en-US"/>
              </w:rPr>
              <w:t>1</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Reference datum</w:t>
            </w:r>
          </w:p>
        </w:tc>
        <w:tc>
          <w:tcPr>
            <w:tcW w:w="7450" w:type="dxa"/>
            <w:tcBorders>
              <w:top w:val="single" w:sz="6" w:space="0" w:color="auto"/>
              <w:bottom w:val="single" w:sz="6" w:space="0" w:color="auto"/>
            </w:tcBorders>
          </w:tcPr>
          <w:p w:rsidR="006605E1" w:rsidRPr="002E1044" w:rsidRDefault="006605E1" w:rsidP="00373A86">
            <w:pPr>
              <w:rPr>
                <w:sz w:val="18"/>
                <w:szCs w:val="18"/>
                <w:lang w:val="en-US"/>
              </w:rPr>
            </w:pPr>
            <w:r w:rsidRPr="002E1044">
              <w:rPr>
                <w:sz w:val="18"/>
                <w:szCs w:val="18"/>
                <w:lang w:val="en-US"/>
              </w:rPr>
              <w:t>Reference datum used to convert observed quantity to reported quantity</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C</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1</w:t>
            </w:r>
          </w:p>
        </w:tc>
      </w:tr>
      <w:tr w:rsidR="006605E1" w:rsidRPr="002E1044" w:rsidTr="007B1DA4">
        <w:trPr>
          <w:trHeight w:val="255"/>
        </w:trPr>
        <w:tc>
          <w:tcPr>
            <w:tcW w:w="1005" w:type="dxa"/>
            <w:vMerge/>
            <w:tcBorders>
              <w:left w:val="single" w:sz="12" w:space="0" w:color="auto"/>
            </w:tcBorders>
          </w:tcPr>
          <w:p w:rsidR="006605E1" w:rsidRPr="002E1044" w:rsidRDefault="006605E1" w:rsidP="007B1DA4">
            <w:pPr>
              <w:rPr>
                <w:sz w:val="18"/>
                <w:szCs w:val="18"/>
                <w:lang w:val="en-US"/>
              </w:rPr>
            </w:pPr>
          </w:p>
        </w:tc>
        <w:tc>
          <w:tcPr>
            <w:tcW w:w="720" w:type="dxa"/>
            <w:tcBorders>
              <w:top w:val="single" w:sz="6" w:space="0" w:color="auto"/>
              <w:left w:val="single" w:sz="12" w:space="0" w:color="auto"/>
              <w:bottom w:val="single" w:sz="6" w:space="0" w:color="auto"/>
            </w:tcBorders>
          </w:tcPr>
          <w:p w:rsidR="006605E1" w:rsidRPr="002E1044" w:rsidRDefault="006605E1" w:rsidP="001B21E7">
            <w:pPr>
              <w:rPr>
                <w:sz w:val="18"/>
                <w:szCs w:val="18"/>
                <w:lang w:val="en-US"/>
              </w:rPr>
            </w:pPr>
            <w:r>
              <w:rPr>
                <w:sz w:val="18"/>
                <w:szCs w:val="18"/>
                <w:lang w:val="en-US"/>
              </w:rPr>
              <w:t>7</w:t>
            </w:r>
            <w:r w:rsidRPr="002E1044">
              <w:rPr>
                <w:sz w:val="18"/>
                <w:szCs w:val="18"/>
                <w:lang w:val="en-US"/>
              </w:rPr>
              <w:t>-1</w:t>
            </w:r>
            <w:r>
              <w:rPr>
                <w:sz w:val="18"/>
                <w:szCs w:val="18"/>
                <w:lang w:val="en-US"/>
              </w:rPr>
              <w:t>2</w:t>
            </w:r>
          </w:p>
        </w:tc>
        <w:tc>
          <w:tcPr>
            <w:tcW w:w="333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Numerical resolution</w:t>
            </w:r>
          </w:p>
        </w:tc>
        <w:tc>
          <w:tcPr>
            <w:tcW w:w="7450" w:type="dxa"/>
            <w:tcBorders>
              <w:top w:val="single" w:sz="6" w:space="0" w:color="auto"/>
              <w:bottom w:val="single" w:sz="6" w:space="0" w:color="auto"/>
            </w:tcBorders>
          </w:tcPr>
          <w:p w:rsidR="006605E1" w:rsidRPr="002E1044" w:rsidRDefault="006605E1" w:rsidP="007B1DA4">
            <w:pPr>
              <w:rPr>
                <w:sz w:val="18"/>
                <w:szCs w:val="18"/>
                <w:lang w:val="en-US"/>
              </w:rPr>
            </w:pPr>
            <w:r w:rsidRPr="002E1044">
              <w:rPr>
                <w:sz w:val="18"/>
                <w:szCs w:val="18"/>
                <w:lang w:val="en-US"/>
              </w:rPr>
              <w:t>Measure of the detail in which a numerical quantity is expressed</w:t>
            </w:r>
          </w:p>
        </w:tc>
        <w:tc>
          <w:tcPr>
            <w:tcW w:w="654" w:type="dxa"/>
            <w:tcBorders>
              <w:top w:val="single" w:sz="6" w:space="0" w:color="auto"/>
              <w:bottom w:val="single" w:sz="6" w:space="0" w:color="auto"/>
            </w:tcBorders>
          </w:tcPr>
          <w:p w:rsidR="006605E1" w:rsidRPr="002E1044" w:rsidRDefault="006605E1" w:rsidP="007B1DA4">
            <w:pPr>
              <w:jc w:val="center"/>
              <w:rPr>
                <w:sz w:val="18"/>
                <w:szCs w:val="18"/>
                <w:lang w:val="en-US"/>
              </w:rPr>
            </w:pPr>
            <w:r w:rsidRPr="002E1044">
              <w:rPr>
                <w:sz w:val="18"/>
                <w:szCs w:val="18"/>
                <w:lang w:val="en-US"/>
              </w:rPr>
              <w:t>O</w:t>
            </w:r>
          </w:p>
        </w:tc>
        <w:tc>
          <w:tcPr>
            <w:tcW w:w="896" w:type="dxa"/>
            <w:tcBorders>
              <w:top w:val="single" w:sz="6" w:space="0" w:color="auto"/>
              <w:bottom w:val="single" w:sz="6"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3</w:t>
            </w:r>
          </w:p>
        </w:tc>
      </w:tr>
      <w:tr w:rsidR="006605E1" w:rsidRPr="002E1044" w:rsidTr="00AB398C">
        <w:trPr>
          <w:trHeight w:val="255"/>
        </w:trPr>
        <w:tc>
          <w:tcPr>
            <w:tcW w:w="1005" w:type="dxa"/>
            <w:vMerge/>
            <w:tcBorders>
              <w:left w:val="single" w:sz="12" w:space="0" w:color="auto"/>
              <w:bottom w:val="single" w:sz="12" w:space="0" w:color="auto"/>
            </w:tcBorders>
          </w:tcPr>
          <w:p w:rsidR="006605E1" w:rsidRPr="002E1044" w:rsidRDefault="006605E1" w:rsidP="007B1DA4">
            <w:pPr>
              <w:rPr>
                <w:sz w:val="18"/>
                <w:szCs w:val="18"/>
                <w:lang w:val="en-US"/>
              </w:rPr>
            </w:pPr>
          </w:p>
        </w:tc>
        <w:tc>
          <w:tcPr>
            <w:tcW w:w="720" w:type="dxa"/>
            <w:tcBorders>
              <w:top w:val="single" w:sz="6" w:space="0" w:color="auto"/>
              <w:left w:val="single" w:sz="12" w:space="0" w:color="auto"/>
              <w:bottom w:val="single" w:sz="12" w:space="0" w:color="auto"/>
            </w:tcBorders>
          </w:tcPr>
          <w:p w:rsidR="006605E1" w:rsidRPr="002E1044" w:rsidRDefault="006605E1" w:rsidP="001B21E7">
            <w:pPr>
              <w:rPr>
                <w:sz w:val="18"/>
                <w:szCs w:val="18"/>
                <w:lang w:val="en-US"/>
              </w:rPr>
            </w:pPr>
            <w:r>
              <w:rPr>
                <w:sz w:val="18"/>
                <w:szCs w:val="18"/>
                <w:lang w:val="en-US"/>
              </w:rPr>
              <w:t>7</w:t>
            </w:r>
            <w:r w:rsidRPr="002E1044">
              <w:rPr>
                <w:sz w:val="18"/>
                <w:szCs w:val="18"/>
                <w:lang w:val="en-US"/>
              </w:rPr>
              <w:t>-1</w:t>
            </w:r>
            <w:r>
              <w:rPr>
                <w:sz w:val="18"/>
                <w:szCs w:val="18"/>
                <w:lang w:val="en-US"/>
              </w:rPr>
              <w:t>3</w:t>
            </w:r>
          </w:p>
        </w:tc>
        <w:tc>
          <w:tcPr>
            <w:tcW w:w="3330" w:type="dxa"/>
            <w:tcBorders>
              <w:top w:val="single" w:sz="6" w:space="0" w:color="auto"/>
              <w:bottom w:val="single" w:sz="12" w:space="0" w:color="auto"/>
            </w:tcBorders>
          </w:tcPr>
          <w:p w:rsidR="006605E1" w:rsidRPr="002E1044" w:rsidRDefault="006605E1" w:rsidP="007B1DA4">
            <w:pPr>
              <w:rPr>
                <w:sz w:val="18"/>
                <w:szCs w:val="18"/>
                <w:lang w:val="en-US"/>
              </w:rPr>
            </w:pPr>
            <w:r w:rsidRPr="002E1044">
              <w:rPr>
                <w:sz w:val="18"/>
                <w:szCs w:val="18"/>
                <w:lang w:val="en-US"/>
              </w:rPr>
              <w:t>Latency (of reporting)</w:t>
            </w:r>
          </w:p>
        </w:tc>
        <w:tc>
          <w:tcPr>
            <w:tcW w:w="7450" w:type="dxa"/>
            <w:tcBorders>
              <w:top w:val="single" w:sz="6" w:space="0" w:color="auto"/>
              <w:bottom w:val="single" w:sz="12" w:space="0" w:color="auto"/>
            </w:tcBorders>
          </w:tcPr>
          <w:p w:rsidR="006605E1" w:rsidRPr="002E1044" w:rsidRDefault="006605E1" w:rsidP="006C349C">
            <w:pPr>
              <w:rPr>
                <w:sz w:val="18"/>
                <w:szCs w:val="18"/>
                <w:lang w:val="en-US"/>
              </w:rPr>
            </w:pPr>
            <w:r w:rsidRPr="002E1044">
              <w:rPr>
                <w:sz w:val="18"/>
                <w:szCs w:val="18"/>
                <w:lang w:val="en-US"/>
              </w:rPr>
              <w:t>The typical time between completion of the observation or collection of the datum and when the datum is reported</w:t>
            </w:r>
          </w:p>
        </w:tc>
        <w:tc>
          <w:tcPr>
            <w:tcW w:w="654" w:type="dxa"/>
            <w:tcBorders>
              <w:top w:val="single" w:sz="6" w:space="0" w:color="auto"/>
              <w:bottom w:val="single" w:sz="12" w:space="0" w:color="auto"/>
            </w:tcBorders>
          </w:tcPr>
          <w:p w:rsidR="006605E1" w:rsidRPr="002E1044" w:rsidRDefault="006605E1" w:rsidP="007B1DA4">
            <w:pPr>
              <w:jc w:val="center"/>
              <w:rPr>
                <w:sz w:val="18"/>
                <w:szCs w:val="18"/>
                <w:lang w:val="en-US"/>
              </w:rPr>
            </w:pPr>
            <w:r w:rsidRPr="002E1044">
              <w:rPr>
                <w:sz w:val="18"/>
                <w:szCs w:val="18"/>
                <w:lang w:val="en-US"/>
              </w:rPr>
              <w:t>M</w:t>
            </w:r>
          </w:p>
        </w:tc>
        <w:tc>
          <w:tcPr>
            <w:tcW w:w="896" w:type="dxa"/>
            <w:tcBorders>
              <w:top w:val="single" w:sz="6" w:space="0" w:color="auto"/>
              <w:bottom w:val="single" w:sz="12" w:space="0" w:color="auto"/>
              <w:right w:val="single" w:sz="12" w:space="0" w:color="auto"/>
            </w:tcBorders>
          </w:tcPr>
          <w:p w:rsidR="006605E1" w:rsidRPr="002E1044" w:rsidRDefault="006605E1" w:rsidP="007B1DA4">
            <w:pPr>
              <w:jc w:val="center"/>
              <w:rPr>
                <w:sz w:val="18"/>
                <w:szCs w:val="18"/>
                <w:lang w:val="en-US"/>
              </w:rPr>
            </w:pPr>
            <w:r w:rsidRPr="002E1044">
              <w:rPr>
                <w:sz w:val="18"/>
                <w:szCs w:val="18"/>
                <w:lang w:val="en-US"/>
              </w:rPr>
              <w:t>3</w:t>
            </w:r>
          </w:p>
        </w:tc>
      </w:tr>
      <w:tr w:rsidR="00281A7F" w:rsidRPr="002E1044" w:rsidTr="00AB398C">
        <w:trPr>
          <w:trHeight w:val="255"/>
        </w:trPr>
        <w:tc>
          <w:tcPr>
            <w:tcW w:w="1005" w:type="dxa"/>
            <w:vMerge w:val="restart"/>
            <w:tcBorders>
              <w:top w:val="single" w:sz="12" w:space="0" w:color="auto"/>
              <w:left w:val="single" w:sz="12" w:space="0" w:color="auto"/>
              <w:bottom w:val="single" w:sz="12" w:space="0" w:color="auto"/>
            </w:tcBorders>
            <w:textDirection w:val="btLr"/>
            <w:vAlign w:val="center"/>
          </w:tcPr>
          <w:p w:rsidR="00281A7F" w:rsidRPr="002E1044" w:rsidRDefault="00281A7F" w:rsidP="007B1DA4">
            <w:pPr>
              <w:ind w:left="113" w:right="113"/>
              <w:jc w:val="center"/>
              <w:rPr>
                <w:sz w:val="18"/>
                <w:szCs w:val="18"/>
                <w:lang w:val="en-US"/>
              </w:rPr>
            </w:pPr>
            <w:r>
              <w:rPr>
                <w:sz w:val="18"/>
                <w:szCs w:val="18"/>
                <w:lang w:val="en-US"/>
              </w:rPr>
              <w:t>Data quality</w:t>
            </w:r>
          </w:p>
        </w:tc>
        <w:tc>
          <w:tcPr>
            <w:tcW w:w="720" w:type="dxa"/>
            <w:tcBorders>
              <w:top w:val="single" w:sz="12" w:space="0" w:color="auto"/>
              <w:left w:val="single" w:sz="12" w:space="0" w:color="auto"/>
              <w:bottom w:val="single" w:sz="6" w:space="0" w:color="auto"/>
            </w:tcBorders>
          </w:tcPr>
          <w:p w:rsidR="00281A7F" w:rsidRPr="002E1044" w:rsidRDefault="00281A7F" w:rsidP="007B1DA4">
            <w:pPr>
              <w:rPr>
                <w:sz w:val="18"/>
                <w:szCs w:val="18"/>
                <w:lang w:val="en-US"/>
              </w:rPr>
            </w:pPr>
            <w:r>
              <w:rPr>
                <w:sz w:val="18"/>
                <w:szCs w:val="18"/>
                <w:lang w:val="en-US"/>
              </w:rPr>
              <w:t>8</w:t>
            </w:r>
            <w:r w:rsidRPr="002E1044">
              <w:rPr>
                <w:sz w:val="18"/>
                <w:szCs w:val="18"/>
                <w:lang w:val="en-US"/>
              </w:rPr>
              <w:t>-01</w:t>
            </w:r>
          </w:p>
        </w:tc>
        <w:tc>
          <w:tcPr>
            <w:tcW w:w="3330" w:type="dxa"/>
            <w:tcBorders>
              <w:top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Uncertainty of measurement</w:t>
            </w:r>
          </w:p>
        </w:tc>
        <w:tc>
          <w:tcPr>
            <w:tcW w:w="7450" w:type="dxa"/>
            <w:tcBorders>
              <w:top w:val="single" w:sz="12" w:space="0" w:color="auto"/>
              <w:bottom w:val="single" w:sz="6" w:space="0" w:color="auto"/>
            </w:tcBorders>
          </w:tcPr>
          <w:p w:rsidR="00281A7F" w:rsidRPr="002E1044" w:rsidRDefault="00281A7F" w:rsidP="006317B2">
            <w:pPr>
              <w:rPr>
                <w:sz w:val="18"/>
                <w:szCs w:val="18"/>
                <w:lang w:val="en-US"/>
              </w:rPr>
            </w:pPr>
            <w:r w:rsidRPr="002E1044">
              <w:rPr>
                <w:sz w:val="18"/>
                <w:szCs w:val="18"/>
                <w:lang w:val="en-US"/>
              </w:rPr>
              <w:t>Non-negative parameter, associated with the result of a measurement, that characterizes the dispersion of the values that could reasonably be attributed to the observation/</w:t>
            </w:r>
            <w:proofErr w:type="spellStart"/>
            <w:r w:rsidRPr="002E1044">
              <w:rPr>
                <w:sz w:val="18"/>
                <w:szCs w:val="18"/>
                <w:lang w:val="en-US"/>
              </w:rPr>
              <w:t>measurand</w:t>
            </w:r>
            <w:proofErr w:type="spellEnd"/>
            <w:r w:rsidR="000452C2">
              <w:rPr>
                <w:sz w:val="18"/>
                <w:szCs w:val="18"/>
                <w:lang w:val="en-US"/>
              </w:rPr>
              <w:t xml:space="preserve"> </w:t>
            </w:r>
          </w:p>
        </w:tc>
        <w:tc>
          <w:tcPr>
            <w:tcW w:w="654" w:type="dxa"/>
            <w:tcBorders>
              <w:top w:val="single" w:sz="12" w:space="0" w:color="auto"/>
              <w:bottom w:val="single" w:sz="6" w:space="0" w:color="auto"/>
            </w:tcBorders>
          </w:tcPr>
          <w:p w:rsidR="00281A7F" w:rsidRPr="002E1044" w:rsidRDefault="00DB476F" w:rsidP="007B1DA4">
            <w:pPr>
              <w:jc w:val="center"/>
              <w:rPr>
                <w:rFonts w:cs="Arial"/>
                <w:sz w:val="18"/>
                <w:szCs w:val="18"/>
                <w:lang w:val="en-US"/>
              </w:rPr>
            </w:pPr>
            <w:r>
              <w:rPr>
                <w:sz w:val="18"/>
                <w:szCs w:val="18"/>
                <w:lang w:val="en-US"/>
              </w:rPr>
              <w:t>C</w:t>
            </w:r>
            <w:r w:rsidR="00281A7F" w:rsidRPr="002E1044">
              <w:rPr>
                <w:sz w:val="18"/>
                <w:szCs w:val="18"/>
                <w:lang w:val="en-US"/>
              </w:rPr>
              <w:t>*</w:t>
            </w:r>
            <w:r w:rsidR="00281A7F" w:rsidRPr="002E1044">
              <w:rPr>
                <w:sz w:val="18"/>
                <w:szCs w:val="18"/>
                <w:vertAlign w:val="superscript"/>
                <w:lang w:val="en-US"/>
              </w:rPr>
              <w:t>#</w:t>
            </w:r>
          </w:p>
        </w:tc>
        <w:tc>
          <w:tcPr>
            <w:tcW w:w="896" w:type="dxa"/>
            <w:tcBorders>
              <w:top w:val="single" w:sz="12" w:space="0" w:color="auto"/>
              <w:bottom w:val="single" w:sz="6" w:space="0" w:color="auto"/>
              <w:right w:val="single" w:sz="12" w:space="0" w:color="auto"/>
            </w:tcBorders>
          </w:tcPr>
          <w:p w:rsidR="00281A7F" w:rsidRPr="002E1044" w:rsidRDefault="00281A7F" w:rsidP="007B1DA4">
            <w:pPr>
              <w:jc w:val="center"/>
              <w:rPr>
                <w:rFonts w:cs="Arial"/>
                <w:sz w:val="18"/>
                <w:szCs w:val="18"/>
                <w:lang w:val="en-US"/>
              </w:rPr>
            </w:pPr>
            <w:r w:rsidRPr="002E1044">
              <w:rPr>
                <w:sz w:val="18"/>
                <w:szCs w:val="18"/>
                <w:lang w:val="en-US"/>
              </w:rPr>
              <w:t>2</w:t>
            </w:r>
          </w:p>
        </w:tc>
      </w:tr>
      <w:tr w:rsidR="00281A7F" w:rsidRPr="001B3D9D" w:rsidTr="00AB398C">
        <w:trPr>
          <w:trHeight w:val="255"/>
        </w:trPr>
        <w:tc>
          <w:tcPr>
            <w:tcW w:w="1005" w:type="dxa"/>
            <w:vMerge/>
            <w:tcBorders>
              <w:top w:val="single" w:sz="12"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12" w:space="0" w:color="auto"/>
              <w:left w:val="single" w:sz="12" w:space="0" w:color="auto"/>
              <w:bottom w:val="single" w:sz="6" w:space="0" w:color="auto"/>
            </w:tcBorders>
          </w:tcPr>
          <w:p w:rsidR="00281A7F" w:rsidRPr="002E1044" w:rsidRDefault="00281A7F" w:rsidP="007B1DA4">
            <w:pPr>
              <w:rPr>
                <w:sz w:val="18"/>
                <w:szCs w:val="18"/>
                <w:lang w:val="en-US"/>
              </w:rPr>
            </w:pPr>
            <w:r>
              <w:rPr>
                <w:sz w:val="18"/>
                <w:szCs w:val="18"/>
                <w:lang w:val="en-US"/>
              </w:rPr>
              <w:t>8</w:t>
            </w:r>
            <w:r w:rsidRPr="002E1044">
              <w:rPr>
                <w:sz w:val="18"/>
                <w:szCs w:val="18"/>
                <w:lang w:val="en-US"/>
              </w:rPr>
              <w:t>-02</w:t>
            </w:r>
          </w:p>
        </w:tc>
        <w:tc>
          <w:tcPr>
            <w:tcW w:w="3330" w:type="dxa"/>
            <w:tcBorders>
              <w:top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Procedure used to estimate uncertainty</w:t>
            </w:r>
          </w:p>
        </w:tc>
        <w:tc>
          <w:tcPr>
            <w:tcW w:w="7450" w:type="dxa"/>
            <w:tcBorders>
              <w:top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A reference or link pointing to a document describing the procedures / algorithms used to derive the uncertainty statement</w:t>
            </w:r>
          </w:p>
        </w:tc>
        <w:tc>
          <w:tcPr>
            <w:tcW w:w="654" w:type="dxa"/>
            <w:tcBorders>
              <w:top w:val="single" w:sz="12" w:space="0" w:color="auto"/>
              <w:bottom w:val="single" w:sz="6" w:space="0" w:color="auto"/>
            </w:tcBorders>
          </w:tcPr>
          <w:p w:rsidR="00281A7F" w:rsidRPr="002E1044" w:rsidRDefault="00DB476F" w:rsidP="007B1DA4">
            <w:pPr>
              <w:jc w:val="center"/>
              <w:rPr>
                <w:sz w:val="18"/>
                <w:szCs w:val="18"/>
                <w:lang w:val="en-US"/>
              </w:rPr>
            </w:pPr>
            <w:r>
              <w:rPr>
                <w:sz w:val="18"/>
                <w:szCs w:val="18"/>
                <w:lang w:val="en-US"/>
              </w:rPr>
              <w:t>C</w:t>
            </w:r>
            <w:r w:rsidR="00281A7F" w:rsidRPr="002E1044">
              <w:rPr>
                <w:sz w:val="18"/>
                <w:szCs w:val="18"/>
                <w:lang w:val="en-US"/>
              </w:rPr>
              <w:t>*</w:t>
            </w:r>
            <w:r w:rsidR="00281A7F" w:rsidRPr="002E1044">
              <w:rPr>
                <w:sz w:val="18"/>
                <w:szCs w:val="18"/>
                <w:vertAlign w:val="superscript"/>
                <w:lang w:val="en-US"/>
              </w:rPr>
              <w:t>#</w:t>
            </w:r>
          </w:p>
        </w:tc>
        <w:tc>
          <w:tcPr>
            <w:tcW w:w="896" w:type="dxa"/>
            <w:tcBorders>
              <w:top w:val="single" w:sz="12" w:space="0" w:color="auto"/>
              <w:bottom w:val="single" w:sz="6" w:space="0" w:color="auto"/>
              <w:right w:val="single" w:sz="12" w:space="0" w:color="auto"/>
            </w:tcBorders>
          </w:tcPr>
          <w:p w:rsidR="00281A7F" w:rsidRPr="002E1044" w:rsidRDefault="00281A7F" w:rsidP="007B1DA4">
            <w:pPr>
              <w:jc w:val="center"/>
              <w:rPr>
                <w:sz w:val="18"/>
                <w:szCs w:val="18"/>
                <w:lang w:val="en-US"/>
              </w:rPr>
            </w:pPr>
            <w:r>
              <w:rPr>
                <w:sz w:val="18"/>
                <w:szCs w:val="18"/>
                <w:lang w:val="en-US"/>
              </w:rPr>
              <w:t>2</w:t>
            </w:r>
          </w:p>
        </w:tc>
      </w:tr>
      <w:tr w:rsidR="00281A7F" w:rsidRPr="001B3D9D" w:rsidTr="00AB398C">
        <w:trPr>
          <w:trHeight w:val="255"/>
        </w:trPr>
        <w:tc>
          <w:tcPr>
            <w:tcW w:w="1005" w:type="dxa"/>
            <w:vMerge/>
            <w:tcBorders>
              <w:top w:val="single" w:sz="12"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C53576" w:rsidRDefault="00281A7F" w:rsidP="007B1DA4">
            <w:pPr>
              <w:rPr>
                <w:sz w:val="18"/>
                <w:szCs w:val="18"/>
                <w:lang w:val="en-US"/>
              </w:rPr>
            </w:pPr>
            <w:r w:rsidRPr="00C53576">
              <w:rPr>
                <w:sz w:val="18"/>
                <w:szCs w:val="18"/>
                <w:lang w:val="en-US"/>
              </w:rPr>
              <w:t>8-03</w:t>
            </w:r>
          </w:p>
        </w:tc>
        <w:tc>
          <w:tcPr>
            <w:tcW w:w="3330" w:type="dxa"/>
            <w:tcBorders>
              <w:top w:val="single" w:sz="6" w:space="0" w:color="auto"/>
              <w:bottom w:val="single" w:sz="6" w:space="0" w:color="auto"/>
            </w:tcBorders>
          </w:tcPr>
          <w:p w:rsidR="00281A7F" w:rsidRPr="00AB398C" w:rsidRDefault="00281A7F" w:rsidP="004F3450">
            <w:pPr>
              <w:rPr>
                <w:sz w:val="18"/>
                <w:szCs w:val="18"/>
                <w:lang w:val="en-US"/>
              </w:rPr>
            </w:pPr>
            <w:r w:rsidRPr="00AB398C">
              <w:rPr>
                <w:sz w:val="18"/>
                <w:szCs w:val="18"/>
                <w:lang w:val="en-US"/>
              </w:rPr>
              <w:t>Quality flag</w:t>
            </w:r>
          </w:p>
        </w:tc>
        <w:tc>
          <w:tcPr>
            <w:tcW w:w="7450" w:type="dxa"/>
            <w:tcBorders>
              <w:top w:val="single" w:sz="6" w:space="0" w:color="auto"/>
              <w:bottom w:val="single" w:sz="6" w:space="0" w:color="auto"/>
            </w:tcBorders>
          </w:tcPr>
          <w:p w:rsidR="00281A7F" w:rsidRPr="002E1044" w:rsidRDefault="00281A7F" w:rsidP="000452C2">
            <w:pPr>
              <w:rPr>
                <w:sz w:val="18"/>
                <w:szCs w:val="18"/>
                <w:lang w:val="en-US"/>
              </w:rPr>
            </w:pPr>
            <w:r w:rsidRPr="002E1044">
              <w:rPr>
                <w:sz w:val="18"/>
                <w:szCs w:val="18"/>
                <w:lang w:val="en-US"/>
              </w:rPr>
              <w:t xml:space="preserve">An ordered list of qualifiers indicating the result of a quality control process applied to the observation </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M</w:t>
            </w:r>
            <w:r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2</w:t>
            </w:r>
          </w:p>
        </w:tc>
      </w:tr>
      <w:tr w:rsidR="00281A7F" w:rsidRPr="001B3D9D" w:rsidTr="00AB398C">
        <w:trPr>
          <w:trHeight w:val="255"/>
        </w:trPr>
        <w:tc>
          <w:tcPr>
            <w:tcW w:w="1005" w:type="dxa"/>
            <w:vMerge/>
            <w:tcBorders>
              <w:top w:val="single" w:sz="12"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6" w:space="0" w:color="auto"/>
            </w:tcBorders>
          </w:tcPr>
          <w:p w:rsidR="00281A7F" w:rsidRPr="002E1044" w:rsidRDefault="00281A7F" w:rsidP="007B1DA4">
            <w:pPr>
              <w:rPr>
                <w:sz w:val="18"/>
                <w:szCs w:val="18"/>
                <w:lang w:val="en-US"/>
              </w:rPr>
            </w:pPr>
            <w:r>
              <w:rPr>
                <w:sz w:val="18"/>
                <w:szCs w:val="18"/>
                <w:lang w:val="en-US"/>
              </w:rPr>
              <w:t>8</w:t>
            </w:r>
            <w:r w:rsidRPr="002E1044">
              <w:rPr>
                <w:sz w:val="18"/>
                <w:szCs w:val="18"/>
                <w:lang w:val="en-US"/>
              </w:rPr>
              <w:t>-04</w:t>
            </w:r>
          </w:p>
        </w:tc>
        <w:tc>
          <w:tcPr>
            <w:tcW w:w="333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Quality flagging system</w:t>
            </w:r>
          </w:p>
        </w:tc>
        <w:tc>
          <w:tcPr>
            <w:tcW w:w="7450" w:type="dxa"/>
            <w:tcBorders>
              <w:top w:val="single" w:sz="6"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Reference to the system used to flag the quality of the observation</w:t>
            </w:r>
          </w:p>
        </w:tc>
        <w:tc>
          <w:tcPr>
            <w:tcW w:w="654" w:type="dxa"/>
            <w:tcBorders>
              <w:top w:val="single" w:sz="6"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M</w:t>
            </w:r>
            <w:r w:rsidRPr="002E1044">
              <w:rPr>
                <w:sz w:val="18"/>
                <w:szCs w:val="18"/>
                <w:vertAlign w:val="superscript"/>
                <w:lang w:val="en-US"/>
              </w:rPr>
              <w:t>#</w:t>
            </w:r>
          </w:p>
        </w:tc>
        <w:tc>
          <w:tcPr>
            <w:tcW w:w="896" w:type="dxa"/>
            <w:tcBorders>
              <w:top w:val="single" w:sz="6"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2</w:t>
            </w:r>
          </w:p>
        </w:tc>
      </w:tr>
      <w:tr w:rsidR="006F1295" w:rsidRPr="001B3D9D" w:rsidTr="00A06530">
        <w:trPr>
          <w:trHeight w:val="621"/>
        </w:trPr>
        <w:tc>
          <w:tcPr>
            <w:tcW w:w="1005" w:type="dxa"/>
            <w:vMerge/>
            <w:tcBorders>
              <w:top w:val="single" w:sz="12" w:space="0" w:color="auto"/>
              <w:left w:val="single" w:sz="12" w:space="0" w:color="auto"/>
              <w:bottom w:val="single" w:sz="12" w:space="0" w:color="auto"/>
            </w:tcBorders>
          </w:tcPr>
          <w:p w:rsidR="006F1295" w:rsidRPr="002E1044" w:rsidRDefault="006F1295" w:rsidP="007B1DA4">
            <w:pPr>
              <w:rPr>
                <w:sz w:val="18"/>
                <w:szCs w:val="18"/>
                <w:lang w:val="en-US"/>
              </w:rPr>
            </w:pPr>
          </w:p>
        </w:tc>
        <w:tc>
          <w:tcPr>
            <w:tcW w:w="720" w:type="dxa"/>
            <w:tcBorders>
              <w:top w:val="single" w:sz="6" w:space="0" w:color="auto"/>
              <w:left w:val="single" w:sz="12" w:space="0" w:color="auto"/>
            </w:tcBorders>
          </w:tcPr>
          <w:p w:rsidR="006F1295" w:rsidRPr="002E1044" w:rsidRDefault="006F1295" w:rsidP="007B1DA4">
            <w:pPr>
              <w:rPr>
                <w:sz w:val="18"/>
                <w:szCs w:val="18"/>
                <w:lang w:val="en-US"/>
              </w:rPr>
            </w:pPr>
            <w:r>
              <w:rPr>
                <w:sz w:val="18"/>
                <w:szCs w:val="18"/>
                <w:lang w:val="en-US"/>
              </w:rPr>
              <w:t>8</w:t>
            </w:r>
            <w:r w:rsidRPr="002E1044">
              <w:rPr>
                <w:sz w:val="18"/>
                <w:szCs w:val="18"/>
                <w:lang w:val="en-US"/>
              </w:rPr>
              <w:t>-05</w:t>
            </w:r>
          </w:p>
          <w:p w:rsidR="006F1295" w:rsidRPr="002E1044" w:rsidRDefault="006F1295" w:rsidP="007B1DA4">
            <w:pPr>
              <w:rPr>
                <w:sz w:val="18"/>
                <w:szCs w:val="18"/>
                <w:lang w:val="en-US"/>
              </w:rPr>
            </w:pPr>
          </w:p>
        </w:tc>
        <w:tc>
          <w:tcPr>
            <w:tcW w:w="3330" w:type="dxa"/>
            <w:tcBorders>
              <w:top w:val="single" w:sz="6" w:space="0" w:color="auto"/>
            </w:tcBorders>
          </w:tcPr>
          <w:p w:rsidR="006F1295" w:rsidRPr="002E1044" w:rsidRDefault="006F1295" w:rsidP="00534C5F">
            <w:pPr>
              <w:rPr>
                <w:sz w:val="18"/>
                <w:szCs w:val="18"/>
                <w:lang w:val="en-US"/>
              </w:rPr>
            </w:pPr>
            <w:r w:rsidRPr="002E1044">
              <w:rPr>
                <w:sz w:val="18"/>
                <w:szCs w:val="18"/>
                <w:lang w:val="en-US"/>
              </w:rPr>
              <w:t xml:space="preserve">Traceability </w:t>
            </w:r>
          </w:p>
        </w:tc>
        <w:tc>
          <w:tcPr>
            <w:tcW w:w="7450" w:type="dxa"/>
            <w:tcBorders>
              <w:top w:val="single" w:sz="6" w:space="0" w:color="auto"/>
            </w:tcBorders>
          </w:tcPr>
          <w:p w:rsidR="006F1295" w:rsidRPr="002E1044" w:rsidRDefault="006F1295" w:rsidP="006C349C">
            <w:pPr>
              <w:rPr>
                <w:sz w:val="18"/>
                <w:szCs w:val="18"/>
                <w:lang w:val="en-US"/>
              </w:rPr>
            </w:pPr>
            <w:r>
              <w:rPr>
                <w:sz w:val="18"/>
                <w:szCs w:val="18"/>
                <w:lang w:val="en-US"/>
              </w:rPr>
              <w:t xml:space="preserve">Statement </w:t>
            </w:r>
            <w:r w:rsidRPr="002E1044">
              <w:rPr>
                <w:sz w:val="18"/>
                <w:szCs w:val="18"/>
                <w:lang w:val="en-US"/>
              </w:rPr>
              <w:t>defin</w:t>
            </w:r>
            <w:r>
              <w:rPr>
                <w:sz w:val="18"/>
                <w:szCs w:val="18"/>
                <w:lang w:val="en-US"/>
              </w:rPr>
              <w:t>ing</w:t>
            </w:r>
            <w:r w:rsidRPr="002E1044">
              <w:rPr>
                <w:sz w:val="18"/>
                <w:szCs w:val="18"/>
                <w:lang w:val="en-US"/>
              </w:rPr>
              <w:t xml:space="preserve"> traceability to a standard</w:t>
            </w:r>
            <w:r>
              <w:rPr>
                <w:sz w:val="18"/>
                <w:szCs w:val="18"/>
                <w:lang w:val="en-US"/>
              </w:rPr>
              <w:t>, including s</w:t>
            </w:r>
            <w:r w:rsidRPr="002E1044">
              <w:rPr>
                <w:sz w:val="18"/>
                <w:szCs w:val="18"/>
                <w:lang w:val="en-US"/>
              </w:rPr>
              <w:t xml:space="preserve">equence of </w:t>
            </w:r>
            <w:hyperlink r:id="rId12" w:anchor="5.1" w:history="1">
              <w:r w:rsidRPr="002E1044">
                <w:rPr>
                  <w:sz w:val="18"/>
                  <w:szCs w:val="18"/>
                  <w:lang w:val="en-US"/>
                </w:rPr>
                <w:t>measurement standards</w:t>
              </w:r>
            </w:hyperlink>
            <w:r w:rsidRPr="002E1044">
              <w:rPr>
                <w:sz w:val="18"/>
                <w:szCs w:val="18"/>
                <w:lang w:val="en-US"/>
              </w:rPr>
              <w:t xml:space="preserve"> and </w:t>
            </w:r>
            <w:hyperlink r:id="rId13" w:anchor="2.39" w:history="1">
              <w:r w:rsidRPr="002E1044">
                <w:rPr>
                  <w:sz w:val="18"/>
                  <w:szCs w:val="18"/>
                  <w:lang w:val="en-US"/>
                </w:rPr>
                <w:t>calibrations</w:t>
              </w:r>
            </w:hyperlink>
            <w:r w:rsidRPr="002E1044">
              <w:rPr>
                <w:sz w:val="18"/>
                <w:szCs w:val="18"/>
                <w:lang w:val="en-US"/>
              </w:rPr>
              <w:t xml:space="preserve"> that is used to relate a </w:t>
            </w:r>
            <w:hyperlink r:id="rId14" w:anchor="2.9" w:history="1">
              <w:r w:rsidRPr="002E1044">
                <w:rPr>
                  <w:sz w:val="18"/>
                  <w:szCs w:val="18"/>
                  <w:lang w:val="en-US"/>
                </w:rPr>
                <w:t>measurement result</w:t>
              </w:r>
            </w:hyperlink>
            <w:r w:rsidRPr="002E1044">
              <w:rPr>
                <w:sz w:val="18"/>
                <w:szCs w:val="18"/>
                <w:lang w:val="en-US"/>
              </w:rPr>
              <w:t xml:space="preserve"> to a reference </w:t>
            </w:r>
            <w:hyperlink r:id="rId15" w:anchor="1" w:history="1">
              <w:r w:rsidRPr="002E1044">
                <w:rPr>
                  <w:sz w:val="18"/>
                  <w:szCs w:val="18"/>
                  <w:lang w:val="en-US"/>
                </w:rPr>
                <w:t>[VIM</w:t>
              </w:r>
              <w:r w:rsidR="006C349C">
                <w:rPr>
                  <w:sz w:val="18"/>
                  <w:szCs w:val="18"/>
                  <w:lang w:val="en-US"/>
                </w:rPr>
                <w:t> </w:t>
              </w:r>
              <w:r w:rsidRPr="002E1044">
                <w:rPr>
                  <w:sz w:val="18"/>
                  <w:szCs w:val="18"/>
                  <w:lang w:val="en-US"/>
                </w:rPr>
                <w:t>3 2.4.2]</w:t>
              </w:r>
            </w:hyperlink>
          </w:p>
        </w:tc>
        <w:tc>
          <w:tcPr>
            <w:tcW w:w="654" w:type="dxa"/>
            <w:tcBorders>
              <w:top w:val="single" w:sz="6" w:space="0" w:color="auto"/>
            </w:tcBorders>
          </w:tcPr>
          <w:p w:rsidR="006F1295" w:rsidRPr="002E1044" w:rsidRDefault="006F1295" w:rsidP="007B1DA4">
            <w:pPr>
              <w:jc w:val="center"/>
              <w:rPr>
                <w:sz w:val="18"/>
                <w:szCs w:val="18"/>
                <w:lang w:val="en-US"/>
              </w:rPr>
            </w:pPr>
            <w:r>
              <w:rPr>
                <w:sz w:val="18"/>
                <w:szCs w:val="18"/>
                <w:lang w:val="en-US"/>
              </w:rPr>
              <w:t>C</w:t>
            </w:r>
            <w:r w:rsidRPr="002E1044">
              <w:rPr>
                <w:sz w:val="18"/>
                <w:szCs w:val="18"/>
                <w:lang w:val="en-US"/>
              </w:rPr>
              <w:t>*</w:t>
            </w:r>
            <w:r w:rsidRPr="002E1044">
              <w:rPr>
                <w:sz w:val="18"/>
                <w:szCs w:val="18"/>
                <w:vertAlign w:val="superscript"/>
                <w:lang w:val="en-US"/>
              </w:rPr>
              <w:t>#</w:t>
            </w:r>
          </w:p>
        </w:tc>
        <w:tc>
          <w:tcPr>
            <w:tcW w:w="896" w:type="dxa"/>
            <w:tcBorders>
              <w:top w:val="single" w:sz="6" w:space="0" w:color="auto"/>
              <w:right w:val="single" w:sz="12" w:space="0" w:color="auto"/>
            </w:tcBorders>
          </w:tcPr>
          <w:p w:rsidR="006F1295" w:rsidRPr="002E1044" w:rsidRDefault="006F1295" w:rsidP="007B1DA4">
            <w:pPr>
              <w:jc w:val="center"/>
              <w:rPr>
                <w:sz w:val="18"/>
                <w:szCs w:val="18"/>
                <w:lang w:val="en-US"/>
              </w:rPr>
            </w:pPr>
            <w:r w:rsidRPr="002E1044">
              <w:rPr>
                <w:sz w:val="18"/>
                <w:szCs w:val="18"/>
                <w:lang w:val="en-US"/>
              </w:rPr>
              <w:t>2</w:t>
            </w:r>
          </w:p>
        </w:tc>
      </w:tr>
      <w:tr w:rsidR="00281A7F" w:rsidRPr="002E1044" w:rsidTr="008D0431">
        <w:trPr>
          <w:trHeight w:val="255"/>
        </w:trPr>
        <w:tc>
          <w:tcPr>
            <w:tcW w:w="1005" w:type="dxa"/>
            <w:vMerge w:val="restart"/>
            <w:tcBorders>
              <w:top w:val="single" w:sz="12" w:space="0" w:color="auto"/>
              <w:left w:val="single" w:sz="12" w:space="0" w:color="auto"/>
              <w:bottom w:val="single" w:sz="12" w:space="0" w:color="auto"/>
            </w:tcBorders>
            <w:vAlign w:val="center"/>
          </w:tcPr>
          <w:p w:rsidR="00281A7F" w:rsidRPr="004B164E" w:rsidRDefault="00281A7F" w:rsidP="003E7B7F">
            <w:pPr>
              <w:jc w:val="center"/>
              <w:rPr>
                <w:sz w:val="16"/>
                <w:szCs w:val="18"/>
                <w:lang w:val="en-US"/>
              </w:rPr>
            </w:pPr>
            <w:r w:rsidRPr="004B164E">
              <w:rPr>
                <w:sz w:val="16"/>
                <w:szCs w:val="18"/>
                <w:lang w:val="en-US"/>
              </w:rPr>
              <w:t>Ownership and data policy</w:t>
            </w:r>
          </w:p>
        </w:tc>
        <w:tc>
          <w:tcPr>
            <w:tcW w:w="720" w:type="dxa"/>
            <w:tcBorders>
              <w:top w:val="single" w:sz="12" w:space="0" w:color="auto"/>
              <w:left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9-01</w:t>
            </w:r>
          </w:p>
        </w:tc>
        <w:tc>
          <w:tcPr>
            <w:tcW w:w="3330" w:type="dxa"/>
            <w:tcBorders>
              <w:top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Supervising organization</w:t>
            </w:r>
          </w:p>
        </w:tc>
        <w:tc>
          <w:tcPr>
            <w:tcW w:w="7450" w:type="dxa"/>
            <w:tcBorders>
              <w:top w:val="single" w:sz="12" w:space="0" w:color="auto"/>
              <w:bottom w:val="single" w:sz="6" w:space="0" w:color="auto"/>
            </w:tcBorders>
          </w:tcPr>
          <w:p w:rsidR="00281A7F" w:rsidRPr="002E1044" w:rsidRDefault="00281A7F" w:rsidP="007B1DA4">
            <w:pPr>
              <w:rPr>
                <w:sz w:val="18"/>
                <w:szCs w:val="18"/>
                <w:lang w:val="en-US"/>
              </w:rPr>
            </w:pPr>
            <w:r w:rsidRPr="002E1044">
              <w:rPr>
                <w:sz w:val="18"/>
                <w:szCs w:val="18"/>
                <w:lang w:val="en-US"/>
              </w:rPr>
              <w:t>Name of organization who owns the observation</w:t>
            </w:r>
          </w:p>
        </w:tc>
        <w:tc>
          <w:tcPr>
            <w:tcW w:w="654" w:type="dxa"/>
            <w:tcBorders>
              <w:top w:val="single" w:sz="12" w:space="0" w:color="auto"/>
              <w:bottom w:val="single" w:sz="6" w:space="0" w:color="auto"/>
            </w:tcBorders>
          </w:tcPr>
          <w:p w:rsidR="00281A7F" w:rsidRPr="002E1044" w:rsidRDefault="00281A7F" w:rsidP="007B1DA4">
            <w:pPr>
              <w:jc w:val="center"/>
              <w:rPr>
                <w:sz w:val="18"/>
                <w:szCs w:val="18"/>
                <w:lang w:val="en-US"/>
              </w:rPr>
            </w:pPr>
            <w:r w:rsidRPr="002E1044">
              <w:rPr>
                <w:sz w:val="18"/>
                <w:szCs w:val="18"/>
                <w:lang w:val="en-US"/>
              </w:rPr>
              <w:t>M</w:t>
            </w:r>
          </w:p>
        </w:tc>
        <w:tc>
          <w:tcPr>
            <w:tcW w:w="896" w:type="dxa"/>
            <w:tcBorders>
              <w:top w:val="single" w:sz="12" w:space="0" w:color="auto"/>
              <w:bottom w:val="single" w:sz="6"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2</w:t>
            </w:r>
          </w:p>
        </w:tc>
      </w:tr>
      <w:tr w:rsidR="00281A7F" w:rsidRPr="002E1044" w:rsidTr="008D0431">
        <w:trPr>
          <w:trHeight w:val="255"/>
        </w:trPr>
        <w:tc>
          <w:tcPr>
            <w:tcW w:w="1005" w:type="dxa"/>
            <w:vMerge/>
            <w:tcBorders>
              <w:top w:val="single" w:sz="12" w:space="0" w:color="auto"/>
              <w:left w:val="single" w:sz="12" w:space="0" w:color="auto"/>
              <w:bottom w:val="single" w:sz="12" w:space="0" w:color="auto"/>
            </w:tcBorders>
          </w:tcPr>
          <w:p w:rsidR="00281A7F" w:rsidRPr="002E1044" w:rsidRDefault="00281A7F" w:rsidP="007B1DA4">
            <w:pPr>
              <w:rPr>
                <w:sz w:val="18"/>
                <w:szCs w:val="18"/>
                <w:lang w:val="en-US"/>
              </w:rPr>
            </w:pPr>
          </w:p>
        </w:tc>
        <w:tc>
          <w:tcPr>
            <w:tcW w:w="720" w:type="dxa"/>
            <w:tcBorders>
              <w:top w:val="single" w:sz="6" w:space="0" w:color="auto"/>
              <w:left w:val="single" w:sz="12"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9-02</w:t>
            </w:r>
          </w:p>
        </w:tc>
        <w:tc>
          <w:tcPr>
            <w:tcW w:w="3330" w:type="dxa"/>
            <w:tcBorders>
              <w:top w:val="single" w:sz="6"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Data policy/use constraints</w:t>
            </w:r>
          </w:p>
        </w:tc>
        <w:tc>
          <w:tcPr>
            <w:tcW w:w="7450" w:type="dxa"/>
            <w:tcBorders>
              <w:top w:val="single" w:sz="6" w:space="0" w:color="auto"/>
              <w:bottom w:val="single" w:sz="12" w:space="0" w:color="auto"/>
            </w:tcBorders>
          </w:tcPr>
          <w:p w:rsidR="00281A7F" w:rsidRPr="002E1044" w:rsidRDefault="00281A7F" w:rsidP="00AB398C">
            <w:pPr>
              <w:rPr>
                <w:sz w:val="18"/>
                <w:szCs w:val="18"/>
                <w:lang w:val="en-US"/>
              </w:rPr>
            </w:pPr>
            <w:r w:rsidRPr="002E1044">
              <w:rPr>
                <w:sz w:val="18"/>
                <w:szCs w:val="18"/>
                <w:lang w:val="en-US"/>
              </w:rPr>
              <w:t xml:space="preserve">Details relating to the use and limitations surrounding </w:t>
            </w:r>
            <w:r w:rsidR="00AB398C">
              <w:rPr>
                <w:sz w:val="18"/>
                <w:szCs w:val="18"/>
                <w:lang w:val="en-US"/>
              </w:rPr>
              <w:t>data</w:t>
            </w:r>
            <w:r w:rsidRPr="002E1044">
              <w:rPr>
                <w:sz w:val="18"/>
                <w:szCs w:val="18"/>
                <w:lang w:val="en-US"/>
              </w:rPr>
              <w:t xml:space="preserve"> imposed by the supervising organization </w:t>
            </w:r>
          </w:p>
        </w:tc>
        <w:tc>
          <w:tcPr>
            <w:tcW w:w="654" w:type="dxa"/>
            <w:tcBorders>
              <w:top w:val="single" w:sz="6" w:space="0" w:color="auto"/>
              <w:bottom w:val="single" w:sz="12" w:space="0" w:color="auto"/>
            </w:tcBorders>
          </w:tcPr>
          <w:p w:rsidR="00281A7F" w:rsidRPr="002E1044" w:rsidRDefault="00281A7F" w:rsidP="007B1DA4">
            <w:pPr>
              <w:jc w:val="center"/>
              <w:rPr>
                <w:sz w:val="18"/>
                <w:szCs w:val="18"/>
                <w:lang w:val="en-US"/>
              </w:rPr>
            </w:pPr>
            <w:r w:rsidRPr="002E1044">
              <w:rPr>
                <w:sz w:val="18"/>
                <w:szCs w:val="18"/>
                <w:lang w:val="en-US"/>
              </w:rPr>
              <w:t>M*</w:t>
            </w:r>
          </w:p>
        </w:tc>
        <w:tc>
          <w:tcPr>
            <w:tcW w:w="896" w:type="dxa"/>
            <w:tcBorders>
              <w:top w:val="single" w:sz="6" w:space="0" w:color="auto"/>
              <w:bottom w:val="single" w:sz="12" w:space="0" w:color="auto"/>
              <w:right w:val="single" w:sz="12" w:space="0" w:color="auto"/>
            </w:tcBorders>
          </w:tcPr>
          <w:p w:rsidR="00281A7F" w:rsidRPr="002E1044" w:rsidRDefault="00281A7F" w:rsidP="007B1DA4">
            <w:pPr>
              <w:jc w:val="center"/>
              <w:rPr>
                <w:sz w:val="18"/>
                <w:szCs w:val="18"/>
                <w:lang w:val="en-US"/>
              </w:rPr>
            </w:pPr>
            <w:r w:rsidRPr="002E1044">
              <w:rPr>
                <w:sz w:val="18"/>
                <w:szCs w:val="18"/>
                <w:lang w:val="en-US"/>
              </w:rPr>
              <w:t>1</w:t>
            </w:r>
          </w:p>
        </w:tc>
      </w:tr>
      <w:tr w:rsidR="00281A7F" w:rsidRPr="002E1044" w:rsidTr="008D0431">
        <w:trPr>
          <w:trHeight w:val="255"/>
        </w:trPr>
        <w:tc>
          <w:tcPr>
            <w:tcW w:w="1005" w:type="dxa"/>
            <w:tcBorders>
              <w:top w:val="single" w:sz="12" w:space="0" w:color="auto"/>
              <w:left w:val="single" w:sz="12" w:space="0" w:color="auto"/>
              <w:bottom w:val="single" w:sz="12" w:space="0" w:color="auto"/>
            </w:tcBorders>
          </w:tcPr>
          <w:p w:rsidR="00281A7F" w:rsidRPr="002E1044" w:rsidRDefault="00281A7F" w:rsidP="007B1DA4">
            <w:pPr>
              <w:rPr>
                <w:sz w:val="18"/>
                <w:szCs w:val="18"/>
                <w:lang w:val="en-US"/>
              </w:rPr>
            </w:pPr>
            <w:r>
              <w:rPr>
                <w:sz w:val="18"/>
                <w:szCs w:val="18"/>
                <w:lang w:val="en-US"/>
              </w:rPr>
              <w:t>Contact</w:t>
            </w:r>
          </w:p>
        </w:tc>
        <w:tc>
          <w:tcPr>
            <w:tcW w:w="720" w:type="dxa"/>
            <w:tcBorders>
              <w:top w:val="single" w:sz="12" w:space="0" w:color="auto"/>
              <w:left w:val="single" w:sz="12"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10-01</w:t>
            </w:r>
          </w:p>
        </w:tc>
        <w:tc>
          <w:tcPr>
            <w:tcW w:w="3330" w:type="dxa"/>
            <w:tcBorders>
              <w:top w:val="single" w:sz="12"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Contact (Nominated Focal Point)</w:t>
            </w:r>
          </w:p>
        </w:tc>
        <w:tc>
          <w:tcPr>
            <w:tcW w:w="7450" w:type="dxa"/>
            <w:tcBorders>
              <w:top w:val="single" w:sz="12" w:space="0" w:color="auto"/>
              <w:bottom w:val="single" w:sz="12" w:space="0" w:color="auto"/>
            </w:tcBorders>
          </w:tcPr>
          <w:p w:rsidR="00281A7F" w:rsidRPr="002E1044" w:rsidRDefault="00281A7F" w:rsidP="007B1DA4">
            <w:pPr>
              <w:rPr>
                <w:sz w:val="18"/>
                <w:szCs w:val="18"/>
                <w:lang w:val="en-US"/>
              </w:rPr>
            </w:pPr>
            <w:r w:rsidRPr="002E1044">
              <w:rPr>
                <w:sz w:val="18"/>
                <w:szCs w:val="18"/>
                <w:lang w:val="en-US"/>
              </w:rPr>
              <w:t>Principal contact (Nominated Focal Point, FP) for resource</w:t>
            </w:r>
          </w:p>
        </w:tc>
        <w:tc>
          <w:tcPr>
            <w:tcW w:w="654" w:type="dxa"/>
            <w:tcBorders>
              <w:top w:val="single" w:sz="12" w:space="0" w:color="auto"/>
              <w:bottom w:val="single" w:sz="12" w:space="0" w:color="auto"/>
            </w:tcBorders>
          </w:tcPr>
          <w:p w:rsidR="00281A7F" w:rsidRPr="002E1044" w:rsidRDefault="00281A7F" w:rsidP="007B1DA4">
            <w:pPr>
              <w:jc w:val="center"/>
              <w:rPr>
                <w:sz w:val="18"/>
                <w:szCs w:val="18"/>
                <w:lang w:val="en-US"/>
              </w:rPr>
            </w:pPr>
            <w:r w:rsidRPr="002E1044">
              <w:rPr>
                <w:sz w:val="18"/>
                <w:szCs w:val="18"/>
                <w:lang w:val="en-US"/>
              </w:rPr>
              <w:t>M</w:t>
            </w:r>
          </w:p>
        </w:tc>
        <w:tc>
          <w:tcPr>
            <w:tcW w:w="896" w:type="dxa"/>
            <w:tcBorders>
              <w:top w:val="single" w:sz="12" w:space="0" w:color="auto"/>
              <w:bottom w:val="single" w:sz="12" w:space="0" w:color="auto"/>
              <w:right w:val="single" w:sz="12" w:space="0" w:color="auto"/>
            </w:tcBorders>
          </w:tcPr>
          <w:p w:rsidR="00281A7F" w:rsidRPr="002E1044" w:rsidRDefault="00AB398C" w:rsidP="007B1DA4">
            <w:pPr>
              <w:jc w:val="center"/>
              <w:rPr>
                <w:sz w:val="18"/>
                <w:szCs w:val="18"/>
                <w:lang w:val="en-US"/>
              </w:rPr>
            </w:pPr>
            <w:r>
              <w:rPr>
                <w:sz w:val="18"/>
                <w:szCs w:val="18"/>
                <w:lang w:val="en-US"/>
              </w:rPr>
              <w:t>1</w:t>
            </w:r>
          </w:p>
        </w:tc>
      </w:tr>
    </w:tbl>
    <w:p w:rsidR="00862709" w:rsidRDefault="00862709" w:rsidP="00862709">
      <w:pPr>
        <w:rPr>
          <w:sz w:val="16"/>
          <w:lang w:val="en-US"/>
        </w:rPr>
      </w:pPr>
    </w:p>
    <w:p w:rsidR="002E1044" w:rsidRDefault="002E1044" w:rsidP="00862709"/>
    <w:p w:rsidR="002E1044" w:rsidRDefault="002E1044" w:rsidP="00862709"/>
    <w:p w:rsidR="002E1044" w:rsidRPr="004E0F9F" w:rsidRDefault="002E1044" w:rsidP="00862709">
      <w:pPr>
        <w:sectPr w:rsidR="002E1044" w:rsidRPr="004E0F9F" w:rsidSect="00F64DA1">
          <w:footerReference w:type="default" r:id="rId16"/>
          <w:pgSz w:w="16840" w:h="11907" w:orient="landscape" w:code="9"/>
          <w:pgMar w:top="1134" w:right="1134" w:bottom="1134" w:left="1134" w:header="709" w:footer="709" w:gutter="0"/>
          <w:cols w:space="708"/>
          <w:docGrid w:linePitch="360"/>
        </w:sectPr>
      </w:pPr>
    </w:p>
    <w:p w:rsidR="009E1379" w:rsidRDefault="00D5669A" w:rsidP="00286E5B">
      <w:pPr>
        <w:pStyle w:val="Heading1"/>
      </w:pPr>
      <w:bookmarkStart w:id="95" w:name="_Toc379469111"/>
      <w:bookmarkStart w:id="96" w:name="_Toc379523320"/>
      <w:bookmarkStart w:id="97" w:name="_Toc410407391"/>
      <w:r>
        <w:lastRenderedPageBreak/>
        <w:t xml:space="preserve">III - </w:t>
      </w:r>
      <w:r w:rsidR="009E1379">
        <w:t>A Note on Space and Time</w:t>
      </w:r>
      <w:bookmarkEnd w:id="95"/>
      <w:bookmarkEnd w:id="96"/>
      <w:bookmarkEnd w:id="97"/>
    </w:p>
    <w:p w:rsidR="009E1379" w:rsidRDefault="009E1379" w:rsidP="00013F0F">
      <w:r>
        <w:t>It is important to understand that WIGOS metadata are intended to describe</w:t>
      </w:r>
      <w:r w:rsidR="00D5669A">
        <w:t xml:space="preserve"> an</w:t>
      </w:r>
      <w:r w:rsidR="000452C2">
        <w:t xml:space="preserve"> individual</w:t>
      </w:r>
      <w:r w:rsidR="00D5669A">
        <w:t xml:space="preserve"> observation or</w:t>
      </w:r>
      <w:r>
        <w:t xml:space="preserve"> a dataset, i.e. one or several observations, including the where, when, how, and even why the observations were made. As a consequence, reference</w:t>
      </w:r>
      <w:r w:rsidR="00D5669A">
        <w:t>s</w:t>
      </w:r>
      <w:r>
        <w:t xml:space="preserve"> to space and time </w:t>
      </w:r>
      <w:r w:rsidR="00D5669A">
        <w:t>are</w:t>
      </w:r>
      <w:r>
        <w:t xml:space="preserve"> made in several places throughout the standard. </w:t>
      </w:r>
    </w:p>
    <w:p w:rsidR="009E1379" w:rsidRDefault="009E1379" w:rsidP="00013F0F"/>
    <w:p w:rsidR="009E1379" w:rsidRPr="008F325E" w:rsidRDefault="004E0F9F" w:rsidP="00013F0F">
      <w:pPr>
        <w:rPr>
          <w:lang w:val="en-US"/>
        </w:rPr>
      </w:pPr>
      <w:r>
        <w:t xml:space="preserve">Figure </w:t>
      </w:r>
      <w:r>
        <w:rPr>
          <w:noProof/>
        </w:rPr>
        <w:t>2</w:t>
      </w:r>
      <w:r w:rsidR="009E1379">
        <w:rPr>
          <w:lang w:val="en-US"/>
        </w:rPr>
        <w:t xml:space="preserve"> illustrates the concepts and terms used to describe the </w:t>
      </w:r>
      <w:r w:rsidR="009E1379" w:rsidRPr="00F425F3">
        <w:rPr>
          <w:b/>
          <w:lang w:val="en-US"/>
        </w:rPr>
        <w:t>temporal aspects</w:t>
      </w:r>
      <w:r w:rsidR="009E1379">
        <w:rPr>
          <w:lang w:val="en-US"/>
        </w:rPr>
        <w:t xml:space="preserve"> of an observation or dataset,</w:t>
      </w:r>
      <w:r w:rsidR="00D5669A">
        <w:rPr>
          <w:lang w:val="en-US"/>
        </w:rPr>
        <w:t xml:space="preserve"> including</w:t>
      </w:r>
      <w:r w:rsidR="009E1379">
        <w:rPr>
          <w:lang w:val="en-US"/>
        </w:rPr>
        <w:t xml:space="preserve"> sampling strategy, analysis</w:t>
      </w:r>
      <w:r w:rsidR="00D5669A">
        <w:rPr>
          <w:lang w:val="en-US"/>
        </w:rPr>
        <w:t>,</w:t>
      </w:r>
      <w:r w:rsidR="009E1379">
        <w:rPr>
          <w:lang w:val="en-US"/>
        </w:rPr>
        <w:t xml:space="preserve"> </w:t>
      </w:r>
      <w:proofErr w:type="gramStart"/>
      <w:r w:rsidR="009E1379">
        <w:rPr>
          <w:lang w:val="en-US"/>
        </w:rPr>
        <w:t>data</w:t>
      </w:r>
      <w:proofErr w:type="gramEnd"/>
      <w:r w:rsidR="009E1379">
        <w:rPr>
          <w:lang w:val="en-US"/>
        </w:rPr>
        <w:t xml:space="preserve"> processing</w:t>
      </w:r>
      <w:r w:rsidR="00D5669A">
        <w:rPr>
          <w:lang w:val="en-US"/>
        </w:rPr>
        <w:t xml:space="preserve"> and reporting</w:t>
      </w:r>
      <w:r w:rsidR="009E1379">
        <w:rPr>
          <w:lang w:val="en-US"/>
        </w:rPr>
        <w:t>.</w:t>
      </w:r>
    </w:p>
    <w:p w:rsidR="009E1379" w:rsidRPr="00F425F3" w:rsidRDefault="009E1379" w:rsidP="00013F0F">
      <w:pPr>
        <w:rPr>
          <w:lang w:val="en-US"/>
        </w:rPr>
      </w:pPr>
    </w:p>
    <w:p w:rsidR="009E1379" w:rsidRDefault="009E1379" w:rsidP="00013F0F">
      <w:r>
        <w:t xml:space="preserve">The concepts and terms used to describe </w:t>
      </w:r>
      <w:r w:rsidRPr="00F425F3">
        <w:rPr>
          <w:b/>
        </w:rPr>
        <w:t>spatial aspects</w:t>
      </w:r>
      <w:r>
        <w:t xml:space="preserve"> (i.e., geo</w:t>
      </w:r>
      <w:r w:rsidR="00D5669A">
        <w:t xml:space="preserve">spatial </w:t>
      </w:r>
      <w:r>
        <w:t xml:space="preserve">location) of observations are even more complex (cf. </w:t>
      </w:r>
      <w:r w:rsidR="00D5669A">
        <w:t>Fig.</w:t>
      </w:r>
      <w:r w:rsidR="002F63C2">
        <w:t xml:space="preserve"> </w:t>
      </w:r>
      <w:r w:rsidR="00D5669A">
        <w:t>3</w:t>
      </w:r>
      <w:r>
        <w:t>). For example, for ground-based in-situ observations, the spatial extent of the observation coincides with the geo</w:t>
      </w:r>
      <w:r w:rsidR="00D5669A">
        <w:t xml:space="preserve">spatial </w:t>
      </w:r>
      <w:r>
        <w:t>location of the sensor, which in most cases will be time-invariant and is normally close to the geo</w:t>
      </w:r>
      <w:r w:rsidR="00D5669A">
        <w:t xml:space="preserve">spatial </w:t>
      </w:r>
      <w:r>
        <w:t xml:space="preserve">location of the station/platform where the observation was made. For a satellite-based </w:t>
      </w:r>
      <w:proofErr w:type="spellStart"/>
      <w:r>
        <w:t>lidar</w:t>
      </w:r>
      <w:proofErr w:type="spellEnd"/>
      <w:r>
        <w:t xml:space="preserve"> system, the situation is quite different. Depending on the granularity of metadata desired, the spatial extent of the individual observation may be an individual pixel in space, the straight line probed during an individual laser pulse, or perhaps an entire swath. In any case, the spatial extent of the observation will not coincide with the location of the sensor. The WIGOS metadata standard therefore needs to take into account such </w:t>
      </w:r>
      <w:r w:rsidR="00917E65">
        <w:t xml:space="preserve">elements </w:t>
      </w:r>
      <w:r>
        <w:t>as</w:t>
      </w:r>
      <w:r w:rsidR="00917E65">
        <w:t>:</w:t>
      </w:r>
    </w:p>
    <w:p w:rsidR="009E1379" w:rsidRDefault="009E1379" w:rsidP="00013F0F"/>
    <w:p w:rsidR="009E1379" w:rsidRPr="009A0F5A" w:rsidRDefault="009A0F5A" w:rsidP="009A0F5A">
      <w:pPr>
        <w:ind w:left="720" w:hanging="360"/>
        <w:rPr>
          <w:lang w:val="en-US"/>
        </w:rPr>
      </w:pPr>
      <w:r>
        <w:rPr>
          <w:lang w:val="en-US"/>
        </w:rPr>
        <w:t>1.</w:t>
      </w:r>
      <w:r>
        <w:rPr>
          <w:lang w:val="en-US"/>
        </w:rPr>
        <w:tab/>
      </w:r>
      <w:r w:rsidR="001F3027" w:rsidRPr="009A0F5A">
        <w:rPr>
          <w:lang w:val="en-US"/>
        </w:rPr>
        <w:t>T</w:t>
      </w:r>
      <w:r w:rsidR="009E1379" w:rsidRPr="009A0F5A">
        <w:rPr>
          <w:lang w:val="en-US"/>
        </w:rPr>
        <w:t xml:space="preserve">he spatial extent of the observed </w:t>
      </w:r>
      <w:r w:rsidR="00917E65" w:rsidRPr="009A0F5A">
        <w:rPr>
          <w:lang w:val="en-US"/>
        </w:rPr>
        <w:t xml:space="preserve">variable </w:t>
      </w:r>
      <w:r w:rsidR="009E1379" w:rsidRPr="009A0F5A">
        <w:rPr>
          <w:lang w:val="en-US"/>
        </w:rPr>
        <w:t xml:space="preserve">(e.g. atmospheric column above a Dobson Spectrophotometer) (cf. </w:t>
      </w:r>
      <w:r w:rsidR="00921375" w:rsidRPr="009A0F5A">
        <w:rPr>
          <w:lang w:val="en-US"/>
        </w:rPr>
        <w:t>1</w:t>
      </w:r>
      <w:r w:rsidR="009E1379" w:rsidRPr="009A0F5A">
        <w:rPr>
          <w:lang w:val="en-US"/>
        </w:rPr>
        <w:t>-04)</w:t>
      </w:r>
    </w:p>
    <w:p w:rsidR="009E1379" w:rsidRPr="009A0F5A" w:rsidRDefault="009A0F5A" w:rsidP="009A0F5A">
      <w:pPr>
        <w:ind w:left="720" w:hanging="360"/>
        <w:rPr>
          <w:lang w:val="en-US"/>
        </w:rPr>
      </w:pPr>
      <w:r>
        <w:rPr>
          <w:lang w:val="en-US"/>
        </w:rPr>
        <w:t>2.</w:t>
      </w:r>
      <w:r>
        <w:rPr>
          <w:lang w:val="en-US"/>
        </w:rPr>
        <w:tab/>
      </w:r>
      <w:r w:rsidR="001F3027" w:rsidRPr="009A0F5A">
        <w:rPr>
          <w:lang w:val="en-US"/>
        </w:rPr>
        <w:t>T</w:t>
      </w:r>
      <w:r w:rsidR="009E1379" w:rsidRPr="009A0F5A">
        <w:rPr>
          <w:lang w:val="en-US"/>
        </w:rPr>
        <w:t xml:space="preserve">he </w:t>
      </w:r>
      <w:r w:rsidR="00961812" w:rsidRPr="009A0F5A">
        <w:rPr>
          <w:lang w:val="en-US"/>
        </w:rPr>
        <w:t>geo</w:t>
      </w:r>
      <w:r w:rsidR="00961812">
        <w:t xml:space="preserve">spatial </w:t>
      </w:r>
      <w:r w:rsidR="009E1379" w:rsidRPr="009A0F5A">
        <w:rPr>
          <w:lang w:val="en-US"/>
        </w:rPr>
        <w:t xml:space="preserve">location of the station/platform (e.g. radar transmitter/receiver or aircraft position/route) (cf. </w:t>
      </w:r>
      <w:r w:rsidR="007B14F2" w:rsidRPr="009A0F5A">
        <w:rPr>
          <w:lang w:val="en-US"/>
        </w:rPr>
        <w:t>3</w:t>
      </w:r>
      <w:r w:rsidR="009E1379" w:rsidRPr="009A0F5A">
        <w:rPr>
          <w:lang w:val="en-US"/>
        </w:rPr>
        <w:t>-07)</w:t>
      </w:r>
    </w:p>
    <w:p w:rsidR="009E1379" w:rsidRPr="009A0F5A" w:rsidRDefault="009A0F5A" w:rsidP="009A0F5A">
      <w:pPr>
        <w:ind w:left="720" w:hanging="360"/>
        <w:rPr>
          <w:lang w:val="en-US"/>
        </w:rPr>
      </w:pPr>
      <w:r>
        <w:rPr>
          <w:lang w:val="en-US"/>
        </w:rPr>
        <w:t>3.</w:t>
      </w:r>
      <w:r>
        <w:rPr>
          <w:lang w:val="en-US"/>
        </w:rPr>
        <w:tab/>
      </w:r>
      <w:r w:rsidR="001F3027" w:rsidRPr="009A0F5A">
        <w:rPr>
          <w:lang w:val="en-US"/>
        </w:rPr>
        <w:t>T</w:t>
      </w:r>
      <w:r w:rsidR="009E1379" w:rsidRPr="009A0F5A">
        <w:rPr>
          <w:lang w:val="en-US"/>
        </w:rPr>
        <w:t xml:space="preserve">he </w:t>
      </w:r>
      <w:r w:rsidR="00961812" w:rsidRPr="009A0F5A">
        <w:rPr>
          <w:lang w:val="en-US"/>
        </w:rPr>
        <w:t>geo</w:t>
      </w:r>
      <w:r w:rsidR="00961812">
        <w:t xml:space="preserve">spatial </w:t>
      </w:r>
      <w:r w:rsidR="009E1379" w:rsidRPr="009A0F5A">
        <w:rPr>
          <w:lang w:val="en-US"/>
        </w:rPr>
        <w:t xml:space="preserve">location of the instrument (e.g. the anemometer is adjacent to </w:t>
      </w:r>
      <w:r w:rsidR="00990B08" w:rsidRPr="009A0F5A">
        <w:rPr>
          <w:lang w:val="en-US"/>
        </w:rPr>
        <w:t>a r</w:t>
      </w:r>
      <w:r w:rsidR="009E1379" w:rsidRPr="009A0F5A">
        <w:rPr>
          <w:lang w:val="en-US"/>
        </w:rPr>
        <w:t>unway) (cf.</w:t>
      </w:r>
      <w:r w:rsidR="002F63C2" w:rsidRPr="009A0F5A">
        <w:rPr>
          <w:lang w:val="en-US"/>
        </w:rPr>
        <w:t> </w:t>
      </w:r>
      <w:r w:rsidR="007B14F2" w:rsidRPr="009A0F5A">
        <w:rPr>
          <w:lang w:val="en-US"/>
        </w:rPr>
        <w:t>5</w:t>
      </w:r>
      <w:r w:rsidR="009E1379" w:rsidRPr="009A0F5A">
        <w:rPr>
          <w:lang w:val="en-US"/>
        </w:rPr>
        <w:t>-0</w:t>
      </w:r>
      <w:r w:rsidR="00961812" w:rsidRPr="009A0F5A">
        <w:rPr>
          <w:lang w:val="en-US"/>
        </w:rPr>
        <w:t>5 Vertical Distance and</w:t>
      </w:r>
      <w:r w:rsidR="009E1379" w:rsidRPr="009A0F5A">
        <w:rPr>
          <w:lang w:val="en-US"/>
        </w:rPr>
        <w:t xml:space="preserve"> </w:t>
      </w:r>
      <w:r w:rsidR="007B14F2" w:rsidRPr="009A0F5A">
        <w:rPr>
          <w:lang w:val="en-US"/>
        </w:rPr>
        <w:t>5</w:t>
      </w:r>
      <w:r w:rsidR="009E1379" w:rsidRPr="009A0F5A">
        <w:rPr>
          <w:lang w:val="en-US"/>
        </w:rPr>
        <w:t>-1</w:t>
      </w:r>
      <w:r w:rsidR="00961812" w:rsidRPr="009A0F5A">
        <w:rPr>
          <w:lang w:val="en-US"/>
        </w:rPr>
        <w:t>2 geo</w:t>
      </w:r>
      <w:r w:rsidR="00961812">
        <w:t>spatial location</w:t>
      </w:r>
      <w:r w:rsidR="009E1379" w:rsidRPr="009A0F5A">
        <w:rPr>
          <w:lang w:val="en-US"/>
        </w:rPr>
        <w:t>)</w:t>
      </w:r>
    </w:p>
    <w:p w:rsidR="009E1379" w:rsidRPr="009A0F5A" w:rsidRDefault="009A0F5A" w:rsidP="009A0F5A">
      <w:pPr>
        <w:ind w:left="720" w:hanging="360"/>
        <w:rPr>
          <w:lang w:val="en-US"/>
        </w:rPr>
      </w:pPr>
      <w:r>
        <w:rPr>
          <w:lang w:val="en-US"/>
        </w:rPr>
        <w:t>4.</w:t>
      </w:r>
      <w:r>
        <w:rPr>
          <w:lang w:val="en-US"/>
        </w:rPr>
        <w:tab/>
      </w:r>
      <w:r w:rsidR="001F3027" w:rsidRPr="009A0F5A">
        <w:rPr>
          <w:lang w:val="en-US"/>
        </w:rPr>
        <w:t>T</w:t>
      </w:r>
      <w:r w:rsidR="009E1379" w:rsidRPr="009A0F5A">
        <w:rPr>
          <w:lang w:val="en-US"/>
        </w:rPr>
        <w:t xml:space="preserve">he spatial representativeness of the observation (cf. </w:t>
      </w:r>
      <w:r w:rsidR="00921375" w:rsidRPr="009A0F5A">
        <w:rPr>
          <w:lang w:val="en-US"/>
        </w:rPr>
        <w:t>1</w:t>
      </w:r>
      <w:r w:rsidR="009E1379" w:rsidRPr="009A0F5A">
        <w:rPr>
          <w:lang w:val="en-US"/>
        </w:rPr>
        <w:t>-05)</w:t>
      </w:r>
    </w:p>
    <w:p w:rsidR="009E1379" w:rsidRDefault="009E1379" w:rsidP="00013F0F">
      <w:pPr>
        <w:rPr>
          <w:lang w:val="en-US"/>
        </w:rPr>
      </w:pPr>
    </w:p>
    <w:p w:rsidR="009E1379" w:rsidRDefault="009E1379" w:rsidP="00013F0F">
      <w:pPr>
        <w:rPr>
          <w:lang w:val="en-US"/>
        </w:rPr>
      </w:pPr>
      <w:r>
        <w:rPr>
          <w:lang w:val="en-US"/>
        </w:rPr>
        <w:t>All these are expressed in terms of geo</w:t>
      </w:r>
      <w:r w:rsidR="00961812">
        <w:t xml:space="preserve">spatial </w:t>
      </w:r>
      <w:r>
        <w:rPr>
          <w:lang w:val="en-US"/>
        </w:rPr>
        <w:t>location, specifying either a zero-dimensional geographic extent (a point), a one-dimensional geographic extent (a line, either straight or curved), a two-dimensional geographic extent (a plane or other surface), or a three-dimensional geographic extent (a volume).</w:t>
      </w:r>
    </w:p>
    <w:p w:rsidR="009E1379" w:rsidRDefault="009E1379" w:rsidP="00013F0F">
      <w:pPr>
        <w:rPr>
          <w:lang w:val="en-US"/>
        </w:rPr>
      </w:pPr>
    </w:p>
    <w:p w:rsidR="009E1379" w:rsidRPr="009B162C" w:rsidRDefault="00990B08" w:rsidP="009B162C">
      <w:pPr>
        <w:rPr>
          <w:lang w:val="en-US"/>
        </w:rPr>
      </w:pPr>
      <w:r>
        <w:rPr>
          <w:lang w:val="en-US"/>
        </w:rPr>
        <w:t>A</w:t>
      </w:r>
      <w:r w:rsidR="009E1379" w:rsidRPr="009B162C">
        <w:rPr>
          <w:lang w:val="en-US"/>
        </w:rPr>
        <w:t xml:space="preserve"> station/platform can be:</w:t>
      </w:r>
    </w:p>
    <w:p w:rsidR="009E1379" w:rsidRPr="009A0F5A" w:rsidRDefault="009A0F5A" w:rsidP="009A0F5A">
      <w:pPr>
        <w:ind w:left="720" w:hanging="360"/>
        <w:rPr>
          <w:lang w:val="en-US"/>
        </w:rPr>
      </w:pPr>
      <w:r w:rsidRPr="009B162C">
        <w:rPr>
          <w:lang w:val="en-US"/>
        </w:rPr>
        <w:t>1.</w:t>
      </w:r>
      <w:r w:rsidRPr="009B162C">
        <w:rPr>
          <w:lang w:val="en-US"/>
        </w:rPr>
        <w:tab/>
      </w:r>
      <w:r w:rsidR="001F3027" w:rsidRPr="009A0F5A">
        <w:rPr>
          <w:lang w:val="en-US"/>
        </w:rPr>
        <w:t>C</w:t>
      </w:r>
      <w:r w:rsidR="009E1379" w:rsidRPr="009A0F5A">
        <w:rPr>
          <w:lang w:val="en-US"/>
        </w:rPr>
        <w:t>ollocated with the observed quantity as for in situ surface observ</w:t>
      </w:r>
      <w:r w:rsidR="00990B08" w:rsidRPr="009A0F5A">
        <w:rPr>
          <w:lang w:val="en-US"/>
        </w:rPr>
        <w:t>ing</w:t>
      </w:r>
      <w:r w:rsidR="009E1379" w:rsidRPr="009A0F5A">
        <w:rPr>
          <w:lang w:val="en-US"/>
        </w:rPr>
        <w:t xml:space="preserve"> station (e.g.</w:t>
      </w:r>
      <w:r w:rsidR="007B14F2" w:rsidRPr="009A0F5A">
        <w:rPr>
          <w:lang w:val="en-US"/>
        </w:rPr>
        <w:t xml:space="preserve"> an</w:t>
      </w:r>
      <w:r w:rsidR="009E1379" w:rsidRPr="009A0F5A">
        <w:rPr>
          <w:lang w:val="en-US"/>
        </w:rPr>
        <w:t xml:space="preserve"> </w:t>
      </w:r>
      <w:r w:rsidR="007B14F2" w:rsidRPr="009A0F5A">
        <w:rPr>
          <w:lang w:val="en-US"/>
        </w:rPr>
        <w:t xml:space="preserve">Automatic Weather Station - </w:t>
      </w:r>
      <w:r w:rsidR="009E1379" w:rsidRPr="009A0F5A">
        <w:rPr>
          <w:lang w:val="en-US"/>
        </w:rPr>
        <w:t>AWS)</w:t>
      </w:r>
    </w:p>
    <w:p w:rsidR="009E1379" w:rsidRPr="009A0F5A" w:rsidRDefault="009A0F5A" w:rsidP="009A0F5A">
      <w:pPr>
        <w:ind w:left="709" w:hanging="352"/>
        <w:rPr>
          <w:lang w:val="en-US"/>
        </w:rPr>
      </w:pPr>
      <w:r w:rsidRPr="009B162C">
        <w:rPr>
          <w:lang w:val="en-US"/>
        </w:rPr>
        <w:t>2.</w:t>
      </w:r>
      <w:r w:rsidRPr="009B162C">
        <w:rPr>
          <w:lang w:val="en-US"/>
        </w:rPr>
        <w:tab/>
      </w:r>
      <w:r w:rsidR="001F3027" w:rsidRPr="009A0F5A">
        <w:rPr>
          <w:lang w:val="en-US"/>
        </w:rPr>
        <w:t>C</w:t>
      </w:r>
      <w:r w:rsidR="009E1379" w:rsidRPr="009A0F5A">
        <w:rPr>
          <w:lang w:val="en-US"/>
        </w:rPr>
        <w:t xml:space="preserve">ollocated with the instrument but remote to the observed quantity (e.g. </w:t>
      </w:r>
      <w:r w:rsidR="007B14F2" w:rsidRPr="009A0F5A">
        <w:rPr>
          <w:lang w:val="en-US"/>
        </w:rPr>
        <w:t>r</w:t>
      </w:r>
      <w:r w:rsidR="009E1379" w:rsidRPr="009A0F5A">
        <w:rPr>
          <w:lang w:val="en-US"/>
        </w:rPr>
        <w:t>adar)</w:t>
      </w:r>
    </w:p>
    <w:p w:rsidR="009E1379" w:rsidRPr="009A0F5A" w:rsidRDefault="009A0F5A" w:rsidP="009A0F5A">
      <w:pPr>
        <w:ind w:left="709" w:hanging="352"/>
        <w:rPr>
          <w:lang w:val="en-US"/>
        </w:rPr>
      </w:pPr>
      <w:r w:rsidRPr="009B162C">
        <w:rPr>
          <w:lang w:val="en-US"/>
        </w:rPr>
        <w:t>3.</w:t>
      </w:r>
      <w:r w:rsidRPr="009B162C">
        <w:rPr>
          <w:lang w:val="en-US"/>
        </w:rPr>
        <w:tab/>
      </w:r>
      <w:r w:rsidR="001F3027" w:rsidRPr="009A0F5A">
        <w:rPr>
          <w:lang w:val="en-US"/>
        </w:rPr>
        <w:t>R</w:t>
      </w:r>
      <w:r w:rsidR="009E1379" w:rsidRPr="009A0F5A">
        <w:rPr>
          <w:lang w:val="en-US"/>
        </w:rPr>
        <w:t xml:space="preserve">emote from where the instrument may transmit data to the station (e.g. </w:t>
      </w:r>
      <w:r w:rsidR="007B14F2" w:rsidRPr="009A0F5A">
        <w:rPr>
          <w:lang w:val="en-US"/>
        </w:rPr>
        <w:t>a</w:t>
      </w:r>
      <w:r w:rsidR="009E1379" w:rsidRPr="009A0F5A">
        <w:rPr>
          <w:lang w:val="en-US"/>
        </w:rPr>
        <w:t xml:space="preserve">irport surface station where instruments are located across the </w:t>
      </w:r>
      <w:proofErr w:type="gramStart"/>
      <w:r w:rsidR="009E1379" w:rsidRPr="009A0F5A">
        <w:rPr>
          <w:lang w:val="en-US"/>
        </w:rPr>
        <w:t>airport,</w:t>
      </w:r>
      <w:proofErr w:type="gramEnd"/>
      <w:r w:rsidR="009E1379" w:rsidRPr="009A0F5A">
        <w:rPr>
          <w:lang w:val="en-US"/>
        </w:rPr>
        <w:t xml:space="preserve"> or a balloon atmosphere profiling station)</w:t>
      </w:r>
    </w:p>
    <w:p w:rsidR="009E1379" w:rsidRPr="009A0F5A" w:rsidRDefault="009A0F5A" w:rsidP="009A0F5A">
      <w:pPr>
        <w:ind w:left="709" w:hanging="352"/>
        <w:rPr>
          <w:lang w:val="en-US"/>
        </w:rPr>
      </w:pPr>
      <w:r w:rsidRPr="009B162C">
        <w:rPr>
          <w:lang w:val="en-US"/>
        </w:rPr>
        <w:t>4.</w:t>
      </w:r>
      <w:r w:rsidRPr="009B162C">
        <w:rPr>
          <w:lang w:val="en-US"/>
        </w:rPr>
        <w:tab/>
      </w:r>
      <w:r w:rsidR="001F3027" w:rsidRPr="009A0F5A">
        <w:rPr>
          <w:lang w:val="en-US"/>
        </w:rPr>
        <w:t>I</w:t>
      </w:r>
      <w:r w:rsidR="009E1379" w:rsidRPr="009A0F5A">
        <w:rPr>
          <w:lang w:val="en-US"/>
        </w:rPr>
        <w:t>n motion and travelling through the observed medium (e.g. AMDAR</w:t>
      </w:r>
      <w:r w:rsidR="007B14F2" w:rsidRPr="009A0F5A">
        <w:rPr>
          <w:lang w:val="en-US"/>
        </w:rPr>
        <w:t xml:space="preserve"> - Aircraft Meteorological Data Relay -</w:t>
      </w:r>
      <w:r w:rsidR="009E1379" w:rsidRPr="009A0F5A">
        <w:rPr>
          <w:lang w:val="en-US"/>
        </w:rPr>
        <w:t xml:space="preserve"> equipped aircraft)</w:t>
      </w:r>
    </w:p>
    <w:p w:rsidR="009E1379" w:rsidRPr="009A0F5A" w:rsidRDefault="009A0F5A" w:rsidP="009A0F5A">
      <w:pPr>
        <w:ind w:left="709" w:hanging="349"/>
        <w:rPr>
          <w:lang w:val="en-US"/>
        </w:rPr>
      </w:pPr>
      <w:r w:rsidRPr="009B162C">
        <w:rPr>
          <w:lang w:val="en-US"/>
        </w:rPr>
        <w:t>5.</w:t>
      </w:r>
      <w:r w:rsidRPr="009B162C">
        <w:rPr>
          <w:lang w:val="en-US"/>
        </w:rPr>
        <w:tab/>
      </w:r>
      <w:r w:rsidR="001F3027" w:rsidRPr="009A0F5A">
        <w:rPr>
          <w:lang w:val="en-US"/>
        </w:rPr>
        <w:t>I</w:t>
      </w:r>
      <w:r w:rsidR="009E1379" w:rsidRPr="009A0F5A">
        <w:rPr>
          <w:lang w:val="en-US"/>
        </w:rPr>
        <w:t>n motion and remote to the observed medium (e.g. satellite platform)</w:t>
      </w:r>
    </w:p>
    <w:p w:rsidR="009E1379" w:rsidRPr="009B162C" w:rsidRDefault="009E1379" w:rsidP="009B162C">
      <w:pPr>
        <w:rPr>
          <w:lang w:val="en-US"/>
        </w:rPr>
      </w:pPr>
    </w:p>
    <w:p w:rsidR="009E1379" w:rsidRPr="009B162C" w:rsidRDefault="009E1379" w:rsidP="009B162C">
      <w:pPr>
        <w:rPr>
          <w:lang w:val="en-US"/>
        </w:rPr>
      </w:pPr>
      <w:r w:rsidRPr="009B162C">
        <w:rPr>
          <w:lang w:val="en-US"/>
        </w:rPr>
        <w:t xml:space="preserve">An </w:t>
      </w:r>
      <w:r w:rsidR="00990B08">
        <w:rPr>
          <w:lang w:val="en-US"/>
        </w:rPr>
        <w:t>i</w:t>
      </w:r>
      <w:r w:rsidRPr="009B162C">
        <w:rPr>
          <w:lang w:val="en-US"/>
        </w:rPr>
        <w:t>nstrument can be:</w:t>
      </w:r>
    </w:p>
    <w:p w:rsidR="009E1379" w:rsidRPr="009A0F5A" w:rsidRDefault="009A0F5A" w:rsidP="009A0F5A">
      <w:pPr>
        <w:ind w:left="709" w:hanging="349"/>
        <w:rPr>
          <w:lang w:val="en-US"/>
        </w:rPr>
      </w:pPr>
      <w:r w:rsidRPr="00D66A77">
        <w:rPr>
          <w:lang w:val="en-US"/>
        </w:rPr>
        <w:t>1.</w:t>
      </w:r>
      <w:r w:rsidRPr="00D66A77">
        <w:rPr>
          <w:lang w:val="en-US"/>
        </w:rPr>
        <w:tab/>
      </w:r>
      <w:r w:rsidR="001F3027" w:rsidRPr="009A0F5A">
        <w:rPr>
          <w:lang w:val="en-US"/>
        </w:rPr>
        <w:t>C</w:t>
      </w:r>
      <w:r w:rsidR="009E1379" w:rsidRPr="009A0F5A">
        <w:rPr>
          <w:lang w:val="en-US"/>
        </w:rPr>
        <w:t xml:space="preserve">ollocated with the observed </w:t>
      </w:r>
      <w:r w:rsidR="007B14F2" w:rsidRPr="009A0F5A">
        <w:rPr>
          <w:lang w:val="en-US"/>
        </w:rPr>
        <w:t xml:space="preserve">variable </w:t>
      </w:r>
      <w:r w:rsidR="009E1379" w:rsidRPr="009A0F5A">
        <w:rPr>
          <w:lang w:val="en-US"/>
        </w:rPr>
        <w:t>(e</w:t>
      </w:r>
      <w:r w:rsidR="002F63C2" w:rsidRPr="009A0F5A">
        <w:rPr>
          <w:lang w:val="en-US"/>
        </w:rPr>
        <w:t>.g. surface temperature sensor)</w:t>
      </w:r>
    </w:p>
    <w:p w:rsidR="009E1379" w:rsidRPr="009A0F5A" w:rsidRDefault="009A0F5A" w:rsidP="009A0F5A">
      <w:pPr>
        <w:ind w:left="709" w:hanging="349"/>
        <w:rPr>
          <w:lang w:val="en-US"/>
        </w:rPr>
      </w:pPr>
      <w:r w:rsidRPr="00D66A77">
        <w:rPr>
          <w:lang w:val="en-US"/>
        </w:rPr>
        <w:t>2.</w:t>
      </w:r>
      <w:r w:rsidRPr="00D66A77">
        <w:rPr>
          <w:lang w:val="en-US"/>
        </w:rPr>
        <w:tab/>
      </w:r>
      <w:r w:rsidR="001F3027" w:rsidRPr="009A0F5A">
        <w:rPr>
          <w:lang w:val="en-US"/>
        </w:rPr>
        <w:t>R</w:t>
      </w:r>
      <w:r w:rsidR="009E1379" w:rsidRPr="009A0F5A">
        <w:rPr>
          <w:lang w:val="en-US"/>
        </w:rPr>
        <w:t xml:space="preserve">emote to the observed </w:t>
      </w:r>
      <w:r w:rsidR="007B14F2" w:rsidRPr="009A0F5A">
        <w:rPr>
          <w:lang w:val="en-US"/>
        </w:rPr>
        <w:t xml:space="preserve">variable </w:t>
      </w:r>
      <w:r w:rsidR="009E1379" w:rsidRPr="009A0F5A">
        <w:rPr>
          <w:lang w:val="en-US"/>
        </w:rPr>
        <w:t>(e</w:t>
      </w:r>
      <w:r w:rsidR="002F63C2" w:rsidRPr="009A0F5A">
        <w:rPr>
          <w:lang w:val="en-US"/>
        </w:rPr>
        <w:t>.g. radar transmitter/receiver)</w:t>
      </w:r>
    </w:p>
    <w:p w:rsidR="009E1379" w:rsidRPr="009A0F5A" w:rsidRDefault="009A0F5A" w:rsidP="009A0F5A">
      <w:pPr>
        <w:ind w:left="709" w:hanging="349"/>
        <w:rPr>
          <w:lang w:val="en-US"/>
        </w:rPr>
      </w:pPr>
      <w:r w:rsidRPr="00D66A77">
        <w:rPr>
          <w:lang w:val="en-US"/>
        </w:rPr>
        <w:t>3.</w:t>
      </w:r>
      <w:r w:rsidRPr="00D66A77">
        <w:rPr>
          <w:lang w:val="en-US"/>
        </w:rPr>
        <w:tab/>
      </w:r>
      <w:r w:rsidR="001F3027" w:rsidRPr="009A0F5A">
        <w:rPr>
          <w:lang w:val="en-US"/>
        </w:rPr>
        <w:t>I</w:t>
      </w:r>
      <w:r w:rsidR="009E1379" w:rsidRPr="009A0F5A">
        <w:rPr>
          <w:lang w:val="en-US"/>
        </w:rPr>
        <w:t xml:space="preserve">n motion but located in the observed medium (e.g. </w:t>
      </w:r>
      <w:proofErr w:type="spellStart"/>
      <w:r w:rsidR="009E1379" w:rsidRPr="009A0F5A">
        <w:rPr>
          <w:lang w:val="en-US"/>
        </w:rPr>
        <w:t>radiosonde</w:t>
      </w:r>
      <w:proofErr w:type="spellEnd"/>
      <w:r w:rsidR="009E1379" w:rsidRPr="009A0F5A">
        <w:rPr>
          <w:lang w:val="en-US"/>
        </w:rPr>
        <w:t>)</w:t>
      </w:r>
    </w:p>
    <w:p w:rsidR="009E1379" w:rsidRPr="009A0F5A" w:rsidRDefault="009A0F5A" w:rsidP="009A0F5A">
      <w:pPr>
        <w:ind w:left="709" w:hanging="349"/>
        <w:rPr>
          <w:lang w:val="en-US"/>
        </w:rPr>
      </w:pPr>
      <w:r w:rsidRPr="00D66A77">
        <w:rPr>
          <w:lang w:val="en-US"/>
        </w:rPr>
        <w:t>4.</w:t>
      </w:r>
      <w:r w:rsidRPr="00D66A77">
        <w:rPr>
          <w:lang w:val="en-US"/>
        </w:rPr>
        <w:tab/>
      </w:r>
      <w:r w:rsidR="001F3027" w:rsidRPr="009A0F5A">
        <w:rPr>
          <w:lang w:val="en-US"/>
        </w:rPr>
        <w:t>I</w:t>
      </w:r>
      <w:r w:rsidR="009E1379" w:rsidRPr="009A0F5A">
        <w:rPr>
          <w:lang w:val="en-US"/>
        </w:rPr>
        <w:t>n motion and remote from the observed quantity (e.g. satellite based radiometer)</w:t>
      </w:r>
    </w:p>
    <w:p w:rsidR="009E1379" w:rsidRPr="009A0F5A" w:rsidRDefault="009A0F5A" w:rsidP="009A0F5A">
      <w:pPr>
        <w:ind w:left="709" w:hanging="349"/>
        <w:rPr>
          <w:lang w:val="en-US"/>
        </w:rPr>
      </w:pPr>
      <w:r w:rsidRPr="00D66A77">
        <w:rPr>
          <w:lang w:val="en-US"/>
        </w:rPr>
        <w:t>5.</w:t>
      </w:r>
      <w:r w:rsidRPr="00D66A77">
        <w:rPr>
          <w:lang w:val="en-US"/>
        </w:rPr>
        <w:tab/>
      </w:r>
      <w:r w:rsidR="001F3027" w:rsidRPr="009A0F5A">
        <w:rPr>
          <w:lang w:val="en-US"/>
        </w:rPr>
        <w:t>L</w:t>
      </w:r>
      <w:r w:rsidR="009E1379" w:rsidRPr="009A0F5A">
        <w:rPr>
          <w:lang w:val="en-US"/>
        </w:rPr>
        <w:t>ocated within a standardized enclosure (e.g. a temperature sensor within a Stevenson screen)</w:t>
      </w:r>
    </w:p>
    <w:p w:rsidR="0013175F" w:rsidRDefault="0013175F" w:rsidP="0013175F"/>
    <w:p w:rsidR="0013175F" w:rsidRDefault="0013175F" w:rsidP="0013175F"/>
    <w:p w:rsidR="0013175F" w:rsidRDefault="0013175F" w:rsidP="0013175F"/>
    <w:p w:rsidR="0013175F" w:rsidRPr="0013175F" w:rsidRDefault="0013175F" w:rsidP="0013175F"/>
    <w:p w:rsidR="009E1379" w:rsidRDefault="00E65D7B" w:rsidP="00013F0F">
      <w:pPr>
        <w:pStyle w:val="Caption"/>
      </w:pPr>
      <w:r>
        <w:rPr>
          <w:noProof/>
          <w:lang w:val="en-US" w:eastAsia="zh-TW"/>
        </w:rPr>
        <w:drawing>
          <wp:inline distT="0" distB="0" distL="0" distR="0" wp14:anchorId="3FBDE934" wp14:editId="73A85411">
            <wp:extent cx="6159731" cy="3824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5849" cy="3828313"/>
                    </a:xfrm>
                    <a:prstGeom prst="rect">
                      <a:avLst/>
                    </a:prstGeom>
                    <a:noFill/>
                  </pic:spPr>
                </pic:pic>
              </a:graphicData>
            </a:graphic>
          </wp:inline>
        </w:drawing>
      </w:r>
    </w:p>
    <w:p w:rsidR="009E1379" w:rsidRPr="008F325E" w:rsidRDefault="009E1379" w:rsidP="00013F0F">
      <w:pPr>
        <w:pStyle w:val="Caption"/>
        <w:rPr>
          <w:lang w:val="en-US"/>
        </w:rPr>
      </w:pPr>
      <w:bookmarkStart w:id="98" w:name="_Ref379450792"/>
      <w:proofErr w:type="gramStart"/>
      <w:r>
        <w:t xml:space="preserve">Figure </w:t>
      </w:r>
      <w:r w:rsidR="004E0F9F">
        <w:rPr>
          <w:noProof/>
        </w:rPr>
        <w:t>2</w:t>
      </w:r>
      <w:bookmarkEnd w:id="98"/>
      <w:r>
        <w:t>.</w:t>
      </w:r>
      <w:proofErr w:type="gramEnd"/>
      <w:r>
        <w:t xml:space="preserve"> Graphical representation of temporal elements referenced in WIGOS Metadata categories</w:t>
      </w:r>
    </w:p>
    <w:p w:rsidR="009E1379" w:rsidRDefault="009E1379" w:rsidP="00013F0F">
      <w:pPr>
        <w:keepNext/>
      </w:pPr>
    </w:p>
    <w:p w:rsidR="0013175F" w:rsidRDefault="0013175F" w:rsidP="00013F0F">
      <w:pPr>
        <w:keepNext/>
      </w:pPr>
    </w:p>
    <w:p w:rsidR="0013175F" w:rsidRDefault="0013175F" w:rsidP="00013F0F">
      <w:pPr>
        <w:keepNext/>
      </w:pPr>
    </w:p>
    <w:p w:rsidR="009E1379" w:rsidRDefault="006050CC" w:rsidP="00013F0F">
      <w:pPr>
        <w:keepNext/>
      </w:pPr>
      <w:r>
        <w:rPr>
          <w:noProof/>
          <w:lang w:val="en-US" w:eastAsia="zh-TW"/>
        </w:rPr>
        <w:drawing>
          <wp:inline distT="0" distB="0" distL="0" distR="0" wp14:anchorId="1BAE0AC3" wp14:editId="7EDF949B">
            <wp:extent cx="5951913" cy="3800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521" cy="3797548"/>
                    </a:xfrm>
                    <a:prstGeom prst="rect">
                      <a:avLst/>
                    </a:prstGeom>
                    <a:noFill/>
                  </pic:spPr>
                </pic:pic>
              </a:graphicData>
            </a:graphic>
          </wp:inline>
        </w:drawing>
      </w:r>
    </w:p>
    <w:p w:rsidR="009E1379" w:rsidRDefault="009E1379" w:rsidP="009B41F9">
      <w:pPr>
        <w:pStyle w:val="Caption"/>
      </w:pPr>
      <w:proofErr w:type="gramStart"/>
      <w:r>
        <w:t xml:space="preserve">Figure </w:t>
      </w:r>
      <w:r w:rsidR="004E0F9F">
        <w:rPr>
          <w:noProof/>
        </w:rPr>
        <w:t>3</w:t>
      </w:r>
      <w:r>
        <w:t>.</w:t>
      </w:r>
      <w:proofErr w:type="gramEnd"/>
      <w:r>
        <w:t xml:space="preserve"> Graphical representation of spatial elements referenced in WIGOS Metadata categories</w:t>
      </w:r>
    </w:p>
    <w:p w:rsidR="0013175F" w:rsidRPr="0013175F" w:rsidRDefault="0013175F" w:rsidP="0013175F"/>
    <w:p w:rsidR="009E1379" w:rsidRDefault="00EE0022" w:rsidP="000E5A30">
      <w:pPr>
        <w:pStyle w:val="Heading1"/>
      </w:pPr>
      <w:bookmarkStart w:id="99" w:name="_Toc379469108"/>
      <w:bookmarkStart w:id="100" w:name="_Toc379523321"/>
      <w:bookmarkStart w:id="101" w:name="_Toc410407392"/>
      <w:r>
        <w:lastRenderedPageBreak/>
        <w:t xml:space="preserve">IV - </w:t>
      </w:r>
      <w:r w:rsidR="009E1379">
        <w:t>Reporting Obligations for WIGOS Metadata</w:t>
      </w:r>
      <w:bookmarkEnd w:id="99"/>
      <w:bookmarkEnd w:id="100"/>
      <w:bookmarkEnd w:id="101"/>
    </w:p>
    <w:p w:rsidR="009E1379" w:rsidRPr="00644AD2" w:rsidRDefault="00C75A44" w:rsidP="007A4061">
      <w:pPr>
        <w:rPr>
          <w:lang w:val="en-US"/>
        </w:rPr>
      </w:pPr>
      <w:r>
        <w:rPr>
          <w:lang w:val="en-US"/>
        </w:rPr>
        <w:t>According</w:t>
      </w:r>
      <w:r w:rsidR="009E1379" w:rsidRPr="00644AD2">
        <w:rPr>
          <w:lang w:val="en-US"/>
        </w:rPr>
        <w:t xml:space="preserve"> with </w:t>
      </w:r>
      <w:r w:rsidR="00160C05">
        <w:rPr>
          <w:lang w:val="en-US"/>
        </w:rPr>
        <w:t xml:space="preserve">the </w:t>
      </w:r>
      <w:r w:rsidR="00160C05" w:rsidRPr="008D0431">
        <w:rPr>
          <w:lang w:val="en-US"/>
        </w:rPr>
        <w:t>International Organization for Standardization</w:t>
      </w:r>
      <w:r w:rsidR="00160C05" w:rsidRPr="00644AD2">
        <w:rPr>
          <w:lang w:val="en-US"/>
        </w:rPr>
        <w:t xml:space="preserve"> </w:t>
      </w:r>
      <w:r w:rsidR="00160C05">
        <w:rPr>
          <w:lang w:val="en-US"/>
        </w:rPr>
        <w:t>(</w:t>
      </w:r>
      <w:r w:rsidR="009E1379" w:rsidRPr="00644AD2">
        <w:rPr>
          <w:lang w:val="en-US"/>
        </w:rPr>
        <w:t>ISO</w:t>
      </w:r>
      <w:r w:rsidR="00160C05">
        <w:rPr>
          <w:lang w:val="en-US"/>
        </w:rPr>
        <w:t>)</w:t>
      </w:r>
      <w:r w:rsidR="009E1379" w:rsidRPr="00644AD2">
        <w:rPr>
          <w:lang w:val="en-US"/>
        </w:rPr>
        <w:t>, the</w:t>
      </w:r>
      <w:r w:rsidR="00DE3B24">
        <w:rPr>
          <w:lang w:val="en-US"/>
        </w:rPr>
        <w:t xml:space="preserve"> metadata</w:t>
      </w:r>
      <w:r w:rsidR="009E1379" w:rsidRPr="00644AD2">
        <w:rPr>
          <w:lang w:val="en-US"/>
        </w:rPr>
        <w:t xml:space="preserve"> elements are classified as either mandatory (M), co</w:t>
      </w:r>
      <w:r w:rsidR="007E2C45">
        <w:rPr>
          <w:lang w:val="en-US"/>
        </w:rPr>
        <w:t>nditional (C), or optional (O).</w:t>
      </w:r>
    </w:p>
    <w:p w:rsidR="009E1379" w:rsidRDefault="009E1379" w:rsidP="007A4061">
      <w:pPr>
        <w:rPr>
          <w:lang w:val="en-US"/>
        </w:rPr>
      </w:pPr>
    </w:p>
    <w:p w:rsidR="00990B08" w:rsidRPr="00624368" w:rsidRDefault="00990B08" w:rsidP="00990B08">
      <w:r w:rsidRPr="00AB1DB0">
        <w:rPr>
          <w:b/>
        </w:rPr>
        <w:t>Mandatory</w:t>
      </w:r>
      <w:r w:rsidRPr="0095399E">
        <w:t xml:space="preserve"> metadata elements shall always be made available. The content of the corresponding fields shall never be empty, either the metadata “value” or the reason for no-value, shall be made available.</w:t>
      </w:r>
    </w:p>
    <w:p w:rsidR="00990B08" w:rsidRPr="00990B08" w:rsidRDefault="00990B08" w:rsidP="007A4061">
      <w:pPr>
        <w:rPr>
          <w:lang w:val="en-US"/>
        </w:rPr>
      </w:pPr>
    </w:p>
    <w:p w:rsidR="009E1379" w:rsidRPr="00644AD2" w:rsidRDefault="009E1379" w:rsidP="007A4061">
      <w:pPr>
        <w:rPr>
          <w:lang w:val="en-US"/>
        </w:rPr>
      </w:pPr>
      <w:r w:rsidRPr="00644AD2">
        <w:rPr>
          <w:lang w:val="en-US"/>
        </w:rPr>
        <w:t xml:space="preserve">Most of the elements in this standard are considered </w:t>
      </w:r>
      <w:r w:rsidRPr="00644AD2">
        <w:rPr>
          <w:b/>
          <w:lang w:val="en-US"/>
        </w:rPr>
        <w:t>mandatory</w:t>
      </w:r>
      <w:r w:rsidRPr="00644AD2">
        <w:rPr>
          <w:lang w:val="en-US"/>
        </w:rPr>
        <w:t xml:space="preserve"> in view of enabling adequate future use of </w:t>
      </w:r>
      <w:r w:rsidR="00FB2B84">
        <w:rPr>
          <w:lang w:val="en-US"/>
        </w:rPr>
        <w:t>observations by</w:t>
      </w:r>
      <w:r w:rsidR="00FB2B84" w:rsidRPr="00644AD2">
        <w:rPr>
          <w:lang w:val="en-US"/>
        </w:rPr>
        <w:t xml:space="preserve"> all WMO </w:t>
      </w:r>
      <w:r w:rsidR="00FB2B84">
        <w:rPr>
          <w:lang w:val="en-US"/>
        </w:rPr>
        <w:t>Application Areas</w:t>
      </w:r>
      <w:r w:rsidRPr="00644AD2">
        <w:rPr>
          <w:lang w:val="en-US"/>
        </w:rPr>
        <w:t xml:space="preserve">. Metadata providers are expected to report mandatory metadata elements, and a formal validation of a metadata record will fail if mandatory elements are not reported. </w:t>
      </w:r>
      <w:r w:rsidR="00990B08">
        <w:rPr>
          <w:lang w:val="en-US"/>
        </w:rPr>
        <w:t>If</w:t>
      </w:r>
      <w:r w:rsidRPr="00644AD2">
        <w:rPr>
          <w:lang w:val="en-US"/>
        </w:rPr>
        <w:t xml:space="preserve"> Members </w:t>
      </w:r>
      <w:r w:rsidR="00990B08">
        <w:rPr>
          <w:lang w:val="en-US"/>
        </w:rPr>
        <w:t xml:space="preserve">cannot </w:t>
      </w:r>
      <w:r w:rsidRPr="00644AD2">
        <w:rPr>
          <w:lang w:val="en-US"/>
        </w:rPr>
        <w:t xml:space="preserve">provide all the </w:t>
      </w:r>
      <w:r w:rsidR="00990B08">
        <w:rPr>
          <w:lang w:val="en-US"/>
        </w:rPr>
        <w:t xml:space="preserve">Mandatory </w:t>
      </w:r>
      <w:r w:rsidRPr="00644AD2">
        <w:rPr>
          <w:lang w:val="en-US"/>
        </w:rPr>
        <w:t xml:space="preserve">elements the reason for </w:t>
      </w:r>
      <w:r w:rsidR="006271BB">
        <w:rPr>
          <w:lang w:val="en-US"/>
        </w:rPr>
        <w:t xml:space="preserve">that </w:t>
      </w:r>
      <w:r w:rsidRPr="00644AD2">
        <w:rPr>
          <w:lang w:val="en-US"/>
        </w:rPr>
        <w:t>shall be reported as “not applicable” or “unknown”</w:t>
      </w:r>
      <w:r w:rsidR="006271BB">
        <w:rPr>
          <w:lang w:val="en-US"/>
        </w:rPr>
        <w:t xml:space="preserve"> or “not available”</w:t>
      </w:r>
      <w:r w:rsidRPr="00644AD2">
        <w:rPr>
          <w:lang w:val="en-US"/>
        </w:rPr>
        <w:t>. The motivation for this is that knowledge of the reason why a mandatory metadata element is not available provides more information than not reporting a mandatory element at all.</w:t>
      </w:r>
      <w:r>
        <w:rPr>
          <w:lang w:val="en-US"/>
        </w:rPr>
        <w:t xml:space="preserve"> In the tables </w:t>
      </w:r>
      <w:r w:rsidR="00DE3B24">
        <w:rPr>
          <w:lang w:val="en-US"/>
        </w:rPr>
        <w:t>of chapter</w:t>
      </w:r>
      <w:r w:rsidR="007E2C45">
        <w:rPr>
          <w:lang w:val="en-US"/>
        </w:rPr>
        <w:t> </w:t>
      </w:r>
      <w:r w:rsidR="00DE3B24">
        <w:rPr>
          <w:lang w:val="en-US"/>
        </w:rPr>
        <w:t>VII</w:t>
      </w:r>
      <w:r>
        <w:rPr>
          <w:lang w:val="en-US"/>
        </w:rPr>
        <w:t>, these cases are indicated with M</w:t>
      </w:r>
      <w:r w:rsidRPr="007D2AFA">
        <w:rPr>
          <w:vertAlign w:val="superscript"/>
          <w:lang w:val="en-US"/>
        </w:rPr>
        <w:t>#</w:t>
      </w:r>
      <w:r>
        <w:rPr>
          <w:lang w:val="en-US"/>
        </w:rPr>
        <w:t>.</w:t>
      </w:r>
    </w:p>
    <w:p w:rsidR="009E1379" w:rsidRPr="00644AD2" w:rsidRDefault="009E1379" w:rsidP="007A4061">
      <w:pPr>
        <w:rPr>
          <w:lang w:val="en-US"/>
        </w:rPr>
      </w:pPr>
    </w:p>
    <w:p w:rsidR="009E1379" w:rsidRDefault="009E1379" w:rsidP="007A4061">
      <w:pPr>
        <w:rPr>
          <w:lang w:val="en-US"/>
        </w:rPr>
      </w:pPr>
      <w:r w:rsidRPr="00644AD2">
        <w:rPr>
          <w:b/>
          <w:lang w:val="en-US"/>
        </w:rPr>
        <w:t>Conditional</w:t>
      </w:r>
      <w:r w:rsidRPr="00644AD2">
        <w:rPr>
          <w:lang w:val="en-US"/>
        </w:rPr>
        <w:t xml:space="preserve"> </w:t>
      </w:r>
      <w:r w:rsidR="006271BB">
        <w:rPr>
          <w:lang w:val="en-US"/>
        </w:rPr>
        <w:t xml:space="preserve">metadata </w:t>
      </w:r>
      <w:r w:rsidRPr="00644AD2">
        <w:rPr>
          <w:lang w:val="en-US"/>
        </w:rPr>
        <w:t xml:space="preserve">elements </w:t>
      </w:r>
      <w:r w:rsidR="006271BB" w:rsidRPr="0095399E">
        <w:t xml:space="preserve">shall be made available when the specified condition or conditions are met, in which case the content of the corresponding fields shall never be empty, either the metadata “value” or the reason for no-value, </w:t>
      </w:r>
      <w:proofErr w:type="gramStart"/>
      <w:r w:rsidR="006271BB" w:rsidRPr="0095399E">
        <w:t>shall</w:t>
      </w:r>
      <w:proofErr w:type="gramEnd"/>
      <w:r w:rsidR="006271BB" w:rsidRPr="0095399E">
        <w:t xml:space="preserve"> be made available</w:t>
      </w:r>
      <w:r w:rsidRPr="00644AD2">
        <w:rPr>
          <w:lang w:val="en-US"/>
        </w:rPr>
        <w:t xml:space="preserve">. For example, the </w:t>
      </w:r>
      <w:r>
        <w:rPr>
          <w:lang w:val="en-US"/>
        </w:rPr>
        <w:t>element “</w:t>
      </w:r>
      <w:r w:rsidR="005D7353">
        <w:rPr>
          <w:lang w:val="en-US"/>
        </w:rPr>
        <w:t>Spatial r</w:t>
      </w:r>
      <w:r>
        <w:rPr>
          <w:lang w:val="en-US"/>
        </w:rPr>
        <w:t>eporting interval</w:t>
      </w:r>
      <w:r w:rsidR="00C75A44">
        <w:rPr>
          <w:lang w:val="en-US"/>
        </w:rPr>
        <w:t>”</w:t>
      </w:r>
      <w:r w:rsidRPr="00644AD2">
        <w:rPr>
          <w:lang w:val="en-US"/>
        </w:rPr>
        <w:t xml:space="preserve"> is classified as conditional, because it only applies to </w:t>
      </w:r>
      <w:r>
        <w:rPr>
          <w:lang w:val="en-US"/>
        </w:rPr>
        <w:t>remote sensing observations and</w:t>
      </w:r>
      <w:r w:rsidRPr="00644AD2">
        <w:rPr>
          <w:lang w:val="en-US"/>
        </w:rPr>
        <w:t xml:space="preserve"> </w:t>
      </w:r>
      <w:r>
        <w:rPr>
          <w:lang w:val="en-US"/>
        </w:rPr>
        <w:t xml:space="preserve">mobile </w:t>
      </w:r>
      <w:r w:rsidRPr="00644AD2">
        <w:rPr>
          <w:lang w:val="en-US"/>
        </w:rPr>
        <w:t xml:space="preserve">platforms. Therefore, the elements in this category should be considered mandatory for </w:t>
      </w:r>
      <w:r>
        <w:rPr>
          <w:lang w:val="en-US"/>
        </w:rPr>
        <w:t>remote sensing and</w:t>
      </w:r>
      <w:r w:rsidRPr="00644AD2">
        <w:rPr>
          <w:lang w:val="en-US"/>
        </w:rPr>
        <w:t xml:space="preserve"> </w:t>
      </w:r>
      <w:r>
        <w:rPr>
          <w:lang w:val="en-US"/>
        </w:rPr>
        <w:t>mobile observing systems</w:t>
      </w:r>
      <w:r w:rsidRPr="00644AD2">
        <w:rPr>
          <w:lang w:val="en-US"/>
        </w:rPr>
        <w:t xml:space="preserve"> but not so for e.g., </w:t>
      </w:r>
      <w:r>
        <w:rPr>
          <w:lang w:val="en-US"/>
        </w:rPr>
        <w:t>surface land stations</w:t>
      </w:r>
      <w:r w:rsidRPr="00644AD2">
        <w:rPr>
          <w:lang w:val="en-US"/>
        </w:rPr>
        <w:t>.</w:t>
      </w:r>
    </w:p>
    <w:p w:rsidR="009E1379" w:rsidRDefault="009E1379" w:rsidP="007A4061">
      <w:pPr>
        <w:rPr>
          <w:lang w:val="en-US"/>
        </w:rPr>
      </w:pPr>
    </w:p>
    <w:p w:rsidR="006271BB" w:rsidRPr="00644AD2" w:rsidRDefault="006271BB" w:rsidP="006271BB">
      <w:pPr>
        <w:rPr>
          <w:lang w:val="en-US"/>
        </w:rPr>
      </w:pPr>
      <w:r w:rsidRPr="00644AD2">
        <w:rPr>
          <w:b/>
          <w:lang w:val="en-US"/>
        </w:rPr>
        <w:t>Optional</w:t>
      </w:r>
      <w:r w:rsidRPr="00644AD2">
        <w:rPr>
          <w:lang w:val="en-US"/>
        </w:rPr>
        <w:t xml:space="preserve"> </w:t>
      </w:r>
      <w:r>
        <w:rPr>
          <w:lang w:val="en-US"/>
        </w:rPr>
        <w:t xml:space="preserve">metadata </w:t>
      </w:r>
      <w:r w:rsidRPr="00644AD2">
        <w:rPr>
          <w:lang w:val="en-US"/>
        </w:rPr>
        <w:t xml:space="preserve">elements </w:t>
      </w:r>
      <w:r w:rsidRPr="0095399E">
        <w:t xml:space="preserve">should </w:t>
      </w:r>
      <w:r w:rsidR="003F23DB">
        <w:t xml:space="preserve">also </w:t>
      </w:r>
      <w:r w:rsidRPr="0095399E">
        <w:t xml:space="preserve">be made available. They provide useful information that can help to better understand an observation. </w:t>
      </w:r>
      <w:r>
        <w:rPr>
          <w:lang w:val="en-US"/>
        </w:rPr>
        <w:t>In this version of the standard</w:t>
      </w:r>
      <w:r w:rsidRPr="00644AD2">
        <w:rPr>
          <w:lang w:val="en-US"/>
        </w:rPr>
        <w:t xml:space="preserve">, very few elements are considered optional. Optional elements are likely to be important for a particular community, but less so for others. </w:t>
      </w:r>
    </w:p>
    <w:p w:rsidR="006271BB" w:rsidRPr="00644AD2" w:rsidRDefault="006271BB" w:rsidP="006271BB">
      <w:pPr>
        <w:rPr>
          <w:lang w:val="en-US"/>
        </w:rPr>
      </w:pPr>
    </w:p>
    <w:p w:rsidR="006271BB" w:rsidRDefault="006271BB" w:rsidP="007A4061">
      <w:pPr>
        <w:rPr>
          <w:lang w:val="en-US"/>
        </w:rPr>
      </w:pPr>
    </w:p>
    <w:p w:rsidR="009E1379" w:rsidRDefault="002769BA" w:rsidP="007E2C45">
      <w:pPr>
        <w:pStyle w:val="Heading1"/>
        <w:spacing w:before="0"/>
      </w:pPr>
      <w:bookmarkStart w:id="102" w:name="_Toc379469107"/>
      <w:bookmarkStart w:id="103" w:name="_Toc379523322"/>
      <w:bookmarkStart w:id="104" w:name="_Toc410407393"/>
      <w:r>
        <w:lastRenderedPageBreak/>
        <w:t xml:space="preserve">V </w:t>
      </w:r>
      <w:r w:rsidR="00202EE0">
        <w:t>-</w:t>
      </w:r>
      <w:r>
        <w:t xml:space="preserve"> </w:t>
      </w:r>
      <w:r w:rsidR="0066189A">
        <w:t xml:space="preserve">Technical </w:t>
      </w:r>
      <w:r w:rsidR="009E1379">
        <w:t>Implementation and Use of Standard</w:t>
      </w:r>
      <w:bookmarkEnd w:id="102"/>
      <w:bookmarkEnd w:id="103"/>
      <w:bookmarkEnd w:id="104"/>
    </w:p>
    <w:p w:rsidR="009E1379" w:rsidRDefault="009E1379" w:rsidP="00013F0F">
      <w:pPr>
        <w:rPr>
          <w:lang w:val="en-US"/>
        </w:rPr>
      </w:pPr>
      <w:r w:rsidRPr="00644AD2">
        <w:rPr>
          <w:lang w:val="en-US"/>
        </w:rPr>
        <w:t>This document is a semantic standard</w:t>
      </w:r>
      <w:r w:rsidR="00795294">
        <w:rPr>
          <w:lang w:val="en-US"/>
        </w:rPr>
        <w:t xml:space="preserve"> that </w:t>
      </w:r>
      <w:r w:rsidRPr="00644AD2">
        <w:rPr>
          <w:lang w:val="en-US"/>
        </w:rPr>
        <w:t>specifies the elements that exist and that can be</w:t>
      </w:r>
      <w:r w:rsidR="002769BA">
        <w:rPr>
          <w:lang w:val="en-US"/>
        </w:rPr>
        <w:t xml:space="preserve"> recorded and</w:t>
      </w:r>
      <w:r w:rsidRPr="00644AD2">
        <w:rPr>
          <w:lang w:val="en-US"/>
        </w:rPr>
        <w:t xml:space="preserve"> reported.</w:t>
      </w:r>
      <w:r>
        <w:rPr>
          <w:lang w:val="en-US"/>
        </w:rPr>
        <w:t xml:space="preserve"> </w:t>
      </w:r>
      <w:r w:rsidRPr="00644AD2">
        <w:rPr>
          <w:lang w:val="en-US"/>
        </w:rPr>
        <w:t xml:space="preserve">It does not specify how the </w:t>
      </w:r>
      <w:r>
        <w:rPr>
          <w:lang w:val="en-US"/>
        </w:rPr>
        <w:t>information shall be encoded or</w:t>
      </w:r>
      <w:r w:rsidRPr="00644AD2">
        <w:rPr>
          <w:lang w:val="en-US"/>
        </w:rPr>
        <w:t xml:space="preserve"> exchanged. </w:t>
      </w:r>
      <w:r>
        <w:rPr>
          <w:lang w:val="en-US"/>
        </w:rPr>
        <w:t>However, the following are likely scenarios and important aspects that may help the reader appreciate what lies ahead.</w:t>
      </w:r>
    </w:p>
    <w:p w:rsidR="009E1379" w:rsidRPr="006A53EB" w:rsidRDefault="009E1379" w:rsidP="00013F0F">
      <w:pPr>
        <w:rPr>
          <w:sz w:val="20"/>
          <w:lang w:val="en-US"/>
        </w:rPr>
      </w:pPr>
    </w:p>
    <w:p w:rsidR="009E1379" w:rsidRPr="009A0F5A" w:rsidRDefault="009A0F5A" w:rsidP="009A0F5A">
      <w:pPr>
        <w:ind w:left="360" w:hanging="360"/>
        <w:rPr>
          <w:lang w:val="en-US"/>
        </w:rPr>
      </w:pPr>
      <w:r w:rsidRPr="00D66A77">
        <w:rPr>
          <w:lang w:val="en-US"/>
        </w:rPr>
        <w:t>1.</w:t>
      </w:r>
      <w:r w:rsidRPr="00D66A77">
        <w:rPr>
          <w:lang w:val="en-US"/>
        </w:rPr>
        <w:tab/>
      </w:r>
      <w:proofErr w:type="gramStart"/>
      <w:r w:rsidR="009E1379" w:rsidRPr="009A0F5A">
        <w:rPr>
          <w:lang w:val="en-US"/>
        </w:rPr>
        <w:t>The</w:t>
      </w:r>
      <w:proofErr w:type="gramEnd"/>
      <w:r w:rsidR="009E1379" w:rsidRPr="009A0F5A">
        <w:rPr>
          <w:lang w:val="en-US"/>
        </w:rPr>
        <w:t xml:space="preserve"> most likely implementation will be in XML</w:t>
      </w:r>
      <w:r w:rsidR="005D7353" w:rsidRPr="009A0F5A">
        <w:rPr>
          <w:lang w:val="en-US"/>
        </w:rPr>
        <w:t xml:space="preserve"> (Extensible Markup Language)</w:t>
      </w:r>
      <w:r w:rsidR="009E1379" w:rsidRPr="009A0F5A">
        <w:rPr>
          <w:lang w:val="en-US"/>
        </w:rPr>
        <w:t xml:space="preserve">, in line with the specifications for WIS metadata and common interoperability standards. Regardless of the final implementation, the full metadata record describing a dataset can be envisioned as a tree with the </w:t>
      </w:r>
      <w:r w:rsidR="00F2297A" w:rsidRPr="009A0F5A">
        <w:rPr>
          <w:lang w:val="en-US"/>
        </w:rPr>
        <w:t xml:space="preserve">categories </w:t>
      </w:r>
      <w:r w:rsidR="009E1379" w:rsidRPr="009A0F5A">
        <w:rPr>
          <w:lang w:val="en-US"/>
        </w:rPr>
        <w:t>as branches off the stem, and the individual elements as leaves on these branches. Some branches may occur more than once, e.g., a dataset may have been generated using more than one instrument at once, in which case two branches for ‘instrument’ may be required.</w:t>
      </w:r>
    </w:p>
    <w:p w:rsidR="009E1379" w:rsidRPr="006A53EB" w:rsidRDefault="009E1379">
      <w:pPr>
        <w:rPr>
          <w:sz w:val="16"/>
          <w:lang w:val="en-US"/>
        </w:rPr>
      </w:pPr>
    </w:p>
    <w:p w:rsidR="009E1379" w:rsidRPr="009A0F5A" w:rsidRDefault="009A0F5A" w:rsidP="009A0F5A">
      <w:pPr>
        <w:ind w:left="360" w:hanging="360"/>
        <w:rPr>
          <w:lang w:val="en-US"/>
        </w:rPr>
      </w:pPr>
      <w:r w:rsidRPr="00D66A77">
        <w:rPr>
          <w:lang w:val="en-US"/>
        </w:rPr>
        <w:t>2.</w:t>
      </w:r>
      <w:r w:rsidRPr="00D66A77">
        <w:rPr>
          <w:lang w:val="en-US"/>
        </w:rPr>
        <w:tab/>
      </w:r>
      <w:r w:rsidR="009E1379" w:rsidRPr="009A0F5A">
        <w:rPr>
          <w:lang w:val="en-US"/>
        </w:rPr>
        <w:t xml:space="preserve">Not all of the elements specified in this document need to be updated at the same frequency. Some elements, such as position of a land-based station are more or less time-invariant, while others, such as a specific sensor, may change regularly every year. Still other elements, such as environment, may change gradually or rarely, but perhaps abruptly. Finally, elements restricting the application of an observation, e.g., to road condition </w:t>
      </w:r>
      <w:proofErr w:type="gramStart"/>
      <w:r w:rsidR="009E1379" w:rsidRPr="009A0F5A">
        <w:rPr>
          <w:lang w:val="en-US"/>
        </w:rPr>
        <w:t>forecasting,</w:t>
      </w:r>
      <w:proofErr w:type="gramEnd"/>
      <w:r w:rsidR="009E1379" w:rsidRPr="009A0F5A">
        <w:rPr>
          <w:lang w:val="en-US"/>
        </w:rPr>
        <w:t xml:space="preserve"> may have to be transmitted with every observation. The implementation of the WIGOS metadata needs to be able to deal with this. </w:t>
      </w:r>
    </w:p>
    <w:p w:rsidR="009E1379" w:rsidRPr="006A53EB" w:rsidRDefault="009E1379" w:rsidP="002F63C2">
      <w:pPr>
        <w:pStyle w:val="ListParagraph"/>
        <w:ind w:left="0"/>
        <w:rPr>
          <w:sz w:val="16"/>
          <w:lang w:val="en-US"/>
        </w:rPr>
      </w:pPr>
    </w:p>
    <w:p w:rsidR="009E1379" w:rsidRPr="009A0F5A" w:rsidRDefault="009A0F5A" w:rsidP="009A0F5A">
      <w:pPr>
        <w:ind w:left="360" w:hanging="360"/>
        <w:rPr>
          <w:lang w:val="en-US"/>
        </w:rPr>
      </w:pPr>
      <w:r>
        <w:rPr>
          <w:lang w:val="en-US"/>
        </w:rPr>
        <w:t>3.</w:t>
      </w:r>
      <w:r>
        <w:rPr>
          <w:lang w:val="en-US"/>
        </w:rPr>
        <w:tab/>
      </w:r>
      <w:r w:rsidR="009E1379" w:rsidRPr="009A0F5A">
        <w:rPr>
          <w:lang w:val="en-US"/>
        </w:rPr>
        <w:t xml:space="preserve">Not all applications of observations require the full suite of metadata as specified in this standard at any given time. The amount of metadata that needs to be provided to be able to make adequate use of an observation, for example for the purpose of issuing a heavy precipitation warning, is much less than for the adequate use of even the same observation for a climatological analysis. On the other hand, the metadata needed for near-real-time applications </w:t>
      </w:r>
      <w:r w:rsidR="00F2297A" w:rsidRPr="009A0F5A">
        <w:rPr>
          <w:lang w:val="en-US"/>
        </w:rPr>
        <w:t xml:space="preserve">may </w:t>
      </w:r>
      <w:r w:rsidR="009E1379" w:rsidRPr="009A0F5A">
        <w:rPr>
          <w:lang w:val="en-US"/>
        </w:rPr>
        <w:t>also need to be provided in near-real-time. This is important to realize, as it makes the task of providing WIGOS metadata much more tractable. The implementation of WIGOS metadata needs to be able to cope with vastly different update intervals, and incremental submission of additional metadata to allow the creation of ‘complete’ metadata records.</w:t>
      </w:r>
    </w:p>
    <w:p w:rsidR="009E1379" w:rsidRPr="006A53EB" w:rsidRDefault="009E1379" w:rsidP="002F63C2">
      <w:pPr>
        <w:pStyle w:val="ListParagraph"/>
        <w:ind w:left="0"/>
        <w:rPr>
          <w:sz w:val="16"/>
          <w:lang w:val="en-US"/>
        </w:rPr>
      </w:pPr>
    </w:p>
    <w:p w:rsidR="009E1379" w:rsidRPr="009A0F5A" w:rsidRDefault="009A0F5A" w:rsidP="009A0F5A">
      <w:pPr>
        <w:ind w:left="360" w:hanging="360"/>
        <w:rPr>
          <w:lang w:val="en-US"/>
        </w:rPr>
      </w:pPr>
      <w:r>
        <w:rPr>
          <w:lang w:val="en-US"/>
        </w:rPr>
        <w:t>4.</w:t>
      </w:r>
      <w:r>
        <w:rPr>
          <w:lang w:val="en-US"/>
        </w:rPr>
        <w:tab/>
      </w:r>
      <w:r w:rsidR="009E1379" w:rsidRPr="009A0F5A">
        <w:rPr>
          <w:lang w:val="en-US"/>
        </w:rPr>
        <w:t>User</w:t>
      </w:r>
      <w:r w:rsidR="002769BA" w:rsidRPr="009A0F5A">
        <w:rPr>
          <w:lang w:val="en-US"/>
        </w:rPr>
        <w:t>s</w:t>
      </w:r>
      <w:r w:rsidR="009E1379" w:rsidRPr="009A0F5A">
        <w:rPr>
          <w:lang w:val="en-US"/>
        </w:rPr>
        <w:t xml:space="preserve"> will want to obtain and filter datasets according to ce</w:t>
      </w:r>
      <w:r w:rsidR="002F63C2" w:rsidRPr="009A0F5A">
        <w:rPr>
          <w:lang w:val="en-US"/>
        </w:rPr>
        <w:t>rtain criteria/</w:t>
      </w:r>
      <w:r w:rsidR="009E1379" w:rsidRPr="009A0F5A">
        <w:rPr>
          <w:lang w:val="en-US"/>
        </w:rPr>
        <w:t xml:space="preserve">properties as described within each WIGOS metadata record. This functionality requires either a central repository for WIGOS metadata or full interoperability of the archives collecting WIGOS metadata. </w:t>
      </w:r>
    </w:p>
    <w:p w:rsidR="009E1379" w:rsidRPr="007E2C45" w:rsidRDefault="009E1379">
      <w:pPr>
        <w:rPr>
          <w:sz w:val="16"/>
          <w:szCs w:val="16"/>
          <w:lang w:val="en-US"/>
        </w:rPr>
      </w:pPr>
    </w:p>
    <w:p w:rsidR="009E1379" w:rsidRDefault="009E1379">
      <w:pPr>
        <w:rPr>
          <w:lang w:val="en-US"/>
        </w:rPr>
      </w:pPr>
      <w:r>
        <w:rPr>
          <w:lang w:val="en-US"/>
        </w:rPr>
        <w:t xml:space="preserve">How, then can these requirements be met? In the case where observations are clearly only used for some near-real-time application and there is clearly no long-term use or re-analysis application to be expected, a profile of the WIGOS metadata standard may be specified that declares a specific subset of metadata elements as mandatory. This is depicted schematically in </w:t>
      </w:r>
      <w:r w:rsidR="004E0F9F">
        <w:t xml:space="preserve">Figure </w:t>
      </w:r>
      <w:r w:rsidR="004E0F9F">
        <w:rPr>
          <w:noProof/>
        </w:rPr>
        <w:t>4</w:t>
      </w:r>
      <w:r>
        <w:rPr>
          <w:lang w:val="en-US"/>
        </w:rPr>
        <w:t>.</w:t>
      </w:r>
    </w:p>
    <w:p w:rsidR="009E1379" w:rsidRPr="007E2C45" w:rsidRDefault="009E1379">
      <w:pPr>
        <w:rPr>
          <w:sz w:val="16"/>
          <w:szCs w:val="16"/>
          <w:lang w:val="en-US"/>
        </w:rPr>
      </w:pPr>
    </w:p>
    <w:p w:rsidR="009E1379" w:rsidRDefault="00126B59" w:rsidP="000E5A30">
      <w:pPr>
        <w:jc w:val="center"/>
        <w:rPr>
          <w:lang w:val="en-US"/>
        </w:rPr>
      </w:pPr>
      <w:r>
        <w:rPr>
          <w:noProof/>
          <w:lang w:val="en-US" w:eastAsia="zh-TW"/>
        </w:rPr>
        <w:drawing>
          <wp:inline distT="0" distB="0" distL="0" distR="0" wp14:anchorId="6255003C" wp14:editId="71F6D66F">
            <wp:extent cx="2799715" cy="1970405"/>
            <wp:effectExtent l="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9715" cy="1970405"/>
                    </a:xfrm>
                    <a:prstGeom prst="rect">
                      <a:avLst/>
                    </a:prstGeom>
                    <a:noFill/>
                    <a:ln>
                      <a:noFill/>
                    </a:ln>
                  </pic:spPr>
                </pic:pic>
              </a:graphicData>
            </a:graphic>
          </wp:inline>
        </w:drawing>
      </w:r>
    </w:p>
    <w:p w:rsidR="009E1379" w:rsidRDefault="009E1379" w:rsidP="000E5A30">
      <w:pPr>
        <w:pStyle w:val="Caption"/>
        <w:rPr>
          <w:lang w:val="en-US"/>
        </w:rPr>
      </w:pPr>
      <w:bookmarkStart w:id="105" w:name="_Ref379489412"/>
      <w:proofErr w:type="gramStart"/>
      <w:r>
        <w:t xml:space="preserve">Figure </w:t>
      </w:r>
      <w:r w:rsidR="004E0F9F">
        <w:rPr>
          <w:noProof/>
        </w:rPr>
        <w:t>4</w:t>
      </w:r>
      <w:bookmarkEnd w:id="105"/>
      <w:r>
        <w:t>.</w:t>
      </w:r>
      <w:proofErr w:type="gramEnd"/>
      <w:r>
        <w:t xml:space="preserve"> </w:t>
      </w:r>
      <w:proofErr w:type="gramStart"/>
      <w:r>
        <w:t>Schematic of the relationship of WIS and WIGOS metadata and the scope of the ISO19115 standard.</w:t>
      </w:r>
      <w:proofErr w:type="gramEnd"/>
      <w:r>
        <w:t xml:space="preserve"> The WMO Core is a profile of ISO19115. WIGOS metadata exceed the scope of ISO19115 standard. A possible profile (subset) of WIGOS metadata elements for some specific near-real-time application</w:t>
      </w:r>
      <w:r w:rsidR="003608AE">
        <w:t xml:space="preserve"> is also shown</w:t>
      </w:r>
      <w:r>
        <w:t>.</w:t>
      </w:r>
    </w:p>
    <w:p w:rsidR="00540C1B" w:rsidRDefault="00540C1B">
      <w:pPr>
        <w:rPr>
          <w:lang w:val="en-US"/>
        </w:rPr>
      </w:pPr>
    </w:p>
    <w:p w:rsidR="009E1379" w:rsidRPr="00A72D60" w:rsidRDefault="009E1379">
      <w:pPr>
        <w:rPr>
          <w:lang w:val="en-US"/>
        </w:rPr>
      </w:pPr>
      <w:r>
        <w:rPr>
          <w:lang w:val="en-US"/>
        </w:rPr>
        <w:t>Importantly, all WIGOS metadata elements (or group of elements) will have to be time-stamped with the time of validity and associated to a unique identifier for a dataset during transmission and for archiving.</w:t>
      </w:r>
      <w:r w:rsidR="000D0A77">
        <w:rPr>
          <w:lang w:val="en-US"/>
        </w:rPr>
        <w:t xml:space="preserve"> The specification of time stamps should also include a statement on the use of daylight savings time.</w:t>
      </w:r>
      <w:r>
        <w:rPr>
          <w:lang w:val="en-US"/>
        </w:rPr>
        <w:t xml:space="preserve"> Using this approach, increments of a ‘full’ WIGOS metadata record can be transmitted anytime changes occur and updates are deemed necessary. At the archive, the increments can be added to the existing metadata record for that dataset</w:t>
      </w:r>
      <w:r w:rsidR="008B2683">
        <w:rPr>
          <w:lang w:val="en-US"/>
        </w:rPr>
        <w:t>,</w:t>
      </w:r>
      <w:r>
        <w:rPr>
          <w:lang w:val="en-US"/>
        </w:rPr>
        <w:t xml:space="preserve"> establishing the full history of a particular observation</w:t>
      </w:r>
      <w:r w:rsidR="00392FD1">
        <w:rPr>
          <w:lang w:val="en-US"/>
        </w:rPr>
        <w:t xml:space="preserve"> with time</w:t>
      </w:r>
      <w:r>
        <w:rPr>
          <w:lang w:val="en-US"/>
        </w:rPr>
        <w:t>.</w:t>
      </w:r>
    </w:p>
    <w:p w:rsidR="009E1379" w:rsidRDefault="009E1379" w:rsidP="00013F0F">
      <w:pPr>
        <w:rPr>
          <w:lang w:val="en-US"/>
        </w:rPr>
      </w:pPr>
    </w:p>
    <w:p w:rsidR="009E1379" w:rsidRDefault="002769BA" w:rsidP="002F637E">
      <w:pPr>
        <w:pStyle w:val="Heading1"/>
      </w:pPr>
      <w:bookmarkStart w:id="106" w:name="_Toc410407394"/>
      <w:r>
        <w:lastRenderedPageBreak/>
        <w:t xml:space="preserve">VI - </w:t>
      </w:r>
      <w:r w:rsidR="009E1379">
        <w:t>Adoption through a Phased Approach</w:t>
      </w:r>
      <w:bookmarkEnd w:id="106"/>
    </w:p>
    <w:p w:rsidR="000E1B39" w:rsidRDefault="000E1B39" w:rsidP="00013F0F">
      <w:pPr>
        <w:rPr>
          <w:lang w:val="en-US"/>
        </w:rPr>
      </w:pPr>
    </w:p>
    <w:p w:rsidR="009E1379" w:rsidRDefault="00F06F51" w:rsidP="00013F0F">
      <w:pPr>
        <w:rPr>
          <w:lang w:val="en-US"/>
        </w:rPr>
      </w:pPr>
      <w:r>
        <w:rPr>
          <w:lang w:val="en-US"/>
        </w:rPr>
        <w:t xml:space="preserve">Making available </w:t>
      </w:r>
      <w:r w:rsidR="009E1379">
        <w:rPr>
          <w:lang w:val="en-US"/>
        </w:rPr>
        <w:t xml:space="preserve">WIGOS metadata will generate substantial benefits for Members, but developing the capacity to </w:t>
      </w:r>
      <w:r>
        <w:rPr>
          <w:lang w:val="en-US"/>
        </w:rPr>
        <w:t xml:space="preserve">make available </w:t>
      </w:r>
      <w:r w:rsidR="009E1379">
        <w:rPr>
          <w:lang w:val="en-US"/>
        </w:rPr>
        <w:t>these metadata also requires a substantial effort on the part of (meta</w:t>
      </w:r>
      <w:proofErr w:type="gramStart"/>
      <w:r w:rsidR="009E1379">
        <w:rPr>
          <w:lang w:val="en-US"/>
        </w:rPr>
        <w:t>)data</w:t>
      </w:r>
      <w:proofErr w:type="gramEnd"/>
      <w:r w:rsidR="009E1379">
        <w:rPr>
          <w:lang w:val="en-US"/>
        </w:rPr>
        <w:t xml:space="preserve"> providers. To help Members comply with</w:t>
      </w:r>
      <w:r w:rsidR="002F63C2">
        <w:rPr>
          <w:lang w:val="en-US"/>
        </w:rPr>
        <w:t xml:space="preserve"> obligations, guidance material</w:t>
      </w:r>
      <w:r w:rsidR="009E1379">
        <w:rPr>
          <w:lang w:val="en-US"/>
        </w:rPr>
        <w:t xml:space="preserve"> </w:t>
      </w:r>
      <w:r>
        <w:rPr>
          <w:lang w:val="en-US"/>
        </w:rPr>
        <w:t>will be developed and provided</w:t>
      </w:r>
      <w:r w:rsidR="009E1379">
        <w:rPr>
          <w:lang w:val="en-US"/>
        </w:rPr>
        <w:t>.</w:t>
      </w:r>
    </w:p>
    <w:p w:rsidR="009E1379" w:rsidRDefault="009E1379" w:rsidP="00013F0F">
      <w:pPr>
        <w:rPr>
          <w:lang w:val="en-US"/>
        </w:rPr>
      </w:pPr>
    </w:p>
    <w:p w:rsidR="009E1379" w:rsidRDefault="009E1379" w:rsidP="00013F0F">
      <w:pPr>
        <w:rPr>
          <w:lang w:val="en-US"/>
        </w:rPr>
      </w:pPr>
      <w:r>
        <w:rPr>
          <w:lang w:val="en-US"/>
        </w:rPr>
        <w:t>Moreover, obligat</w:t>
      </w:r>
      <w:r w:rsidR="00FE48DA">
        <w:rPr>
          <w:lang w:val="en-US"/>
        </w:rPr>
        <w:t>ions will be enforced in phases</w:t>
      </w:r>
      <w:r>
        <w:rPr>
          <w:lang w:val="en-US"/>
        </w:rPr>
        <w:t xml:space="preserve"> in order to allow Members sufficient time to develop the capacity to comply. Balancing the effort required </w:t>
      </w:r>
      <w:proofErr w:type="gramStart"/>
      <w:r>
        <w:rPr>
          <w:lang w:val="en-US"/>
        </w:rPr>
        <w:t xml:space="preserve">to generate and </w:t>
      </w:r>
      <w:r w:rsidR="00F06F51">
        <w:rPr>
          <w:lang w:val="en-US"/>
        </w:rPr>
        <w:t>make</w:t>
      </w:r>
      <w:proofErr w:type="gramEnd"/>
      <w:r w:rsidR="00F06F51">
        <w:rPr>
          <w:lang w:val="en-US"/>
        </w:rPr>
        <w:t xml:space="preserve"> available the metadata </w:t>
      </w:r>
      <w:r>
        <w:rPr>
          <w:lang w:val="en-US"/>
        </w:rPr>
        <w:t xml:space="preserve">elements, and the need to have this information to make adequate use of observations, implementation will proceed through three phases as shown in </w:t>
      </w:r>
      <w:r w:rsidR="00F06F51">
        <w:rPr>
          <w:lang w:val="en-US"/>
        </w:rPr>
        <w:t xml:space="preserve">Table </w:t>
      </w:r>
      <w:r w:rsidR="004E0F59">
        <w:rPr>
          <w:lang w:val="en-US"/>
        </w:rPr>
        <w:t>3</w:t>
      </w:r>
      <w:r>
        <w:rPr>
          <w:lang w:val="en-US"/>
        </w:rPr>
        <w:t xml:space="preserve">. Importantly, elements required by the end of </w:t>
      </w:r>
      <w:r w:rsidRPr="002F637E">
        <w:rPr>
          <w:b/>
          <w:lang w:val="en-US"/>
        </w:rPr>
        <w:t>Phase I</w:t>
      </w:r>
      <w:r>
        <w:rPr>
          <w:lang w:val="en-US"/>
        </w:rPr>
        <w:t xml:space="preserve"> </w:t>
      </w:r>
      <w:proofErr w:type="gramStart"/>
      <w:r>
        <w:rPr>
          <w:lang w:val="en-US"/>
        </w:rPr>
        <w:t>are</w:t>
      </w:r>
      <w:proofErr w:type="gramEnd"/>
      <w:r>
        <w:rPr>
          <w:lang w:val="en-US"/>
        </w:rPr>
        <w:t xml:space="preserve"> either listed as mandatory elements in WMO</w:t>
      </w:r>
      <w:r w:rsidR="002F63C2">
        <w:rPr>
          <w:lang w:val="en-US"/>
        </w:rPr>
        <w:t>-</w:t>
      </w:r>
      <w:r w:rsidR="00F06F51">
        <w:rPr>
          <w:lang w:val="en-US"/>
        </w:rPr>
        <w:t>No.</w:t>
      </w:r>
      <w:r>
        <w:rPr>
          <w:lang w:val="en-US"/>
        </w:rPr>
        <w:t xml:space="preserve"> </w:t>
      </w:r>
      <w:proofErr w:type="gramStart"/>
      <w:r>
        <w:rPr>
          <w:lang w:val="en-US"/>
        </w:rPr>
        <w:t>9</w:t>
      </w:r>
      <w:r w:rsidR="00F06F51">
        <w:rPr>
          <w:lang w:val="en-US"/>
        </w:rPr>
        <w:t>,</w:t>
      </w:r>
      <w:r>
        <w:rPr>
          <w:lang w:val="en-US"/>
        </w:rPr>
        <w:t xml:space="preserve"> Vol</w:t>
      </w:r>
      <w:r w:rsidR="00F06F51">
        <w:rPr>
          <w:lang w:val="en-US"/>
        </w:rPr>
        <w:t>.</w:t>
      </w:r>
      <w:proofErr w:type="gramEnd"/>
      <w:r>
        <w:rPr>
          <w:lang w:val="en-US"/>
        </w:rPr>
        <w:t xml:space="preserve"> A or are of critical importance for the </w:t>
      </w:r>
      <w:r w:rsidRPr="0065188F">
        <w:rPr>
          <w:lang w:val="en-US"/>
        </w:rPr>
        <w:t xml:space="preserve">Observing Systems Capability Analysis and Review </w:t>
      </w:r>
      <w:r>
        <w:rPr>
          <w:lang w:val="en-US"/>
        </w:rPr>
        <w:t xml:space="preserve">(OSCAR) </w:t>
      </w:r>
      <w:r w:rsidR="00F06F51">
        <w:rPr>
          <w:lang w:val="en-US"/>
        </w:rPr>
        <w:t>t</w:t>
      </w:r>
      <w:r w:rsidRPr="0065188F">
        <w:rPr>
          <w:lang w:val="en-US"/>
        </w:rPr>
        <w:t>ool</w:t>
      </w:r>
      <w:r w:rsidR="00F06F51">
        <w:rPr>
          <w:lang w:val="en-US"/>
        </w:rPr>
        <w:t xml:space="preserve"> of the WIR (WIGOS Information Resource)</w:t>
      </w:r>
      <w:r>
        <w:rPr>
          <w:lang w:val="en-US"/>
        </w:rPr>
        <w:t xml:space="preserve">, and are considered of benefit for all application areas. </w:t>
      </w:r>
      <w:r w:rsidRPr="002F637E">
        <w:rPr>
          <w:b/>
          <w:lang w:val="en-US"/>
        </w:rPr>
        <w:t>Phase II</w:t>
      </w:r>
      <w:r>
        <w:rPr>
          <w:lang w:val="en-US"/>
        </w:rPr>
        <w:t xml:space="preserve"> adds elements recognized to be more challenging for Members, but the knowledge of which is still of rather immediate need for the adequate use of observations, in particular for assessing quality of observations. </w:t>
      </w:r>
      <w:r w:rsidRPr="002F637E">
        <w:rPr>
          <w:b/>
          <w:lang w:val="en-US"/>
        </w:rPr>
        <w:t xml:space="preserve">Phase III </w:t>
      </w:r>
      <w:r>
        <w:rPr>
          <w:lang w:val="en-US"/>
        </w:rPr>
        <w:t>adds the remaining elements specified in this version of the standard.</w:t>
      </w:r>
    </w:p>
    <w:p w:rsidR="009E1379" w:rsidRDefault="009E1379" w:rsidP="00013F0F">
      <w:pPr>
        <w:rPr>
          <w:lang w:val="en-US"/>
        </w:rPr>
      </w:pPr>
    </w:p>
    <w:p w:rsidR="009E1379" w:rsidRDefault="009E1379" w:rsidP="00013F0F">
      <w:pPr>
        <w:rPr>
          <w:lang w:val="en-US"/>
        </w:rPr>
      </w:pPr>
      <w:r>
        <w:rPr>
          <w:lang w:val="en-US"/>
        </w:rPr>
        <w:t xml:space="preserve">Elements emerging as being important for specific application areas or observing </w:t>
      </w:r>
      <w:proofErr w:type="spellStart"/>
      <w:r>
        <w:rPr>
          <w:lang w:val="en-US"/>
        </w:rPr>
        <w:t>program</w:t>
      </w:r>
      <w:r w:rsidR="00FE48DA">
        <w:rPr>
          <w:lang w:val="en-US"/>
        </w:rPr>
        <w:t>me</w:t>
      </w:r>
      <w:r>
        <w:rPr>
          <w:lang w:val="en-US"/>
        </w:rPr>
        <w:t>s</w:t>
      </w:r>
      <w:proofErr w:type="spellEnd"/>
      <w:r>
        <w:rPr>
          <w:lang w:val="en-US"/>
        </w:rPr>
        <w:t xml:space="preserve"> will be added to the standard as it evolves. </w:t>
      </w:r>
    </w:p>
    <w:p w:rsidR="000E1B39" w:rsidRDefault="000E1B39" w:rsidP="00013F0F">
      <w:pPr>
        <w:rPr>
          <w:lang w:val="en-US"/>
        </w:rPr>
      </w:pPr>
    </w:p>
    <w:p w:rsidR="00C72C80" w:rsidRDefault="00C72C80" w:rsidP="00013F0F">
      <w:pPr>
        <w:rPr>
          <w:lang w:val="en-US"/>
        </w:rPr>
      </w:pPr>
    </w:p>
    <w:tbl>
      <w:tblPr>
        <w:tblW w:w="9365" w:type="dxa"/>
        <w:jc w:val="center"/>
        <w:tblInd w:w="-271" w:type="dxa"/>
        <w:tblLayout w:type="fixed"/>
        <w:tblLook w:val="0000" w:firstRow="0" w:lastRow="0" w:firstColumn="0" w:lastColumn="0" w:noHBand="0" w:noVBand="0"/>
      </w:tblPr>
      <w:tblGrid>
        <w:gridCol w:w="1715"/>
        <w:gridCol w:w="2430"/>
        <w:gridCol w:w="2700"/>
        <w:gridCol w:w="2520"/>
      </w:tblGrid>
      <w:tr w:rsidR="00C72C80" w:rsidRPr="00205D46" w:rsidTr="0055193F">
        <w:trPr>
          <w:trHeight w:val="213"/>
          <w:jc w:val="center"/>
        </w:trPr>
        <w:tc>
          <w:tcPr>
            <w:tcW w:w="1715" w:type="dxa"/>
            <w:tcBorders>
              <w:top w:val="single" w:sz="12" w:space="0" w:color="auto"/>
              <w:left w:val="single" w:sz="12" w:space="0" w:color="auto"/>
              <w:bottom w:val="nil"/>
              <w:right w:val="single" w:sz="12" w:space="0" w:color="auto"/>
            </w:tcBorders>
            <w:shd w:val="solid" w:color="C0C0C0" w:fill="auto"/>
          </w:tcPr>
          <w:p w:rsidR="00C72C80" w:rsidRPr="00205D46" w:rsidRDefault="00C72C80" w:rsidP="0055193F">
            <w:pPr>
              <w:autoSpaceDE w:val="0"/>
              <w:autoSpaceDN w:val="0"/>
              <w:adjustRightInd w:val="0"/>
              <w:jc w:val="center"/>
              <w:rPr>
                <w:rFonts w:cs="Arial"/>
                <w:b/>
                <w:bCs/>
                <w:color w:val="000000"/>
                <w:sz w:val="16"/>
                <w:szCs w:val="16"/>
              </w:rPr>
            </w:pPr>
            <w:r w:rsidRPr="00205D46">
              <w:rPr>
                <w:rFonts w:cs="Arial"/>
                <w:b/>
                <w:bCs/>
                <w:color w:val="000000"/>
                <w:sz w:val="16"/>
                <w:szCs w:val="16"/>
              </w:rPr>
              <w:t>Category</w:t>
            </w:r>
          </w:p>
        </w:tc>
        <w:tc>
          <w:tcPr>
            <w:tcW w:w="2430" w:type="dxa"/>
            <w:tcBorders>
              <w:top w:val="single" w:sz="12" w:space="0" w:color="auto"/>
              <w:left w:val="single" w:sz="12" w:space="0" w:color="auto"/>
              <w:bottom w:val="single" w:sz="6" w:space="0" w:color="auto"/>
              <w:right w:val="single" w:sz="12" w:space="0" w:color="auto"/>
            </w:tcBorders>
            <w:shd w:val="solid" w:color="C0C0C0" w:fill="auto"/>
          </w:tcPr>
          <w:p w:rsidR="00C72C80" w:rsidRPr="00205D46" w:rsidRDefault="00C72C80" w:rsidP="0055193F">
            <w:pPr>
              <w:autoSpaceDE w:val="0"/>
              <w:autoSpaceDN w:val="0"/>
              <w:adjustRightInd w:val="0"/>
              <w:jc w:val="center"/>
              <w:rPr>
                <w:rFonts w:cs="Arial"/>
                <w:b/>
                <w:bCs/>
                <w:color w:val="000000"/>
                <w:sz w:val="16"/>
                <w:szCs w:val="16"/>
              </w:rPr>
            </w:pPr>
            <w:r w:rsidRPr="00205D46">
              <w:rPr>
                <w:rFonts w:cs="Arial"/>
                <w:b/>
                <w:bCs/>
                <w:color w:val="000000"/>
                <w:sz w:val="16"/>
                <w:szCs w:val="16"/>
              </w:rPr>
              <w:t>Phase I</w:t>
            </w:r>
          </w:p>
        </w:tc>
        <w:tc>
          <w:tcPr>
            <w:tcW w:w="2700" w:type="dxa"/>
            <w:tcBorders>
              <w:top w:val="single" w:sz="12" w:space="0" w:color="auto"/>
              <w:left w:val="single" w:sz="12" w:space="0" w:color="auto"/>
              <w:bottom w:val="single" w:sz="6" w:space="0" w:color="auto"/>
              <w:right w:val="single" w:sz="12" w:space="0" w:color="auto"/>
            </w:tcBorders>
            <w:shd w:val="solid" w:color="C0C0C0" w:fill="auto"/>
          </w:tcPr>
          <w:p w:rsidR="00C72C80" w:rsidRPr="00205D46" w:rsidRDefault="00C72C80" w:rsidP="0055193F">
            <w:pPr>
              <w:autoSpaceDE w:val="0"/>
              <w:autoSpaceDN w:val="0"/>
              <w:adjustRightInd w:val="0"/>
              <w:jc w:val="center"/>
              <w:rPr>
                <w:rFonts w:cs="Arial"/>
                <w:b/>
                <w:bCs/>
                <w:color w:val="000000"/>
                <w:sz w:val="16"/>
                <w:szCs w:val="16"/>
              </w:rPr>
            </w:pPr>
            <w:r w:rsidRPr="00205D46">
              <w:rPr>
                <w:rFonts w:cs="Arial"/>
                <w:b/>
                <w:bCs/>
                <w:color w:val="000000"/>
                <w:sz w:val="16"/>
                <w:szCs w:val="16"/>
              </w:rPr>
              <w:t>Phase II</w:t>
            </w:r>
          </w:p>
        </w:tc>
        <w:tc>
          <w:tcPr>
            <w:tcW w:w="2520" w:type="dxa"/>
            <w:tcBorders>
              <w:top w:val="single" w:sz="12" w:space="0" w:color="auto"/>
              <w:left w:val="single" w:sz="12" w:space="0" w:color="auto"/>
              <w:bottom w:val="single" w:sz="6" w:space="0" w:color="auto"/>
              <w:right w:val="single" w:sz="12" w:space="0" w:color="auto"/>
            </w:tcBorders>
            <w:shd w:val="solid" w:color="C0C0C0" w:fill="auto"/>
          </w:tcPr>
          <w:p w:rsidR="00C72C80" w:rsidRPr="00205D46" w:rsidRDefault="00C72C80" w:rsidP="0055193F">
            <w:pPr>
              <w:autoSpaceDE w:val="0"/>
              <w:autoSpaceDN w:val="0"/>
              <w:adjustRightInd w:val="0"/>
              <w:jc w:val="center"/>
              <w:rPr>
                <w:rFonts w:cs="Arial"/>
                <w:b/>
                <w:bCs/>
                <w:color w:val="000000"/>
                <w:sz w:val="16"/>
                <w:szCs w:val="16"/>
              </w:rPr>
            </w:pPr>
            <w:r w:rsidRPr="00205D46">
              <w:rPr>
                <w:rFonts w:cs="Arial"/>
                <w:b/>
                <w:bCs/>
                <w:color w:val="000000"/>
                <w:sz w:val="16"/>
                <w:szCs w:val="16"/>
              </w:rPr>
              <w:t>Phase III</w:t>
            </w:r>
          </w:p>
        </w:tc>
      </w:tr>
      <w:tr w:rsidR="00C72C80" w:rsidRPr="00205D46" w:rsidTr="0055193F">
        <w:trPr>
          <w:trHeight w:val="147"/>
          <w:jc w:val="center"/>
        </w:trPr>
        <w:tc>
          <w:tcPr>
            <w:tcW w:w="1715" w:type="dxa"/>
            <w:tcBorders>
              <w:top w:val="nil"/>
              <w:left w:val="single" w:sz="12" w:space="0" w:color="auto"/>
              <w:bottom w:val="single" w:sz="12" w:space="0" w:color="auto"/>
              <w:right w:val="single" w:sz="12" w:space="0" w:color="auto"/>
            </w:tcBorders>
            <w:shd w:val="solid" w:color="C0C0C0" w:fill="auto"/>
          </w:tcPr>
          <w:p w:rsidR="00C72C80" w:rsidRPr="00205D46" w:rsidRDefault="00C72C80" w:rsidP="0055193F">
            <w:pPr>
              <w:autoSpaceDE w:val="0"/>
              <w:autoSpaceDN w:val="0"/>
              <w:adjustRightInd w:val="0"/>
              <w:jc w:val="center"/>
              <w:rPr>
                <w:rFonts w:cs="Arial"/>
                <w:b/>
                <w:bCs/>
                <w:color w:val="000000"/>
                <w:sz w:val="16"/>
                <w:szCs w:val="16"/>
              </w:rPr>
            </w:pPr>
          </w:p>
        </w:tc>
        <w:tc>
          <w:tcPr>
            <w:tcW w:w="2430" w:type="dxa"/>
            <w:tcBorders>
              <w:top w:val="single" w:sz="6" w:space="0" w:color="auto"/>
              <w:left w:val="single" w:sz="12" w:space="0" w:color="auto"/>
              <w:bottom w:val="single" w:sz="12" w:space="0" w:color="auto"/>
              <w:right w:val="single" w:sz="12" w:space="0" w:color="auto"/>
            </w:tcBorders>
            <w:shd w:val="solid" w:color="C0C0C0" w:fill="auto"/>
          </w:tcPr>
          <w:p w:rsidR="00C72C80" w:rsidRPr="00205D46" w:rsidRDefault="00C72C80" w:rsidP="0055193F">
            <w:pPr>
              <w:autoSpaceDE w:val="0"/>
              <w:autoSpaceDN w:val="0"/>
              <w:adjustRightInd w:val="0"/>
              <w:jc w:val="center"/>
              <w:rPr>
                <w:rFonts w:cs="Arial"/>
                <w:b/>
                <w:bCs/>
                <w:color w:val="000000"/>
                <w:sz w:val="16"/>
                <w:szCs w:val="16"/>
              </w:rPr>
            </w:pPr>
            <w:r w:rsidRPr="00205D46">
              <w:rPr>
                <w:rFonts w:cs="Arial"/>
                <w:b/>
                <w:bCs/>
                <w:color w:val="000000"/>
                <w:sz w:val="16"/>
                <w:szCs w:val="16"/>
              </w:rPr>
              <w:t>2016</w:t>
            </w:r>
          </w:p>
        </w:tc>
        <w:tc>
          <w:tcPr>
            <w:tcW w:w="2700" w:type="dxa"/>
            <w:tcBorders>
              <w:top w:val="single" w:sz="6" w:space="0" w:color="auto"/>
              <w:left w:val="single" w:sz="12" w:space="0" w:color="auto"/>
              <w:bottom w:val="single" w:sz="12" w:space="0" w:color="auto"/>
              <w:right w:val="single" w:sz="12" w:space="0" w:color="auto"/>
            </w:tcBorders>
            <w:shd w:val="solid" w:color="C0C0C0" w:fill="auto"/>
          </w:tcPr>
          <w:p w:rsidR="00C72C80" w:rsidRPr="00205D46" w:rsidRDefault="00C72C80" w:rsidP="0055193F">
            <w:pPr>
              <w:autoSpaceDE w:val="0"/>
              <w:autoSpaceDN w:val="0"/>
              <w:adjustRightInd w:val="0"/>
              <w:jc w:val="center"/>
              <w:rPr>
                <w:rFonts w:cs="Arial"/>
                <w:b/>
                <w:bCs/>
                <w:color w:val="000000"/>
                <w:sz w:val="16"/>
                <w:szCs w:val="16"/>
              </w:rPr>
            </w:pPr>
            <w:r w:rsidRPr="00205D46">
              <w:rPr>
                <w:rFonts w:cs="Arial"/>
                <w:b/>
                <w:bCs/>
                <w:color w:val="000000"/>
                <w:sz w:val="16"/>
                <w:szCs w:val="16"/>
              </w:rPr>
              <w:t>2017-2018</w:t>
            </w:r>
          </w:p>
        </w:tc>
        <w:tc>
          <w:tcPr>
            <w:tcW w:w="2520" w:type="dxa"/>
            <w:tcBorders>
              <w:top w:val="single" w:sz="6" w:space="0" w:color="auto"/>
              <w:left w:val="single" w:sz="12" w:space="0" w:color="auto"/>
              <w:bottom w:val="single" w:sz="12" w:space="0" w:color="auto"/>
              <w:right w:val="single" w:sz="12" w:space="0" w:color="auto"/>
            </w:tcBorders>
            <w:shd w:val="solid" w:color="C0C0C0" w:fill="auto"/>
          </w:tcPr>
          <w:p w:rsidR="00C72C80" w:rsidRPr="00205D46" w:rsidRDefault="00C72C80" w:rsidP="0055193F">
            <w:pPr>
              <w:autoSpaceDE w:val="0"/>
              <w:autoSpaceDN w:val="0"/>
              <w:adjustRightInd w:val="0"/>
              <w:jc w:val="center"/>
              <w:rPr>
                <w:rFonts w:cs="Arial"/>
                <w:b/>
                <w:bCs/>
                <w:color w:val="000000"/>
                <w:sz w:val="16"/>
                <w:szCs w:val="16"/>
              </w:rPr>
            </w:pPr>
            <w:r w:rsidRPr="00205D46">
              <w:rPr>
                <w:rFonts w:cs="Arial"/>
                <w:b/>
                <w:bCs/>
                <w:color w:val="000000"/>
                <w:sz w:val="16"/>
                <w:szCs w:val="16"/>
              </w:rPr>
              <w:t>2019-2020</w:t>
            </w:r>
          </w:p>
        </w:tc>
      </w:tr>
      <w:tr w:rsidR="00C72C80" w:rsidRPr="00205D46" w:rsidTr="0055193F">
        <w:trPr>
          <w:trHeight w:val="294"/>
          <w:jc w:val="center"/>
        </w:trPr>
        <w:tc>
          <w:tcPr>
            <w:tcW w:w="1715" w:type="dxa"/>
            <w:tcBorders>
              <w:top w:val="single" w:sz="12" w:space="0" w:color="auto"/>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r>
              <w:rPr>
                <w:rFonts w:cs="Arial"/>
                <w:color w:val="000000"/>
                <w:sz w:val="16"/>
                <w:szCs w:val="16"/>
              </w:rPr>
              <w:t>1</w:t>
            </w:r>
            <w:r w:rsidRPr="00205D46">
              <w:rPr>
                <w:rFonts w:cs="Arial"/>
                <w:color w:val="000000"/>
                <w:sz w:val="16"/>
                <w:szCs w:val="16"/>
              </w:rPr>
              <w:t>. Observed variable</w:t>
            </w:r>
          </w:p>
        </w:tc>
        <w:tc>
          <w:tcPr>
            <w:tcW w:w="243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Pr>
                <w:rFonts w:cs="Arial"/>
                <w:b/>
                <w:bCs/>
                <w:color w:val="000000"/>
                <w:sz w:val="16"/>
                <w:szCs w:val="16"/>
              </w:rPr>
              <w:t>1</w:t>
            </w:r>
            <w:r w:rsidRPr="00205D46">
              <w:rPr>
                <w:rFonts w:cs="Arial"/>
                <w:b/>
                <w:bCs/>
                <w:color w:val="000000"/>
                <w:sz w:val="16"/>
                <w:szCs w:val="16"/>
              </w:rPr>
              <w:t xml:space="preserve">-01 Observed variable – </w:t>
            </w:r>
            <w:proofErr w:type="spellStart"/>
            <w:r w:rsidRPr="00205D46">
              <w:rPr>
                <w:rFonts w:cs="Arial"/>
                <w:b/>
                <w:bCs/>
                <w:color w:val="000000"/>
                <w:sz w:val="16"/>
                <w:szCs w:val="16"/>
              </w:rPr>
              <w:t>measurand</w:t>
            </w:r>
            <w:proofErr w:type="spellEnd"/>
            <w:r w:rsidRPr="00205D46">
              <w:rPr>
                <w:rFonts w:cs="Arial"/>
                <w:b/>
                <w:bCs/>
                <w:color w:val="000000"/>
                <w:sz w:val="16"/>
                <w:szCs w:val="16"/>
              </w:rPr>
              <w:t xml:space="preserve"> (M)</w:t>
            </w:r>
          </w:p>
        </w:tc>
        <w:tc>
          <w:tcPr>
            <w:tcW w:w="270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Pr>
                <w:rFonts w:cs="Arial"/>
                <w:color w:val="000000"/>
                <w:sz w:val="16"/>
                <w:szCs w:val="16"/>
              </w:rPr>
              <w:t>1</w:t>
            </w:r>
            <w:r w:rsidRPr="00205D46">
              <w:rPr>
                <w:rFonts w:cs="Arial"/>
                <w:color w:val="000000"/>
                <w:sz w:val="16"/>
                <w:szCs w:val="16"/>
              </w:rPr>
              <w:t>-05 Representativeness (O)</w:t>
            </w:r>
          </w:p>
        </w:tc>
        <w:tc>
          <w:tcPr>
            <w:tcW w:w="252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r>
      <w:tr w:rsidR="00C72C80" w:rsidRPr="00205D46" w:rsidTr="0055193F">
        <w:trPr>
          <w:trHeight w:val="183"/>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4E6944" w:rsidRDefault="00C72C80" w:rsidP="004E0F9F">
            <w:pPr>
              <w:autoSpaceDE w:val="0"/>
              <w:autoSpaceDN w:val="0"/>
              <w:adjustRightInd w:val="0"/>
              <w:rPr>
                <w:rFonts w:cs="Arial"/>
                <w:bCs/>
                <w:i/>
                <w:color w:val="000000"/>
                <w:sz w:val="16"/>
                <w:szCs w:val="16"/>
              </w:rPr>
            </w:pPr>
            <w:r w:rsidRPr="004E6944">
              <w:rPr>
                <w:rFonts w:cs="Arial"/>
                <w:bCs/>
                <w:i/>
                <w:color w:val="000000"/>
                <w:sz w:val="16"/>
                <w:szCs w:val="16"/>
              </w:rPr>
              <w:t>1-02 Measurement unit (</w:t>
            </w:r>
            <w:r w:rsidR="00BB2D6A" w:rsidRPr="004E6944">
              <w:rPr>
                <w:rFonts w:cs="Arial"/>
                <w:bCs/>
                <w:i/>
                <w:color w:val="000000"/>
                <w:sz w:val="16"/>
                <w:szCs w:val="16"/>
              </w:rPr>
              <w:t>C</w:t>
            </w:r>
            <w:r w:rsidRPr="004E6944">
              <w:rPr>
                <w:rFonts w:cs="Arial"/>
                <w:bCs/>
                <w:i/>
                <w:color w:val="000000"/>
                <w:sz w:val="16"/>
                <w:szCs w:val="16"/>
              </w:rPr>
              <w:t>)</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r>
      <w:tr w:rsidR="00C72C80" w:rsidRPr="00205D46" w:rsidTr="0055193F">
        <w:trPr>
          <w:trHeight w:val="165"/>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Pr>
                <w:rFonts w:cs="Arial"/>
                <w:b/>
                <w:bCs/>
                <w:color w:val="000000"/>
                <w:sz w:val="16"/>
                <w:szCs w:val="16"/>
              </w:rPr>
              <w:t>1</w:t>
            </w:r>
            <w:r w:rsidRPr="00205D46">
              <w:rPr>
                <w:rFonts w:cs="Arial"/>
                <w:b/>
                <w:bCs/>
                <w:color w:val="000000"/>
                <w:sz w:val="16"/>
                <w:szCs w:val="16"/>
              </w:rPr>
              <w:t>-03 Temporal extent (M)</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r>
      <w:tr w:rsidR="00C72C80" w:rsidRPr="00205D46" w:rsidTr="0055193F">
        <w:trPr>
          <w:trHeight w:val="174"/>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Pr>
                <w:rFonts w:cs="Arial"/>
                <w:b/>
                <w:bCs/>
                <w:color w:val="000000"/>
                <w:sz w:val="16"/>
                <w:szCs w:val="16"/>
              </w:rPr>
              <w:t>1</w:t>
            </w:r>
            <w:r w:rsidRPr="00205D46">
              <w:rPr>
                <w:rFonts w:cs="Arial"/>
                <w:b/>
                <w:bCs/>
                <w:color w:val="000000"/>
                <w:sz w:val="16"/>
                <w:szCs w:val="16"/>
              </w:rPr>
              <w:t>-04 Spatial extent (M)</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r>
      <w:tr w:rsidR="00C72C80" w:rsidRPr="00205D46" w:rsidTr="0055193F">
        <w:trPr>
          <w:trHeight w:val="141"/>
          <w:jc w:val="center"/>
        </w:trPr>
        <w:tc>
          <w:tcPr>
            <w:tcW w:w="1715" w:type="dxa"/>
            <w:vMerge w:val="restart"/>
            <w:tcBorders>
              <w:top w:val="single" w:sz="12" w:space="0" w:color="auto"/>
              <w:left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Pr>
                <w:rFonts w:cs="Arial"/>
                <w:color w:val="000000"/>
                <w:sz w:val="16"/>
                <w:szCs w:val="16"/>
              </w:rPr>
              <w:t>2</w:t>
            </w:r>
            <w:r w:rsidRPr="00205D46">
              <w:rPr>
                <w:rFonts w:cs="Arial"/>
                <w:color w:val="000000"/>
                <w:sz w:val="16"/>
                <w:szCs w:val="16"/>
              </w:rPr>
              <w:t xml:space="preserve">. </w:t>
            </w:r>
            <w:r>
              <w:rPr>
                <w:rFonts w:cs="Arial"/>
                <w:color w:val="000000"/>
                <w:sz w:val="16"/>
                <w:szCs w:val="16"/>
              </w:rPr>
              <w:t>Purpose</w:t>
            </w:r>
            <w:r w:rsidRPr="00205D46">
              <w:rPr>
                <w:rFonts w:cs="Arial"/>
                <w:color w:val="000000"/>
                <w:sz w:val="16"/>
                <w:szCs w:val="16"/>
              </w:rPr>
              <w:t xml:space="preserve"> of observation</w:t>
            </w:r>
          </w:p>
        </w:tc>
        <w:tc>
          <w:tcPr>
            <w:tcW w:w="243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color w:val="000000"/>
                <w:sz w:val="16"/>
                <w:szCs w:val="16"/>
              </w:rPr>
            </w:pPr>
            <w:r>
              <w:rPr>
                <w:rFonts w:cs="Arial"/>
                <w:b/>
                <w:color w:val="000000"/>
                <w:sz w:val="16"/>
                <w:szCs w:val="16"/>
              </w:rPr>
              <w:t>2</w:t>
            </w:r>
            <w:r w:rsidRPr="00205D46">
              <w:rPr>
                <w:rFonts w:cs="Arial"/>
                <w:b/>
                <w:color w:val="000000"/>
                <w:sz w:val="16"/>
                <w:szCs w:val="16"/>
              </w:rPr>
              <w:t>-01 Application area(s) (M)</w:t>
            </w:r>
          </w:p>
        </w:tc>
        <w:tc>
          <w:tcPr>
            <w:tcW w:w="270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r>
      <w:tr w:rsidR="00C72C80" w:rsidRPr="00205D46" w:rsidTr="0055193F">
        <w:trPr>
          <w:trHeight w:val="246"/>
          <w:jc w:val="center"/>
        </w:trPr>
        <w:tc>
          <w:tcPr>
            <w:tcW w:w="1715" w:type="dxa"/>
            <w:vMerge/>
            <w:tcBorders>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Pr>
                <w:rFonts w:cs="Arial"/>
                <w:b/>
                <w:bCs/>
                <w:color w:val="000000"/>
                <w:sz w:val="16"/>
                <w:szCs w:val="16"/>
              </w:rPr>
              <w:t>2</w:t>
            </w:r>
            <w:r w:rsidRPr="00205D46">
              <w:rPr>
                <w:rFonts w:cs="Arial"/>
                <w:b/>
                <w:bCs/>
                <w:color w:val="000000"/>
                <w:sz w:val="16"/>
                <w:szCs w:val="16"/>
              </w:rPr>
              <w:t>-02 Programmes/Network affiliation (M)</w:t>
            </w:r>
          </w:p>
        </w:tc>
        <w:tc>
          <w:tcPr>
            <w:tcW w:w="2700" w:type="dxa"/>
            <w:tcBorders>
              <w:top w:val="single" w:sz="6"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r>
      <w:tr w:rsidR="00C72C80" w:rsidRPr="00205D46" w:rsidTr="0055193F">
        <w:trPr>
          <w:trHeight w:val="303"/>
          <w:jc w:val="center"/>
        </w:trPr>
        <w:tc>
          <w:tcPr>
            <w:tcW w:w="1715" w:type="dxa"/>
            <w:tcBorders>
              <w:top w:val="single" w:sz="12" w:space="0" w:color="auto"/>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3. Station/Platform</w:t>
            </w:r>
          </w:p>
        </w:tc>
        <w:tc>
          <w:tcPr>
            <w:tcW w:w="243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 xml:space="preserve">3-01 Region of origin of data (C) </w:t>
            </w:r>
          </w:p>
        </w:tc>
        <w:tc>
          <w:tcPr>
            <w:tcW w:w="270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sidRPr="00205D46">
              <w:rPr>
                <w:rFonts w:cs="Arial"/>
                <w:b/>
                <w:bCs/>
                <w:color w:val="000000"/>
                <w:sz w:val="16"/>
                <w:szCs w:val="16"/>
              </w:rPr>
              <w:t>3-04 Station/platform type (M)</w:t>
            </w:r>
          </w:p>
        </w:tc>
        <w:tc>
          <w:tcPr>
            <w:tcW w:w="252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sidRPr="00205D46">
              <w:rPr>
                <w:rFonts w:cs="Arial"/>
                <w:b/>
                <w:bCs/>
                <w:color w:val="000000"/>
                <w:sz w:val="16"/>
                <w:szCs w:val="16"/>
              </w:rPr>
              <w:t>3-05 Station/platform model (M)</w:t>
            </w:r>
          </w:p>
        </w:tc>
      </w:tr>
      <w:tr w:rsidR="00C72C80" w:rsidRPr="00205D46" w:rsidTr="0055193F">
        <w:trPr>
          <w:trHeight w:val="282"/>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 xml:space="preserve">3-02 Territory of origin of data (C) </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3-08 Data communication method (O)</w:t>
            </w: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r>
      <w:tr w:rsidR="00C72C80" w:rsidRPr="00205D46" w:rsidTr="0055193F">
        <w:trPr>
          <w:trHeight w:val="255"/>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sidRPr="00205D46">
              <w:rPr>
                <w:rFonts w:cs="Arial"/>
                <w:b/>
                <w:bCs/>
                <w:color w:val="000000"/>
                <w:sz w:val="16"/>
                <w:szCs w:val="16"/>
              </w:rPr>
              <w:t>3-03 Station/platform name (M)</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r>
      <w:tr w:rsidR="00C72C80" w:rsidRPr="00F1316D" w:rsidTr="0055193F">
        <w:trPr>
          <w:trHeight w:val="318"/>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lang w:val="fr-FR"/>
              </w:rPr>
            </w:pPr>
            <w:r w:rsidRPr="00205D46">
              <w:rPr>
                <w:rFonts w:cs="Arial"/>
                <w:b/>
                <w:bCs/>
                <w:color w:val="000000"/>
                <w:sz w:val="16"/>
                <w:szCs w:val="16"/>
                <w:lang w:val="fr-FR"/>
              </w:rPr>
              <w:t>3-06 Station/</w:t>
            </w:r>
            <w:proofErr w:type="spellStart"/>
            <w:r w:rsidRPr="00205D46">
              <w:rPr>
                <w:rFonts w:cs="Arial"/>
                <w:b/>
                <w:bCs/>
                <w:color w:val="000000"/>
                <w:sz w:val="16"/>
                <w:szCs w:val="16"/>
                <w:lang w:val="fr-FR"/>
              </w:rPr>
              <w:t>platform</w:t>
            </w:r>
            <w:proofErr w:type="spellEnd"/>
            <w:r w:rsidRPr="00205D46">
              <w:rPr>
                <w:rFonts w:cs="Arial"/>
                <w:b/>
                <w:bCs/>
                <w:color w:val="000000"/>
                <w:sz w:val="16"/>
                <w:szCs w:val="16"/>
                <w:lang w:val="fr-FR"/>
              </w:rPr>
              <w:t xml:space="preserve"> unique </w:t>
            </w:r>
            <w:proofErr w:type="gramStart"/>
            <w:r w:rsidRPr="00205D46">
              <w:rPr>
                <w:rFonts w:cs="Arial"/>
                <w:b/>
                <w:bCs/>
                <w:color w:val="000000"/>
                <w:sz w:val="16"/>
                <w:szCs w:val="16"/>
                <w:lang w:val="fr-FR"/>
              </w:rPr>
              <w:t>identifier</w:t>
            </w:r>
            <w:proofErr w:type="gramEnd"/>
            <w:r w:rsidRPr="00205D46">
              <w:rPr>
                <w:rFonts w:cs="Arial"/>
                <w:b/>
                <w:bCs/>
                <w:color w:val="000000"/>
                <w:sz w:val="16"/>
                <w:szCs w:val="16"/>
                <w:lang w:val="fr-FR"/>
              </w:rPr>
              <w:t xml:space="preserve"> (M)</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lang w:val="fr-FR"/>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lang w:val="fr-FR"/>
              </w:rPr>
            </w:pPr>
          </w:p>
        </w:tc>
      </w:tr>
      <w:tr w:rsidR="00C72C80" w:rsidRPr="00205D46" w:rsidTr="000B2A4F">
        <w:trPr>
          <w:trHeight w:val="120"/>
          <w:jc w:val="center"/>
        </w:trPr>
        <w:tc>
          <w:tcPr>
            <w:tcW w:w="1715" w:type="dxa"/>
            <w:tcBorders>
              <w:top w:val="nil"/>
              <w:left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lang w:val="fr-FR"/>
              </w:rPr>
            </w:pPr>
          </w:p>
        </w:tc>
        <w:tc>
          <w:tcPr>
            <w:tcW w:w="2430" w:type="dxa"/>
            <w:tcBorders>
              <w:top w:val="single" w:sz="6" w:space="0" w:color="auto"/>
              <w:left w:val="single" w:sz="12" w:space="0" w:color="auto"/>
              <w:bottom w:val="single" w:sz="8"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sidRPr="00205D46">
              <w:rPr>
                <w:rFonts w:cs="Arial"/>
                <w:b/>
                <w:bCs/>
                <w:color w:val="000000"/>
                <w:sz w:val="16"/>
                <w:szCs w:val="16"/>
                <w:lang w:val="fr-FR"/>
              </w:rPr>
              <w:t xml:space="preserve">3-07 </w:t>
            </w:r>
            <w:r w:rsidRPr="00205D46">
              <w:rPr>
                <w:rFonts w:cs="Arial"/>
                <w:b/>
                <w:bCs/>
                <w:color w:val="000000"/>
                <w:sz w:val="16"/>
                <w:szCs w:val="16"/>
              </w:rPr>
              <w:t>Geospatial location (M)</w:t>
            </w:r>
          </w:p>
        </w:tc>
        <w:tc>
          <w:tcPr>
            <w:tcW w:w="2700" w:type="dxa"/>
            <w:tcBorders>
              <w:top w:val="single" w:sz="6" w:space="0" w:color="auto"/>
              <w:left w:val="single" w:sz="12" w:space="0" w:color="auto"/>
              <w:bottom w:val="single" w:sz="8"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8"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r>
      <w:tr w:rsidR="00C72C80" w:rsidRPr="00205D46" w:rsidTr="000B2A4F">
        <w:trPr>
          <w:trHeight w:val="120"/>
          <w:jc w:val="center"/>
        </w:trPr>
        <w:tc>
          <w:tcPr>
            <w:tcW w:w="1715" w:type="dxa"/>
            <w:tcBorders>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lang w:val="fr-FR"/>
              </w:rPr>
            </w:pPr>
          </w:p>
        </w:tc>
        <w:tc>
          <w:tcPr>
            <w:tcW w:w="2430" w:type="dxa"/>
            <w:tcBorders>
              <w:top w:val="single" w:sz="8"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lang w:val="fr-FR"/>
              </w:rPr>
            </w:pPr>
            <w:r>
              <w:rPr>
                <w:rFonts w:cs="Arial"/>
                <w:b/>
                <w:bCs/>
                <w:color w:val="000000"/>
                <w:sz w:val="16"/>
                <w:szCs w:val="16"/>
                <w:lang w:val="fr-FR"/>
              </w:rPr>
              <w:t xml:space="preserve">3-09 Station </w:t>
            </w:r>
            <w:proofErr w:type="spellStart"/>
            <w:r>
              <w:rPr>
                <w:rFonts w:cs="Arial"/>
                <w:b/>
                <w:bCs/>
                <w:color w:val="000000"/>
                <w:sz w:val="16"/>
                <w:szCs w:val="16"/>
                <w:lang w:val="fr-FR"/>
              </w:rPr>
              <w:t>status</w:t>
            </w:r>
            <w:proofErr w:type="spellEnd"/>
            <w:r>
              <w:rPr>
                <w:rFonts w:cs="Arial"/>
                <w:b/>
                <w:bCs/>
                <w:color w:val="000000"/>
                <w:sz w:val="16"/>
                <w:szCs w:val="16"/>
                <w:lang w:val="fr-FR"/>
              </w:rPr>
              <w:t xml:space="preserve"> (M)</w:t>
            </w:r>
          </w:p>
        </w:tc>
        <w:tc>
          <w:tcPr>
            <w:tcW w:w="2700" w:type="dxa"/>
            <w:tcBorders>
              <w:top w:val="single" w:sz="8"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8"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r>
      <w:tr w:rsidR="00C72C80" w:rsidRPr="00205D46" w:rsidTr="0055193F">
        <w:trPr>
          <w:trHeight w:val="168"/>
          <w:jc w:val="center"/>
        </w:trPr>
        <w:tc>
          <w:tcPr>
            <w:tcW w:w="1715" w:type="dxa"/>
            <w:tcBorders>
              <w:top w:val="single" w:sz="12" w:space="0" w:color="auto"/>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4. Environment</w:t>
            </w:r>
          </w:p>
        </w:tc>
        <w:tc>
          <w:tcPr>
            <w:tcW w:w="243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70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4-04 Events at Station/platform (O)</w:t>
            </w:r>
          </w:p>
        </w:tc>
        <w:tc>
          <w:tcPr>
            <w:tcW w:w="252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 xml:space="preserve">4-01 Surface cover (C) </w:t>
            </w:r>
          </w:p>
        </w:tc>
      </w:tr>
      <w:tr w:rsidR="00C72C80" w:rsidRPr="00205D46" w:rsidTr="0055193F">
        <w:trPr>
          <w:trHeight w:val="219"/>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color w:val="000000"/>
                <w:sz w:val="16"/>
                <w:szCs w:val="16"/>
              </w:rPr>
              <w:t>4-05 Site information (O)</w:t>
            </w: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 xml:space="preserve">4-02 Surface Cover classification scheme (C) </w:t>
            </w:r>
          </w:p>
        </w:tc>
      </w:tr>
      <w:tr w:rsidR="00C72C80" w:rsidRPr="00205D46" w:rsidTr="0055193F">
        <w:trPr>
          <w:trHeight w:val="226"/>
          <w:jc w:val="center"/>
        </w:trPr>
        <w:tc>
          <w:tcPr>
            <w:tcW w:w="1715" w:type="dxa"/>
            <w:tcBorders>
              <w:top w:val="nil"/>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p>
        </w:tc>
        <w:tc>
          <w:tcPr>
            <w:tcW w:w="2520" w:type="dxa"/>
            <w:tcBorders>
              <w:top w:val="single" w:sz="6"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 xml:space="preserve">4-03 Topography or Bathymetry (C) </w:t>
            </w:r>
          </w:p>
        </w:tc>
      </w:tr>
      <w:tr w:rsidR="00C72C80" w:rsidRPr="00205D46" w:rsidTr="0055193F">
        <w:trPr>
          <w:trHeight w:val="240"/>
          <w:jc w:val="center"/>
        </w:trPr>
        <w:tc>
          <w:tcPr>
            <w:tcW w:w="1715" w:type="dxa"/>
            <w:vMerge w:val="restart"/>
            <w:tcBorders>
              <w:top w:val="single" w:sz="12" w:space="0" w:color="auto"/>
              <w:left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5. Instruments and Methods of Observation</w:t>
            </w:r>
          </w:p>
        </w:tc>
        <w:tc>
          <w:tcPr>
            <w:tcW w:w="243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sidRPr="00205D46">
              <w:rPr>
                <w:rFonts w:cs="Arial"/>
                <w:b/>
                <w:bCs/>
                <w:color w:val="000000"/>
                <w:sz w:val="16"/>
                <w:szCs w:val="16"/>
              </w:rPr>
              <w:t>5-01 Source of observation (M)</w:t>
            </w:r>
          </w:p>
        </w:tc>
        <w:tc>
          <w:tcPr>
            <w:tcW w:w="270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iCs/>
                <w:color w:val="000000"/>
                <w:sz w:val="16"/>
                <w:szCs w:val="16"/>
              </w:rPr>
              <w:t>5-11 Maintenance party (O)</w:t>
            </w:r>
          </w:p>
        </w:tc>
        <w:tc>
          <w:tcPr>
            <w:tcW w:w="252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Cs/>
                <w:color w:val="000000"/>
                <w:sz w:val="16"/>
                <w:szCs w:val="16"/>
              </w:rPr>
              <w:t>5-04 Instrument operating status</w:t>
            </w:r>
            <w:r w:rsidRPr="0077053A">
              <w:rPr>
                <w:rFonts w:cs="Arial"/>
                <w:iCs/>
                <w:color w:val="000000"/>
                <w:sz w:val="16"/>
                <w:szCs w:val="16"/>
              </w:rPr>
              <w:t xml:space="preserve"> (O)</w:t>
            </w:r>
          </w:p>
        </w:tc>
      </w:tr>
      <w:tr w:rsidR="00C72C80" w:rsidRPr="00205D46" w:rsidTr="0055193F">
        <w:trPr>
          <w:trHeight w:val="226"/>
          <w:jc w:val="center"/>
        </w:trPr>
        <w:tc>
          <w:tcPr>
            <w:tcW w:w="1715" w:type="dxa"/>
            <w:vMerge/>
            <w:tcBorders>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E655E1">
            <w:pPr>
              <w:autoSpaceDE w:val="0"/>
              <w:autoSpaceDN w:val="0"/>
              <w:adjustRightInd w:val="0"/>
              <w:rPr>
                <w:rFonts w:cs="Arial"/>
                <w:b/>
                <w:bCs/>
                <w:color w:val="000000"/>
                <w:sz w:val="16"/>
                <w:szCs w:val="16"/>
              </w:rPr>
            </w:pPr>
            <w:r w:rsidRPr="00205D46">
              <w:rPr>
                <w:rFonts w:cs="Arial"/>
                <w:b/>
                <w:bCs/>
                <w:color w:val="000000"/>
                <w:sz w:val="16"/>
                <w:szCs w:val="16"/>
              </w:rPr>
              <w:t>5-02 Measurement</w:t>
            </w:r>
            <w:r w:rsidR="000B2A4F">
              <w:rPr>
                <w:rFonts w:cs="Arial"/>
                <w:b/>
                <w:bCs/>
                <w:color w:val="000000"/>
                <w:sz w:val="16"/>
                <w:szCs w:val="16"/>
              </w:rPr>
              <w:t xml:space="preserve">/observing method </w:t>
            </w:r>
            <w:r w:rsidRPr="00205D46">
              <w:rPr>
                <w:rFonts w:cs="Arial"/>
                <w:b/>
                <w:bCs/>
                <w:color w:val="000000"/>
                <w:sz w:val="16"/>
                <w:szCs w:val="16"/>
              </w:rPr>
              <w:t>(M)</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 xml:space="preserve">5-12 Geospatial location (C) </w:t>
            </w: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5-06 Configuration of instrumentation (C)</w:t>
            </w:r>
          </w:p>
        </w:tc>
      </w:tr>
      <w:tr w:rsidR="00C72C80" w:rsidRPr="00205D46" w:rsidTr="0055193F">
        <w:trPr>
          <w:trHeight w:val="291"/>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F01506" w:rsidRDefault="00C72C80" w:rsidP="00F01506">
            <w:pPr>
              <w:autoSpaceDE w:val="0"/>
              <w:autoSpaceDN w:val="0"/>
              <w:adjustRightInd w:val="0"/>
              <w:rPr>
                <w:rFonts w:cs="Arial"/>
                <w:bCs/>
                <w:i/>
                <w:color w:val="000000"/>
                <w:sz w:val="16"/>
                <w:szCs w:val="16"/>
                <w:rPrChange w:id="107" w:author="Luis Filipe NUNES" w:date="2015-10-16T13:29:00Z">
                  <w:rPr>
                    <w:rFonts w:cs="Arial"/>
                    <w:b/>
                    <w:bCs/>
                    <w:color w:val="000000"/>
                    <w:sz w:val="16"/>
                    <w:szCs w:val="16"/>
                  </w:rPr>
                </w:rPrChange>
              </w:rPr>
            </w:pPr>
            <w:commentRangeStart w:id="108"/>
            <w:r w:rsidRPr="00F01506">
              <w:rPr>
                <w:rFonts w:cs="Arial"/>
                <w:bCs/>
                <w:i/>
                <w:color w:val="000000"/>
                <w:sz w:val="16"/>
                <w:szCs w:val="16"/>
                <w:rPrChange w:id="109" w:author="Luis Filipe NUNES" w:date="2015-10-16T13:29:00Z">
                  <w:rPr>
                    <w:rFonts w:cs="Arial"/>
                    <w:b/>
                    <w:bCs/>
                    <w:color w:val="000000"/>
                    <w:sz w:val="16"/>
                    <w:szCs w:val="16"/>
                  </w:rPr>
                </w:rPrChange>
              </w:rPr>
              <w:t>5-03 Instrument specifications (</w:t>
            </w:r>
            <w:ins w:id="110" w:author="Luis Filipe NUNES" w:date="2015-10-16T13:29:00Z">
              <w:r w:rsidR="00F01506" w:rsidRPr="00F01506">
                <w:rPr>
                  <w:rFonts w:cs="Arial"/>
                  <w:bCs/>
                  <w:i/>
                  <w:color w:val="000000"/>
                  <w:sz w:val="16"/>
                  <w:szCs w:val="16"/>
                  <w:rPrChange w:id="111" w:author="Luis Filipe NUNES" w:date="2015-10-16T13:29:00Z">
                    <w:rPr>
                      <w:rFonts w:cs="Arial"/>
                      <w:b/>
                      <w:bCs/>
                      <w:color w:val="000000"/>
                      <w:sz w:val="16"/>
                      <w:szCs w:val="16"/>
                    </w:rPr>
                  </w:rPrChange>
                </w:rPr>
                <w:t>C</w:t>
              </w:r>
            </w:ins>
            <w:del w:id="112" w:author="Luis Filipe NUNES" w:date="2015-10-16T13:29:00Z">
              <w:r w:rsidR="005A0FD7" w:rsidRPr="00F01506" w:rsidDel="00F01506">
                <w:rPr>
                  <w:rFonts w:cs="Arial"/>
                  <w:bCs/>
                  <w:i/>
                  <w:color w:val="000000"/>
                  <w:sz w:val="16"/>
                  <w:szCs w:val="16"/>
                  <w:rPrChange w:id="113" w:author="Luis Filipe NUNES" w:date="2015-10-16T13:29:00Z">
                    <w:rPr>
                      <w:rFonts w:cs="Arial"/>
                      <w:b/>
                      <w:bCs/>
                      <w:color w:val="000000"/>
                      <w:sz w:val="16"/>
                      <w:szCs w:val="16"/>
                    </w:rPr>
                  </w:rPrChange>
                </w:rPr>
                <w:delText>M</w:delText>
              </w:r>
            </w:del>
            <w:r w:rsidRPr="00F01506">
              <w:rPr>
                <w:rFonts w:cs="Arial"/>
                <w:bCs/>
                <w:i/>
                <w:color w:val="000000"/>
                <w:sz w:val="16"/>
                <w:szCs w:val="16"/>
                <w:rPrChange w:id="114" w:author="Luis Filipe NUNES" w:date="2015-10-16T13:29:00Z">
                  <w:rPr>
                    <w:rFonts w:cs="Arial"/>
                    <w:b/>
                    <w:bCs/>
                    <w:color w:val="000000"/>
                    <w:sz w:val="16"/>
                    <w:szCs w:val="16"/>
                  </w:rPr>
                </w:rPrChange>
              </w:rPr>
              <w:t>)</w:t>
            </w:r>
            <w:commentRangeEnd w:id="108"/>
            <w:r w:rsidR="00F01506">
              <w:rPr>
                <w:rStyle w:val="CommentReference"/>
                <w:szCs w:val="20"/>
              </w:rPr>
              <w:commentReference w:id="108"/>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i/>
                <w:iCs/>
                <w:color w:val="000000"/>
                <w:sz w:val="16"/>
                <w:szCs w:val="16"/>
              </w:rPr>
              <w:t>5-15 Exposure of instrument (C)</w:t>
            </w: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 xml:space="preserve">5-07 Instrument control schedule (C) </w:t>
            </w:r>
          </w:p>
        </w:tc>
      </w:tr>
      <w:tr w:rsidR="00C72C80" w:rsidRPr="00205D46" w:rsidTr="0055193F">
        <w:trPr>
          <w:trHeight w:val="165"/>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Cs/>
                <w:color w:val="000000"/>
                <w:sz w:val="16"/>
                <w:szCs w:val="16"/>
              </w:rPr>
            </w:pPr>
            <w:r w:rsidRPr="00205D46">
              <w:rPr>
                <w:rFonts w:cs="Arial"/>
                <w:i/>
                <w:iCs/>
                <w:color w:val="000000"/>
                <w:sz w:val="16"/>
                <w:szCs w:val="16"/>
              </w:rPr>
              <w:t>5-05 Vertical distance</w:t>
            </w:r>
            <w:r w:rsidR="000B2A4F">
              <w:rPr>
                <w:rFonts w:cs="Arial"/>
                <w:i/>
                <w:iCs/>
                <w:color w:val="000000"/>
                <w:sz w:val="16"/>
                <w:szCs w:val="16"/>
              </w:rPr>
              <w:t xml:space="preserve"> </w:t>
            </w:r>
            <w:r w:rsidR="000B2A4F" w:rsidRPr="00E655E1">
              <w:rPr>
                <w:rFonts w:cs="Arial"/>
                <w:i/>
                <w:iCs/>
                <w:color w:val="000000"/>
                <w:sz w:val="16"/>
                <w:szCs w:val="16"/>
              </w:rPr>
              <w:t>of sensor</w:t>
            </w:r>
            <w:r w:rsidRPr="00205D46">
              <w:rPr>
                <w:rFonts w:cs="Arial"/>
                <w:i/>
                <w:iCs/>
                <w:color w:val="000000"/>
                <w:sz w:val="16"/>
                <w:szCs w:val="16"/>
              </w:rPr>
              <w:t xml:space="preserve"> (C) </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0B2A4F">
            <w:pPr>
              <w:autoSpaceDE w:val="0"/>
              <w:autoSpaceDN w:val="0"/>
              <w:adjustRightInd w:val="0"/>
              <w:rPr>
                <w:rFonts w:cs="Arial"/>
                <w:i/>
                <w:iCs/>
                <w:color w:val="000000"/>
                <w:sz w:val="16"/>
                <w:szCs w:val="16"/>
              </w:rPr>
            </w:pPr>
            <w:r w:rsidRPr="00205D46">
              <w:rPr>
                <w:rFonts w:cs="Arial"/>
                <w:i/>
                <w:iCs/>
                <w:color w:val="000000"/>
                <w:sz w:val="16"/>
                <w:szCs w:val="16"/>
              </w:rPr>
              <w:t xml:space="preserve">5-08 Instrument control result (C) </w:t>
            </w:r>
          </w:p>
        </w:tc>
      </w:tr>
      <w:tr w:rsidR="00C72C80" w:rsidRPr="00205D46" w:rsidTr="0055193F">
        <w:trPr>
          <w:trHeight w:val="216"/>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 xml:space="preserve">5-09 Instrument model and serial number (C) </w:t>
            </w:r>
          </w:p>
        </w:tc>
      </w:tr>
      <w:tr w:rsidR="00C72C80" w:rsidRPr="00205D46" w:rsidTr="0055193F">
        <w:trPr>
          <w:trHeight w:val="216"/>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0B2A4F">
            <w:pPr>
              <w:autoSpaceDE w:val="0"/>
              <w:autoSpaceDN w:val="0"/>
              <w:adjustRightInd w:val="0"/>
              <w:rPr>
                <w:rFonts w:cs="Arial"/>
                <w:i/>
                <w:iCs/>
                <w:color w:val="000000"/>
                <w:sz w:val="16"/>
                <w:szCs w:val="16"/>
              </w:rPr>
            </w:pPr>
            <w:r w:rsidRPr="00205D46">
              <w:rPr>
                <w:rFonts w:cs="Arial"/>
                <w:i/>
                <w:iCs/>
                <w:color w:val="000000"/>
                <w:sz w:val="16"/>
                <w:szCs w:val="16"/>
              </w:rPr>
              <w:t xml:space="preserve">5-10 Instrument </w:t>
            </w:r>
            <w:r w:rsidR="000B2A4F">
              <w:rPr>
                <w:rFonts w:cs="Arial"/>
                <w:i/>
                <w:iCs/>
                <w:color w:val="000000"/>
                <w:sz w:val="16"/>
                <w:szCs w:val="16"/>
              </w:rPr>
              <w:t>routine</w:t>
            </w:r>
            <w:r w:rsidRPr="00205D46">
              <w:rPr>
                <w:rFonts w:cs="Arial"/>
                <w:i/>
                <w:iCs/>
                <w:color w:val="000000"/>
                <w:sz w:val="16"/>
                <w:szCs w:val="16"/>
              </w:rPr>
              <w:t xml:space="preserve"> maintenance (C) </w:t>
            </w:r>
          </w:p>
        </w:tc>
      </w:tr>
      <w:tr w:rsidR="00C72C80" w:rsidRPr="00205D46" w:rsidTr="0055193F">
        <w:trPr>
          <w:trHeight w:val="226"/>
          <w:jc w:val="center"/>
        </w:trPr>
        <w:tc>
          <w:tcPr>
            <w:tcW w:w="1715" w:type="dxa"/>
            <w:tcBorders>
              <w:top w:val="nil"/>
              <w:left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8" w:space="0" w:color="auto"/>
              <w:right w:val="single" w:sz="12" w:space="0" w:color="auto"/>
            </w:tcBorders>
          </w:tcPr>
          <w:p w:rsidR="00C72C80" w:rsidRPr="00205D46" w:rsidRDefault="00C72C80" w:rsidP="0055193F">
            <w:pPr>
              <w:autoSpaceDE w:val="0"/>
              <w:autoSpaceDN w:val="0"/>
              <w:adjustRightInd w:val="0"/>
              <w:jc w:val="right"/>
              <w:rPr>
                <w:rFonts w:cs="Arial"/>
                <w:i/>
                <w:iCs/>
                <w:color w:val="000000"/>
                <w:sz w:val="16"/>
                <w:szCs w:val="16"/>
              </w:rPr>
            </w:pPr>
          </w:p>
        </w:tc>
        <w:tc>
          <w:tcPr>
            <w:tcW w:w="2700" w:type="dxa"/>
            <w:tcBorders>
              <w:top w:val="single" w:sz="6" w:space="0" w:color="auto"/>
              <w:left w:val="single" w:sz="12" w:space="0" w:color="auto"/>
              <w:bottom w:val="single" w:sz="8"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8"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color w:val="000000"/>
                <w:sz w:val="16"/>
                <w:szCs w:val="16"/>
              </w:rPr>
              <w:t>5-13 Maintenance Activity (O)</w:t>
            </w:r>
          </w:p>
        </w:tc>
      </w:tr>
      <w:tr w:rsidR="00C72C80" w:rsidRPr="00205D46" w:rsidTr="0055193F">
        <w:trPr>
          <w:trHeight w:val="226"/>
          <w:jc w:val="center"/>
        </w:trPr>
        <w:tc>
          <w:tcPr>
            <w:tcW w:w="1715" w:type="dxa"/>
            <w:tcBorders>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8" w:space="0" w:color="auto"/>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jc w:val="right"/>
              <w:rPr>
                <w:rFonts w:cs="Arial"/>
                <w:i/>
                <w:iCs/>
                <w:color w:val="000000"/>
                <w:sz w:val="16"/>
                <w:szCs w:val="16"/>
              </w:rPr>
            </w:pPr>
          </w:p>
        </w:tc>
        <w:tc>
          <w:tcPr>
            <w:tcW w:w="2700" w:type="dxa"/>
            <w:tcBorders>
              <w:top w:val="single" w:sz="8" w:space="0" w:color="auto"/>
              <w:left w:val="single" w:sz="12" w:space="0" w:color="auto"/>
              <w:bottom w:val="single" w:sz="12" w:space="0" w:color="auto"/>
              <w:right w:val="single" w:sz="12" w:space="0" w:color="auto"/>
            </w:tcBorders>
          </w:tcPr>
          <w:p w:rsidR="00C72C80" w:rsidRPr="00D15034" w:rsidRDefault="00C72C80" w:rsidP="0055193F">
            <w:pPr>
              <w:autoSpaceDE w:val="0"/>
              <w:autoSpaceDN w:val="0"/>
              <w:adjustRightInd w:val="0"/>
              <w:jc w:val="right"/>
              <w:rPr>
                <w:rFonts w:cs="Arial"/>
                <w:i/>
                <w:iCs/>
                <w:color w:val="000000"/>
                <w:sz w:val="16"/>
                <w:szCs w:val="16"/>
              </w:rPr>
            </w:pPr>
          </w:p>
        </w:tc>
        <w:tc>
          <w:tcPr>
            <w:tcW w:w="2520" w:type="dxa"/>
            <w:tcBorders>
              <w:top w:val="single" w:sz="8" w:space="0" w:color="auto"/>
              <w:left w:val="single" w:sz="12" w:space="0" w:color="auto"/>
              <w:bottom w:val="single" w:sz="12" w:space="0" w:color="auto"/>
              <w:right w:val="single" w:sz="12" w:space="0" w:color="auto"/>
            </w:tcBorders>
          </w:tcPr>
          <w:p w:rsidR="00C72C80" w:rsidRPr="00D15034" w:rsidRDefault="00C72C80" w:rsidP="0055193F">
            <w:pPr>
              <w:autoSpaceDE w:val="0"/>
              <w:autoSpaceDN w:val="0"/>
              <w:adjustRightInd w:val="0"/>
              <w:rPr>
                <w:rFonts w:cs="Arial"/>
                <w:i/>
                <w:iCs/>
                <w:color w:val="000000"/>
                <w:sz w:val="16"/>
                <w:szCs w:val="16"/>
              </w:rPr>
            </w:pPr>
            <w:r w:rsidRPr="00205D46">
              <w:rPr>
                <w:rFonts w:cs="Arial"/>
                <w:color w:val="000000"/>
                <w:sz w:val="16"/>
                <w:szCs w:val="16"/>
              </w:rPr>
              <w:t>5-14 Status of observation (O)</w:t>
            </w:r>
          </w:p>
        </w:tc>
      </w:tr>
    </w:tbl>
    <w:p w:rsidR="000E1B39" w:rsidRDefault="000E1B39"/>
    <w:p w:rsidR="000E1B39" w:rsidRDefault="000E1B39"/>
    <w:p w:rsidR="000E1B39" w:rsidRDefault="000E1B39"/>
    <w:tbl>
      <w:tblPr>
        <w:tblW w:w="9365" w:type="dxa"/>
        <w:jc w:val="center"/>
        <w:tblInd w:w="-271" w:type="dxa"/>
        <w:tblLayout w:type="fixed"/>
        <w:tblLook w:val="0000" w:firstRow="0" w:lastRow="0" w:firstColumn="0" w:lastColumn="0" w:noHBand="0" w:noVBand="0"/>
      </w:tblPr>
      <w:tblGrid>
        <w:gridCol w:w="1715"/>
        <w:gridCol w:w="2430"/>
        <w:gridCol w:w="2700"/>
        <w:gridCol w:w="2520"/>
      </w:tblGrid>
      <w:tr w:rsidR="00C72C80" w:rsidRPr="00205D46" w:rsidTr="0055193F">
        <w:trPr>
          <w:trHeight w:val="226"/>
          <w:jc w:val="center"/>
        </w:trPr>
        <w:tc>
          <w:tcPr>
            <w:tcW w:w="1715" w:type="dxa"/>
            <w:tcBorders>
              <w:top w:val="single" w:sz="12" w:space="0" w:color="auto"/>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6. Sampling</w:t>
            </w:r>
          </w:p>
        </w:tc>
        <w:tc>
          <w:tcPr>
            <w:tcW w:w="243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6-03 Sampling strategy (O)</w:t>
            </w:r>
          </w:p>
        </w:tc>
        <w:tc>
          <w:tcPr>
            <w:tcW w:w="2700" w:type="dxa"/>
            <w:tcBorders>
              <w:top w:val="single" w:sz="12" w:space="0" w:color="auto"/>
              <w:left w:val="single" w:sz="12" w:space="0" w:color="auto"/>
              <w:bottom w:val="single" w:sz="6" w:space="0" w:color="auto"/>
              <w:right w:val="single" w:sz="12" w:space="0" w:color="auto"/>
            </w:tcBorders>
          </w:tcPr>
          <w:p w:rsidR="00C72C80" w:rsidRPr="00205D46" w:rsidRDefault="00C72C80" w:rsidP="000B2A4F">
            <w:pPr>
              <w:autoSpaceDE w:val="0"/>
              <w:autoSpaceDN w:val="0"/>
              <w:adjustRightInd w:val="0"/>
              <w:rPr>
                <w:rFonts w:cs="Arial"/>
                <w:b/>
                <w:bCs/>
                <w:color w:val="000000"/>
                <w:sz w:val="16"/>
                <w:szCs w:val="16"/>
              </w:rPr>
            </w:pPr>
            <w:r w:rsidRPr="00205D46">
              <w:rPr>
                <w:rFonts w:cs="Arial"/>
                <w:b/>
                <w:bCs/>
                <w:color w:val="000000"/>
                <w:sz w:val="16"/>
                <w:szCs w:val="16"/>
              </w:rPr>
              <w:t>6-0</w:t>
            </w:r>
            <w:r w:rsidR="000B2A4F">
              <w:rPr>
                <w:rFonts w:cs="Arial"/>
                <w:b/>
                <w:bCs/>
                <w:color w:val="000000"/>
                <w:sz w:val="16"/>
                <w:szCs w:val="16"/>
              </w:rPr>
              <w:t>5</w:t>
            </w:r>
            <w:r w:rsidRPr="00205D46">
              <w:rPr>
                <w:rFonts w:cs="Arial"/>
                <w:b/>
                <w:bCs/>
                <w:color w:val="000000"/>
                <w:sz w:val="16"/>
                <w:szCs w:val="16"/>
              </w:rPr>
              <w:t xml:space="preserve"> Spatial sampling resolution (M)</w:t>
            </w:r>
          </w:p>
        </w:tc>
        <w:tc>
          <w:tcPr>
            <w:tcW w:w="252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6-01 Sampling procedures (O)</w:t>
            </w:r>
          </w:p>
        </w:tc>
      </w:tr>
      <w:tr w:rsidR="00C72C80" w:rsidRPr="00205D46" w:rsidTr="0055193F">
        <w:trPr>
          <w:trHeight w:val="216"/>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0B2A4F">
            <w:pPr>
              <w:autoSpaceDE w:val="0"/>
              <w:autoSpaceDN w:val="0"/>
              <w:adjustRightInd w:val="0"/>
              <w:rPr>
                <w:rFonts w:cs="Arial"/>
                <w:color w:val="000000"/>
                <w:sz w:val="16"/>
                <w:szCs w:val="16"/>
              </w:rPr>
            </w:pPr>
            <w:r w:rsidRPr="00205D46">
              <w:rPr>
                <w:rFonts w:cs="Arial"/>
                <w:b/>
                <w:color w:val="000000"/>
                <w:sz w:val="16"/>
                <w:szCs w:val="16"/>
              </w:rPr>
              <w:t>6-0</w:t>
            </w:r>
            <w:r w:rsidR="000B2A4F">
              <w:rPr>
                <w:rFonts w:cs="Arial"/>
                <w:b/>
                <w:color w:val="000000"/>
                <w:sz w:val="16"/>
                <w:szCs w:val="16"/>
              </w:rPr>
              <w:t>7</w:t>
            </w:r>
            <w:r w:rsidRPr="00205D46">
              <w:rPr>
                <w:rFonts w:cs="Arial"/>
                <w:b/>
                <w:color w:val="000000"/>
                <w:sz w:val="16"/>
                <w:szCs w:val="16"/>
              </w:rPr>
              <w:t xml:space="preserve"> Diurnal base time (M)</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6-02 Sample treatment (O)</w:t>
            </w:r>
          </w:p>
        </w:tc>
      </w:tr>
      <w:tr w:rsidR="00C72C80" w:rsidRPr="00205D46" w:rsidTr="0055193F">
        <w:trPr>
          <w:trHeight w:val="226"/>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0B2A4F">
            <w:pPr>
              <w:autoSpaceDE w:val="0"/>
              <w:autoSpaceDN w:val="0"/>
              <w:adjustRightInd w:val="0"/>
              <w:rPr>
                <w:rFonts w:cs="Arial"/>
                <w:color w:val="000000"/>
                <w:sz w:val="16"/>
                <w:szCs w:val="16"/>
              </w:rPr>
            </w:pPr>
            <w:r w:rsidRPr="00205D46">
              <w:rPr>
                <w:rFonts w:cs="Arial"/>
                <w:b/>
                <w:color w:val="000000"/>
                <w:sz w:val="16"/>
                <w:szCs w:val="16"/>
              </w:rPr>
              <w:t>6-0</w:t>
            </w:r>
            <w:r w:rsidR="000B2A4F">
              <w:rPr>
                <w:rFonts w:cs="Arial"/>
                <w:b/>
                <w:color w:val="000000"/>
                <w:sz w:val="16"/>
                <w:szCs w:val="16"/>
              </w:rPr>
              <w:t>8</w:t>
            </w:r>
            <w:r w:rsidRPr="00205D46">
              <w:rPr>
                <w:rFonts w:cs="Arial"/>
                <w:b/>
                <w:color w:val="000000"/>
                <w:sz w:val="16"/>
                <w:szCs w:val="16"/>
              </w:rPr>
              <w:t xml:space="preserve"> Schedule of observation (M)</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b/>
                <w:bCs/>
                <w:color w:val="000000"/>
                <w:sz w:val="16"/>
                <w:szCs w:val="16"/>
              </w:rPr>
            </w:pPr>
            <w:r w:rsidRPr="00205D46">
              <w:rPr>
                <w:rFonts w:cs="Arial"/>
                <w:b/>
                <w:bCs/>
                <w:color w:val="000000"/>
                <w:sz w:val="16"/>
                <w:szCs w:val="16"/>
              </w:rPr>
              <w:t>6-04 Sampling time period (M)</w:t>
            </w:r>
          </w:p>
        </w:tc>
      </w:tr>
      <w:tr w:rsidR="00C72C80" w:rsidRPr="00205D46" w:rsidTr="0055193F">
        <w:trPr>
          <w:trHeight w:val="226"/>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vMerge w:val="restart"/>
            <w:tcBorders>
              <w:top w:val="single" w:sz="6" w:space="0" w:color="auto"/>
              <w:left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700" w:type="dxa"/>
            <w:vMerge w:val="restart"/>
            <w:tcBorders>
              <w:top w:val="single" w:sz="6" w:space="0" w:color="auto"/>
              <w:left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vMerge w:val="restart"/>
            <w:tcBorders>
              <w:top w:val="single" w:sz="6" w:space="0" w:color="auto"/>
              <w:left w:val="single" w:sz="12" w:space="0" w:color="auto"/>
              <w:right w:val="single" w:sz="12" w:space="0" w:color="auto"/>
            </w:tcBorders>
          </w:tcPr>
          <w:p w:rsidR="00C72C80" w:rsidRPr="00205D46" w:rsidRDefault="00C72C80" w:rsidP="000B2A4F">
            <w:pPr>
              <w:autoSpaceDE w:val="0"/>
              <w:autoSpaceDN w:val="0"/>
              <w:adjustRightInd w:val="0"/>
              <w:rPr>
                <w:rFonts w:cs="Arial"/>
                <w:b/>
                <w:bCs/>
                <w:color w:val="000000"/>
                <w:sz w:val="16"/>
                <w:szCs w:val="16"/>
              </w:rPr>
            </w:pPr>
            <w:r w:rsidRPr="00205D46">
              <w:rPr>
                <w:rFonts w:cs="Arial"/>
                <w:b/>
                <w:color w:val="000000"/>
                <w:sz w:val="16"/>
                <w:szCs w:val="16"/>
              </w:rPr>
              <w:t>6-0</w:t>
            </w:r>
            <w:r w:rsidR="000B2A4F">
              <w:rPr>
                <w:rFonts w:cs="Arial"/>
                <w:b/>
                <w:color w:val="000000"/>
                <w:sz w:val="16"/>
                <w:szCs w:val="16"/>
              </w:rPr>
              <w:t>6</w:t>
            </w:r>
            <w:r w:rsidRPr="00205D46">
              <w:rPr>
                <w:rFonts w:cs="Arial"/>
                <w:b/>
                <w:color w:val="000000"/>
                <w:sz w:val="16"/>
                <w:szCs w:val="16"/>
              </w:rPr>
              <w:t xml:space="preserve"> Temporal sampling interval (M)</w:t>
            </w:r>
          </w:p>
        </w:tc>
      </w:tr>
      <w:tr w:rsidR="00C72C80" w:rsidRPr="00205D46" w:rsidTr="0055193F">
        <w:trPr>
          <w:trHeight w:val="108"/>
          <w:jc w:val="center"/>
        </w:trPr>
        <w:tc>
          <w:tcPr>
            <w:tcW w:w="1715" w:type="dxa"/>
            <w:tcBorders>
              <w:top w:val="nil"/>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vMerge/>
            <w:tcBorders>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700" w:type="dxa"/>
            <w:vMerge/>
            <w:tcBorders>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jc w:val="right"/>
              <w:rPr>
                <w:rFonts w:cs="Arial"/>
                <w:color w:val="000000"/>
                <w:sz w:val="16"/>
                <w:szCs w:val="16"/>
              </w:rPr>
            </w:pPr>
          </w:p>
        </w:tc>
        <w:tc>
          <w:tcPr>
            <w:tcW w:w="2520" w:type="dxa"/>
            <w:vMerge/>
            <w:tcBorders>
              <w:left w:val="single" w:sz="12" w:space="0" w:color="auto"/>
              <w:bottom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r>
      <w:tr w:rsidR="00C72C80" w:rsidRPr="00205D46" w:rsidTr="0055193F">
        <w:trPr>
          <w:trHeight w:val="348"/>
          <w:jc w:val="center"/>
        </w:trPr>
        <w:tc>
          <w:tcPr>
            <w:tcW w:w="1715" w:type="dxa"/>
            <w:vMerge w:val="restart"/>
            <w:tcBorders>
              <w:top w:val="single" w:sz="12" w:space="0" w:color="auto"/>
              <w:left w:val="single" w:sz="12"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7. Data Processing and Reporting</w:t>
            </w:r>
          </w:p>
        </w:tc>
        <w:tc>
          <w:tcPr>
            <w:tcW w:w="2430" w:type="dxa"/>
            <w:tcBorders>
              <w:top w:val="single" w:sz="12" w:space="0" w:color="auto"/>
              <w:left w:val="single" w:sz="12" w:space="0" w:color="auto"/>
              <w:bottom w:val="single" w:sz="6" w:space="0" w:color="auto"/>
              <w:right w:val="single" w:sz="12" w:space="0" w:color="auto"/>
            </w:tcBorders>
          </w:tcPr>
          <w:p w:rsidR="00C72C80" w:rsidRPr="00205D46" w:rsidRDefault="00C72C80" w:rsidP="00E655E1">
            <w:pPr>
              <w:autoSpaceDE w:val="0"/>
              <w:autoSpaceDN w:val="0"/>
              <w:adjustRightInd w:val="0"/>
              <w:rPr>
                <w:rFonts w:cs="Arial"/>
                <w:b/>
                <w:bCs/>
                <w:color w:val="000000"/>
                <w:sz w:val="16"/>
                <w:szCs w:val="16"/>
              </w:rPr>
            </w:pPr>
            <w:r w:rsidRPr="00205D46">
              <w:rPr>
                <w:rFonts w:cs="Arial"/>
                <w:b/>
                <w:bCs/>
                <w:color w:val="000000"/>
                <w:sz w:val="16"/>
                <w:szCs w:val="16"/>
              </w:rPr>
              <w:t xml:space="preserve">7-03 Temporal reporting </w:t>
            </w:r>
            <w:r w:rsidR="00E655E1">
              <w:rPr>
                <w:rFonts w:cs="Arial"/>
                <w:b/>
                <w:bCs/>
                <w:color w:val="000000"/>
                <w:sz w:val="16"/>
                <w:szCs w:val="16"/>
              </w:rPr>
              <w:t>period</w:t>
            </w:r>
            <w:r w:rsidR="00E655E1" w:rsidRPr="00205D46">
              <w:rPr>
                <w:rFonts w:cs="Arial"/>
                <w:b/>
                <w:bCs/>
                <w:color w:val="000000"/>
                <w:sz w:val="16"/>
                <w:szCs w:val="16"/>
              </w:rPr>
              <w:t xml:space="preserve"> </w:t>
            </w:r>
            <w:r w:rsidRPr="00205D46">
              <w:rPr>
                <w:rFonts w:cs="Arial"/>
                <w:b/>
                <w:bCs/>
                <w:color w:val="000000"/>
                <w:sz w:val="16"/>
                <w:szCs w:val="16"/>
              </w:rPr>
              <w:t>(M)</w:t>
            </w:r>
          </w:p>
        </w:tc>
        <w:tc>
          <w:tcPr>
            <w:tcW w:w="270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 xml:space="preserve">7-02 Processing/analysis </w:t>
            </w:r>
            <w:proofErr w:type="spellStart"/>
            <w:r w:rsidRPr="00205D46">
              <w:rPr>
                <w:rFonts w:cs="Arial"/>
                <w:color w:val="000000"/>
                <w:sz w:val="16"/>
                <w:szCs w:val="16"/>
              </w:rPr>
              <w:t>center</w:t>
            </w:r>
            <w:proofErr w:type="spellEnd"/>
            <w:r w:rsidRPr="00205D46">
              <w:rPr>
                <w:rFonts w:cs="Arial"/>
                <w:color w:val="000000"/>
                <w:sz w:val="16"/>
                <w:szCs w:val="16"/>
              </w:rPr>
              <w:t xml:space="preserve"> (O)</w:t>
            </w:r>
          </w:p>
        </w:tc>
        <w:tc>
          <w:tcPr>
            <w:tcW w:w="2520" w:type="dxa"/>
            <w:tcBorders>
              <w:top w:val="single" w:sz="12"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7-01 Data processing methods and algorithms (O)</w:t>
            </w:r>
          </w:p>
        </w:tc>
      </w:tr>
      <w:tr w:rsidR="00C72C80" w:rsidRPr="00205D46" w:rsidTr="0055193F">
        <w:trPr>
          <w:trHeight w:val="283"/>
          <w:jc w:val="center"/>
        </w:trPr>
        <w:tc>
          <w:tcPr>
            <w:tcW w:w="1715" w:type="dxa"/>
            <w:vMerge/>
            <w:tcBorders>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i/>
                <w:iCs/>
                <w:color w:val="000000"/>
                <w:sz w:val="16"/>
                <w:szCs w:val="16"/>
              </w:rPr>
            </w:pPr>
            <w:r w:rsidRPr="00205D46">
              <w:rPr>
                <w:rFonts w:cs="Arial"/>
                <w:i/>
                <w:iCs/>
                <w:color w:val="000000"/>
                <w:sz w:val="16"/>
                <w:szCs w:val="16"/>
              </w:rPr>
              <w:t>7-04 Spatial reporting interval (C)</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7-06 Level of data (O)</w:t>
            </w:r>
          </w:p>
        </w:tc>
        <w:tc>
          <w:tcPr>
            <w:tcW w:w="2520" w:type="dxa"/>
            <w:tcBorders>
              <w:top w:val="single" w:sz="6" w:space="0" w:color="auto"/>
              <w:left w:val="single" w:sz="12" w:space="0" w:color="auto"/>
              <w:bottom w:val="single" w:sz="6" w:space="0" w:color="auto"/>
              <w:right w:val="single" w:sz="12" w:space="0" w:color="auto"/>
            </w:tcBorders>
          </w:tcPr>
          <w:p w:rsidR="00C72C80" w:rsidRPr="00205D46" w:rsidRDefault="00C72C80" w:rsidP="0055193F">
            <w:pPr>
              <w:autoSpaceDE w:val="0"/>
              <w:autoSpaceDN w:val="0"/>
              <w:adjustRightInd w:val="0"/>
              <w:rPr>
                <w:rFonts w:cs="Arial"/>
                <w:color w:val="000000"/>
                <w:sz w:val="16"/>
                <w:szCs w:val="16"/>
              </w:rPr>
            </w:pPr>
            <w:r w:rsidRPr="00205D46">
              <w:rPr>
                <w:rFonts w:cs="Arial"/>
                <w:color w:val="000000"/>
                <w:sz w:val="16"/>
                <w:szCs w:val="16"/>
              </w:rPr>
              <w:t>7-05 Software/processor and version (O)</w:t>
            </w:r>
          </w:p>
        </w:tc>
      </w:tr>
      <w:tr w:rsidR="00C72C80" w:rsidRPr="00205D46" w:rsidTr="0055193F">
        <w:trPr>
          <w:trHeight w:val="226"/>
          <w:jc w:val="center"/>
        </w:trPr>
        <w:tc>
          <w:tcPr>
            <w:tcW w:w="1715" w:type="dxa"/>
            <w:tcBorders>
              <w:top w:val="nil"/>
              <w:left w:val="single" w:sz="12" w:space="0" w:color="auto"/>
              <w:bottom w:val="nil"/>
              <w:right w:val="single" w:sz="12" w:space="0" w:color="auto"/>
            </w:tcBorders>
          </w:tcPr>
          <w:p w:rsidR="00C72C80" w:rsidRPr="00205D46" w:rsidRDefault="00C72C80"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C72C80" w:rsidRPr="00205D46" w:rsidRDefault="00C72C80" w:rsidP="00180B4F">
            <w:pPr>
              <w:autoSpaceDE w:val="0"/>
              <w:autoSpaceDN w:val="0"/>
              <w:adjustRightInd w:val="0"/>
              <w:rPr>
                <w:rFonts w:cs="Arial"/>
                <w:i/>
                <w:iCs/>
                <w:color w:val="000000"/>
                <w:sz w:val="16"/>
                <w:szCs w:val="16"/>
              </w:rPr>
            </w:pPr>
            <w:r w:rsidRPr="00205D46">
              <w:rPr>
                <w:rFonts w:cs="Arial"/>
                <w:i/>
                <w:iCs/>
                <w:color w:val="000000"/>
                <w:sz w:val="16"/>
                <w:szCs w:val="16"/>
              </w:rPr>
              <w:t>7-1</w:t>
            </w:r>
            <w:r w:rsidR="00180B4F">
              <w:rPr>
                <w:rFonts w:cs="Arial"/>
                <w:i/>
                <w:iCs/>
                <w:color w:val="000000"/>
                <w:sz w:val="16"/>
                <w:szCs w:val="16"/>
              </w:rPr>
              <w:t>1</w:t>
            </w:r>
            <w:r w:rsidRPr="00205D46">
              <w:rPr>
                <w:rFonts w:cs="Arial"/>
                <w:i/>
                <w:iCs/>
                <w:color w:val="000000"/>
                <w:sz w:val="16"/>
                <w:szCs w:val="16"/>
              </w:rPr>
              <w:t xml:space="preserve"> Reference datum (C) </w:t>
            </w:r>
          </w:p>
        </w:tc>
        <w:tc>
          <w:tcPr>
            <w:tcW w:w="2700" w:type="dxa"/>
            <w:tcBorders>
              <w:top w:val="single" w:sz="6" w:space="0" w:color="auto"/>
              <w:left w:val="single" w:sz="12" w:space="0" w:color="auto"/>
              <w:bottom w:val="single" w:sz="6" w:space="0" w:color="auto"/>
              <w:right w:val="single" w:sz="12" w:space="0" w:color="auto"/>
            </w:tcBorders>
          </w:tcPr>
          <w:p w:rsidR="00C72C80" w:rsidRPr="00205D46" w:rsidRDefault="00C72C80" w:rsidP="00E655E1">
            <w:pPr>
              <w:autoSpaceDE w:val="0"/>
              <w:autoSpaceDN w:val="0"/>
              <w:adjustRightInd w:val="0"/>
              <w:rPr>
                <w:rFonts w:cs="Arial"/>
                <w:b/>
                <w:bCs/>
                <w:color w:val="000000"/>
                <w:sz w:val="16"/>
                <w:szCs w:val="16"/>
              </w:rPr>
            </w:pPr>
            <w:r w:rsidRPr="00205D46">
              <w:rPr>
                <w:rFonts w:cs="Arial"/>
                <w:b/>
                <w:bCs/>
                <w:color w:val="000000"/>
                <w:sz w:val="16"/>
                <w:szCs w:val="16"/>
              </w:rPr>
              <w:t xml:space="preserve">7-09 Aggregation </w:t>
            </w:r>
            <w:r w:rsidR="00E655E1">
              <w:rPr>
                <w:rFonts w:cs="Arial"/>
                <w:b/>
                <w:bCs/>
                <w:color w:val="000000"/>
                <w:sz w:val="16"/>
                <w:szCs w:val="16"/>
              </w:rPr>
              <w:t>period</w:t>
            </w:r>
            <w:r w:rsidR="00E655E1" w:rsidRPr="00205D46">
              <w:rPr>
                <w:rFonts w:cs="Arial"/>
                <w:b/>
                <w:bCs/>
                <w:color w:val="000000"/>
                <w:sz w:val="16"/>
                <w:szCs w:val="16"/>
              </w:rPr>
              <w:t xml:space="preserve"> </w:t>
            </w:r>
            <w:r w:rsidRPr="00205D46">
              <w:rPr>
                <w:rFonts w:cs="Arial"/>
                <w:b/>
                <w:bCs/>
                <w:color w:val="000000"/>
                <w:sz w:val="16"/>
                <w:szCs w:val="16"/>
              </w:rPr>
              <w:t>(M)</w:t>
            </w:r>
          </w:p>
        </w:tc>
        <w:tc>
          <w:tcPr>
            <w:tcW w:w="2520" w:type="dxa"/>
            <w:tcBorders>
              <w:top w:val="single" w:sz="6" w:space="0" w:color="auto"/>
              <w:left w:val="single" w:sz="12" w:space="0" w:color="auto"/>
              <w:bottom w:val="single" w:sz="6" w:space="0" w:color="auto"/>
              <w:right w:val="single" w:sz="12" w:space="0" w:color="auto"/>
            </w:tcBorders>
          </w:tcPr>
          <w:p w:rsidR="00C72C80" w:rsidRPr="00E655E1" w:rsidRDefault="00C72C80" w:rsidP="0055193F">
            <w:pPr>
              <w:autoSpaceDE w:val="0"/>
              <w:autoSpaceDN w:val="0"/>
              <w:adjustRightInd w:val="0"/>
              <w:rPr>
                <w:rFonts w:cs="Arial"/>
                <w:b/>
                <w:bCs/>
                <w:color w:val="000000"/>
                <w:sz w:val="16"/>
                <w:szCs w:val="16"/>
              </w:rPr>
            </w:pPr>
            <w:r w:rsidRPr="00E655E1">
              <w:rPr>
                <w:rFonts w:cs="Arial"/>
                <w:b/>
                <w:bCs/>
                <w:color w:val="000000"/>
                <w:sz w:val="16"/>
                <w:szCs w:val="16"/>
              </w:rPr>
              <w:t>7-07 Data format (M)</w:t>
            </w:r>
          </w:p>
        </w:tc>
      </w:tr>
      <w:tr w:rsidR="00180B4F" w:rsidRPr="00205D46" w:rsidTr="0055193F">
        <w:trPr>
          <w:trHeight w:val="226"/>
          <w:jc w:val="center"/>
        </w:trPr>
        <w:tc>
          <w:tcPr>
            <w:tcW w:w="1715" w:type="dxa"/>
            <w:tcBorders>
              <w:top w:val="nil"/>
              <w:left w:val="single" w:sz="12" w:space="0" w:color="auto"/>
              <w:bottom w:val="nil"/>
              <w:right w:val="single" w:sz="12" w:space="0" w:color="auto"/>
            </w:tcBorders>
          </w:tcPr>
          <w:p w:rsidR="00180B4F" w:rsidRPr="00205D46" w:rsidRDefault="00180B4F"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180B4F" w:rsidRPr="00205D46" w:rsidRDefault="00180B4F" w:rsidP="00180B4F">
            <w:pPr>
              <w:autoSpaceDE w:val="0"/>
              <w:autoSpaceDN w:val="0"/>
              <w:adjustRightInd w:val="0"/>
              <w:rPr>
                <w:rFonts w:cs="Arial"/>
                <w:b/>
                <w:bCs/>
                <w:color w:val="000000"/>
                <w:sz w:val="16"/>
                <w:szCs w:val="16"/>
              </w:rPr>
            </w:pPr>
            <w:r w:rsidRPr="00205D46">
              <w:rPr>
                <w:rFonts w:cs="Arial"/>
                <w:b/>
                <w:bCs/>
                <w:color w:val="000000"/>
                <w:sz w:val="16"/>
                <w:szCs w:val="16"/>
              </w:rPr>
              <w:t>7-1</w:t>
            </w:r>
            <w:r>
              <w:rPr>
                <w:rFonts w:cs="Arial"/>
                <w:b/>
                <w:bCs/>
                <w:color w:val="000000"/>
                <w:sz w:val="16"/>
                <w:szCs w:val="16"/>
              </w:rPr>
              <w:t>0</w:t>
            </w:r>
            <w:r w:rsidRPr="00205D46">
              <w:rPr>
                <w:rFonts w:cs="Arial"/>
                <w:b/>
                <w:bCs/>
                <w:color w:val="000000"/>
                <w:sz w:val="16"/>
                <w:szCs w:val="16"/>
              </w:rPr>
              <w:t xml:space="preserve"> Reference time (M)</w:t>
            </w:r>
          </w:p>
        </w:tc>
        <w:tc>
          <w:tcPr>
            <w:tcW w:w="2520" w:type="dxa"/>
            <w:tcBorders>
              <w:top w:val="single" w:sz="6" w:space="0" w:color="auto"/>
              <w:left w:val="single" w:sz="12" w:space="0" w:color="auto"/>
              <w:bottom w:val="single" w:sz="6" w:space="0" w:color="auto"/>
              <w:right w:val="single" w:sz="12" w:space="0" w:color="auto"/>
            </w:tcBorders>
          </w:tcPr>
          <w:p w:rsidR="00180B4F" w:rsidRPr="00E655E1" w:rsidRDefault="00180B4F" w:rsidP="0055193F">
            <w:pPr>
              <w:autoSpaceDE w:val="0"/>
              <w:autoSpaceDN w:val="0"/>
              <w:adjustRightInd w:val="0"/>
              <w:rPr>
                <w:rFonts w:cs="Arial"/>
                <w:b/>
                <w:bCs/>
                <w:color w:val="000000"/>
                <w:sz w:val="16"/>
                <w:szCs w:val="16"/>
              </w:rPr>
            </w:pPr>
            <w:r w:rsidRPr="00E655E1">
              <w:rPr>
                <w:rFonts w:cs="Arial"/>
                <w:b/>
                <w:bCs/>
                <w:color w:val="000000"/>
                <w:sz w:val="16"/>
                <w:szCs w:val="16"/>
              </w:rPr>
              <w:t>7-08 Version of data format (M)</w:t>
            </w:r>
          </w:p>
        </w:tc>
      </w:tr>
      <w:tr w:rsidR="00180B4F" w:rsidRPr="00205D46" w:rsidTr="0055193F">
        <w:trPr>
          <w:trHeight w:val="226"/>
          <w:jc w:val="center"/>
        </w:trPr>
        <w:tc>
          <w:tcPr>
            <w:tcW w:w="1715" w:type="dxa"/>
            <w:tcBorders>
              <w:top w:val="nil"/>
              <w:left w:val="single" w:sz="12" w:space="0" w:color="auto"/>
              <w:bottom w:val="nil"/>
              <w:right w:val="single" w:sz="12" w:space="0" w:color="auto"/>
            </w:tcBorders>
          </w:tcPr>
          <w:p w:rsidR="00180B4F" w:rsidRPr="00205D46" w:rsidRDefault="00180B4F"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rPr>
                <w:rFonts w:cs="Arial"/>
                <w:b/>
                <w:bCs/>
                <w:color w:val="000000"/>
                <w:sz w:val="16"/>
                <w:szCs w:val="16"/>
              </w:rPr>
            </w:pPr>
          </w:p>
        </w:tc>
        <w:tc>
          <w:tcPr>
            <w:tcW w:w="2520" w:type="dxa"/>
            <w:tcBorders>
              <w:top w:val="single" w:sz="6" w:space="0" w:color="auto"/>
              <w:left w:val="single" w:sz="12" w:space="0" w:color="auto"/>
              <w:bottom w:val="single" w:sz="6" w:space="0" w:color="auto"/>
              <w:right w:val="single" w:sz="12" w:space="0" w:color="auto"/>
            </w:tcBorders>
          </w:tcPr>
          <w:p w:rsidR="00180B4F" w:rsidRPr="00205D46" w:rsidRDefault="00180B4F" w:rsidP="00180B4F">
            <w:pPr>
              <w:autoSpaceDE w:val="0"/>
              <w:autoSpaceDN w:val="0"/>
              <w:adjustRightInd w:val="0"/>
              <w:rPr>
                <w:rFonts w:cs="Arial"/>
                <w:color w:val="000000"/>
                <w:sz w:val="16"/>
                <w:szCs w:val="16"/>
              </w:rPr>
            </w:pPr>
            <w:r w:rsidRPr="00205D46">
              <w:rPr>
                <w:rFonts w:cs="Arial"/>
                <w:color w:val="000000"/>
                <w:sz w:val="16"/>
                <w:szCs w:val="16"/>
              </w:rPr>
              <w:t>7-1</w:t>
            </w:r>
            <w:r>
              <w:rPr>
                <w:rFonts w:cs="Arial"/>
                <w:color w:val="000000"/>
                <w:sz w:val="16"/>
                <w:szCs w:val="16"/>
              </w:rPr>
              <w:t>2</w:t>
            </w:r>
            <w:r w:rsidRPr="00205D46">
              <w:rPr>
                <w:rFonts w:cs="Arial"/>
                <w:color w:val="000000"/>
                <w:sz w:val="16"/>
                <w:szCs w:val="16"/>
              </w:rPr>
              <w:t xml:space="preserve"> Numerical resolution (O)</w:t>
            </w:r>
          </w:p>
        </w:tc>
      </w:tr>
      <w:tr w:rsidR="00180B4F" w:rsidRPr="00205D46" w:rsidTr="0055193F">
        <w:trPr>
          <w:trHeight w:val="238"/>
          <w:jc w:val="center"/>
        </w:trPr>
        <w:tc>
          <w:tcPr>
            <w:tcW w:w="1715" w:type="dxa"/>
            <w:tcBorders>
              <w:top w:val="nil"/>
              <w:left w:val="single" w:sz="12" w:space="0" w:color="auto"/>
              <w:bottom w:val="single" w:sz="12" w:space="0" w:color="auto"/>
              <w:right w:val="single" w:sz="12" w:space="0" w:color="auto"/>
            </w:tcBorders>
          </w:tcPr>
          <w:p w:rsidR="00180B4F" w:rsidRPr="00205D46" w:rsidRDefault="00180B4F"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12"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12"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520" w:type="dxa"/>
            <w:tcBorders>
              <w:top w:val="single" w:sz="6" w:space="0" w:color="auto"/>
              <w:left w:val="single" w:sz="12" w:space="0" w:color="auto"/>
              <w:bottom w:val="single" w:sz="12" w:space="0" w:color="auto"/>
              <w:right w:val="single" w:sz="12" w:space="0" w:color="auto"/>
            </w:tcBorders>
          </w:tcPr>
          <w:p w:rsidR="00180B4F" w:rsidRPr="00205D46" w:rsidRDefault="00180B4F" w:rsidP="0055193F">
            <w:pPr>
              <w:autoSpaceDE w:val="0"/>
              <w:autoSpaceDN w:val="0"/>
              <w:adjustRightInd w:val="0"/>
              <w:rPr>
                <w:rFonts w:cs="Arial"/>
                <w:b/>
                <w:bCs/>
                <w:color w:val="000000"/>
                <w:sz w:val="16"/>
                <w:szCs w:val="16"/>
              </w:rPr>
            </w:pPr>
            <w:r>
              <w:rPr>
                <w:rFonts w:cs="Arial"/>
                <w:b/>
                <w:bCs/>
                <w:color w:val="000000"/>
                <w:sz w:val="16"/>
                <w:szCs w:val="16"/>
              </w:rPr>
              <w:t>7-13</w:t>
            </w:r>
            <w:r w:rsidRPr="00205D46">
              <w:rPr>
                <w:rFonts w:cs="Arial"/>
                <w:b/>
                <w:bCs/>
                <w:color w:val="000000"/>
                <w:sz w:val="16"/>
                <w:szCs w:val="16"/>
              </w:rPr>
              <w:t xml:space="preserve"> Latency (of reporting) (M)</w:t>
            </w:r>
          </w:p>
        </w:tc>
      </w:tr>
      <w:tr w:rsidR="00180B4F" w:rsidRPr="00205D46" w:rsidTr="0055193F">
        <w:trPr>
          <w:trHeight w:val="312"/>
          <w:jc w:val="center"/>
        </w:trPr>
        <w:tc>
          <w:tcPr>
            <w:tcW w:w="1715" w:type="dxa"/>
            <w:tcBorders>
              <w:top w:val="single" w:sz="12" w:space="0" w:color="auto"/>
              <w:left w:val="single" w:sz="12" w:space="0" w:color="auto"/>
              <w:bottom w:val="nil"/>
              <w:right w:val="single" w:sz="12" w:space="0" w:color="auto"/>
            </w:tcBorders>
          </w:tcPr>
          <w:p w:rsidR="00180B4F" w:rsidRPr="00205D46" w:rsidRDefault="00180B4F" w:rsidP="0055193F">
            <w:pPr>
              <w:autoSpaceDE w:val="0"/>
              <w:autoSpaceDN w:val="0"/>
              <w:adjustRightInd w:val="0"/>
              <w:rPr>
                <w:rFonts w:cs="Arial"/>
                <w:color w:val="000000"/>
                <w:sz w:val="16"/>
                <w:szCs w:val="16"/>
              </w:rPr>
            </w:pPr>
            <w:r w:rsidRPr="00205D46">
              <w:rPr>
                <w:rFonts w:cs="Arial"/>
                <w:color w:val="000000"/>
                <w:sz w:val="16"/>
                <w:szCs w:val="16"/>
              </w:rPr>
              <w:t>8. Data Quality</w:t>
            </w:r>
          </w:p>
        </w:tc>
        <w:tc>
          <w:tcPr>
            <w:tcW w:w="2430" w:type="dxa"/>
            <w:tcBorders>
              <w:top w:val="single" w:sz="12"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700" w:type="dxa"/>
            <w:tcBorders>
              <w:top w:val="single" w:sz="12" w:space="0" w:color="auto"/>
              <w:left w:val="single" w:sz="12" w:space="0" w:color="auto"/>
              <w:bottom w:val="single" w:sz="6" w:space="0" w:color="auto"/>
              <w:right w:val="single" w:sz="12" w:space="0" w:color="auto"/>
            </w:tcBorders>
          </w:tcPr>
          <w:p w:rsidR="00180B4F" w:rsidRPr="001D4B29" w:rsidRDefault="00180B4F" w:rsidP="006A1029">
            <w:pPr>
              <w:autoSpaceDE w:val="0"/>
              <w:autoSpaceDN w:val="0"/>
              <w:adjustRightInd w:val="0"/>
              <w:rPr>
                <w:rFonts w:cs="Arial"/>
                <w:bCs/>
                <w:i/>
                <w:color w:val="000000"/>
                <w:sz w:val="16"/>
                <w:szCs w:val="16"/>
              </w:rPr>
            </w:pPr>
            <w:r w:rsidRPr="001D4B29">
              <w:rPr>
                <w:rFonts w:cs="Arial"/>
                <w:bCs/>
                <w:i/>
                <w:color w:val="000000"/>
                <w:sz w:val="16"/>
                <w:szCs w:val="16"/>
              </w:rPr>
              <w:t>8-01 Uncertainty of measurement (</w:t>
            </w:r>
            <w:r w:rsidR="006A1029" w:rsidRPr="001D4B29">
              <w:rPr>
                <w:rFonts w:cs="Arial"/>
                <w:bCs/>
                <w:i/>
                <w:color w:val="000000"/>
                <w:sz w:val="16"/>
                <w:szCs w:val="16"/>
              </w:rPr>
              <w:t>C</w:t>
            </w:r>
            <w:r w:rsidRPr="001D4B29">
              <w:rPr>
                <w:rFonts w:cs="Arial"/>
                <w:bCs/>
                <w:i/>
                <w:color w:val="000000"/>
                <w:sz w:val="16"/>
                <w:szCs w:val="16"/>
              </w:rPr>
              <w:t>)</w:t>
            </w:r>
          </w:p>
        </w:tc>
        <w:tc>
          <w:tcPr>
            <w:tcW w:w="2520" w:type="dxa"/>
            <w:tcBorders>
              <w:top w:val="single" w:sz="12"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rPr>
                <w:rFonts w:cs="Arial"/>
                <w:b/>
                <w:bCs/>
                <w:color w:val="000000"/>
                <w:sz w:val="16"/>
                <w:szCs w:val="16"/>
              </w:rPr>
            </w:pPr>
          </w:p>
        </w:tc>
      </w:tr>
      <w:tr w:rsidR="00180B4F" w:rsidRPr="00205D46" w:rsidTr="0055193F">
        <w:trPr>
          <w:trHeight w:val="300"/>
          <w:jc w:val="center"/>
        </w:trPr>
        <w:tc>
          <w:tcPr>
            <w:tcW w:w="1715" w:type="dxa"/>
            <w:tcBorders>
              <w:top w:val="nil"/>
              <w:left w:val="single" w:sz="12" w:space="0" w:color="auto"/>
              <w:bottom w:val="nil"/>
              <w:right w:val="single" w:sz="12" w:space="0" w:color="auto"/>
            </w:tcBorders>
          </w:tcPr>
          <w:p w:rsidR="00180B4F" w:rsidRPr="00205D46" w:rsidRDefault="00180B4F"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180B4F" w:rsidRPr="001D4B29" w:rsidRDefault="00180B4F" w:rsidP="006A1029">
            <w:pPr>
              <w:autoSpaceDE w:val="0"/>
              <w:autoSpaceDN w:val="0"/>
              <w:adjustRightInd w:val="0"/>
              <w:rPr>
                <w:rFonts w:cs="Arial"/>
                <w:bCs/>
                <w:i/>
                <w:color w:val="000000"/>
                <w:sz w:val="16"/>
                <w:szCs w:val="16"/>
              </w:rPr>
            </w:pPr>
            <w:r w:rsidRPr="001D4B29">
              <w:rPr>
                <w:rFonts w:cs="Arial"/>
                <w:bCs/>
                <w:i/>
                <w:color w:val="000000"/>
                <w:sz w:val="16"/>
                <w:szCs w:val="16"/>
              </w:rPr>
              <w:t>8-02 Procedure used to estimate uncertainty (</w:t>
            </w:r>
            <w:r w:rsidR="006A1029" w:rsidRPr="001D4B29">
              <w:rPr>
                <w:rFonts w:cs="Arial"/>
                <w:bCs/>
                <w:i/>
                <w:color w:val="000000"/>
                <w:sz w:val="16"/>
                <w:szCs w:val="16"/>
              </w:rPr>
              <w:t>C</w:t>
            </w:r>
            <w:r w:rsidRPr="001D4B29">
              <w:rPr>
                <w:rFonts w:cs="Arial"/>
                <w:bCs/>
                <w:i/>
                <w:color w:val="000000"/>
                <w:sz w:val="16"/>
                <w:szCs w:val="16"/>
              </w:rPr>
              <w:t>)</w:t>
            </w:r>
          </w:p>
        </w:tc>
        <w:tc>
          <w:tcPr>
            <w:tcW w:w="252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rPr>
                <w:rFonts w:cs="Arial"/>
                <w:b/>
                <w:bCs/>
                <w:color w:val="000000"/>
                <w:sz w:val="16"/>
                <w:szCs w:val="16"/>
              </w:rPr>
            </w:pPr>
          </w:p>
        </w:tc>
      </w:tr>
      <w:tr w:rsidR="00180B4F" w:rsidRPr="00205D46" w:rsidTr="0055193F">
        <w:trPr>
          <w:trHeight w:val="183"/>
          <w:jc w:val="center"/>
        </w:trPr>
        <w:tc>
          <w:tcPr>
            <w:tcW w:w="1715" w:type="dxa"/>
            <w:tcBorders>
              <w:top w:val="nil"/>
              <w:left w:val="single" w:sz="12" w:space="0" w:color="auto"/>
              <w:bottom w:val="nil"/>
              <w:right w:val="single" w:sz="12" w:space="0" w:color="auto"/>
            </w:tcBorders>
          </w:tcPr>
          <w:p w:rsidR="00180B4F" w:rsidRPr="00205D46" w:rsidRDefault="00180B4F"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180B4F" w:rsidRPr="001D4B29" w:rsidRDefault="00180B4F" w:rsidP="0055193F">
            <w:pPr>
              <w:autoSpaceDE w:val="0"/>
              <w:autoSpaceDN w:val="0"/>
              <w:adjustRightInd w:val="0"/>
              <w:rPr>
                <w:rFonts w:cs="Arial"/>
                <w:b/>
                <w:bCs/>
                <w:sz w:val="16"/>
                <w:szCs w:val="16"/>
              </w:rPr>
            </w:pPr>
            <w:r w:rsidRPr="001D4B29">
              <w:rPr>
                <w:rFonts w:cs="Arial"/>
                <w:b/>
                <w:bCs/>
                <w:sz w:val="16"/>
                <w:szCs w:val="16"/>
              </w:rPr>
              <w:t>8-03 Quality flag (M)</w:t>
            </w:r>
          </w:p>
        </w:tc>
        <w:tc>
          <w:tcPr>
            <w:tcW w:w="252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r>
      <w:tr w:rsidR="00180B4F" w:rsidRPr="00205D46" w:rsidTr="0055193F">
        <w:trPr>
          <w:trHeight w:val="226"/>
          <w:jc w:val="center"/>
        </w:trPr>
        <w:tc>
          <w:tcPr>
            <w:tcW w:w="1715" w:type="dxa"/>
            <w:tcBorders>
              <w:top w:val="nil"/>
              <w:left w:val="single" w:sz="12" w:space="0" w:color="auto"/>
              <w:bottom w:val="nil"/>
              <w:right w:val="single" w:sz="12" w:space="0" w:color="auto"/>
            </w:tcBorders>
          </w:tcPr>
          <w:p w:rsidR="00180B4F" w:rsidRPr="00205D46" w:rsidRDefault="00180B4F"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180B4F" w:rsidRPr="001D4B29" w:rsidRDefault="00180B4F" w:rsidP="0055193F">
            <w:pPr>
              <w:autoSpaceDE w:val="0"/>
              <w:autoSpaceDN w:val="0"/>
              <w:adjustRightInd w:val="0"/>
              <w:rPr>
                <w:rFonts w:cs="Arial"/>
                <w:b/>
                <w:bCs/>
                <w:color w:val="000000"/>
                <w:sz w:val="16"/>
                <w:szCs w:val="16"/>
              </w:rPr>
            </w:pPr>
            <w:r w:rsidRPr="001D4B29">
              <w:rPr>
                <w:rFonts w:cs="Arial"/>
                <w:b/>
                <w:bCs/>
                <w:color w:val="000000"/>
                <w:sz w:val="16"/>
                <w:szCs w:val="16"/>
              </w:rPr>
              <w:t>8-04 Quality flagging system (M)</w:t>
            </w:r>
          </w:p>
        </w:tc>
        <w:tc>
          <w:tcPr>
            <w:tcW w:w="252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r>
      <w:tr w:rsidR="00180B4F" w:rsidRPr="00205D46" w:rsidTr="0055193F">
        <w:trPr>
          <w:trHeight w:val="226"/>
          <w:jc w:val="center"/>
        </w:trPr>
        <w:tc>
          <w:tcPr>
            <w:tcW w:w="1715" w:type="dxa"/>
            <w:tcBorders>
              <w:top w:val="nil"/>
              <w:left w:val="single" w:sz="12" w:space="0" w:color="auto"/>
              <w:bottom w:val="nil"/>
              <w:right w:val="single" w:sz="12" w:space="0" w:color="auto"/>
            </w:tcBorders>
          </w:tcPr>
          <w:p w:rsidR="00180B4F" w:rsidRPr="00205D46" w:rsidRDefault="00180B4F" w:rsidP="0055193F">
            <w:pPr>
              <w:autoSpaceDE w:val="0"/>
              <w:autoSpaceDN w:val="0"/>
              <w:adjustRightInd w:val="0"/>
              <w:rPr>
                <w:rFonts w:cs="Arial"/>
                <w:color w:val="000000"/>
                <w:sz w:val="16"/>
                <w:szCs w:val="16"/>
              </w:rPr>
            </w:pPr>
          </w:p>
        </w:tc>
        <w:tc>
          <w:tcPr>
            <w:tcW w:w="243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c>
          <w:tcPr>
            <w:tcW w:w="2700" w:type="dxa"/>
            <w:tcBorders>
              <w:top w:val="single" w:sz="6" w:space="0" w:color="auto"/>
              <w:left w:val="single" w:sz="12" w:space="0" w:color="auto"/>
              <w:bottom w:val="single" w:sz="6" w:space="0" w:color="auto"/>
              <w:right w:val="single" w:sz="12" w:space="0" w:color="auto"/>
            </w:tcBorders>
          </w:tcPr>
          <w:p w:rsidR="00180B4F" w:rsidRPr="001D4B29" w:rsidRDefault="00180B4F" w:rsidP="006A1029">
            <w:pPr>
              <w:autoSpaceDE w:val="0"/>
              <w:autoSpaceDN w:val="0"/>
              <w:adjustRightInd w:val="0"/>
              <w:rPr>
                <w:rFonts w:cs="Arial"/>
                <w:bCs/>
                <w:i/>
                <w:color w:val="000000"/>
                <w:sz w:val="16"/>
                <w:szCs w:val="16"/>
              </w:rPr>
            </w:pPr>
            <w:r w:rsidRPr="001D4B29">
              <w:rPr>
                <w:rFonts w:cs="Arial"/>
                <w:bCs/>
                <w:i/>
                <w:color w:val="000000"/>
                <w:sz w:val="16"/>
                <w:szCs w:val="16"/>
              </w:rPr>
              <w:t>8-05 Traceability (</w:t>
            </w:r>
            <w:r w:rsidR="006A1029" w:rsidRPr="001D4B29">
              <w:rPr>
                <w:rFonts w:cs="Arial"/>
                <w:bCs/>
                <w:i/>
                <w:color w:val="000000"/>
                <w:sz w:val="16"/>
                <w:szCs w:val="16"/>
              </w:rPr>
              <w:t>C</w:t>
            </w:r>
            <w:r w:rsidRPr="001D4B29">
              <w:rPr>
                <w:rFonts w:cs="Arial"/>
                <w:bCs/>
                <w:i/>
                <w:color w:val="000000"/>
                <w:sz w:val="16"/>
                <w:szCs w:val="16"/>
              </w:rPr>
              <w:t>)</w:t>
            </w:r>
          </w:p>
        </w:tc>
        <w:tc>
          <w:tcPr>
            <w:tcW w:w="2520" w:type="dxa"/>
            <w:tcBorders>
              <w:top w:val="single" w:sz="6" w:space="0" w:color="auto"/>
              <w:left w:val="single" w:sz="12" w:space="0" w:color="auto"/>
              <w:bottom w:val="single" w:sz="6"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r>
      <w:tr w:rsidR="00180B4F" w:rsidRPr="00205D46" w:rsidTr="0055193F">
        <w:trPr>
          <w:trHeight w:val="348"/>
          <w:jc w:val="center"/>
        </w:trPr>
        <w:tc>
          <w:tcPr>
            <w:tcW w:w="1715" w:type="dxa"/>
            <w:tcBorders>
              <w:top w:val="single" w:sz="12" w:space="0" w:color="auto"/>
              <w:left w:val="single" w:sz="12" w:space="0" w:color="auto"/>
              <w:bottom w:val="single" w:sz="12" w:space="0" w:color="auto"/>
              <w:right w:val="single" w:sz="12" w:space="0" w:color="auto"/>
            </w:tcBorders>
          </w:tcPr>
          <w:p w:rsidR="00180B4F" w:rsidRPr="00205D46" w:rsidRDefault="00180B4F" w:rsidP="0055193F">
            <w:pPr>
              <w:autoSpaceDE w:val="0"/>
              <w:autoSpaceDN w:val="0"/>
              <w:adjustRightInd w:val="0"/>
              <w:rPr>
                <w:rFonts w:cs="Arial"/>
                <w:color w:val="000000"/>
                <w:sz w:val="16"/>
                <w:szCs w:val="16"/>
              </w:rPr>
            </w:pPr>
            <w:r w:rsidRPr="00205D46">
              <w:rPr>
                <w:rFonts w:cs="Arial"/>
                <w:color w:val="000000"/>
                <w:sz w:val="16"/>
                <w:szCs w:val="16"/>
              </w:rPr>
              <w:t>9. Ownership and Data Policy</w:t>
            </w:r>
          </w:p>
        </w:tc>
        <w:tc>
          <w:tcPr>
            <w:tcW w:w="2430" w:type="dxa"/>
            <w:tcBorders>
              <w:top w:val="single" w:sz="12" w:space="0" w:color="auto"/>
              <w:left w:val="single" w:sz="12" w:space="0" w:color="auto"/>
              <w:bottom w:val="single" w:sz="12" w:space="0" w:color="auto"/>
              <w:right w:val="single" w:sz="12" w:space="0" w:color="auto"/>
            </w:tcBorders>
          </w:tcPr>
          <w:p w:rsidR="00180B4F" w:rsidRPr="00205D46" w:rsidRDefault="00180B4F" w:rsidP="0055193F">
            <w:pPr>
              <w:autoSpaceDE w:val="0"/>
              <w:autoSpaceDN w:val="0"/>
              <w:adjustRightInd w:val="0"/>
              <w:rPr>
                <w:rFonts w:cs="Arial"/>
                <w:b/>
                <w:bCs/>
                <w:color w:val="000000"/>
                <w:sz w:val="16"/>
                <w:szCs w:val="16"/>
              </w:rPr>
            </w:pPr>
            <w:r w:rsidRPr="00205D46">
              <w:rPr>
                <w:rFonts w:cs="Arial"/>
                <w:b/>
                <w:bCs/>
                <w:color w:val="000000"/>
                <w:sz w:val="16"/>
                <w:szCs w:val="16"/>
              </w:rPr>
              <w:t>9-02 Data policy/use constraints (M)</w:t>
            </w:r>
          </w:p>
        </w:tc>
        <w:tc>
          <w:tcPr>
            <w:tcW w:w="2700" w:type="dxa"/>
            <w:tcBorders>
              <w:top w:val="single" w:sz="12" w:space="0" w:color="auto"/>
              <w:left w:val="single" w:sz="12" w:space="0" w:color="auto"/>
              <w:bottom w:val="single" w:sz="12" w:space="0" w:color="auto"/>
              <w:right w:val="single" w:sz="12" w:space="0" w:color="auto"/>
            </w:tcBorders>
          </w:tcPr>
          <w:p w:rsidR="00180B4F" w:rsidRPr="00205D46" w:rsidRDefault="00180B4F" w:rsidP="0055193F">
            <w:pPr>
              <w:autoSpaceDE w:val="0"/>
              <w:autoSpaceDN w:val="0"/>
              <w:adjustRightInd w:val="0"/>
              <w:rPr>
                <w:rFonts w:cs="Arial"/>
                <w:b/>
                <w:bCs/>
                <w:color w:val="000000"/>
                <w:sz w:val="16"/>
                <w:szCs w:val="16"/>
              </w:rPr>
            </w:pPr>
            <w:r w:rsidRPr="00205D46">
              <w:rPr>
                <w:rFonts w:cs="Arial"/>
                <w:b/>
                <w:bCs/>
                <w:color w:val="000000"/>
                <w:sz w:val="16"/>
                <w:szCs w:val="16"/>
              </w:rPr>
              <w:t>9-01 Supervising organization (M)</w:t>
            </w:r>
          </w:p>
        </w:tc>
        <w:tc>
          <w:tcPr>
            <w:tcW w:w="2520" w:type="dxa"/>
            <w:tcBorders>
              <w:top w:val="single" w:sz="12" w:space="0" w:color="auto"/>
              <w:left w:val="single" w:sz="12" w:space="0" w:color="auto"/>
              <w:bottom w:val="single" w:sz="12" w:space="0" w:color="auto"/>
              <w:right w:val="single" w:sz="12" w:space="0" w:color="auto"/>
            </w:tcBorders>
          </w:tcPr>
          <w:p w:rsidR="00180B4F" w:rsidRPr="00205D46" w:rsidRDefault="00180B4F" w:rsidP="0055193F">
            <w:pPr>
              <w:autoSpaceDE w:val="0"/>
              <w:autoSpaceDN w:val="0"/>
              <w:adjustRightInd w:val="0"/>
              <w:jc w:val="right"/>
              <w:rPr>
                <w:rFonts w:cs="Arial"/>
                <w:color w:val="000000"/>
                <w:sz w:val="16"/>
                <w:szCs w:val="16"/>
              </w:rPr>
            </w:pPr>
          </w:p>
        </w:tc>
      </w:tr>
      <w:tr w:rsidR="006A1029" w:rsidRPr="0050272D" w:rsidTr="0055193F">
        <w:trPr>
          <w:trHeight w:val="258"/>
          <w:jc w:val="center"/>
        </w:trPr>
        <w:tc>
          <w:tcPr>
            <w:tcW w:w="1715" w:type="dxa"/>
            <w:tcBorders>
              <w:top w:val="single" w:sz="12" w:space="0" w:color="auto"/>
              <w:left w:val="single" w:sz="12" w:space="0" w:color="auto"/>
              <w:bottom w:val="single" w:sz="12" w:space="0" w:color="auto"/>
              <w:right w:val="single" w:sz="12" w:space="0" w:color="auto"/>
            </w:tcBorders>
          </w:tcPr>
          <w:p w:rsidR="006A1029" w:rsidRPr="00205D46" w:rsidRDefault="006A1029" w:rsidP="0055193F">
            <w:pPr>
              <w:autoSpaceDE w:val="0"/>
              <w:autoSpaceDN w:val="0"/>
              <w:adjustRightInd w:val="0"/>
              <w:rPr>
                <w:rFonts w:cs="Arial"/>
                <w:color w:val="000000"/>
                <w:sz w:val="16"/>
                <w:szCs w:val="16"/>
              </w:rPr>
            </w:pPr>
            <w:r w:rsidRPr="00205D46">
              <w:rPr>
                <w:rFonts w:cs="Arial"/>
                <w:color w:val="000000"/>
                <w:sz w:val="16"/>
                <w:szCs w:val="16"/>
              </w:rPr>
              <w:t>10. Contact</w:t>
            </w:r>
          </w:p>
        </w:tc>
        <w:tc>
          <w:tcPr>
            <w:tcW w:w="2430" w:type="dxa"/>
            <w:tcBorders>
              <w:top w:val="single" w:sz="12" w:space="0" w:color="auto"/>
              <w:left w:val="single" w:sz="12" w:space="0" w:color="auto"/>
              <w:bottom w:val="single" w:sz="12" w:space="0" w:color="auto"/>
              <w:right w:val="single" w:sz="12" w:space="0" w:color="auto"/>
            </w:tcBorders>
          </w:tcPr>
          <w:p w:rsidR="006A1029" w:rsidRPr="00205D46" w:rsidRDefault="006A1029" w:rsidP="006A1029">
            <w:pPr>
              <w:autoSpaceDE w:val="0"/>
              <w:autoSpaceDN w:val="0"/>
              <w:adjustRightInd w:val="0"/>
              <w:rPr>
                <w:rFonts w:cs="Arial"/>
                <w:color w:val="000000"/>
                <w:sz w:val="16"/>
                <w:szCs w:val="16"/>
              </w:rPr>
            </w:pPr>
            <w:r w:rsidRPr="00205D46">
              <w:rPr>
                <w:rFonts w:cs="Arial"/>
                <w:b/>
                <w:bCs/>
                <w:color w:val="000000"/>
                <w:sz w:val="16"/>
                <w:szCs w:val="16"/>
              </w:rPr>
              <w:t>10-01 Contact (Nominated Focal Point) (M)</w:t>
            </w:r>
          </w:p>
        </w:tc>
        <w:tc>
          <w:tcPr>
            <w:tcW w:w="2700" w:type="dxa"/>
            <w:tcBorders>
              <w:top w:val="single" w:sz="12" w:space="0" w:color="auto"/>
              <w:left w:val="single" w:sz="12" w:space="0" w:color="auto"/>
              <w:bottom w:val="single" w:sz="12" w:space="0" w:color="auto"/>
              <w:right w:val="single" w:sz="12" w:space="0" w:color="auto"/>
            </w:tcBorders>
          </w:tcPr>
          <w:p w:rsidR="006A1029" w:rsidRPr="00205D46" w:rsidRDefault="006A1029" w:rsidP="0055193F">
            <w:pPr>
              <w:autoSpaceDE w:val="0"/>
              <w:autoSpaceDN w:val="0"/>
              <w:adjustRightInd w:val="0"/>
              <w:jc w:val="right"/>
              <w:rPr>
                <w:rFonts w:cs="Arial"/>
                <w:color w:val="000000"/>
                <w:sz w:val="16"/>
                <w:szCs w:val="16"/>
              </w:rPr>
            </w:pPr>
          </w:p>
        </w:tc>
        <w:tc>
          <w:tcPr>
            <w:tcW w:w="2520" w:type="dxa"/>
            <w:tcBorders>
              <w:top w:val="single" w:sz="12" w:space="0" w:color="auto"/>
              <w:left w:val="single" w:sz="12" w:space="0" w:color="auto"/>
              <w:bottom w:val="single" w:sz="12" w:space="0" w:color="auto"/>
              <w:right w:val="single" w:sz="12" w:space="0" w:color="auto"/>
            </w:tcBorders>
          </w:tcPr>
          <w:p w:rsidR="006A1029" w:rsidRPr="0050272D" w:rsidRDefault="006A1029" w:rsidP="0055193F">
            <w:pPr>
              <w:autoSpaceDE w:val="0"/>
              <w:autoSpaceDN w:val="0"/>
              <w:adjustRightInd w:val="0"/>
              <w:rPr>
                <w:rFonts w:cs="Arial"/>
                <w:b/>
                <w:bCs/>
                <w:color w:val="000000"/>
                <w:sz w:val="16"/>
                <w:szCs w:val="16"/>
              </w:rPr>
            </w:pPr>
          </w:p>
        </w:tc>
      </w:tr>
    </w:tbl>
    <w:p w:rsidR="00C72C80" w:rsidRDefault="00C72C80" w:rsidP="00013F0F">
      <w:pPr>
        <w:rPr>
          <w:lang w:val="en-US"/>
        </w:rPr>
      </w:pPr>
    </w:p>
    <w:p w:rsidR="009E1379" w:rsidRDefault="009E1379" w:rsidP="00013F0F">
      <w:pPr>
        <w:rPr>
          <w:lang w:val="en-US"/>
        </w:rPr>
      </w:pPr>
    </w:p>
    <w:p w:rsidR="009E1379" w:rsidRDefault="00B52180" w:rsidP="002F637E">
      <w:pPr>
        <w:pStyle w:val="Caption"/>
        <w:rPr>
          <w:b w:val="0"/>
        </w:rPr>
      </w:pPr>
      <w:proofErr w:type="gramStart"/>
      <w:r>
        <w:rPr>
          <w:b w:val="0"/>
        </w:rPr>
        <w:t xml:space="preserve">Table </w:t>
      </w:r>
      <w:r w:rsidR="004E0F59">
        <w:rPr>
          <w:b w:val="0"/>
        </w:rPr>
        <w:t>3</w:t>
      </w:r>
      <w:r w:rsidR="009E1379" w:rsidRPr="002F637E">
        <w:rPr>
          <w:b w:val="0"/>
        </w:rPr>
        <w:t>.</w:t>
      </w:r>
      <w:proofErr w:type="gramEnd"/>
      <w:r w:rsidR="009E1379" w:rsidRPr="002F637E">
        <w:rPr>
          <w:b w:val="0"/>
        </w:rPr>
        <w:t xml:space="preserve"> List of elements specified in th</w:t>
      </w:r>
      <w:r>
        <w:rPr>
          <w:b w:val="0"/>
        </w:rPr>
        <w:t>e</w:t>
      </w:r>
      <w:r w:rsidR="009E1379" w:rsidRPr="002F637E">
        <w:rPr>
          <w:b w:val="0"/>
        </w:rPr>
        <w:t xml:space="preserve"> WIGOS </w:t>
      </w:r>
      <w:r>
        <w:rPr>
          <w:b w:val="0"/>
        </w:rPr>
        <w:t>M</w:t>
      </w:r>
      <w:r w:rsidR="009E1379" w:rsidRPr="002F637E">
        <w:rPr>
          <w:b w:val="0"/>
        </w:rPr>
        <w:t xml:space="preserve">etadata </w:t>
      </w:r>
      <w:r>
        <w:rPr>
          <w:b w:val="0"/>
        </w:rPr>
        <w:t>S</w:t>
      </w:r>
      <w:r w:rsidR="009E1379" w:rsidRPr="002F637E">
        <w:rPr>
          <w:b w:val="0"/>
        </w:rPr>
        <w:t xml:space="preserve">tandard and the </w:t>
      </w:r>
      <w:r>
        <w:rPr>
          <w:b w:val="0"/>
        </w:rPr>
        <w:t>phases for implementation by Members</w:t>
      </w:r>
      <w:r w:rsidR="009E1379" w:rsidRPr="002F637E">
        <w:rPr>
          <w:b w:val="0"/>
        </w:rPr>
        <w:t>.</w:t>
      </w:r>
    </w:p>
    <w:p w:rsidR="00A228B2" w:rsidRPr="00A228B2" w:rsidRDefault="00A228B2" w:rsidP="00A228B2"/>
    <w:p w:rsidR="009E1379" w:rsidRPr="002F637E" w:rsidRDefault="009E1379" w:rsidP="0068261D">
      <w:pPr>
        <w:pStyle w:val="Heading1"/>
        <w:rPr>
          <w:b w:val="0"/>
        </w:rPr>
        <w:sectPr w:rsidR="009E1379" w:rsidRPr="002F637E" w:rsidSect="00286E5B">
          <w:headerReference w:type="default" r:id="rId20"/>
          <w:footerReference w:type="default" r:id="rId21"/>
          <w:pgSz w:w="11907" w:h="16840" w:code="9"/>
          <w:pgMar w:top="1134" w:right="1134" w:bottom="1134" w:left="1134" w:header="709" w:footer="709" w:gutter="0"/>
          <w:cols w:space="708"/>
          <w:docGrid w:linePitch="360"/>
        </w:sectPr>
      </w:pPr>
      <w:bookmarkStart w:id="115" w:name="_Toc379469113"/>
    </w:p>
    <w:p w:rsidR="002769BA" w:rsidRDefault="002769BA" w:rsidP="00FE48DA">
      <w:pPr>
        <w:pStyle w:val="Heading1"/>
        <w:spacing w:before="0"/>
      </w:pPr>
      <w:bookmarkStart w:id="116" w:name="_Toc410407395"/>
      <w:bookmarkStart w:id="117" w:name="_Toc379523323"/>
      <w:r w:rsidRPr="002769BA">
        <w:lastRenderedPageBreak/>
        <w:t>V</w:t>
      </w:r>
      <w:r>
        <w:t>I</w:t>
      </w:r>
      <w:r w:rsidRPr="002769BA">
        <w:t xml:space="preserve">I </w:t>
      </w:r>
      <w:r>
        <w:t>–</w:t>
      </w:r>
      <w:r w:rsidRPr="002769BA">
        <w:t xml:space="preserve"> </w:t>
      </w:r>
      <w:r w:rsidR="0066189A">
        <w:t>Detailed specification of WIGOS</w:t>
      </w:r>
      <w:r>
        <w:t xml:space="preserve"> metadata elements</w:t>
      </w:r>
      <w:bookmarkEnd w:id="116"/>
    </w:p>
    <w:p w:rsidR="009E1379" w:rsidRPr="0068261D" w:rsidRDefault="009E1379" w:rsidP="007B0E25">
      <w:pPr>
        <w:pStyle w:val="Heading1"/>
      </w:pPr>
      <w:bookmarkStart w:id="118" w:name="_Toc410407396"/>
      <w:r w:rsidRPr="000E5A30">
        <w:lastRenderedPageBreak/>
        <w:t xml:space="preserve">Category 1: Observed </w:t>
      </w:r>
      <w:bookmarkEnd w:id="115"/>
      <w:bookmarkEnd w:id="117"/>
      <w:r w:rsidR="007B0E25">
        <w:t>variable</w:t>
      </w:r>
      <w:bookmarkEnd w:id="118"/>
    </w:p>
    <w:p w:rsidR="009E1379" w:rsidRPr="00644AD2" w:rsidRDefault="00223876" w:rsidP="00951B4A">
      <w:pPr>
        <w:pBdr>
          <w:top w:val="single" w:sz="4" w:space="1" w:color="auto"/>
          <w:left w:val="single" w:sz="4" w:space="0" w:color="auto"/>
          <w:bottom w:val="single" w:sz="4" w:space="1" w:color="auto"/>
          <w:right w:val="single" w:sz="4" w:space="4" w:color="auto"/>
        </w:pBdr>
        <w:rPr>
          <w:lang w:val="en-US"/>
        </w:rPr>
      </w:pPr>
      <w:proofErr w:type="gramStart"/>
      <w:r>
        <w:rPr>
          <w:lang w:val="en-US"/>
        </w:rPr>
        <w:t>S</w:t>
      </w:r>
      <w:r w:rsidR="00844071">
        <w:rPr>
          <w:lang w:val="en-US"/>
        </w:rPr>
        <w:t xml:space="preserve">pecifies the basic characteristics of </w:t>
      </w:r>
      <w:r w:rsidR="009E1379" w:rsidRPr="00644AD2">
        <w:rPr>
          <w:lang w:val="en-US"/>
        </w:rPr>
        <w:t xml:space="preserve">the observed </w:t>
      </w:r>
      <w:r w:rsidR="00844071">
        <w:rPr>
          <w:lang w:val="en-US"/>
        </w:rPr>
        <w:t>variable</w:t>
      </w:r>
      <w:r w:rsidR="00844071" w:rsidRPr="00644AD2">
        <w:rPr>
          <w:lang w:val="en-US"/>
        </w:rPr>
        <w:t xml:space="preserve"> and the</w:t>
      </w:r>
      <w:r w:rsidR="00844071">
        <w:rPr>
          <w:lang w:val="en-US"/>
        </w:rPr>
        <w:t xml:space="preserve"> resulting </w:t>
      </w:r>
      <w:r w:rsidR="009E1379" w:rsidRPr="00644AD2">
        <w:rPr>
          <w:lang w:val="en-US"/>
        </w:rPr>
        <w:t>datasets.</w:t>
      </w:r>
      <w:proofErr w:type="gramEnd"/>
      <w:r w:rsidR="009E1379" w:rsidRPr="00644AD2">
        <w:rPr>
          <w:lang w:val="en-US"/>
        </w:rPr>
        <w:t xml:space="preserve"> It includes an element describing the spatial representativeness of the observation as well as the </w:t>
      </w:r>
      <w:proofErr w:type="spellStart"/>
      <w:r w:rsidR="009E1379" w:rsidRPr="00644AD2">
        <w:rPr>
          <w:lang w:val="en-US"/>
        </w:rPr>
        <w:t>biogeophysical</w:t>
      </w:r>
      <w:proofErr w:type="spellEnd"/>
      <w:r w:rsidR="009E1379" w:rsidRPr="00644AD2">
        <w:rPr>
          <w:lang w:val="en-US"/>
        </w:rPr>
        <w:t xml:space="preserve"> compartment the observation describe.</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4"/>
        <w:gridCol w:w="2835"/>
        <w:gridCol w:w="2852"/>
        <w:gridCol w:w="6078"/>
        <w:gridCol w:w="908"/>
        <w:gridCol w:w="1298"/>
      </w:tblGrid>
      <w:tr w:rsidR="009E1379" w:rsidRPr="00644AD2" w:rsidTr="002F637E">
        <w:trPr>
          <w:trHeight w:val="600"/>
          <w:tblHeader/>
        </w:trPr>
        <w:tc>
          <w:tcPr>
            <w:tcW w:w="724" w:type="dxa"/>
            <w:tcBorders>
              <w:top w:val="single" w:sz="4" w:space="0" w:color="auto"/>
            </w:tcBorders>
            <w:shd w:val="clear" w:color="CCCCFF" w:fill="B3B3B3"/>
          </w:tcPr>
          <w:p w:rsidR="009E1379" w:rsidRPr="00644AD2" w:rsidRDefault="009E1379" w:rsidP="00C2190E">
            <w:pPr>
              <w:rPr>
                <w:lang w:val="en-US"/>
              </w:rPr>
            </w:pPr>
            <w:commentRangeStart w:id="119"/>
            <w:r w:rsidRPr="00644AD2">
              <w:rPr>
                <w:lang w:val="en-US"/>
              </w:rPr>
              <w:t>Id</w:t>
            </w:r>
          </w:p>
        </w:tc>
        <w:tc>
          <w:tcPr>
            <w:tcW w:w="2835" w:type="dxa"/>
            <w:tcBorders>
              <w:top w:val="single" w:sz="4" w:space="0" w:color="auto"/>
            </w:tcBorders>
            <w:shd w:val="clear" w:color="CCCCFF" w:fill="B3B3B3"/>
          </w:tcPr>
          <w:p w:rsidR="009E1379" w:rsidRPr="00644AD2" w:rsidRDefault="009E1379" w:rsidP="00C2190E">
            <w:pPr>
              <w:rPr>
                <w:lang w:val="en-US"/>
              </w:rPr>
            </w:pPr>
            <w:r w:rsidRPr="00644AD2">
              <w:rPr>
                <w:lang w:val="en-US"/>
              </w:rPr>
              <w:t>Name</w:t>
            </w:r>
          </w:p>
        </w:tc>
        <w:tc>
          <w:tcPr>
            <w:tcW w:w="2852" w:type="dxa"/>
            <w:tcBorders>
              <w:top w:val="single" w:sz="4" w:space="0" w:color="auto"/>
            </w:tcBorders>
            <w:shd w:val="clear" w:color="CCCCFF" w:fill="B3B3B3"/>
          </w:tcPr>
          <w:p w:rsidR="009E1379" w:rsidRPr="00644AD2" w:rsidRDefault="009E1379" w:rsidP="00C2190E">
            <w:pPr>
              <w:rPr>
                <w:lang w:val="en-US"/>
              </w:rPr>
            </w:pPr>
            <w:r w:rsidRPr="00644AD2">
              <w:rPr>
                <w:lang w:val="en-US"/>
              </w:rPr>
              <w:t>Definition</w:t>
            </w:r>
          </w:p>
        </w:tc>
        <w:tc>
          <w:tcPr>
            <w:tcW w:w="6078" w:type="dxa"/>
            <w:tcBorders>
              <w:top w:val="single" w:sz="4" w:space="0" w:color="auto"/>
            </w:tcBorders>
            <w:shd w:val="clear" w:color="CCCCFF" w:fill="B3B3B3"/>
          </w:tcPr>
          <w:p w:rsidR="009E1379" w:rsidRPr="00644AD2" w:rsidRDefault="009E1379" w:rsidP="00C2190E">
            <w:pPr>
              <w:rPr>
                <w:lang w:val="en-US"/>
              </w:rPr>
            </w:pPr>
            <w:r w:rsidRPr="00644AD2">
              <w:rPr>
                <w:lang w:val="en-US"/>
              </w:rPr>
              <w:t>Note or Example</w:t>
            </w:r>
          </w:p>
        </w:tc>
        <w:tc>
          <w:tcPr>
            <w:tcW w:w="908" w:type="dxa"/>
            <w:tcBorders>
              <w:top w:val="single" w:sz="4" w:space="0" w:color="auto"/>
            </w:tcBorders>
            <w:shd w:val="clear" w:color="CCCCFF" w:fill="B3B3B3"/>
          </w:tcPr>
          <w:p w:rsidR="009E1379" w:rsidRPr="00644AD2" w:rsidRDefault="009E1379" w:rsidP="00C2190E">
            <w:pPr>
              <w:rPr>
                <w:lang w:val="en-US"/>
              </w:rPr>
            </w:pPr>
            <w:r w:rsidRPr="00644AD2">
              <w:rPr>
                <w:lang w:val="en-US"/>
              </w:rPr>
              <w:t>Code Table</w:t>
            </w:r>
          </w:p>
        </w:tc>
        <w:tc>
          <w:tcPr>
            <w:tcW w:w="1298" w:type="dxa"/>
            <w:tcBorders>
              <w:top w:val="single" w:sz="4" w:space="0" w:color="auto"/>
            </w:tcBorders>
            <w:shd w:val="clear" w:color="CCCCFF" w:fill="B3B3B3"/>
          </w:tcPr>
          <w:p w:rsidR="009E1379" w:rsidRPr="00644AD2" w:rsidRDefault="009E1379" w:rsidP="00C2190E">
            <w:pPr>
              <w:rPr>
                <w:lang w:val="en-US"/>
              </w:rPr>
            </w:pPr>
            <w:proofErr w:type="spellStart"/>
            <w:r w:rsidRPr="00644AD2">
              <w:rPr>
                <w:lang w:val="en-US"/>
              </w:rPr>
              <w:t>ItemMCO</w:t>
            </w:r>
            <w:proofErr w:type="spellEnd"/>
            <w:r>
              <w:rPr>
                <w:rStyle w:val="FootnoteReference"/>
                <w:lang w:val="en-US"/>
              </w:rPr>
              <w:footnoteReference w:id="3"/>
            </w:r>
            <w:commentRangeEnd w:id="119"/>
            <w:r w:rsidR="00D62FD1">
              <w:rPr>
                <w:rStyle w:val="CommentReference"/>
                <w:szCs w:val="20"/>
              </w:rPr>
              <w:commentReference w:id="119"/>
            </w:r>
          </w:p>
        </w:tc>
      </w:tr>
      <w:tr w:rsidR="009E1379" w:rsidRPr="00644AD2" w:rsidTr="002F637E">
        <w:trPr>
          <w:trHeight w:val="255"/>
        </w:trPr>
        <w:tc>
          <w:tcPr>
            <w:tcW w:w="724" w:type="dxa"/>
          </w:tcPr>
          <w:p w:rsidR="009E1379" w:rsidRPr="00644AD2" w:rsidRDefault="009E1379" w:rsidP="00C24E31">
            <w:pPr>
              <w:rPr>
                <w:sz w:val="20"/>
                <w:szCs w:val="20"/>
                <w:lang w:val="en-US"/>
              </w:rPr>
            </w:pPr>
            <w:r w:rsidRPr="00644AD2">
              <w:rPr>
                <w:sz w:val="20"/>
                <w:szCs w:val="20"/>
                <w:lang w:val="en-US"/>
              </w:rPr>
              <w:t>1-01</w:t>
            </w:r>
          </w:p>
        </w:tc>
        <w:tc>
          <w:tcPr>
            <w:tcW w:w="2835" w:type="dxa"/>
          </w:tcPr>
          <w:p w:rsidR="009E1379" w:rsidRPr="00644AD2" w:rsidRDefault="00635ABB" w:rsidP="00906FCD">
            <w:pPr>
              <w:rPr>
                <w:b/>
                <w:sz w:val="20"/>
                <w:lang w:val="en-US"/>
              </w:rPr>
            </w:pPr>
            <w:r>
              <w:rPr>
                <w:sz w:val="20"/>
                <w:szCs w:val="20"/>
                <w:lang w:val="en-US"/>
              </w:rPr>
              <w:t>Observed variable (</w:t>
            </w:r>
            <w:proofErr w:type="spellStart"/>
            <w:r>
              <w:rPr>
                <w:sz w:val="20"/>
                <w:szCs w:val="20"/>
                <w:lang w:val="en-US"/>
              </w:rPr>
              <w:t>measurand</w:t>
            </w:r>
            <w:proofErr w:type="spellEnd"/>
            <w:r>
              <w:rPr>
                <w:sz w:val="20"/>
                <w:szCs w:val="20"/>
                <w:lang w:val="en-US"/>
              </w:rPr>
              <w:t>)</w:t>
            </w:r>
          </w:p>
        </w:tc>
        <w:tc>
          <w:tcPr>
            <w:tcW w:w="2852" w:type="dxa"/>
          </w:tcPr>
          <w:p w:rsidR="009E1379" w:rsidRPr="00644AD2" w:rsidRDefault="005E3C5E" w:rsidP="00906FCD">
            <w:pPr>
              <w:rPr>
                <w:sz w:val="20"/>
                <w:szCs w:val="20"/>
                <w:lang w:val="en-US"/>
              </w:rPr>
            </w:pPr>
            <w:r>
              <w:rPr>
                <w:sz w:val="20"/>
                <w:szCs w:val="20"/>
                <w:lang w:val="en-US"/>
              </w:rPr>
              <w:t>Variable</w:t>
            </w:r>
            <w:r w:rsidRPr="00644AD2">
              <w:rPr>
                <w:sz w:val="20"/>
                <w:szCs w:val="20"/>
                <w:lang w:val="en-US"/>
              </w:rPr>
              <w:t xml:space="preserve"> </w:t>
            </w:r>
            <w:r w:rsidR="009E1379" w:rsidRPr="00644AD2">
              <w:rPr>
                <w:sz w:val="20"/>
                <w:szCs w:val="20"/>
                <w:lang w:val="en-US"/>
              </w:rPr>
              <w:t>intended to be measured or observed or derived</w:t>
            </w:r>
            <w:r w:rsidR="00147FF4">
              <w:rPr>
                <w:sz w:val="20"/>
                <w:szCs w:val="20"/>
                <w:lang w:val="en-US"/>
              </w:rPr>
              <w:t xml:space="preserve">, including the </w:t>
            </w:r>
            <w:proofErr w:type="spellStart"/>
            <w:r w:rsidR="008D0431">
              <w:rPr>
                <w:sz w:val="20"/>
                <w:szCs w:val="20"/>
                <w:lang w:val="en-US"/>
              </w:rPr>
              <w:t>bio</w:t>
            </w:r>
            <w:r w:rsidR="00147FF4">
              <w:rPr>
                <w:sz w:val="20"/>
                <w:szCs w:val="20"/>
                <w:lang w:val="en-US"/>
              </w:rPr>
              <w:t>geo</w:t>
            </w:r>
            <w:r w:rsidR="008D0431">
              <w:rPr>
                <w:sz w:val="20"/>
                <w:szCs w:val="20"/>
                <w:lang w:val="en-US"/>
              </w:rPr>
              <w:t>physical</w:t>
            </w:r>
            <w:proofErr w:type="spellEnd"/>
            <w:r w:rsidR="00147FF4">
              <w:rPr>
                <w:sz w:val="20"/>
                <w:szCs w:val="20"/>
                <w:lang w:val="en-US"/>
              </w:rPr>
              <w:t xml:space="preserve"> context</w:t>
            </w:r>
          </w:p>
          <w:p w:rsidR="009E1379" w:rsidRPr="00644AD2" w:rsidRDefault="009E1379" w:rsidP="00906FCD">
            <w:pPr>
              <w:rPr>
                <w:sz w:val="20"/>
                <w:szCs w:val="20"/>
                <w:lang w:val="en-US"/>
              </w:rPr>
            </w:pPr>
          </w:p>
          <w:p w:rsidR="009E1379" w:rsidRPr="00644AD2" w:rsidRDefault="009E1379" w:rsidP="00906FCD">
            <w:pPr>
              <w:rPr>
                <w:sz w:val="20"/>
                <w:szCs w:val="20"/>
                <w:lang w:val="en-US"/>
              </w:rPr>
            </w:pPr>
          </w:p>
        </w:tc>
        <w:tc>
          <w:tcPr>
            <w:tcW w:w="6078" w:type="dxa"/>
          </w:tcPr>
          <w:p w:rsidR="009E1379" w:rsidRPr="00644AD2" w:rsidRDefault="009E1379" w:rsidP="00906FCD">
            <w:pPr>
              <w:rPr>
                <w:i/>
                <w:sz w:val="20"/>
                <w:szCs w:val="20"/>
                <w:lang w:val="en-US"/>
              </w:rPr>
            </w:pPr>
            <w:r w:rsidRPr="00644AD2">
              <w:rPr>
                <w:i/>
                <w:sz w:val="20"/>
                <w:szCs w:val="20"/>
                <w:lang w:val="en-US"/>
              </w:rPr>
              <w:t>[ISO19156] NOTE</w:t>
            </w:r>
            <w:r w:rsidR="004D100A">
              <w:rPr>
                <w:i/>
                <w:sz w:val="20"/>
                <w:szCs w:val="20"/>
                <w:lang w:val="en-US"/>
              </w:rPr>
              <w:t xml:space="preserve"> 1</w:t>
            </w:r>
            <w:r w:rsidR="00946D15">
              <w:rPr>
                <w:i/>
                <w:sz w:val="20"/>
                <w:szCs w:val="20"/>
                <w:lang w:val="en-US"/>
              </w:rPr>
              <w:t>:</w:t>
            </w:r>
          </w:p>
          <w:p w:rsidR="009E1379" w:rsidRDefault="009E1379" w:rsidP="00906FCD">
            <w:pPr>
              <w:rPr>
                <w:sz w:val="20"/>
                <w:szCs w:val="20"/>
                <w:lang w:val="en-US"/>
              </w:rPr>
            </w:pPr>
            <w:r w:rsidRPr="00644AD2">
              <w:rPr>
                <w:sz w:val="20"/>
                <w:szCs w:val="20"/>
                <w:lang w:val="en-US"/>
              </w:rPr>
              <w:t>In conventional measurement theory the term “measurement” is used. However, a distinction between measurement and category-observation has been adopted in more recent work so the term “observation” is used for the general concept. “Measurement” may be reserved for cases where the result is a numeric quantity.</w:t>
            </w:r>
          </w:p>
          <w:p w:rsidR="00946D15" w:rsidRDefault="00946D15" w:rsidP="00906FCD">
            <w:pPr>
              <w:rPr>
                <w:sz w:val="20"/>
                <w:szCs w:val="20"/>
                <w:lang w:val="en-US"/>
              </w:rPr>
            </w:pPr>
          </w:p>
          <w:p w:rsidR="00147FF4" w:rsidRDefault="00147FF4" w:rsidP="00906FCD">
            <w:pPr>
              <w:rPr>
                <w:i/>
                <w:sz w:val="20"/>
                <w:szCs w:val="20"/>
                <w:lang w:val="en-US"/>
              </w:rPr>
            </w:pPr>
            <w:r>
              <w:rPr>
                <w:i/>
                <w:sz w:val="20"/>
                <w:szCs w:val="20"/>
                <w:lang w:val="en-US"/>
              </w:rPr>
              <w:t>NOTE</w:t>
            </w:r>
            <w:r w:rsidR="004D100A">
              <w:rPr>
                <w:i/>
                <w:sz w:val="20"/>
                <w:szCs w:val="20"/>
                <w:lang w:val="en-US"/>
              </w:rPr>
              <w:t xml:space="preserve"> 2</w:t>
            </w:r>
            <w:r>
              <w:rPr>
                <w:i/>
                <w:sz w:val="20"/>
                <w:szCs w:val="20"/>
                <w:lang w:val="en-US"/>
              </w:rPr>
              <w:t>:</w:t>
            </w:r>
          </w:p>
          <w:p w:rsidR="00147FF4" w:rsidRPr="00147FF4" w:rsidRDefault="00147FF4" w:rsidP="00906FCD">
            <w:pPr>
              <w:rPr>
                <w:sz w:val="20"/>
                <w:szCs w:val="20"/>
                <w:lang w:val="en-US"/>
              </w:rPr>
            </w:pPr>
            <w:r w:rsidRPr="008D0431">
              <w:rPr>
                <w:sz w:val="20"/>
                <w:szCs w:val="20"/>
                <w:lang w:val="en-US"/>
              </w:rPr>
              <w:t xml:space="preserve">The </w:t>
            </w:r>
            <w:proofErr w:type="spellStart"/>
            <w:r w:rsidR="008D0431">
              <w:rPr>
                <w:sz w:val="20"/>
                <w:szCs w:val="20"/>
                <w:lang w:val="en-US"/>
              </w:rPr>
              <w:t>bio</w:t>
            </w:r>
            <w:r w:rsidRPr="008D0431">
              <w:rPr>
                <w:sz w:val="20"/>
                <w:szCs w:val="20"/>
                <w:lang w:val="en-US"/>
              </w:rPr>
              <w:t>geo</w:t>
            </w:r>
            <w:r w:rsidR="008D0431">
              <w:rPr>
                <w:sz w:val="20"/>
                <w:szCs w:val="20"/>
                <w:lang w:val="en-US"/>
              </w:rPr>
              <w:t>physical</w:t>
            </w:r>
            <w:proofErr w:type="spellEnd"/>
            <w:r w:rsidRPr="008D0431">
              <w:rPr>
                <w:sz w:val="20"/>
                <w:szCs w:val="20"/>
                <w:lang w:val="en-US"/>
              </w:rPr>
              <w:t xml:space="preserve"> context </w:t>
            </w:r>
            <w:r>
              <w:rPr>
                <w:sz w:val="20"/>
                <w:szCs w:val="20"/>
                <w:lang w:val="en-US"/>
              </w:rPr>
              <w:t>is expressed in terms of Domain, Subdomain/Matrix, and Layer</w:t>
            </w:r>
            <w:r w:rsidR="00454D20">
              <w:rPr>
                <w:sz w:val="20"/>
                <w:szCs w:val="20"/>
                <w:lang w:val="en-US"/>
              </w:rPr>
              <w:t>, and variables are organized hierarchically using these dimensions</w:t>
            </w:r>
            <w:r>
              <w:rPr>
                <w:sz w:val="20"/>
                <w:szCs w:val="20"/>
                <w:lang w:val="en-US"/>
              </w:rPr>
              <w:t>.</w:t>
            </w:r>
            <w:r w:rsidR="00454D20">
              <w:rPr>
                <w:sz w:val="20"/>
                <w:szCs w:val="20"/>
                <w:lang w:val="en-US"/>
              </w:rPr>
              <w:t xml:space="preserve"> </w:t>
            </w:r>
            <w:r w:rsidR="00454D20" w:rsidRPr="00081C5C">
              <w:rPr>
                <w:sz w:val="20"/>
                <w:szCs w:val="20"/>
                <w:lang w:val="en-US"/>
              </w:rPr>
              <w:t>Relevant domains, matrices and layers include atmosphere, aerosol, lake, river, ocean, soil, cloud water, aerosol particulate phase, land surface, troposphere, upper troposphere/lower stratosphere, space, etc.</w:t>
            </w:r>
            <w:r w:rsidR="00454D20">
              <w:rPr>
                <w:sz w:val="20"/>
                <w:szCs w:val="20"/>
                <w:lang w:val="en-US"/>
              </w:rPr>
              <w:t xml:space="preserve"> </w:t>
            </w:r>
          </w:p>
          <w:p w:rsidR="00147FF4" w:rsidRPr="00644AD2" w:rsidRDefault="00147FF4" w:rsidP="00906FCD">
            <w:pPr>
              <w:rPr>
                <w:sz w:val="20"/>
                <w:szCs w:val="20"/>
                <w:lang w:val="en-US"/>
              </w:rPr>
            </w:pPr>
          </w:p>
          <w:p w:rsidR="009E1379" w:rsidRPr="00644AD2" w:rsidRDefault="009E1379" w:rsidP="00906FCD">
            <w:pPr>
              <w:rPr>
                <w:i/>
                <w:sz w:val="20"/>
                <w:szCs w:val="20"/>
                <w:lang w:val="en-US"/>
              </w:rPr>
            </w:pPr>
            <w:r w:rsidRPr="00644AD2">
              <w:rPr>
                <w:i/>
                <w:sz w:val="20"/>
                <w:szCs w:val="20"/>
                <w:lang w:val="en-US"/>
              </w:rPr>
              <w:t>EXAMPLE</w:t>
            </w:r>
            <w:r w:rsidR="004D3B05">
              <w:rPr>
                <w:i/>
                <w:sz w:val="20"/>
                <w:szCs w:val="20"/>
                <w:lang w:val="en-US"/>
              </w:rPr>
              <w:t>S</w:t>
            </w:r>
            <w:r w:rsidR="00946D15">
              <w:rPr>
                <w:i/>
                <w:sz w:val="20"/>
                <w:szCs w:val="20"/>
                <w:lang w:val="en-US"/>
              </w:rPr>
              <w:t>:</w:t>
            </w:r>
          </w:p>
          <w:p w:rsidR="009E1379" w:rsidRDefault="009E1379" w:rsidP="00906FCD">
            <w:pPr>
              <w:rPr>
                <w:sz w:val="20"/>
                <w:szCs w:val="20"/>
                <w:lang w:val="en-US"/>
              </w:rPr>
            </w:pPr>
            <w:r w:rsidRPr="00644AD2">
              <w:rPr>
                <w:sz w:val="20"/>
                <w:szCs w:val="20"/>
                <w:lang w:val="en-US"/>
              </w:rPr>
              <w:t>In hydrology, this would typically be stage or discharge.</w:t>
            </w:r>
          </w:p>
          <w:p w:rsidR="004D3B05" w:rsidRDefault="004D3B05" w:rsidP="00906FCD">
            <w:pPr>
              <w:rPr>
                <w:sz w:val="20"/>
                <w:szCs w:val="20"/>
                <w:lang w:val="en-US"/>
              </w:rPr>
            </w:pPr>
            <w:r>
              <w:rPr>
                <w:sz w:val="20"/>
                <w:szCs w:val="20"/>
                <w:lang w:val="en-US"/>
              </w:rPr>
              <w:t>Present weather;</w:t>
            </w:r>
          </w:p>
          <w:p w:rsidR="004D3B05" w:rsidRDefault="004D3B05" w:rsidP="00906FCD">
            <w:pPr>
              <w:rPr>
                <w:sz w:val="20"/>
                <w:szCs w:val="20"/>
                <w:lang w:val="en-US"/>
              </w:rPr>
            </w:pPr>
            <w:r>
              <w:rPr>
                <w:sz w:val="20"/>
                <w:szCs w:val="20"/>
                <w:lang w:val="en-US"/>
              </w:rPr>
              <w:t>Air temperature near the surface;</w:t>
            </w:r>
          </w:p>
          <w:p w:rsidR="004D3B05" w:rsidRPr="00644AD2" w:rsidRDefault="004D3B05" w:rsidP="00906FCD">
            <w:pPr>
              <w:rPr>
                <w:sz w:val="20"/>
                <w:szCs w:val="20"/>
                <w:lang w:val="en-US"/>
              </w:rPr>
            </w:pPr>
            <w:r>
              <w:rPr>
                <w:sz w:val="20"/>
                <w:szCs w:val="20"/>
                <w:lang w:val="en-US"/>
              </w:rPr>
              <w:t>CO</w:t>
            </w:r>
            <w:r w:rsidRPr="00FE48DA">
              <w:rPr>
                <w:sz w:val="20"/>
                <w:szCs w:val="20"/>
                <w:vertAlign w:val="subscript"/>
                <w:lang w:val="en-US"/>
              </w:rPr>
              <w:t>2</w:t>
            </w:r>
            <w:r>
              <w:rPr>
                <w:sz w:val="20"/>
                <w:szCs w:val="20"/>
                <w:lang w:val="en-US"/>
              </w:rPr>
              <w:t xml:space="preserve"> mixing ratio in the atmosphere</w:t>
            </w:r>
          </w:p>
        </w:tc>
        <w:tc>
          <w:tcPr>
            <w:tcW w:w="908" w:type="dxa"/>
          </w:tcPr>
          <w:p w:rsidR="009E1379" w:rsidRPr="00644AD2" w:rsidRDefault="009E1379" w:rsidP="00C24E31">
            <w:pPr>
              <w:rPr>
                <w:sz w:val="20"/>
                <w:szCs w:val="20"/>
                <w:lang w:val="en-US"/>
              </w:rPr>
            </w:pPr>
            <w:r w:rsidRPr="00644AD2">
              <w:rPr>
                <w:sz w:val="20"/>
                <w:szCs w:val="20"/>
                <w:lang w:val="en-US"/>
              </w:rPr>
              <w:t>1-01</w:t>
            </w:r>
          </w:p>
        </w:tc>
        <w:tc>
          <w:tcPr>
            <w:tcW w:w="1298" w:type="dxa"/>
          </w:tcPr>
          <w:p w:rsidR="009E1379" w:rsidRPr="00644AD2" w:rsidRDefault="009E1379" w:rsidP="00906FCD">
            <w:pPr>
              <w:rPr>
                <w:sz w:val="20"/>
                <w:szCs w:val="20"/>
                <w:lang w:val="en-US"/>
              </w:rPr>
            </w:pPr>
            <w:r w:rsidRPr="00644AD2">
              <w:rPr>
                <w:sz w:val="20"/>
                <w:szCs w:val="20"/>
                <w:lang w:val="en-US"/>
              </w:rPr>
              <w:t>M</w:t>
            </w:r>
            <w:r>
              <w:rPr>
                <w:sz w:val="20"/>
                <w:szCs w:val="20"/>
                <w:lang w:val="en-US"/>
              </w:rPr>
              <w:t xml:space="preserve">* </w:t>
            </w:r>
            <w:r>
              <w:rPr>
                <w:sz w:val="20"/>
                <w:szCs w:val="20"/>
                <w:lang w:val="en-US"/>
              </w:rPr>
              <w:br/>
              <w:t>(Phase 1)</w:t>
            </w:r>
          </w:p>
        </w:tc>
      </w:tr>
      <w:tr w:rsidR="009E1379" w:rsidRPr="00644AD2" w:rsidTr="002F637E">
        <w:trPr>
          <w:trHeight w:val="255"/>
        </w:trPr>
        <w:tc>
          <w:tcPr>
            <w:tcW w:w="724" w:type="dxa"/>
          </w:tcPr>
          <w:p w:rsidR="009E1379" w:rsidRPr="00644AD2" w:rsidRDefault="009E1379" w:rsidP="00C24E31">
            <w:pPr>
              <w:rPr>
                <w:sz w:val="20"/>
                <w:lang w:val="en-US"/>
              </w:rPr>
            </w:pPr>
            <w:r w:rsidRPr="00644AD2">
              <w:rPr>
                <w:sz w:val="20"/>
                <w:lang w:val="en-US"/>
              </w:rPr>
              <w:t>1-02</w:t>
            </w:r>
          </w:p>
        </w:tc>
        <w:tc>
          <w:tcPr>
            <w:tcW w:w="2835" w:type="dxa"/>
          </w:tcPr>
          <w:p w:rsidR="009E1379" w:rsidRPr="005F758A" w:rsidRDefault="009E1379" w:rsidP="00C2190E">
            <w:pPr>
              <w:rPr>
                <w:rFonts w:cs="Arial"/>
                <w:bCs/>
                <w:sz w:val="20"/>
                <w:szCs w:val="20"/>
                <w:lang w:val="en-US" w:eastAsia="de-CH"/>
              </w:rPr>
            </w:pPr>
            <w:r w:rsidRPr="005F758A">
              <w:rPr>
                <w:rFonts w:cs="Arial"/>
                <w:bCs/>
                <w:sz w:val="20"/>
                <w:szCs w:val="20"/>
                <w:lang w:val="en-US" w:eastAsia="de-CH"/>
              </w:rPr>
              <w:t>Measurement unit</w:t>
            </w:r>
          </w:p>
          <w:p w:rsidR="009E1379" w:rsidRPr="005F758A" w:rsidRDefault="009E1379" w:rsidP="0002691C">
            <w:pPr>
              <w:rPr>
                <w:sz w:val="20"/>
                <w:lang w:val="en-US"/>
              </w:rPr>
            </w:pPr>
          </w:p>
        </w:tc>
        <w:tc>
          <w:tcPr>
            <w:tcW w:w="2852" w:type="dxa"/>
          </w:tcPr>
          <w:p w:rsidR="009E1379" w:rsidRPr="00644AD2" w:rsidRDefault="009E1379" w:rsidP="00B81F6D">
            <w:pPr>
              <w:rPr>
                <w:rFonts w:cs="Arial"/>
                <w:sz w:val="20"/>
                <w:szCs w:val="20"/>
                <w:lang w:val="en-US"/>
              </w:rPr>
            </w:pPr>
            <w:r>
              <w:rPr>
                <w:rFonts w:cs="Arial"/>
                <w:sz w:val="20"/>
                <w:szCs w:val="20"/>
                <w:lang w:val="en-US"/>
              </w:rPr>
              <w:t>R</w:t>
            </w:r>
            <w:r w:rsidRPr="00644AD2">
              <w:rPr>
                <w:rFonts w:cs="Arial"/>
                <w:sz w:val="20"/>
                <w:szCs w:val="20"/>
                <w:lang w:val="en-US"/>
              </w:rPr>
              <w:t>eal scalar quantity, defined and adopted by convention, with which any other quantity of the same kind can be compared to express the ratio of the two quantities as a number [VIM3, 1.9]</w:t>
            </w:r>
          </w:p>
          <w:p w:rsidR="009E1379" w:rsidRPr="00644AD2" w:rsidRDefault="009E1379" w:rsidP="00B81F6D">
            <w:pPr>
              <w:rPr>
                <w:rFonts w:cs="Arial"/>
                <w:sz w:val="20"/>
                <w:szCs w:val="20"/>
                <w:lang w:val="en-US"/>
              </w:rPr>
            </w:pPr>
          </w:p>
          <w:p w:rsidR="009E1379" w:rsidRPr="00644AD2" w:rsidRDefault="009E1379" w:rsidP="007C5326">
            <w:pPr>
              <w:rPr>
                <w:sz w:val="20"/>
                <w:lang w:val="en-US"/>
              </w:rPr>
            </w:pPr>
          </w:p>
        </w:tc>
        <w:tc>
          <w:tcPr>
            <w:tcW w:w="6078" w:type="dxa"/>
          </w:tcPr>
          <w:p w:rsidR="009E1379" w:rsidRPr="00644AD2" w:rsidRDefault="009E1379" w:rsidP="005934D1">
            <w:pPr>
              <w:rPr>
                <w:rFonts w:cs="Arial"/>
                <w:sz w:val="20"/>
                <w:szCs w:val="20"/>
                <w:lang w:val="en-US" w:eastAsia="de-CH"/>
              </w:rPr>
            </w:pPr>
            <w:r w:rsidRPr="00644AD2">
              <w:rPr>
                <w:rFonts w:cs="Arial"/>
                <w:i/>
                <w:sz w:val="20"/>
                <w:szCs w:val="20"/>
                <w:lang w:val="en-US"/>
              </w:rPr>
              <w:lastRenderedPageBreak/>
              <w:t>[</w:t>
            </w:r>
            <w:r w:rsidR="00517B75" w:rsidRPr="00F3309F">
              <w:rPr>
                <w:sz w:val="20"/>
                <w:szCs w:val="20"/>
                <w:lang w:val="en-US"/>
              </w:rPr>
              <w:t xml:space="preserve">JCGM </w:t>
            </w:r>
            <w:r w:rsidR="00517B75">
              <w:rPr>
                <w:sz w:val="20"/>
                <w:szCs w:val="20"/>
                <w:lang w:val="en-US"/>
              </w:rPr>
              <w:t>200:</w:t>
            </w:r>
            <w:r w:rsidR="00517B75" w:rsidRPr="00F3309F">
              <w:rPr>
                <w:sz w:val="20"/>
                <w:szCs w:val="20"/>
                <w:lang w:val="en-US"/>
              </w:rPr>
              <w:t>20</w:t>
            </w:r>
            <w:r w:rsidR="00517B75">
              <w:rPr>
                <w:sz w:val="20"/>
                <w:szCs w:val="20"/>
                <w:lang w:val="en-US"/>
              </w:rPr>
              <w:t>12</w:t>
            </w:r>
            <w:r w:rsidRPr="00644AD2">
              <w:rPr>
                <w:rFonts w:cs="Arial"/>
                <w:i/>
                <w:sz w:val="20"/>
                <w:szCs w:val="20"/>
                <w:lang w:val="en-US"/>
              </w:rPr>
              <w:t xml:space="preserve">, 1.9] </w:t>
            </w:r>
            <w:r w:rsidRPr="00644AD2">
              <w:rPr>
                <w:rFonts w:cs="Arial"/>
                <w:i/>
                <w:sz w:val="20"/>
                <w:szCs w:val="20"/>
                <w:lang w:val="en-US" w:eastAsia="de-CH"/>
              </w:rPr>
              <w:t>NOTE 1.</w:t>
            </w:r>
          </w:p>
          <w:p w:rsidR="009E1379" w:rsidRDefault="009E1379" w:rsidP="005934D1">
            <w:pPr>
              <w:rPr>
                <w:rFonts w:cs="Arial"/>
                <w:sz w:val="20"/>
                <w:szCs w:val="20"/>
                <w:lang w:val="en-US" w:eastAsia="de-CH"/>
              </w:rPr>
            </w:pPr>
            <w:r w:rsidRPr="00644AD2">
              <w:rPr>
                <w:rFonts w:cs="Arial"/>
                <w:sz w:val="20"/>
                <w:szCs w:val="20"/>
                <w:lang w:val="en-US" w:eastAsia="de-CH"/>
              </w:rPr>
              <w:t>Measurement units are designated by conventionally assigned names and symbols.</w:t>
            </w:r>
          </w:p>
          <w:p w:rsidR="00CC00A0" w:rsidRPr="00644AD2" w:rsidRDefault="00CC00A0" w:rsidP="005934D1">
            <w:pPr>
              <w:rPr>
                <w:rFonts w:cs="Arial"/>
                <w:sz w:val="20"/>
                <w:szCs w:val="20"/>
                <w:lang w:val="en-US"/>
              </w:rPr>
            </w:pPr>
          </w:p>
          <w:p w:rsidR="009E1379" w:rsidRPr="00644AD2" w:rsidRDefault="009E1379" w:rsidP="005934D1">
            <w:pPr>
              <w:rPr>
                <w:rFonts w:cs="Arial"/>
                <w:sz w:val="20"/>
                <w:szCs w:val="20"/>
                <w:lang w:val="en-US" w:eastAsia="de-CH"/>
              </w:rPr>
            </w:pPr>
            <w:r w:rsidRPr="00644AD2">
              <w:rPr>
                <w:rFonts w:cs="Arial"/>
                <w:i/>
                <w:sz w:val="20"/>
                <w:szCs w:val="20"/>
                <w:lang w:val="en-US"/>
              </w:rPr>
              <w:t>[</w:t>
            </w:r>
            <w:r w:rsidR="00517B75" w:rsidRPr="00F3309F">
              <w:rPr>
                <w:sz w:val="20"/>
                <w:szCs w:val="20"/>
                <w:lang w:val="en-US"/>
              </w:rPr>
              <w:t xml:space="preserve">JCGM </w:t>
            </w:r>
            <w:r w:rsidR="00517B75">
              <w:rPr>
                <w:sz w:val="20"/>
                <w:szCs w:val="20"/>
                <w:lang w:val="en-US"/>
              </w:rPr>
              <w:t>200:</w:t>
            </w:r>
            <w:r w:rsidR="00517B75" w:rsidRPr="00F3309F">
              <w:rPr>
                <w:sz w:val="20"/>
                <w:szCs w:val="20"/>
                <w:lang w:val="en-US"/>
              </w:rPr>
              <w:t>20</w:t>
            </w:r>
            <w:r w:rsidR="00517B75">
              <w:rPr>
                <w:sz w:val="20"/>
                <w:szCs w:val="20"/>
                <w:lang w:val="en-US"/>
              </w:rPr>
              <w:t>12</w:t>
            </w:r>
            <w:r w:rsidRPr="00644AD2">
              <w:rPr>
                <w:rFonts w:cs="Arial"/>
                <w:i/>
                <w:sz w:val="20"/>
                <w:szCs w:val="20"/>
                <w:lang w:val="en-US"/>
              </w:rPr>
              <w:t xml:space="preserve">, 1.9] </w:t>
            </w:r>
            <w:r w:rsidRPr="00644AD2">
              <w:rPr>
                <w:rFonts w:cs="Arial"/>
                <w:i/>
                <w:sz w:val="20"/>
                <w:szCs w:val="20"/>
                <w:lang w:val="en-US" w:eastAsia="de-CH"/>
              </w:rPr>
              <w:t xml:space="preserve">NOTE 2 </w:t>
            </w:r>
          </w:p>
          <w:p w:rsidR="009E1379" w:rsidRPr="00644AD2" w:rsidRDefault="009E1379" w:rsidP="00DE0038">
            <w:pPr>
              <w:rPr>
                <w:rFonts w:cs="Arial"/>
                <w:sz w:val="20"/>
                <w:szCs w:val="20"/>
                <w:lang w:val="en-US" w:eastAsia="de-CH"/>
              </w:rPr>
            </w:pPr>
            <w:r w:rsidRPr="00644AD2">
              <w:rPr>
                <w:rFonts w:cs="Arial"/>
                <w:sz w:val="20"/>
                <w:szCs w:val="20"/>
                <w:lang w:val="en-US" w:eastAsia="de-CH"/>
              </w:rPr>
              <w:t xml:space="preserve">Measurement units of quantities of the </w:t>
            </w:r>
            <w:r w:rsidRPr="004D100A">
              <w:rPr>
                <w:rFonts w:cs="Arial"/>
                <w:sz w:val="20"/>
                <w:szCs w:val="20"/>
                <w:lang w:val="en-US" w:eastAsia="de-CH"/>
              </w:rPr>
              <w:t xml:space="preserve">same </w:t>
            </w:r>
            <w:r w:rsidRPr="004D100A">
              <w:rPr>
                <w:rFonts w:cs="Arial"/>
                <w:bCs/>
                <w:sz w:val="20"/>
                <w:szCs w:val="20"/>
                <w:lang w:val="en-US" w:eastAsia="de-CH"/>
              </w:rPr>
              <w:t>quantity dimension</w:t>
            </w:r>
            <w:r w:rsidRPr="00644AD2">
              <w:rPr>
                <w:rFonts w:cs="Arial"/>
                <w:b/>
                <w:bCs/>
                <w:sz w:val="20"/>
                <w:szCs w:val="20"/>
                <w:lang w:val="en-US" w:eastAsia="de-CH"/>
              </w:rPr>
              <w:t xml:space="preserve"> </w:t>
            </w:r>
            <w:r w:rsidRPr="00644AD2">
              <w:rPr>
                <w:rFonts w:cs="Arial"/>
                <w:sz w:val="20"/>
                <w:szCs w:val="20"/>
                <w:lang w:val="en-US" w:eastAsia="de-CH"/>
              </w:rPr>
              <w:t xml:space="preserve">may be designated by the same name and symbol even when the quantities are not of the same kind. For example, joule per kelvin </w:t>
            </w:r>
            <w:r w:rsidRPr="00644AD2">
              <w:rPr>
                <w:rFonts w:cs="Arial"/>
                <w:sz w:val="20"/>
                <w:szCs w:val="20"/>
                <w:lang w:val="en-US" w:eastAsia="de-CH"/>
              </w:rPr>
              <w:lastRenderedPageBreak/>
              <w:t xml:space="preserve">and J/K are respectively the name and symbol of both a measurement unit of heat capacity and a measurement unit of entropy, which are generally not considered to be quantities of the same kind. However, in some cases special measurement unit names are restricted to be used with quantities of a specific kind only. For example, the measurement unit ‘second to the power minus one’ (1/s) is called hertz (Hz) when used for frequencies and </w:t>
            </w:r>
            <w:proofErr w:type="spellStart"/>
            <w:r w:rsidRPr="00644AD2">
              <w:rPr>
                <w:rFonts w:cs="Arial"/>
                <w:sz w:val="20"/>
                <w:szCs w:val="20"/>
                <w:lang w:val="en-US" w:eastAsia="de-CH"/>
              </w:rPr>
              <w:t>becquerel</w:t>
            </w:r>
            <w:proofErr w:type="spellEnd"/>
            <w:r w:rsidRPr="00644AD2">
              <w:rPr>
                <w:rFonts w:cs="Arial"/>
                <w:sz w:val="20"/>
                <w:szCs w:val="20"/>
                <w:lang w:val="en-US" w:eastAsia="de-CH"/>
              </w:rPr>
              <w:t xml:space="preserve"> (</w:t>
            </w:r>
            <w:proofErr w:type="spellStart"/>
            <w:r w:rsidRPr="00644AD2">
              <w:rPr>
                <w:rFonts w:cs="Arial"/>
                <w:sz w:val="20"/>
                <w:szCs w:val="20"/>
                <w:lang w:val="en-US" w:eastAsia="de-CH"/>
              </w:rPr>
              <w:t>Bq</w:t>
            </w:r>
            <w:proofErr w:type="spellEnd"/>
            <w:r w:rsidRPr="00644AD2">
              <w:rPr>
                <w:rFonts w:cs="Arial"/>
                <w:sz w:val="20"/>
                <w:szCs w:val="20"/>
                <w:lang w:val="en-US" w:eastAsia="de-CH"/>
              </w:rPr>
              <w:t>) when used for activities of radionuclides.</w:t>
            </w:r>
          </w:p>
          <w:p w:rsidR="009E1379" w:rsidRPr="00644AD2" w:rsidRDefault="009E1379" w:rsidP="007C5326">
            <w:pPr>
              <w:rPr>
                <w:rFonts w:cs="Arial"/>
                <w:sz w:val="20"/>
                <w:szCs w:val="20"/>
                <w:lang w:val="en-US" w:eastAsia="de-CH"/>
              </w:rPr>
            </w:pPr>
            <w:r w:rsidRPr="00644AD2">
              <w:rPr>
                <w:rFonts w:cs="Arial"/>
                <w:i/>
                <w:sz w:val="20"/>
                <w:szCs w:val="20"/>
                <w:lang w:val="en-US"/>
              </w:rPr>
              <w:t>[</w:t>
            </w:r>
            <w:r w:rsidR="00517B75" w:rsidRPr="00F3309F">
              <w:rPr>
                <w:sz w:val="20"/>
                <w:szCs w:val="20"/>
                <w:lang w:val="en-US"/>
              </w:rPr>
              <w:t xml:space="preserve">JCGM </w:t>
            </w:r>
            <w:r w:rsidR="00517B75">
              <w:rPr>
                <w:sz w:val="20"/>
                <w:szCs w:val="20"/>
                <w:lang w:val="en-US"/>
              </w:rPr>
              <w:t>200:</w:t>
            </w:r>
            <w:r w:rsidR="00517B75" w:rsidRPr="00F3309F">
              <w:rPr>
                <w:sz w:val="20"/>
                <w:szCs w:val="20"/>
                <w:lang w:val="en-US"/>
              </w:rPr>
              <w:t>20</w:t>
            </w:r>
            <w:r w:rsidR="00517B75">
              <w:rPr>
                <w:sz w:val="20"/>
                <w:szCs w:val="20"/>
                <w:lang w:val="en-US"/>
              </w:rPr>
              <w:t>12</w:t>
            </w:r>
            <w:r w:rsidRPr="00644AD2">
              <w:rPr>
                <w:rFonts w:cs="Arial"/>
                <w:i/>
                <w:sz w:val="20"/>
                <w:szCs w:val="20"/>
                <w:lang w:val="en-US"/>
              </w:rPr>
              <w:t xml:space="preserve">, 1.9] </w:t>
            </w:r>
            <w:r w:rsidRPr="00644AD2">
              <w:rPr>
                <w:rFonts w:cs="Arial"/>
                <w:i/>
                <w:sz w:val="20"/>
                <w:szCs w:val="20"/>
                <w:lang w:val="en-US" w:eastAsia="de-CH"/>
              </w:rPr>
              <w:t xml:space="preserve">NOTE 3 </w:t>
            </w:r>
          </w:p>
          <w:p w:rsidR="009E1379" w:rsidRPr="00644AD2" w:rsidRDefault="009E1379" w:rsidP="007C5326">
            <w:pPr>
              <w:rPr>
                <w:rFonts w:cs="Arial"/>
                <w:sz w:val="20"/>
                <w:szCs w:val="20"/>
                <w:lang w:val="en-US" w:eastAsia="de-CH"/>
              </w:rPr>
            </w:pPr>
            <w:r w:rsidRPr="00644AD2">
              <w:rPr>
                <w:rFonts w:cs="Arial"/>
                <w:sz w:val="20"/>
                <w:szCs w:val="20"/>
                <w:lang w:val="en-US" w:eastAsia="de-CH"/>
              </w:rPr>
              <w:t xml:space="preserve">Measurement units of </w:t>
            </w:r>
            <w:r w:rsidRPr="00644AD2">
              <w:rPr>
                <w:rFonts w:cs="Arial"/>
                <w:b/>
                <w:bCs/>
                <w:sz w:val="20"/>
                <w:szCs w:val="20"/>
                <w:lang w:val="en-US" w:eastAsia="de-CH"/>
              </w:rPr>
              <w:t xml:space="preserve">quantities of dimension one </w:t>
            </w:r>
            <w:r w:rsidRPr="00644AD2">
              <w:rPr>
                <w:rFonts w:cs="Arial"/>
                <w:sz w:val="20"/>
                <w:szCs w:val="20"/>
                <w:lang w:val="en-US" w:eastAsia="de-CH"/>
              </w:rPr>
              <w:t xml:space="preserve">are numbers. In some cases these measurement units are given special names, e.g. radian, </w:t>
            </w:r>
            <w:proofErr w:type="spellStart"/>
            <w:r w:rsidRPr="00644AD2">
              <w:rPr>
                <w:rFonts w:cs="Arial"/>
                <w:sz w:val="20"/>
                <w:szCs w:val="20"/>
                <w:lang w:val="en-US" w:eastAsia="de-CH"/>
              </w:rPr>
              <w:t>steradian</w:t>
            </w:r>
            <w:proofErr w:type="spellEnd"/>
            <w:r w:rsidRPr="00644AD2">
              <w:rPr>
                <w:rFonts w:cs="Arial"/>
                <w:sz w:val="20"/>
                <w:szCs w:val="20"/>
                <w:lang w:val="en-US" w:eastAsia="de-CH"/>
              </w:rPr>
              <w:t xml:space="preserve">, and decibel, or are expressed by quotients such as </w:t>
            </w:r>
            <w:proofErr w:type="spellStart"/>
            <w:r w:rsidRPr="00644AD2">
              <w:rPr>
                <w:rFonts w:cs="Arial"/>
                <w:sz w:val="20"/>
                <w:szCs w:val="20"/>
                <w:lang w:val="en-US" w:eastAsia="de-CH"/>
              </w:rPr>
              <w:t>millimole</w:t>
            </w:r>
            <w:proofErr w:type="spellEnd"/>
            <w:r w:rsidRPr="00644AD2">
              <w:rPr>
                <w:rFonts w:cs="Arial"/>
                <w:sz w:val="20"/>
                <w:szCs w:val="20"/>
                <w:lang w:val="en-US" w:eastAsia="de-CH"/>
              </w:rPr>
              <w:t xml:space="preserve"> per mole equal to 10</w:t>
            </w:r>
            <w:r w:rsidRPr="00644AD2">
              <w:rPr>
                <w:rFonts w:cs="Arial"/>
                <w:sz w:val="20"/>
                <w:szCs w:val="20"/>
                <w:vertAlign w:val="superscript"/>
                <w:lang w:val="en-US" w:eastAsia="de-CH"/>
              </w:rPr>
              <w:t>-3</w:t>
            </w:r>
            <w:r w:rsidRPr="00644AD2">
              <w:rPr>
                <w:rFonts w:cs="Arial"/>
                <w:sz w:val="20"/>
                <w:szCs w:val="20"/>
                <w:lang w:val="en-US" w:eastAsia="de-CH"/>
              </w:rPr>
              <w:t xml:space="preserve"> and microgram per kilogram equal to 10</w:t>
            </w:r>
            <w:r w:rsidRPr="00644AD2">
              <w:rPr>
                <w:rFonts w:cs="Arial"/>
                <w:sz w:val="20"/>
                <w:szCs w:val="20"/>
                <w:vertAlign w:val="superscript"/>
                <w:lang w:val="en-US" w:eastAsia="de-CH"/>
              </w:rPr>
              <w:t>-9</w:t>
            </w:r>
            <w:r w:rsidRPr="00644AD2">
              <w:rPr>
                <w:rFonts w:cs="Arial"/>
                <w:sz w:val="20"/>
                <w:szCs w:val="20"/>
                <w:lang w:val="en-US" w:eastAsia="de-CH"/>
              </w:rPr>
              <w:t>.</w:t>
            </w:r>
          </w:p>
          <w:p w:rsidR="009E1379" w:rsidRPr="00644AD2" w:rsidRDefault="002769BA" w:rsidP="007C5326">
            <w:pPr>
              <w:rPr>
                <w:rFonts w:cs="Arial"/>
                <w:sz w:val="20"/>
                <w:szCs w:val="20"/>
                <w:lang w:val="en-US" w:eastAsia="de-CH"/>
              </w:rPr>
            </w:pPr>
            <w:r w:rsidRPr="00644AD2">
              <w:rPr>
                <w:rFonts w:cs="Arial"/>
                <w:i/>
                <w:sz w:val="20"/>
                <w:szCs w:val="20"/>
                <w:lang w:val="en-US"/>
              </w:rPr>
              <w:t>[</w:t>
            </w:r>
            <w:r w:rsidR="00517B75" w:rsidRPr="00F3309F">
              <w:rPr>
                <w:sz w:val="20"/>
                <w:szCs w:val="20"/>
                <w:lang w:val="en-US"/>
              </w:rPr>
              <w:t xml:space="preserve">JCGM </w:t>
            </w:r>
            <w:r w:rsidR="00517B75">
              <w:rPr>
                <w:sz w:val="20"/>
                <w:szCs w:val="20"/>
                <w:lang w:val="en-US"/>
              </w:rPr>
              <w:t>200:</w:t>
            </w:r>
            <w:r w:rsidR="00517B75" w:rsidRPr="00F3309F">
              <w:rPr>
                <w:sz w:val="20"/>
                <w:szCs w:val="20"/>
                <w:lang w:val="en-US"/>
              </w:rPr>
              <w:t>20</w:t>
            </w:r>
            <w:r w:rsidR="00517B75">
              <w:rPr>
                <w:sz w:val="20"/>
                <w:szCs w:val="20"/>
                <w:lang w:val="en-US"/>
              </w:rPr>
              <w:t>12</w:t>
            </w:r>
            <w:r w:rsidRPr="00644AD2">
              <w:rPr>
                <w:rFonts w:cs="Arial"/>
                <w:i/>
                <w:sz w:val="20"/>
                <w:szCs w:val="20"/>
                <w:lang w:val="en-US"/>
              </w:rPr>
              <w:t>, 1.9]</w:t>
            </w:r>
            <w:r>
              <w:rPr>
                <w:rFonts w:cs="Arial"/>
                <w:i/>
                <w:sz w:val="20"/>
                <w:szCs w:val="20"/>
                <w:lang w:val="en-US"/>
              </w:rPr>
              <w:t xml:space="preserve"> </w:t>
            </w:r>
            <w:r w:rsidR="009E1379" w:rsidRPr="00644AD2">
              <w:rPr>
                <w:rFonts w:cs="Arial"/>
                <w:i/>
                <w:sz w:val="20"/>
                <w:szCs w:val="20"/>
                <w:lang w:val="en-US" w:eastAsia="de-CH"/>
              </w:rPr>
              <w:t xml:space="preserve">NOTE 4 </w:t>
            </w:r>
          </w:p>
          <w:p w:rsidR="009E1379" w:rsidRDefault="009E1379" w:rsidP="007C5326">
            <w:pPr>
              <w:rPr>
                <w:rFonts w:cs="Arial"/>
                <w:sz w:val="20"/>
                <w:szCs w:val="20"/>
                <w:lang w:val="en-US" w:eastAsia="de-CH"/>
              </w:rPr>
            </w:pPr>
            <w:r w:rsidRPr="00644AD2">
              <w:rPr>
                <w:rFonts w:cs="Arial"/>
                <w:sz w:val="20"/>
                <w:szCs w:val="20"/>
                <w:lang w:val="en-US" w:eastAsia="de-CH"/>
              </w:rPr>
              <w:t>For a given quantity, the short term “unit” is often combined with the quantity name, such as “mass unit” or “unit of mass”.</w:t>
            </w:r>
          </w:p>
          <w:p w:rsidR="00946D15" w:rsidRPr="00644AD2" w:rsidRDefault="00946D15" w:rsidP="007C5326">
            <w:pPr>
              <w:rPr>
                <w:rFonts w:cs="Arial"/>
                <w:sz w:val="20"/>
                <w:szCs w:val="20"/>
                <w:lang w:val="en-US" w:eastAsia="de-CH"/>
              </w:rPr>
            </w:pPr>
          </w:p>
          <w:p w:rsidR="009E1379" w:rsidRPr="00644AD2" w:rsidRDefault="009E1379" w:rsidP="00F466C0">
            <w:pPr>
              <w:rPr>
                <w:i/>
                <w:sz w:val="20"/>
                <w:szCs w:val="20"/>
                <w:lang w:val="en-US"/>
              </w:rPr>
            </w:pPr>
            <w:r w:rsidRPr="00644AD2">
              <w:rPr>
                <w:i/>
                <w:sz w:val="20"/>
                <w:szCs w:val="20"/>
                <w:lang w:val="en-US"/>
              </w:rPr>
              <w:t>EXAMPLE</w:t>
            </w:r>
          </w:p>
          <w:p w:rsidR="009E1379" w:rsidRPr="00644AD2" w:rsidRDefault="009E1379" w:rsidP="005A2BF2">
            <w:pPr>
              <w:rPr>
                <w:sz w:val="20"/>
                <w:lang w:val="en-US"/>
              </w:rPr>
            </w:pPr>
            <w:r w:rsidRPr="00644AD2">
              <w:rPr>
                <w:bCs/>
                <w:sz w:val="20"/>
                <w:szCs w:val="20"/>
                <w:lang w:val="en-US" w:eastAsia="de-CH"/>
              </w:rPr>
              <w:t>In hydrology, t</w:t>
            </w:r>
            <w:r w:rsidRPr="00644AD2">
              <w:rPr>
                <w:sz w:val="20"/>
                <w:szCs w:val="20"/>
                <w:lang w:val="en-US" w:eastAsia="de-CH"/>
              </w:rPr>
              <w:t xml:space="preserve">his would typically be m for stage or </w:t>
            </w:r>
            <w:r w:rsidRPr="00644AD2">
              <w:rPr>
                <w:sz w:val="20"/>
                <w:szCs w:val="20"/>
                <w:lang w:val="en-US"/>
              </w:rPr>
              <w:t>m</w:t>
            </w:r>
            <w:r w:rsidRPr="00644AD2">
              <w:rPr>
                <w:sz w:val="20"/>
                <w:szCs w:val="20"/>
                <w:vertAlign w:val="superscript"/>
                <w:lang w:val="en-US"/>
              </w:rPr>
              <w:t>3</w:t>
            </w:r>
            <w:r w:rsidRPr="00644AD2">
              <w:rPr>
                <w:sz w:val="20"/>
                <w:szCs w:val="20"/>
                <w:lang w:val="en-US"/>
              </w:rPr>
              <w:t>/s for discharge.</w:t>
            </w:r>
          </w:p>
        </w:tc>
        <w:tc>
          <w:tcPr>
            <w:tcW w:w="908" w:type="dxa"/>
          </w:tcPr>
          <w:p w:rsidR="009E1379" w:rsidRPr="00644AD2" w:rsidRDefault="009E1379" w:rsidP="00C24E31">
            <w:pPr>
              <w:rPr>
                <w:sz w:val="20"/>
                <w:lang w:val="en-US"/>
              </w:rPr>
            </w:pPr>
            <w:r w:rsidRPr="00644AD2">
              <w:rPr>
                <w:sz w:val="20"/>
                <w:lang w:val="en-US"/>
              </w:rPr>
              <w:lastRenderedPageBreak/>
              <w:t>1-02</w:t>
            </w:r>
          </w:p>
        </w:tc>
        <w:tc>
          <w:tcPr>
            <w:tcW w:w="1298" w:type="dxa"/>
          </w:tcPr>
          <w:p w:rsidR="009E1379" w:rsidRPr="00644AD2" w:rsidRDefault="005A2BF2" w:rsidP="00C2190E">
            <w:pPr>
              <w:rPr>
                <w:sz w:val="20"/>
                <w:lang w:val="en-US"/>
              </w:rPr>
            </w:pPr>
            <w:r>
              <w:rPr>
                <w:sz w:val="20"/>
                <w:lang w:val="en-US"/>
              </w:rPr>
              <w:t>C</w:t>
            </w:r>
            <w:r w:rsidR="009E1379">
              <w:rPr>
                <w:sz w:val="20"/>
                <w:lang w:val="en-US"/>
              </w:rPr>
              <w:t xml:space="preserve">* </w:t>
            </w:r>
            <w:r w:rsidR="009E1379">
              <w:rPr>
                <w:sz w:val="20"/>
                <w:lang w:val="en-US"/>
              </w:rPr>
              <w:br/>
              <w:t>(Phase 1)</w:t>
            </w:r>
          </w:p>
        </w:tc>
      </w:tr>
      <w:tr w:rsidR="009E1379" w:rsidRPr="00644AD2" w:rsidTr="002F637E">
        <w:trPr>
          <w:trHeight w:val="255"/>
        </w:trPr>
        <w:tc>
          <w:tcPr>
            <w:tcW w:w="724" w:type="dxa"/>
          </w:tcPr>
          <w:p w:rsidR="009E1379" w:rsidRPr="00644AD2" w:rsidRDefault="009E1379" w:rsidP="00C2190E">
            <w:pPr>
              <w:rPr>
                <w:sz w:val="20"/>
                <w:szCs w:val="20"/>
                <w:lang w:val="en-US"/>
              </w:rPr>
            </w:pPr>
            <w:r w:rsidRPr="00644AD2">
              <w:rPr>
                <w:sz w:val="20"/>
                <w:szCs w:val="20"/>
                <w:lang w:val="en-US"/>
              </w:rPr>
              <w:lastRenderedPageBreak/>
              <w:t>1-03</w:t>
            </w:r>
          </w:p>
        </w:tc>
        <w:tc>
          <w:tcPr>
            <w:tcW w:w="2835" w:type="dxa"/>
          </w:tcPr>
          <w:p w:rsidR="009E1379" w:rsidRPr="005308CA" w:rsidRDefault="009E1379" w:rsidP="005308CA">
            <w:pPr>
              <w:rPr>
                <w:sz w:val="20"/>
                <w:szCs w:val="20"/>
                <w:lang w:val="en-US"/>
              </w:rPr>
            </w:pPr>
            <w:r w:rsidRPr="00147FF4">
              <w:rPr>
                <w:sz w:val="20"/>
                <w:lang w:val="en-US"/>
              </w:rPr>
              <w:t>Temporal extent</w:t>
            </w:r>
            <w:r w:rsidRPr="005308CA">
              <w:rPr>
                <w:sz w:val="20"/>
                <w:szCs w:val="20"/>
                <w:lang w:val="en-US"/>
              </w:rPr>
              <w:t xml:space="preserve"> </w:t>
            </w:r>
          </w:p>
        </w:tc>
        <w:tc>
          <w:tcPr>
            <w:tcW w:w="2852" w:type="dxa"/>
          </w:tcPr>
          <w:p w:rsidR="009E1379" w:rsidRPr="00644AD2" w:rsidRDefault="00CD5EA1" w:rsidP="00CD5EA1">
            <w:pPr>
              <w:rPr>
                <w:sz w:val="20"/>
                <w:szCs w:val="20"/>
                <w:lang w:val="en-US"/>
              </w:rPr>
            </w:pPr>
            <w:r>
              <w:rPr>
                <w:sz w:val="20"/>
                <w:szCs w:val="20"/>
                <w:lang w:val="en-US"/>
              </w:rPr>
              <w:t>Time p</w:t>
            </w:r>
            <w:r w:rsidR="009E1379" w:rsidRPr="00644AD2">
              <w:rPr>
                <w:sz w:val="20"/>
                <w:szCs w:val="20"/>
                <w:lang w:val="en-US"/>
              </w:rPr>
              <w:t>eriod covered by a series of observations inclusive of the specified date</w:t>
            </w:r>
            <w:r>
              <w:rPr>
                <w:sz w:val="20"/>
                <w:szCs w:val="20"/>
                <w:lang w:val="en-US"/>
              </w:rPr>
              <w:t>-t</w:t>
            </w:r>
            <w:r w:rsidR="009E1379" w:rsidRPr="00644AD2">
              <w:rPr>
                <w:sz w:val="20"/>
                <w:szCs w:val="20"/>
                <w:lang w:val="en-US"/>
              </w:rPr>
              <w:t>ime indications (measurement history)</w:t>
            </w:r>
          </w:p>
        </w:tc>
        <w:tc>
          <w:tcPr>
            <w:tcW w:w="6078" w:type="dxa"/>
          </w:tcPr>
          <w:p w:rsidR="00CD5EA1" w:rsidRDefault="002769BA" w:rsidP="007C5326">
            <w:pPr>
              <w:rPr>
                <w:sz w:val="20"/>
                <w:szCs w:val="20"/>
                <w:lang w:val="en-US"/>
              </w:rPr>
            </w:pPr>
            <w:r w:rsidRPr="00AE4DDA">
              <w:rPr>
                <w:i/>
                <w:sz w:val="20"/>
                <w:szCs w:val="20"/>
                <w:lang w:val="en-US"/>
              </w:rPr>
              <w:t>NOTE</w:t>
            </w:r>
            <w:r w:rsidR="00CD5EA1">
              <w:rPr>
                <w:i/>
                <w:sz w:val="20"/>
                <w:szCs w:val="20"/>
                <w:lang w:val="en-US"/>
              </w:rPr>
              <w:t xml:space="preserve"> 1</w:t>
            </w:r>
            <w:r>
              <w:rPr>
                <w:sz w:val="20"/>
                <w:szCs w:val="20"/>
                <w:lang w:val="en-US"/>
              </w:rPr>
              <w:t>:</w:t>
            </w:r>
          </w:p>
          <w:p w:rsidR="00CD5EA1" w:rsidRDefault="009E1379" w:rsidP="007C5326">
            <w:pPr>
              <w:rPr>
                <w:sz w:val="20"/>
                <w:szCs w:val="20"/>
                <w:lang w:val="en-US"/>
              </w:rPr>
            </w:pPr>
            <w:r w:rsidRPr="00644AD2">
              <w:rPr>
                <w:sz w:val="20"/>
                <w:szCs w:val="20"/>
                <w:lang w:val="en-US"/>
              </w:rPr>
              <w:t xml:space="preserve">The Temporal Extent is </w:t>
            </w:r>
            <w:r w:rsidR="00CD5EA1">
              <w:rPr>
                <w:sz w:val="20"/>
                <w:szCs w:val="20"/>
                <w:lang w:val="en-US"/>
              </w:rPr>
              <w:t xml:space="preserve">defined through </w:t>
            </w:r>
            <w:proofErr w:type="gramStart"/>
            <w:r w:rsidR="00CD5EA1">
              <w:rPr>
                <w:sz w:val="20"/>
                <w:szCs w:val="20"/>
                <w:lang w:val="en-US"/>
              </w:rPr>
              <w:t>the begin</w:t>
            </w:r>
            <w:proofErr w:type="gramEnd"/>
            <w:r w:rsidR="00CD5EA1">
              <w:rPr>
                <w:sz w:val="20"/>
                <w:szCs w:val="20"/>
                <w:lang w:val="en-US"/>
              </w:rPr>
              <w:t xml:space="preserve"> and end dates</w:t>
            </w:r>
            <w:r w:rsidR="00CD5EA1" w:rsidRPr="00644AD2">
              <w:rPr>
                <w:sz w:val="20"/>
                <w:szCs w:val="20"/>
                <w:lang w:val="en-US"/>
              </w:rPr>
              <w:t xml:space="preserve"> </w:t>
            </w:r>
            <w:r w:rsidR="00CD5EA1">
              <w:rPr>
                <w:sz w:val="20"/>
                <w:szCs w:val="20"/>
                <w:lang w:val="en-US"/>
              </w:rPr>
              <w:t>of observations</w:t>
            </w:r>
            <w:r w:rsidRPr="00644AD2">
              <w:rPr>
                <w:sz w:val="20"/>
                <w:szCs w:val="20"/>
                <w:lang w:val="en-US"/>
              </w:rPr>
              <w:t xml:space="preserve">. </w:t>
            </w:r>
          </w:p>
          <w:p w:rsidR="00CD5EA1" w:rsidRDefault="00CD5EA1" w:rsidP="007C5326">
            <w:pPr>
              <w:rPr>
                <w:sz w:val="20"/>
                <w:szCs w:val="20"/>
                <w:lang w:val="en-US"/>
              </w:rPr>
            </w:pPr>
            <w:r w:rsidRPr="00AE4DDA">
              <w:rPr>
                <w:i/>
                <w:sz w:val="20"/>
                <w:szCs w:val="20"/>
                <w:lang w:val="en-US"/>
              </w:rPr>
              <w:t>NOTE</w:t>
            </w:r>
            <w:r>
              <w:rPr>
                <w:i/>
                <w:sz w:val="20"/>
                <w:szCs w:val="20"/>
                <w:lang w:val="en-US"/>
              </w:rPr>
              <w:t xml:space="preserve"> 2</w:t>
            </w:r>
            <w:r>
              <w:rPr>
                <w:sz w:val="20"/>
                <w:szCs w:val="20"/>
                <w:lang w:val="en-US"/>
              </w:rPr>
              <w:t>:</w:t>
            </w:r>
          </w:p>
          <w:p w:rsidR="00CD5EA1" w:rsidRDefault="009E1379" w:rsidP="007C5326">
            <w:pPr>
              <w:rPr>
                <w:sz w:val="20"/>
                <w:szCs w:val="20"/>
                <w:lang w:val="en-US"/>
              </w:rPr>
            </w:pPr>
            <w:r w:rsidRPr="00644AD2">
              <w:rPr>
                <w:sz w:val="20"/>
                <w:szCs w:val="20"/>
                <w:lang w:val="en-US"/>
              </w:rPr>
              <w:t>If the data are still being added to, omit the End date (but specify a Begin date).</w:t>
            </w:r>
          </w:p>
          <w:p w:rsidR="00CD5EA1" w:rsidRDefault="00CD5EA1" w:rsidP="007C5326">
            <w:pPr>
              <w:rPr>
                <w:sz w:val="20"/>
                <w:szCs w:val="20"/>
                <w:lang w:val="en-US"/>
              </w:rPr>
            </w:pPr>
            <w:r w:rsidRPr="00AE4DDA">
              <w:rPr>
                <w:i/>
                <w:sz w:val="20"/>
                <w:szCs w:val="20"/>
                <w:lang w:val="en-US"/>
              </w:rPr>
              <w:t>NOTE</w:t>
            </w:r>
            <w:r>
              <w:rPr>
                <w:i/>
                <w:sz w:val="20"/>
                <w:szCs w:val="20"/>
                <w:lang w:val="en-US"/>
              </w:rPr>
              <w:t xml:space="preserve"> 3</w:t>
            </w:r>
            <w:r>
              <w:rPr>
                <w:sz w:val="20"/>
                <w:szCs w:val="20"/>
                <w:lang w:val="en-US"/>
              </w:rPr>
              <w:t>:</w:t>
            </w:r>
          </w:p>
          <w:p w:rsidR="009E1379" w:rsidRDefault="009E1379" w:rsidP="007C5326">
            <w:pPr>
              <w:rPr>
                <w:sz w:val="20"/>
                <w:szCs w:val="20"/>
                <w:lang w:val="en-US"/>
              </w:rPr>
            </w:pPr>
            <w:r w:rsidRPr="00644AD2">
              <w:rPr>
                <w:sz w:val="20"/>
                <w:szCs w:val="20"/>
                <w:lang w:val="en-US"/>
              </w:rPr>
              <w:t>If there are gaps in the data collection (e.g. 1950-1955 then collection resumes 1960-present) then the first date recorded should be the earliest date and the last the</w:t>
            </w:r>
            <w:r w:rsidR="00946D15">
              <w:rPr>
                <w:sz w:val="20"/>
                <w:szCs w:val="20"/>
                <w:lang w:val="en-US"/>
              </w:rPr>
              <w:t xml:space="preserve"> most recent, ignoring the gap.</w:t>
            </w:r>
          </w:p>
          <w:p w:rsidR="009E1379" w:rsidRPr="00CC00A0" w:rsidRDefault="002769BA" w:rsidP="002D7B0B">
            <w:pPr>
              <w:rPr>
                <w:sz w:val="20"/>
                <w:szCs w:val="20"/>
                <w:lang w:val="en-US"/>
              </w:rPr>
            </w:pPr>
            <w:r w:rsidRPr="00CC00A0">
              <w:rPr>
                <w:i/>
                <w:sz w:val="20"/>
                <w:szCs w:val="20"/>
                <w:lang w:val="en-US"/>
              </w:rPr>
              <w:t>EXAMPLES</w:t>
            </w:r>
            <w:r w:rsidR="009E1379" w:rsidRPr="00CC00A0">
              <w:rPr>
                <w:i/>
                <w:sz w:val="20"/>
                <w:szCs w:val="20"/>
                <w:lang w:val="en-US"/>
              </w:rPr>
              <w:t>:</w:t>
            </w:r>
          </w:p>
          <w:p w:rsidR="009E1379" w:rsidRPr="00644AD2" w:rsidRDefault="009E1379" w:rsidP="00894D6D">
            <w:pPr>
              <w:rPr>
                <w:sz w:val="20"/>
                <w:lang w:val="en-US"/>
              </w:rPr>
            </w:pPr>
            <w:r w:rsidRPr="00644AD2">
              <w:rPr>
                <w:sz w:val="20"/>
                <w:szCs w:val="20"/>
                <w:lang w:val="en-US"/>
              </w:rPr>
              <w:t xml:space="preserve">Surface temperature at the station </w:t>
            </w:r>
            <w:proofErr w:type="spellStart"/>
            <w:r w:rsidRPr="00644AD2">
              <w:rPr>
                <w:sz w:val="20"/>
                <w:szCs w:val="20"/>
                <w:lang w:val="en-US"/>
              </w:rPr>
              <w:t>Säntis</w:t>
            </w:r>
            <w:proofErr w:type="spellEnd"/>
            <w:r w:rsidRPr="00644AD2">
              <w:rPr>
                <w:sz w:val="20"/>
                <w:szCs w:val="20"/>
                <w:lang w:val="en-US"/>
              </w:rPr>
              <w:t xml:space="preserve"> has been observed since 1 September 1882. The CO</w:t>
            </w:r>
            <w:r w:rsidRPr="00FE48DA">
              <w:rPr>
                <w:sz w:val="20"/>
                <w:szCs w:val="20"/>
                <w:vertAlign w:val="subscript"/>
                <w:lang w:val="en-US"/>
              </w:rPr>
              <w:t>2</w:t>
            </w:r>
            <w:r w:rsidRPr="00644AD2">
              <w:rPr>
                <w:sz w:val="20"/>
                <w:szCs w:val="20"/>
                <w:lang w:val="en-US"/>
              </w:rPr>
              <w:t xml:space="preserve"> record at Mauna Loa extends from 1958 to today. Continuous, 1-hourly aggregates are available from the World Data Centre for Greenhouse Gases for the period 1974-01-01 to 2011-12-31</w:t>
            </w:r>
          </w:p>
        </w:tc>
        <w:tc>
          <w:tcPr>
            <w:tcW w:w="908" w:type="dxa"/>
          </w:tcPr>
          <w:p w:rsidR="009E1379" w:rsidRPr="00644AD2" w:rsidRDefault="009E1379" w:rsidP="00C16734">
            <w:pPr>
              <w:rPr>
                <w:sz w:val="20"/>
                <w:szCs w:val="20"/>
                <w:lang w:val="en-US"/>
              </w:rPr>
            </w:pPr>
          </w:p>
        </w:tc>
        <w:tc>
          <w:tcPr>
            <w:tcW w:w="1298" w:type="dxa"/>
          </w:tcPr>
          <w:p w:rsidR="009E1379" w:rsidRPr="00644AD2" w:rsidRDefault="009E1379" w:rsidP="00C2190E">
            <w:pPr>
              <w:rPr>
                <w:sz w:val="20"/>
                <w:szCs w:val="20"/>
                <w:lang w:val="en-US"/>
              </w:rPr>
            </w:pPr>
            <w:r w:rsidRPr="00644AD2">
              <w:rPr>
                <w:sz w:val="20"/>
                <w:szCs w:val="20"/>
                <w:lang w:val="en-US"/>
              </w:rPr>
              <w:t>M</w:t>
            </w:r>
            <w:r>
              <w:rPr>
                <w:sz w:val="20"/>
                <w:szCs w:val="20"/>
                <w:lang w:val="en-US"/>
              </w:rPr>
              <w:t xml:space="preserve">* </w:t>
            </w:r>
            <w:r>
              <w:rPr>
                <w:sz w:val="20"/>
                <w:szCs w:val="20"/>
                <w:lang w:val="en-US"/>
              </w:rPr>
              <w:br/>
              <w:t>(Phase 1)</w:t>
            </w:r>
          </w:p>
        </w:tc>
      </w:tr>
      <w:tr w:rsidR="009E1379" w:rsidRPr="00644AD2" w:rsidTr="002F637E">
        <w:trPr>
          <w:trHeight w:val="255"/>
        </w:trPr>
        <w:tc>
          <w:tcPr>
            <w:tcW w:w="724" w:type="dxa"/>
          </w:tcPr>
          <w:p w:rsidR="009E1379" w:rsidRPr="00644AD2" w:rsidRDefault="009E1379" w:rsidP="00C2190E">
            <w:pPr>
              <w:rPr>
                <w:sz w:val="20"/>
                <w:szCs w:val="20"/>
                <w:lang w:val="en-US"/>
              </w:rPr>
            </w:pPr>
            <w:r w:rsidRPr="00644AD2">
              <w:rPr>
                <w:sz w:val="20"/>
                <w:szCs w:val="20"/>
                <w:lang w:val="en-US"/>
              </w:rPr>
              <w:lastRenderedPageBreak/>
              <w:t>1-04</w:t>
            </w:r>
          </w:p>
        </w:tc>
        <w:tc>
          <w:tcPr>
            <w:tcW w:w="2835" w:type="dxa"/>
          </w:tcPr>
          <w:p w:rsidR="009E1379" w:rsidRPr="005308CA" w:rsidRDefault="009E1379" w:rsidP="005308CA">
            <w:pPr>
              <w:rPr>
                <w:sz w:val="20"/>
                <w:lang w:val="en-US"/>
              </w:rPr>
            </w:pPr>
            <w:r w:rsidRPr="00147FF4">
              <w:rPr>
                <w:sz w:val="20"/>
                <w:lang w:val="en-US"/>
              </w:rPr>
              <w:t>Spatial extent</w:t>
            </w:r>
            <w:r w:rsidRPr="005308CA">
              <w:rPr>
                <w:sz w:val="20"/>
                <w:lang w:val="en-US"/>
              </w:rPr>
              <w:t xml:space="preserve"> </w:t>
            </w:r>
          </w:p>
        </w:tc>
        <w:tc>
          <w:tcPr>
            <w:tcW w:w="2852" w:type="dxa"/>
          </w:tcPr>
          <w:p w:rsidR="009E1379" w:rsidRPr="00644AD2" w:rsidRDefault="008944FF" w:rsidP="008944FF">
            <w:pPr>
              <w:rPr>
                <w:sz w:val="20"/>
                <w:szCs w:val="20"/>
                <w:lang w:val="en-US"/>
              </w:rPr>
            </w:pPr>
            <w:r>
              <w:rPr>
                <w:sz w:val="20"/>
                <w:szCs w:val="20"/>
                <w:lang w:val="en-US"/>
              </w:rPr>
              <w:t>Typical spatial</w:t>
            </w:r>
            <w:r w:rsidR="00D06159">
              <w:rPr>
                <w:sz w:val="20"/>
                <w:szCs w:val="20"/>
                <w:lang w:val="en-US"/>
              </w:rPr>
              <w:t xml:space="preserve"> </w:t>
            </w:r>
            <w:proofErr w:type="spellStart"/>
            <w:r>
              <w:rPr>
                <w:sz w:val="20"/>
                <w:szCs w:val="20"/>
                <w:lang w:val="en-US"/>
              </w:rPr>
              <w:t>georeferenced</w:t>
            </w:r>
            <w:proofErr w:type="spellEnd"/>
            <w:r>
              <w:rPr>
                <w:sz w:val="20"/>
                <w:szCs w:val="20"/>
                <w:lang w:val="en-US"/>
              </w:rPr>
              <w:t xml:space="preserve"> volume</w:t>
            </w:r>
            <w:r w:rsidR="005308CA" w:rsidRPr="00644AD2">
              <w:rPr>
                <w:sz w:val="20"/>
                <w:szCs w:val="20"/>
                <w:lang w:val="en-US"/>
              </w:rPr>
              <w:t xml:space="preserve"> </w:t>
            </w:r>
            <w:r w:rsidR="005308CA">
              <w:rPr>
                <w:sz w:val="20"/>
                <w:szCs w:val="20"/>
                <w:lang w:val="en-US"/>
              </w:rPr>
              <w:t>covered by the observations</w:t>
            </w:r>
          </w:p>
        </w:tc>
        <w:tc>
          <w:tcPr>
            <w:tcW w:w="6078" w:type="dxa"/>
          </w:tcPr>
          <w:p w:rsidR="00D06159" w:rsidRDefault="002769BA" w:rsidP="00AA4989">
            <w:pPr>
              <w:rPr>
                <w:sz w:val="20"/>
                <w:szCs w:val="20"/>
                <w:lang w:val="en-US"/>
              </w:rPr>
            </w:pPr>
            <w:r w:rsidRPr="00AE4DDA">
              <w:rPr>
                <w:i/>
                <w:sz w:val="20"/>
                <w:szCs w:val="20"/>
                <w:lang w:val="en-US"/>
              </w:rPr>
              <w:t>NOTE 1</w:t>
            </w:r>
            <w:r>
              <w:rPr>
                <w:sz w:val="20"/>
                <w:szCs w:val="20"/>
                <w:lang w:val="en-US"/>
              </w:rPr>
              <w:t>:</w:t>
            </w:r>
          </w:p>
          <w:p w:rsidR="009E1379" w:rsidRPr="00644AD2" w:rsidRDefault="009E1379" w:rsidP="00AA4989">
            <w:pPr>
              <w:rPr>
                <w:sz w:val="20"/>
                <w:szCs w:val="20"/>
                <w:lang w:val="en-US"/>
              </w:rPr>
            </w:pPr>
            <w:r w:rsidRPr="00644AD2">
              <w:rPr>
                <w:sz w:val="20"/>
                <w:szCs w:val="20"/>
                <w:lang w:val="en-US"/>
              </w:rPr>
              <w:t xml:space="preserve">The </w:t>
            </w:r>
            <w:r>
              <w:rPr>
                <w:sz w:val="20"/>
                <w:szCs w:val="20"/>
                <w:lang w:val="en-US"/>
              </w:rPr>
              <w:t>spatial extent</w:t>
            </w:r>
            <w:r w:rsidRPr="00644AD2">
              <w:rPr>
                <w:sz w:val="20"/>
                <w:szCs w:val="20"/>
                <w:lang w:val="en-US"/>
              </w:rPr>
              <w:t xml:space="preserve"> of </w:t>
            </w:r>
            <w:r>
              <w:rPr>
                <w:sz w:val="20"/>
                <w:szCs w:val="20"/>
                <w:lang w:val="en-US"/>
              </w:rPr>
              <w:t>an</w:t>
            </w:r>
            <w:r w:rsidRPr="00644AD2">
              <w:rPr>
                <w:sz w:val="20"/>
                <w:szCs w:val="20"/>
                <w:lang w:val="en-US"/>
              </w:rPr>
              <w:t xml:space="preserve"> observ</w:t>
            </w:r>
            <w:r>
              <w:rPr>
                <w:sz w:val="20"/>
                <w:szCs w:val="20"/>
                <w:lang w:val="en-US"/>
              </w:rPr>
              <w:t>ed quantity</w:t>
            </w:r>
            <w:r w:rsidRPr="00644AD2">
              <w:rPr>
                <w:sz w:val="20"/>
                <w:szCs w:val="20"/>
                <w:lang w:val="en-US"/>
              </w:rPr>
              <w:t xml:space="preserve"> can be a </w:t>
            </w:r>
            <w:r>
              <w:rPr>
                <w:sz w:val="20"/>
                <w:szCs w:val="20"/>
                <w:lang w:val="en-US"/>
              </w:rPr>
              <w:t xml:space="preserve">zero-, </w:t>
            </w:r>
            <w:r w:rsidRPr="00644AD2">
              <w:rPr>
                <w:sz w:val="20"/>
                <w:szCs w:val="20"/>
                <w:lang w:val="en-US"/>
              </w:rPr>
              <w:t>one-, two-, or three-dimensional feature</w:t>
            </w:r>
            <w:r>
              <w:rPr>
                <w:sz w:val="20"/>
                <w:szCs w:val="20"/>
                <w:lang w:val="en-US"/>
              </w:rPr>
              <w:t xml:space="preserve"> and will be expressed in terms of a series of geo</w:t>
            </w:r>
            <w:r w:rsidR="00DE386D">
              <w:rPr>
                <w:sz w:val="20"/>
                <w:szCs w:val="20"/>
                <w:lang w:val="en-US"/>
              </w:rPr>
              <w:t xml:space="preserve">spatial </w:t>
            </w:r>
            <w:r>
              <w:rPr>
                <w:sz w:val="20"/>
                <w:szCs w:val="20"/>
                <w:lang w:val="en-US"/>
              </w:rPr>
              <w:t>locations describing a geometric shape</w:t>
            </w:r>
            <w:r w:rsidRPr="00644AD2">
              <w:rPr>
                <w:sz w:val="20"/>
                <w:szCs w:val="20"/>
                <w:lang w:val="en-US"/>
              </w:rPr>
              <w:t xml:space="preserve">. </w:t>
            </w:r>
          </w:p>
          <w:p w:rsidR="00D06159" w:rsidRDefault="00DE386D" w:rsidP="00DE386D">
            <w:pPr>
              <w:rPr>
                <w:sz w:val="20"/>
                <w:szCs w:val="20"/>
                <w:lang w:val="en-US"/>
              </w:rPr>
            </w:pPr>
            <w:r w:rsidRPr="00AE4DDA">
              <w:rPr>
                <w:i/>
                <w:sz w:val="20"/>
                <w:szCs w:val="20"/>
                <w:lang w:val="en-US"/>
              </w:rPr>
              <w:t xml:space="preserve">NOTE </w:t>
            </w:r>
            <w:r>
              <w:rPr>
                <w:i/>
                <w:sz w:val="20"/>
                <w:szCs w:val="20"/>
                <w:lang w:val="en-US"/>
              </w:rPr>
              <w:t>2</w:t>
            </w:r>
            <w:r>
              <w:rPr>
                <w:sz w:val="20"/>
                <w:szCs w:val="20"/>
                <w:lang w:val="en-US"/>
              </w:rPr>
              <w:t>:</w:t>
            </w:r>
          </w:p>
          <w:p w:rsidR="009E1379" w:rsidRDefault="009E1379" w:rsidP="00AA4989">
            <w:pPr>
              <w:rPr>
                <w:sz w:val="20"/>
                <w:szCs w:val="20"/>
                <w:lang w:val="en-US"/>
              </w:rPr>
            </w:pPr>
            <w:r w:rsidRPr="00644AD2">
              <w:rPr>
                <w:sz w:val="20"/>
                <w:szCs w:val="20"/>
                <w:lang w:val="en-US"/>
              </w:rPr>
              <w:t>A zero-dimensional geo</w:t>
            </w:r>
            <w:r w:rsidR="00DE386D">
              <w:rPr>
                <w:sz w:val="20"/>
                <w:szCs w:val="20"/>
                <w:lang w:val="en-US"/>
              </w:rPr>
              <w:t xml:space="preserve">spatial </w:t>
            </w:r>
            <w:r w:rsidRPr="00644AD2">
              <w:rPr>
                <w:sz w:val="20"/>
                <w:szCs w:val="20"/>
                <w:lang w:val="en-US"/>
              </w:rPr>
              <w:t>location of an observation implies either an in-situ (point) observation or, by convention, a column-averaged quantity above the specified geo</w:t>
            </w:r>
            <w:r w:rsidR="00DE386D">
              <w:rPr>
                <w:sz w:val="20"/>
                <w:szCs w:val="20"/>
                <w:lang w:val="en-US"/>
              </w:rPr>
              <w:t xml:space="preserve">spatial </w:t>
            </w:r>
            <w:r w:rsidRPr="00644AD2">
              <w:rPr>
                <w:sz w:val="20"/>
                <w:szCs w:val="20"/>
                <w:lang w:val="en-US"/>
              </w:rPr>
              <w:t>location in nadir. One-dimensional geo</w:t>
            </w:r>
            <w:r w:rsidR="00DE386D">
              <w:rPr>
                <w:sz w:val="20"/>
                <w:szCs w:val="20"/>
                <w:lang w:val="en-US"/>
              </w:rPr>
              <w:t xml:space="preserve">spatial </w:t>
            </w:r>
            <w:r w:rsidRPr="00644AD2">
              <w:rPr>
                <w:sz w:val="20"/>
                <w:szCs w:val="20"/>
                <w:lang w:val="en-US"/>
              </w:rPr>
              <w:t>location of an observation implies a distribution / profile of a quantity along a trajectory (e.g., a straight line from the ground up with a given zenith angle). A two-dimensional geo</w:t>
            </w:r>
            <w:r w:rsidR="00DE386D">
              <w:rPr>
                <w:sz w:val="20"/>
                <w:szCs w:val="20"/>
                <w:lang w:val="en-US"/>
              </w:rPr>
              <w:t xml:space="preserve">spatial </w:t>
            </w:r>
            <w:r w:rsidRPr="00644AD2">
              <w:rPr>
                <w:sz w:val="20"/>
                <w:szCs w:val="20"/>
                <w:lang w:val="en-US"/>
              </w:rPr>
              <w:t>location of an observation implies an area or hyper-surface (e.g., a radar image, or a satellite pixel of a property near the surface). A three-dimensional geo</w:t>
            </w:r>
            <w:r w:rsidR="00DE386D">
              <w:rPr>
                <w:sz w:val="20"/>
                <w:szCs w:val="20"/>
                <w:lang w:val="en-US"/>
              </w:rPr>
              <w:t xml:space="preserve">spatial </w:t>
            </w:r>
            <w:r w:rsidRPr="00644AD2">
              <w:rPr>
                <w:sz w:val="20"/>
                <w:szCs w:val="20"/>
                <w:lang w:val="en-US"/>
              </w:rPr>
              <w:t>location of an observation implies a volume-averaged quantity</w:t>
            </w:r>
            <w:r>
              <w:rPr>
                <w:sz w:val="20"/>
                <w:szCs w:val="20"/>
                <w:lang w:val="en-US"/>
              </w:rPr>
              <w:t xml:space="preserve"> (e.g., a radar pixel in 3D-space)</w:t>
            </w:r>
            <w:r w:rsidRPr="00644AD2">
              <w:rPr>
                <w:sz w:val="20"/>
                <w:szCs w:val="20"/>
                <w:lang w:val="en-US"/>
              </w:rPr>
              <w:t>.</w:t>
            </w:r>
          </w:p>
          <w:p w:rsidR="009E1379" w:rsidRPr="00CE02CE" w:rsidRDefault="009E1379" w:rsidP="00AA4989">
            <w:pPr>
              <w:rPr>
                <w:sz w:val="20"/>
                <w:szCs w:val="20"/>
                <w:lang w:val="en-US"/>
              </w:rPr>
            </w:pPr>
          </w:p>
          <w:p w:rsidR="009E1379" w:rsidRPr="00946D15" w:rsidRDefault="002769BA" w:rsidP="00AA4989">
            <w:pPr>
              <w:rPr>
                <w:sz w:val="20"/>
                <w:szCs w:val="20"/>
                <w:lang w:val="en-US"/>
              </w:rPr>
            </w:pPr>
            <w:r w:rsidRPr="00946D15">
              <w:rPr>
                <w:i/>
                <w:sz w:val="20"/>
                <w:szCs w:val="20"/>
                <w:lang w:val="en-US"/>
              </w:rPr>
              <w:t>EXAMPLES:</w:t>
            </w:r>
          </w:p>
          <w:p w:rsidR="009E1379" w:rsidRPr="00644AD2" w:rsidRDefault="009E1379" w:rsidP="00AA4989">
            <w:pPr>
              <w:rPr>
                <w:sz w:val="20"/>
                <w:szCs w:val="20"/>
                <w:lang w:val="en-US"/>
              </w:rPr>
            </w:pPr>
            <w:proofErr w:type="spellStart"/>
            <w:r w:rsidRPr="00644AD2">
              <w:rPr>
                <w:sz w:val="20"/>
                <w:szCs w:val="20"/>
                <w:lang w:val="en-US"/>
              </w:rPr>
              <w:t>i</w:t>
            </w:r>
            <w:proofErr w:type="spellEnd"/>
            <w:r w:rsidRPr="00644AD2">
              <w:rPr>
                <w:sz w:val="20"/>
                <w:szCs w:val="20"/>
                <w:lang w:val="en-US"/>
              </w:rPr>
              <w:t xml:space="preserve">) Air temperature </w:t>
            </w:r>
            <w:r w:rsidR="00DE386D">
              <w:rPr>
                <w:sz w:val="20"/>
                <w:szCs w:val="20"/>
                <w:lang w:val="en-US"/>
              </w:rPr>
              <w:t>at a</w:t>
            </w:r>
            <w:r w:rsidR="00DE386D" w:rsidRPr="00644AD2">
              <w:rPr>
                <w:sz w:val="20"/>
                <w:szCs w:val="20"/>
                <w:lang w:val="en-US"/>
              </w:rPr>
              <w:t xml:space="preserve"> </w:t>
            </w:r>
            <w:r w:rsidRPr="00644AD2">
              <w:rPr>
                <w:sz w:val="20"/>
                <w:szCs w:val="20"/>
                <w:lang w:val="en-US"/>
              </w:rPr>
              <w:t>surface observing site: Sydney Airport NSW</w:t>
            </w:r>
            <w:r w:rsidR="00DE386D">
              <w:rPr>
                <w:sz w:val="20"/>
                <w:szCs w:val="20"/>
                <w:lang w:val="en-US"/>
              </w:rPr>
              <w:t>: Lat.</w:t>
            </w:r>
            <w:r w:rsidRPr="00644AD2">
              <w:rPr>
                <w:sz w:val="20"/>
                <w:szCs w:val="20"/>
                <w:lang w:val="en-US"/>
              </w:rPr>
              <w:t xml:space="preserve"> -33.9465 N; </w:t>
            </w:r>
            <w:r w:rsidR="00DE386D">
              <w:rPr>
                <w:sz w:val="20"/>
                <w:szCs w:val="20"/>
                <w:lang w:val="en-US"/>
              </w:rPr>
              <w:t xml:space="preserve">Lon. </w:t>
            </w:r>
            <w:r w:rsidRPr="00644AD2">
              <w:rPr>
                <w:sz w:val="20"/>
                <w:szCs w:val="20"/>
                <w:lang w:val="en-US"/>
              </w:rPr>
              <w:t>151.1731 E, Alt: 6.0 m a</w:t>
            </w:r>
            <w:r w:rsidR="00DE386D">
              <w:rPr>
                <w:sz w:val="20"/>
                <w:szCs w:val="20"/>
                <w:lang w:val="en-US"/>
              </w:rPr>
              <w:t xml:space="preserve">bove </w:t>
            </w:r>
            <w:proofErr w:type="spellStart"/>
            <w:r w:rsidR="00DE386D">
              <w:rPr>
                <w:sz w:val="20"/>
                <w:szCs w:val="20"/>
                <w:lang w:val="en-US"/>
              </w:rPr>
              <w:t>m</w:t>
            </w:r>
            <w:r w:rsidRPr="00644AD2">
              <w:rPr>
                <w:sz w:val="20"/>
                <w:szCs w:val="20"/>
                <w:lang w:val="en-US"/>
              </w:rPr>
              <w:t>sl</w:t>
            </w:r>
            <w:proofErr w:type="spellEnd"/>
            <w:r w:rsidRPr="00644AD2">
              <w:rPr>
                <w:sz w:val="20"/>
                <w:szCs w:val="20"/>
                <w:lang w:val="en-US"/>
              </w:rPr>
              <w:t>.</w:t>
            </w:r>
          </w:p>
          <w:p w:rsidR="009E1379" w:rsidRDefault="009E1379" w:rsidP="00AA4989">
            <w:pPr>
              <w:rPr>
                <w:sz w:val="20"/>
                <w:szCs w:val="20"/>
                <w:lang w:val="en-US"/>
              </w:rPr>
            </w:pPr>
            <w:r w:rsidRPr="00644AD2">
              <w:rPr>
                <w:sz w:val="20"/>
                <w:szCs w:val="20"/>
                <w:lang w:val="en-US"/>
              </w:rPr>
              <w:t xml:space="preserve">ii) </w:t>
            </w:r>
            <w:r>
              <w:rPr>
                <w:sz w:val="20"/>
                <w:szCs w:val="20"/>
                <w:lang w:val="en-US"/>
              </w:rPr>
              <w:t>The projected area or volume of the cone around</w:t>
            </w:r>
            <w:r w:rsidRPr="00644AD2">
              <w:rPr>
                <w:sz w:val="20"/>
                <w:szCs w:val="20"/>
                <w:lang w:val="en-US"/>
              </w:rPr>
              <w:t xml:space="preserve"> </w:t>
            </w:r>
            <w:r>
              <w:rPr>
                <w:sz w:val="20"/>
                <w:szCs w:val="20"/>
                <w:lang w:val="en-US"/>
              </w:rPr>
              <w:t xml:space="preserve">a particular </w:t>
            </w:r>
            <w:r w:rsidRPr="00644AD2">
              <w:rPr>
                <w:sz w:val="20"/>
                <w:szCs w:val="20"/>
                <w:lang w:val="en-US"/>
              </w:rPr>
              <w:t xml:space="preserve">weather radar </w:t>
            </w:r>
            <w:r>
              <w:rPr>
                <w:sz w:val="20"/>
                <w:szCs w:val="20"/>
                <w:lang w:val="en-US"/>
              </w:rPr>
              <w:t>with a m</w:t>
            </w:r>
            <w:r w:rsidRPr="00644AD2">
              <w:rPr>
                <w:sz w:val="20"/>
                <w:szCs w:val="20"/>
                <w:lang w:val="en-US"/>
              </w:rPr>
              <w:t>ax</w:t>
            </w:r>
            <w:r>
              <w:rPr>
                <w:sz w:val="20"/>
                <w:szCs w:val="20"/>
                <w:lang w:val="en-US"/>
              </w:rPr>
              <w:t>imum</w:t>
            </w:r>
            <w:r w:rsidRPr="00644AD2">
              <w:rPr>
                <w:sz w:val="20"/>
                <w:szCs w:val="20"/>
                <w:lang w:val="en-US"/>
              </w:rPr>
              <w:t xml:space="preserve"> range </w:t>
            </w:r>
            <w:r>
              <w:rPr>
                <w:sz w:val="20"/>
                <w:szCs w:val="20"/>
                <w:lang w:val="en-US"/>
              </w:rPr>
              <w:t xml:space="preserve">of </w:t>
            </w:r>
            <w:r w:rsidRPr="00644AD2">
              <w:rPr>
                <w:sz w:val="20"/>
                <w:szCs w:val="20"/>
                <w:lang w:val="en-US"/>
              </w:rPr>
              <w:t>370 km</w:t>
            </w:r>
            <w:r>
              <w:rPr>
                <w:sz w:val="20"/>
                <w:szCs w:val="20"/>
                <w:lang w:val="en-US"/>
              </w:rPr>
              <w:t xml:space="preserve"> (radar reflectivity) and</w:t>
            </w:r>
            <w:r w:rsidRPr="00644AD2">
              <w:rPr>
                <w:sz w:val="20"/>
                <w:szCs w:val="20"/>
                <w:lang w:val="en-US"/>
              </w:rPr>
              <w:t xml:space="preserve"> 150 km</w:t>
            </w:r>
            <w:r>
              <w:rPr>
                <w:sz w:val="20"/>
                <w:szCs w:val="20"/>
                <w:lang w:val="en-US"/>
              </w:rPr>
              <w:t xml:space="preserve"> (Doppler); to be expressed as a geometric shape</w:t>
            </w:r>
            <w:r w:rsidRPr="00644AD2">
              <w:rPr>
                <w:sz w:val="20"/>
                <w:szCs w:val="20"/>
                <w:lang w:val="en-US"/>
              </w:rPr>
              <w:t>.</w:t>
            </w:r>
          </w:p>
          <w:p w:rsidR="000E6D11" w:rsidRPr="00644AD2" w:rsidRDefault="000E6D11" w:rsidP="00AA4989">
            <w:pPr>
              <w:rPr>
                <w:sz w:val="20"/>
                <w:szCs w:val="20"/>
                <w:lang w:val="en-US"/>
              </w:rPr>
            </w:pPr>
            <w:r>
              <w:rPr>
                <w:sz w:val="20"/>
                <w:szCs w:val="20"/>
                <w:lang w:val="en-US"/>
              </w:rPr>
              <w:t>iii) 3-dimensional grid of radar pixels</w:t>
            </w:r>
          </w:p>
          <w:p w:rsidR="009E1379" w:rsidRDefault="009E1379" w:rsidP="00AA4989">
            <w:pPr>
              <w:rPr>
                <w:ins w:id="122" w:author="WMOuser" w:date="2015-09-30T12:14:00Z"/>
                <w:sz w:val="20"/>
                <w:szCs w:val="20"/>
                <w:lang w:val="en-US"/>
              </w:rPr>
            </w:pPr>
            <w:r w:rsidRPr="00644AD2">
              <w:rPr>
                <w:sz w:val="20"/>
                <w:szCs w:val="20"/>
                <w:lang w:val="en-US"/>
              </w:rPr>
              <w:t>i</w:t>
            </w:r>
            <w:r w:rsidR="000E6D11">
              <w:rPr>
                <w:sz w:val="20"/>
                <w:szCs w:val="20"/>
                <w:lang w:val="en-US"/>
              </w:rPr>
              <w:t>v</w:t>
            </w:r>
            <w:r w:rsidRPr="00644AD2">
              <w:rPr>
                <w:sz w:val="20"/>
                <w:szCs w:val="20"/>
                <w:lang w:val="en-US"/>
              </w:rPr>
              <w:t xml:space="preserve">) </w:t>
            </w:r>
            <w:ins w:id="123" w:author="WMOuser" w:date="2015-09-30T12:13:00Z">
              <w:r w:rsidR="007D6673">
                <w:rPr>
                  <w:sz w:val="20"/>
                  <w:szCs w:val="20"/>
                  <w:lang w:val="en-US"/>
                </w:rPr>
                <w:t xml:space="preserve">For </w:t>
              </w:r>
            </w:ins>
            <w:r w:rsidRPr="00644AD2">
              <w:rPr>
                <w:sz w:val="20"/>
                <w:szCs w:val="20"/>
                <w:lang w:val="en-US"/>
              </w:rPr>
              <w:t>Infrared and visible imagery by meteorological satellite (</w:t>
            </w:r>
            <w:proofErr w:type="spellStart"/>
            <w:r w:rsidRPr="00644AD2">
              <w:rPr>
                <w:sz w:val="20"/>
                <w:szCs w:val="20"/>
                <w:lang w:val="en-US"/>
              </w:rPr>
              <w:t>sunsynchronous</w:t>
            </w:r>
            <w:proofErr w:type="spellEnd"/>
            <w:r w:rsidRPr="00644AD2">
              <w:rPr>
                <w:sz w:val="20"/>
                <w:szCs w:val="20"/>
                <w:lang w:val="en-US"/>
              </w:rPr>
              <w:t>)</w:t>
            </w:r>
            <w:del w:id="124" w:author="WMOuser" w:date="2015-09-30T12:13:00Z">
              <w:r w:rsidRPr="00644AD2" w:rsidDel="007D6673">
                <w:rPr>
                  <w:sz w:val="20"/>
                  <w:szCs w:val="20"/>
                  <w:lang w:val="en-US"/>
                </w:rPr>
                <w:delText>:</w:delText>
              </w:r>
            </w:del>
            <w:del w:id="125" w:author="WMOuser" w:date="2015-09-30T12:15:00Z">
              <w:r w:rsidRPr="00644AD2" w:rsidDel="007D6673">
                <w:rPr>
                  <w:sz w:val="20"/>
                  <w:szCs w:val="20"/>
                  <w:lang w:val="en-US"/>
                </w:rPr>
                <w:delText xml:space="preserve"> VIRR (FY-3)</w:delText>
              </w:r>
            </w:del>
            <w:ins w:id="126" w:author="WMOuser" w:date="2015-09-30T12:13:00Z">
              <w:r w:rsidR="007D6673">
                <w:rPr>
                  <w:sz w:val="20"/>
                  <w:szCs w:val="20"/>
                  <w:lang w:val="en-US"/>
                </w:rPr>
                <w:t>:</w:t>
              </w:r>
            </w:ins>
            <w:del w:id="127" w:author="WMOuser" w:date="2015-09-30T12:14:00Z">
              <w:r w:rsidRPr="00644AD2" w:rsidDel="007D6673">
                <w:rPr>
                  <w:sz w:val="20"/>
                  <w:szCs w:val="20"/>
                  <w:lang w:val="en-US"/>
                </w:rPr>
                <w:delText>,</w:delText>
              </w:r>
            </w:del>
            <w:r w:rsidRPr="00644AD2">
              <w:rPr>
                <w:sz w:val="20"/>
                <w:szCs w:val="20"/>
                <w:lang w:val="en-US"/>
              </w:rPr>
              <w:t xml:space="preserve"> Global coverage </w:t>
            </w:r>
            <w:del w:id="128" w:author="WMOuser" w:date="2015-09-30T12:13:00Z">
              <w:r w:rsidRPr="00644AD2" w:rsidDel="007D6673">
                <w:rPr>
                  <w:sz w:val="20"/>
                  <w:szCs w:val="20"/>
                  <w:lang w:val="en-US"/>
                </w:rPr>
                <w:delText>twice/day (IR) or once/day (VIS)</w:delText>
              </w:r>
            </w:del>
          </w:p>
          <w:p w:rsidR="007D6673" w:rsidRPr="00644AD2" w:rsidRDefault="007D6673" w:rsidP="00AA4989">
            <w:pPr>
              <w:rPr>
                <w:sz w:val="20"/>
                <w:szCs w:val="20"/>
                <w:lang w:val="en-US"/>
              </w:rPr>
            </w:pPr>
            <w:ins w:id="129" w:author="WMOuser" w:date="2015-09-30T12:14:00Z">
              <w:r>
                <w:rPr>
                  <w:sz w:val="20"/>
                  <w:szCs w:val="20"/>
                  <w:lang w:val="en-US"/>
                </w:rPr>
                <w:t xml:space="preserve">v) For nadir sounding: atmospheric column above </w:t>
              </w:r>
            </w:ins>
            <w:ins w:id="130" w:author="WMOuser" w:date="2015-09-30T12:15:00Z">
              <w:r>
                <w:rPr>
                  <w:sz w:val="20"/>
                  <w:szCs w:val="20"/>
                  <w:lang w:val="en-US"/>
                </w:rPr>
                <w:t>ocean</w:t>
              </w:r>
            </w:ins>
          </w:p>
          <w:p w:rsidR="009E1379" w:rsidRPr="00644AD2" w:rsidRDefault="009E1379" w:rsidP="00DA513F">
            <w:pPr>
              <w:rPr>
                <w:sz w:val="20"/>
                <w:szCs w:val="20"/>
                <w:lang w:val="en-US"/>
              </w:rPr>
            </w:pPr>
            <w:r w:rsidRPr="00644AD2">
              <w:rPr>
                <w:sz w:val="20"/>
                <w:szCs w:val="20"/>
                <w:lang w:val="en-US"/>
              </w:rPr>
              <w:t xml:space="preserve">v) River discharge by gauge: </w:t>
            </w:r>
            <w:r>
              <w:rPr>
                <w:sz w:val="20"/>
                <w:szCs w:val="20"/>
                <w:lang w:val="en-US"/>
              </w:rPr>
              <w:t>size and geometric shape of a</w:t>
            </w:r>
            <w:r w:rsidRPr="00644AD2">
              <w:rPr>
                <w:sz w:val="20"/>
                <w:szCs w:val="20"/>
                <w:lang w:val="en-US"/>
              </w:rPr>
              <w:t xml:space="preserve"> </w:t>
            </w:r>
            <w:r>
              <w:rPr>
                <w:sz w:val="20"/>
                <w:szCs w:val="20"/>
                <w:lang w:val="en-US"/>
              </w:rPr>
              <w:t>r</w:t>
            </w:r>
            <w:r w:rsidRPr="00644AD2">
              <w:rPr>
                <w:sz w:val="20"/>
                <w:szCs w:val="20"/>
                <w:lang w:val="en-US"/>
              </w:rPr>
              <w:t>iver Catchment.</w:t>
            </w:r>
          </w:p>
        </w:tc>
        <w:tc>
          <w:tcPr>
            <w:tcW w:w="908" w:type="dxa"/>
          </w:tcPr>
          <w:p w:rsidR="009E1379" w:rsidRPr="00644AD2" w:rsidRDefault="009E1379" w:rsidP="00C16734">
            <w:pPr>
              <w:rPr>
                <w:sz w:val="20"/>
                <w:szCs w:val="20"/>
                <w:lang w:val="en-US"/>
              </w:rPr>
            </w:pPr>
          </w:p>
        </w:tc>
        <w:tc>
          <w:tcPr>
            <w:tcW w:w="1298" w:type="dxa"/>
          </w:tcPr>
          <w:p w:rsidR="009E1379" w:rsidRPr="00644AD2" w:rsidRDefault="009E1379" w:rsidP="00C2190E">
            <w:pPr>
              <w:rPr>
                <w:sz w:val="20"/>
                <w:szCs w:val="20"/>
                <w:lang w:val="en-US"/>
              </w:rPr>
            </w:pPr>
            <w:commentRangeStart w:id="131"/>
            <w:commentRangeStart w:id="132"/>
            <w:r w:rsidRPr="00644AD2">
              <w:rPr>
                <w:sz w:val="20"/>
                <w:szCs w:val="20"/>
                <w:lang w:val="en-US"/>
              </w:rPr>
              <w:t>M</w:t>
            </w:r>
            <w:commentRangeEnd w:id="131"/>
            <w:r w:rsidR="004859AD">
              <w:rPr>
                <w:rStyle w:val="CommentReference"/>
                <w:szCs w:val="20"/>
              </w:rPr>
              <w:commentReference w:id="131"/>
            </w:r>
            <w:commentRangeEnd w:id="132"/>
            <w:r w:rsidR="00A714D2">
              <w:rPr>
                <w:rStyle w:val="CommentReference"/>
                <w:szCs w:val="20"/>
              </w:rPr>
              <w:commentReference w:id="132"/>
            </w:r>
            <w:r>
              <w:rPr>
                <w:sz w:val="20"/>
                <w:szCs w:val="20"/>
                <w:lang w:val="en-US"/>
              </w:rPr>
              <w:t xml:space="preserve">* </w:t>
            </w:r>
            <w:r>
              <w:rPr>
                <w:sz w:val="20"/>
                <w:szCs w:val="20"/>
                <w:lang w:val="en-US"/>
              </w:rPr>
              <w:br/>
              <w:t>(Phase 1)</w:t>
            </w:r>
          </w:p>
        </w:tc>
      </w:tr>
      <w:tr w:rsidR="009E1379" w:rsidRPr="00644AD2" w:rsidTr="002F637E">
        <w:trPr>
          <w:trHeight w:val="255"/>
        </w:trPr>
        <w:tc>
          <w:tcPr>
            <w:tcW w:w="724" w:type="dxa"/>
          </w:tcPr>
          <w:p w:rsidR="009E1379" w:rsidRPr="00644AD2" w:rsidRDefault="009E1379" w:rsidP="00C2190E">
            <w:pPr>
              <w:rPr>
                <w:sz w:val="20"/>
                <w:szCs w:val="20"/>
                <w:lang w:val="en-US"/>
              </w:rPr>
            </w:pPr>
            <w:r w:rsidRPr="00644AD2">
              <w:rPr>
                <w:sz w:val="20"/>
                <w:szCs w:val="20"/>
                <w:lang w:val="en-US"/>
              </w:rPr>
              <w:t>1-05</w:t>
            </w:r>
          </w:p>
        </w:tc>
        <w:tc>
          <w:tcPr>
            <w:tcW w:w="2835" w:type="dxa"/>
          </w:tcPr>
          <w:p w:rsidR="009E1379" w:rsidRPr="00644AD2" w:rsidRDefault="009E1379" w:rsidP="008944FF">
            <w:pPr>
              <w:rPr>
                <w:sz w:val="20"/>
                <w:szCs w:val="20"/>
                <w:lang w:val="en-US"/>
              </w:rPr>
            </w:pPr>
            <w:r>
              <w:rPr>
                <w:sz w:val="20"/>
                <w:szCs w:val="20"/>
                <w:lang w:val="en-US"/>
              </w:rPr>
              <w:t xml:space="preserve">Representativeness </w:t>
            </w:r>
          </w:p>
        </w:tc>
        <w:tc>
          <w:tcPr>
            <w:tcW w:w="2852" w:type="dxa"/>
          </w:tcPr>
          <w:p w:rsidR="009E1379" w:rsidRPr="00644AD2" w:rsidRDefault="009E1379" w:rsidP="008944FF">
            <w:pPr>
              <w:rPr>
                <w:sz w:val="20"/>
                <w:szCs w:val="20"/>
                <w:lang w:val="en-US"/>
              </w:rPr>
            </w:pPr>
            <w:r>
              <w:rPr>
                <w:sz w:val="20"/>
                <w:szCs w:val="20"/>
                <w:lang w:val="en-US"/>
              </w:rPr>
              <w:t>S</w:t>
            </w:r>
            <w:r w:rsidRPr="00644AD2">
              <w:rPr>
                <w:sz w:val="20"/>
                <w:szCs w:val="20"/>
                <w:lang w:val="en-US"/>
              </w:rPr>
              <w:t xml:space="preserve">patial extent of the region around the observation for which </w:t>
            </w:r>
            <w:r w:rsidR="008944FF">
              <w:rPr>
                <w:sz w:val="20"/>
                <w:szCs w:val="20"/>
                <w:lang w:val="en-US"/>
              </w:rPr>
              <w:t>it</w:t>
            </w:r>
            <w:r w:rsidRPr="00644AD2">
              <w:rPr>
                <w:sz w:val="20"/>
                <w:szCs w:val="20"/>
                <w:lang w:val="en-US"/>
              </w:rPr>
              <w:t xml:space="preserve"> is representative </w:t>
            </w:r>
          </w:p>
        </w:tc>
        <w:tc>
          <w:tcPr>
            <w:tcW w:w="6078" w:type="dxa"/>
          </w:tcPr>
          <w:p w:rsidR="004B4E6B" w:rsidRDefault="002769BA" w:rsidP="002769BA">
            <w:pPr>
              <w:rPr>
                <w:sz w:val="20"/>
                <w:szCs w:val="20"/>
                <w:lang w:val="en-US"/>
              </w:rPr>
            </w:pPr>
            <w:r w:rsidRPr="00AE4DDA">
              <w:rPr>
                <w:i/>
                <w:sz w:val="20"/>
                <w:szCs w:val="20"/>
                <w:lang w:val="en-US"/>
              </w:rPr>
              <w:t>NOTE</w:t>
            </w:r>
            <w:r w:rsidR="004B4E6B">
              <w:rPr>
                <w:sz w:val="20"/>
                <w:szCs w:val="20"/>
                <w:lang w:val="en-US"/>
              </w:rPr>
              <w:t>:</w:t>
            </w:r>
          </w:p>
          <w:p w:rsidR="00AE4DDA" w:rsidRPr="00644AD2" w:rsidRDefault="009E1379" w:rsidP="00A56723">
            <w:pPr>
              <w:rPr>
                <w:sz w:val="20"/>
                <w:szCs w:val="20"/>
                <w:lang w:val="en-US"/>
              </w:rPr>
            </w:pPr>
            <w:r w:rsidRPr="00644AD2">
              <w:rPr>
                <w:sz w:val="20"/>
                <w:szCs w:val="20"/>
                <w:lang w:val="en-US"/>
              </w:rPr>
              <w:t>The representativeness of an observation is the degree to which it describes the value of the variable needed for a specific purpose. Therefore, it is not a fixed quality of any observation, but results from joint appraisal of instrumentation, measurement interval and exposure against the requirements of some particular application (</w:t>
            </w:r>
            <w:r w:rsidR="002769BA">
              <w:rPr>
                <w:sz w:val="20"/>
                <w:szCs w:val="20"/>
                <w:lang w:val="en-US"/>
              </w:rPr>
              <w:t>WMO-No. 8,</w:t>
            </w:r>
            <w:r w:rsidRPr="00644AD2">
              <w:rPr>
                <w:sz w:val="20"/>
                <w:szCs w:val="20"/>
                <w:lang w:val="en-US"/>
              </w:rPr>
              <w:t xml:space="preserve"> 2008). Representativeness of an observed value describes the concept that the result of an observation made at a </w:t>
            </w:r>
            <w:r w:rsidRPr="00644AD2">
              <w:rPr>
                <w:sz w:val="20"/>
                <w:szCs w:val="20"/>
                <w:lang w:val="en-US"/>
              </w:rPr>
              <w:lastRenderedPageBreak/>
              <w:t>given geo</w:t>
            </w:r>
            <w:r w:rsidR="004B4E6B">
              <w:rPr>
                <w:sz w:val="20"/>
                <w:szCs w:val="20"/>
                <w:lang w:val="en-US"/>
              </w:rPr>
              <w:t xml:space="preserve">spatial </w:t>
            </w:r>
            <w:r w:rsidRPr="00644AD2">
              <w:rPr>
                <w:sz w:val="20"/>
                <w:szCs w:val="20"/>
                <w:lang w:val="en-US"/>
              </w:rPr>
              <w:t>location would be compatible with the result of other observations of the same quantity at other geo</w:t>
            </w:r>
            <w:r w:rsidR="004B4E6B">
              <w:rPr>
                <w:sz w:val="20"/>
                <w:szCs w:val="20"/>
                <w:lang w:val="en-US"/>
              </w:rPr>
              <w:t xml:space="preserve">spatial </w:t>
            </w:r>
            <w:r w:rsidRPr="00644AD2">
              <w:rPr>
                <w:sz w:val="20"/>
                <w:szCs w:val="20"/>
                <w:lang w:val="en-US"/>
              </w:rPr>
              <w:t xml:space="preserve">locations. In statistics, the term describes the notion that a sample of a population allows an adequate description of the whole population. Assessing representativeness can only be accomplished in the context of the question the data [or observations] are supposed to address. In the simplest terms, if the data [or observations] can answer the question, it is representative (Ramsey and Hewitt, 2005). The representativeness of an environmental observation depends on the </w:t>
            </w:r>
            <w:proofErr w:type="spellStart"/>
            <w:r w:rsidRPr="00644AD2">
              <w:rPr>
                <w:sz w:val="20"/>
                <w:szCs w:val="20"/>
                <w:lang w:val="en-US"/>
              </w:rPr>
              <w:t>spatio</w:t>
            </w:r>
            <w:proofErr w:type="spellEnd"/>
            <w:r w:rsidRPr="00644AD2">
              <w:rPr>
                <w:sz w:val="20"/>
                <w:szCs w:val="20"/>
                <w:lang w:val="en-US"/>
              </w:rPr>
              <w:t>-temporal dynamics of the observed quantity (</w:t>
            </w:r>
            <w:proofErr w:type="spellStart"/>
            <w:r w:rsidRPr="00644AD2">
              <w:rPr>
                <w:sz w:val="20"/>
                <w:szCs w:val="20"/>
                <w:lang w:val="en-US"/>
              </w:rPr>
              <w:t>Henne</w:t>
            </w:r>
            <w:proofErr w:type="spellEnd"/>
            <w:r w:rsidRPr="00644AD2">
              <w:rPr>
                <w:sz w:val="20"/>
                <w:szCs w:val="20"/>
                <w:lang w:val="en-US"/>
              </w:rPr>
              <w:t xml:space="preserve"> et al., 2010). Representativeness of an observation can sometimes be specified quantitatively, in most cases qualitatively, based on experience or heuristic arguments.</w:t>
            </w:r>
          </w:p>
        </w:tc>
        <w:tc>
          <w:tcPr>
            <w:tcW w:w="908" w:type="dxa"/>
          </w:tcPr>
          <w:p w:rsidR="009E1379" w:rsidRPr="00644AD2" w:rsidRDefault="009E1379" w:rsidP="00C16734">
            <w:pPr>
              <w:rPr>
                <w:sz w:val="20"/>
                <w:szCs w:val="20"/>
                <w:lang w:val="en-US"/>
              </w:rPr>
            </w:pPr>
            <w:r w:rsidRPr="00644AD2">
              <w:rPr>
                <w:sz w:val="20"/>
                <w:szCs w:val="20"/>
                <w:lang w:val="en-US"/>
              </w:rPr>
              <w:lastRenderedPageBreak/>
              <w:t>1-05</w:t>
            </w:r>
          </w:p>
        </w:tc>
        <w:tc>
          <w:tcPr>
            <w:tcW w:w="1298" w:type="dxa"/>
          </w:tcPr>
          <w:p w:rsidR="009E1379" w:rsidRPr="00644AD2" w:rsidRDefault="009E1379" w:rsidP="00C2190E">
            <w:pPr>
              <w:rPr>
                <w:sz w:val="20"/>
                <w:szCs w:val="20"/>
                <w:lang w:val="en-US"/>
              </w:rPr>
            </w:pPr>
            <w:r>
              <w:rPr>
                <w:sz w:val="20"/>
                <w:szCs w:val="20"/>
                <w:lang w:val="en-US"/>
              </w:rPr>
              <w:t xml:space="preserve">O </w:t>
            </w:r>
            <w:r>
              <w:rPr>
                <w:sz w:val="20"/>
                <w:szCs w:val="20"/>
                <w:lang w:val="en-US"/>
              </w:rPr>
              <w:br/>
              <w:t>(Phase 2)</w:t>
            </w:r>
          </w:p>
        </w:tc>
      </w:tr>
    </w:tbl>
    <w:p w:rsidR="009E1379" w:rsidRPr="00644AD2" w:rsidRDefault="009E1379">
      <w:pPr>
        <w:rPr>
          <w:lang w:val="en-US"/>
        </w:rPr>
      </w:pPr>
    </w:p>
    <w:p w:rsidR="00E3567C" w:rsidRDefault="005A2BF2" w:rsidP="00C16734">
      <w:pPr>
        <w:rPr>
          <w:b/>
          <w:u w:val="single"/>
          <w:lang w:val="en-US"/>
        </w:rPr>
      </w:pPr>
      <w:r>
        <w:rPr>
          <w:b/>
          <w:u w:val="single"/>
          <w:lang w:val="en-US"/>
        </w:rPr>
        <w:t>Condition:</w:t>
      </w:r>
    </w:p>
    <w:p w:rsidR="00F970FD" w:rsidRDefault="00F970FD" w:rsidP="00C16734">
      <w:pPr>
        <w:rPr>
          <w:lang w:val="en-US"/>
        </w:rPr>
      </w:pPr>
    </w:p>
    <w:p w:rsidR="005A2BF2" w:rsidRPr="002C76F8" w:rsidRDefault="00E3567C" w:rsidP="00C16734">
      <w:pPr>
        <w:rPr>
          <w:lang w:val="en-US"/>
        </w:rPr>
      </w:pPr>
      <w:r w:rsidRPr="002C76F8">
        <w:rPr>
          <w:lang w:val="en-US"/>
        </w:rPr>
        <w:t>{</w:t>
      </w:r>
      <w:r w:rsidR="00454D20" w:rsidRPr="002C76F8">
        <w:rPr>
          <w:lang w:val="en-US"/>
        </w:rPr>
        <w:t>1</w:t>
      </w:r>
      <w:r w:rsidR="005A2BF2" w:rsidRPr="002C76F8">
        <w:rPr>
          <w:lang w:val="en-US"/>
        </w:rPr>
        <w:t>-02</w:t>
      </w:r>
      <w:r w:rsidRPr="002C76F8">
        <w:rPr>
          <w:lang w:val="en-US"/>
        </w:rPr>
        <w:t>}</w:t>
      </w:r>
      <w:r w:rsidR="005A2BF2" w:rsidRPr="002C76F8">
        <w:rPr>
          <w:lang w:val="en-US"/>
        </w:rPr>
        <w:t xml:space="preserve"> </w:t>
      </w:r>
      <w:r w:rsidR="00F76D9F" w:rsidRPr="002C76F8">
        <w:rPr>
          <w:lang w:val="en-US"/>
        </w:rPr>
        <w:t xml:space="preserve">variables </w:t>
      </w:r>
      <w:proofErr w:type="gramStart"/>
      <w:r w:rsidR="00F76D9F" w:rsidRPr="002C76F8">
        <w:rPr>
          <w:lang w:val="en-US"/>
        </w:rPr>
        <w:t>that are</w:t>
      </w:r>
      <w:proofErr w:type="gramEnd"/>
      <w:r w:rsidR="00F76D9F" w:rsidRPr="002C76F8">
        <w:rPr>
          <w:lang w:val="en-US"/>
        </w:rPr>
        <w:t xml:space="preserve"> </w:t>
      </w:r>
      <w:r w:rsidR="005A2BF2" w:rsidRPr="002C76F8">
        <w:rPr>
          <w:lang w:val="en-US"/>
        </w:rPr>
        <w:t>measured</w:t>
      </w:r>
      <w:r w:rsidR="00F76D9F" w:rsidRPr="002C76F8">
        <w:rPr>
          <w:lang w:val="en-US"/>
        </w:rPr>
        <w:t>, rather than classified</w:t>
      </w:r>
      <w:r w:rsidR="005A2BF2" w:rsidRPr="002C76F8">
        <w:rPr>
          <w:lang w:val="en-US"/>
        </w:rPr>
        <w:t xml:space="preserve"> </w:t>
      </w:r>
    </w:p>
    <w:p w:rsidR="005A2BF2" w:rsidRDefault="005A2BF2" w:rsidP="00C16734">
      <w:pPr>
        <w:rPr>
          <w:b/>
          <w:u w:val="single"/>
          <w:lang w:val="en-US"/>
        </w:rPr>
      </w:pPr>
    </w:p>
    <w:p w:rsidR="002F63C2" w:rsidRDefault="002F63C2">
      <w:pPr>
        <w:rPr>
          <w:b/>
          <w:lang w:val="en-US"/>
        </w:rPr>
      </w:pPr>
      <w:bookmarkStart w:id="133" w:name="OLE_LINK1"/>
      <w:bookmarkStart w:id="134" w:name="OLE_LINK2"/>
      <w:bookmarkStart w:id="135" w:name="OLE_LINK3"/>
      <w:r>
        <w:rPr>
          <w:b/>
          <w:lang w:val="en-US"/>
        </w:rPr>
        <w:br w:type="page"/>
      </w:r>
    </w:p>
    <w:p w:rsidR="009E1379" w:rsidRDefault="009E1379" w:rsidP="000E5A30">
      <w:pPr>
        <w:pStyle w:val="Heading1"/>
        <w:pageBreakBefore w:val="0"/>
      </w:pPr>
      <w:bookmarkStart w:id="136" w:name="_Toc379469114"/>
      <w:bookmarkStart w:id="137" w:name="_Toc379523324"/>
      <w:bookmarkStart w:id="138" w:name="_Toc410407397"/>
      <w:bookmarkEnd w:id="133"/>
      <w:bookmarkEnd w:id="134"/>
      <w:bookmarkEnd w:id="135"/>
      <w:r w:rsidRPr="000E5A30">
        <w:lastRenderedPageBreak/>
        <w:t>Category 2: Purpose of Observation</w:t>
      </w:r>
      <w:bookmarkEnd w:id="136"/>
      <w:bookmarkEnd w:id="137"/>
      <w:bookmarkEnd w:id="138"/>
    </w:p>
    <w:p w:rsidR="009E1379" w:rsidRPr="00644AD2" w:rsidRDefault="0066173F" w:rsidP="00951B4A">
      <w:pPr>
        <w:pBdr>
          <w:top w:val="single" w:sz="4" w:space="1" w:color="auto"/>
          <w:left w:val="single" w:sz="4" w:space="0" w:color="auto"/>
          <w:bottom w:val="single" w:sz="4" w:space="1" w:color="auto"/>
          <w:right w:val="single" w:sz="4" w:space="4" w:color="auto"/>
        </w:pBdr>
        <w:rPr>
          <w:lang w:val="en-US"/>
        </w:rPr>
      </w:pPr>
      <w:r>
        <w:rPr>
          <w:lang w:val="en-US"/>
        </w:rPr>
        <w:t>S</w:t>
      </w:r>
      <w:r w:rsidR="009E1379" w:rsidRPr="00644AD2">
        <w:rPr>
          <w:rFonts w:cs="Arial"/>
          <w:color w:val="000000"/>
          <w:lang w:val="en-US"/>
        </w:rPr>
        <w:t xml:space="preserve">pecifies the main application area(s) of </w:t>
      </w:r>
      <w:r w:rsidR="006D5F4A">
        <w:rPr>
          <w:rFonts w:cs="Arial"/>
          <w:color w:val="000000"/>
          <w:lang w:val="en-US"/>
        </w:rPr>
        <w:t>the</w:t>
      </w:r>
      <w:r w:rsidR="009E1379" w:rsidRPr="00644AD2">
        <w:rPr>
          <w:rFonts w:cs="Arial"/>
          <w:color w:val="000000"/>
          <w:lang w:val="en-US"/>
        </w:rPr>
        <w:t xml:space="preserve"> observation and the observin</w:t>
      </w:r>
      <w:r w:rsidR="006D5F4A">
        <w:rPr>
          <w:rFonts w:cs="Arial"/>
          <w:color w:val="000000"/>
          <w:lang w:val="en-US"/>
        </w:rPr>
        <w:t>g</w:t>
      </w:r>
      <w:r w:rsidR="009E1379" w:rsidRPr="00644AD2">
        <w:rPr>
          <w:rFonts w:cs="Arial"/>
          <w:color w:val="000000"/>
          <w:lang w:val="en-US"/>
        </w:rPr>
        <w:t xml:space="preserve"> </w:t>
      </w:r>
      <w:proofErr w:type="spellStart"/>
      <w:r w:rsidR="009E1379" w:rsidRPr="00644AD2">
        <w:rPr>
          <w:rFonts w:cs="Arial"/>
          <w:color w:val="000000"/>
          <w:lang w:val="en-US"/>
        </w:rPr>
        <w:t>program</w:t>
      </w:r>
      <w:r w:rsidR="002F63C2">
        <w:rPr>
          <w:rFonts w:cs="Arial"/>
          <w:color w:val="000000"/>
          <w:lang w:val="en-US"/>
        </w:rPr>
        <w:t>me</w:t>
      </w:r>
      <w:proofErr w:type="spellEnd"/>
      <w:r w:rsidR="009E1379">
        <w:rPr>
          <w:rFonts w:cs="Arial"/>
          <w:color w:val="000000"/>
          <w:lang w:val="en-US"/>
        </w:rPr>
        <w:t>(s)</w:t>
      </w:r>
      <w:r w:rsidR="006D5F4A">
        <w:rPr>
          <w:rFonts w:cs="Arial"/>
          <w:color w:val="000000"/>
          <w:lang w:val="en-US"/>
        </w:rPr>
        <w:t xml:space="preserve"> and networks the</w:t>
      </w:r>
      <w:r w:rsidR="009E1379" w:rsidRPr="00644AD2">
        <w:rPr>
          <w:rFonts w:cs="Arial"/>
          <w:color w:val="000000"/>
          <w:lang w:val="en-US"/>
        </w:rPr>
        <w:t xml:space="preserve"> observation is affiliated to.</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05"/>
        <w:gridCol w:w="3896"/>
        <w:gridCol w:w="3411"/>
        <w:gridCol w:w="3837"/>
        <w:gridCol w:w="1269"/>
        <w:gridCol w:w="1477"/>
      </w:tblGrid>
      <w:tr w:rsidR="009E1379" w:rsidRPr="00644AD2" w:rsidTr="00C332B4">
        <w:trPr>
          <w:trHeight w:val="600"/>
          <w:tblHeader/>
        </w:trPr>
        <w:tc>
          <w:tcPr>
            <w:tcW w:w="805" w:type="dxa"/>
            <w:tcBorders>
              <w:top w:val="single" w:sz="4" w:space="0" w:color="auto"/>
            </w:tcBorders>
            <w:shd w:val="clear" w:color="CCCCFF" w:fill="B3B3B3"/>
          </w:tcPr>
          <w:p w:rsidR="009E1379" w:rsidRPr="00644AD2" w:rsidRDefault="009E1379" w:rsidP="003F2265">
            <w:pPr>
              <w:rPr>
                <w:lang w:val="en-US"/>
              </w:rPr>
            </w:pPr>
            <w:r w:rsidRPr="00644AD2">
              <w:rPr>
                <w:lang w:val="en-US"/>
              </w:rPr>
              <w:t>Id</w:t>
            </w:r>
          </w:p>
        </w:tc>
        <w:tc>
          <w:tcPr>
            <w:tcW w:w="3896" w:type="dxa"/>
            <w:tcBorders>
              <w:top w:val="single" w:sz="4" w:space="0" w:color="auto"/>
            </w:tcBorders>
            <w:shd w:val="clear" w:color="CCCCFF" w:fill="B3B3B3"/>
          </w:tcPr>
          <w:p w:rsidR="009E1379" w:rsidRPr="00644AD2" w:rsidRDefault="009E1379" w:rsidP="003F2265">
            <w:pPr>
              <w:rPr>
                <w:lang w:val="en-US"/>
              </w:rPr>
            </w:pPr>
            <w:r w:rsidRPr="00644AD2">
              <w:rPr>
                <w:lang w:val="en-US"/>
              </w:rPr>
              <w:t>Name</w:t>
            </w:r>
          </w:p>
        </w:tc>
        <w:tc>
          <w:tcPr>
            <w:tcW w:w="3411" w:type="dxa"/>
            <w:tcBorders>
              <w:top w:val="single" w:sz="4" w:space="0" w:color="auto"/>
            </w:tcBorders>
            <w:shd w:val="clear" w:color="CCCCFF" w:fill="B3B3B3"/>
          </w:tcPr>
          <w:p w:rsidR="009E1379" w:rsidRPr="00644AD2" w:rsidRDefault="009E1379" w:rsidP="003F2265">
            <w:pPr>
              <w:rPr>
                <w:lang w:val="en-US"/>
              </w:rPr>
            </w:pPr>
            <w:r w:rsidRPr="00644AD2">
              <w:rPr>
                <w:lang w:val="en-US"/>
              </w:rPr>
              <w:t>Definition</w:t>
            </w:r>
          </w:p>
        </w:tc>
        <w:tc>
          <w:tcPr>
            <w:tcW w:w="3837" w:type="dxa"/>
            <w:tcBorders>
              <w:top w:val="single" w:sz="4" w:space="0" w:color="auto"/>
            </w:tcBorders>
            <w:shd w:val="clear" w:color="CCCCFF" w:fill="B3B3B3"/>
          </w:tcPr>
          <w:p w:rsidR="009E1379" w:rsidRPr="00644AD2" w:rsidRDefault="009E1379" w:rsidP="003F2265">
            <w:pPr>
              <w:rPr>
                <w:lang w:val="en-US"/>
              </w:rPr>
            </w:pPr>
            <w:r>
              <w:rPr>
                <w:lang w:val="en-US"/>
              </w:rPr>
              <w:t xml:space="preserve">Note or </w:t>
            </w:r>
            <w:r w:rsidRPr="00644AD2">
              <w:rPr>
                <w:lang w:val="en-US"/>
              </w:rPr>
              <w:t>Example</w:t>
            </w:r>
          </w:p>
        </w:tc>
        <w:tc>
          <w:tcPr>
            <w:tcW w:w="1269" w:type="dxa"/>
            <w:tcBorders>
              <w:top w:val="single" w:sz="4" w:space="0" w:color="auto"/>
            </w:tcBorders>
            <w:shd w:val="clear" w:color="CCCCFF" w:fill="B3B3B3"/>
          </w:tcPr>
          <w:p w:rsidR="009E1379" w:rsidRPr="00644AD2" w:rsidRDefault="009E1379" w:rsidP="003F2265">
            <w:pPr>
              <w:rPr>
                <w:lang w:val="en-US"/>
              </w:rPr>
            </w:pPr>
            <w:r w:rsidRPr="00644AD2">
              <w:rPr>
                <w:lang w:val="en-US"/>
              </w:rPr>
              <w:t>Code Table</w:t>
            </w:r>
          </w:p>
        </w:tc>
        <w:tc>
          <w:tcPr>
            <w:tcW w:w="1477" w:type="dxa"/>
            <w:tcBorders>
              <w:top w:val="single" w:sz="4" w:space="0" w:color="auto"/>
            </w:tcBorders>
            <w:shd w:val="clear" w:color="CCCCFF" w:fill="B3B3B3"/>
          </w:tcPr>
          <w:p w:rsidR="009E1379" w:rsidRPr="00644AD2" w:rsidRDefault="009E1379" w:rsidP="003F2265">
            <w:pPr>
              <w:rPr>
                <w:lang w:val="en-US"/>
              </w:rPr>
            </w:pPr>
            <w:proofErr w:type="spellStart"/>
            <w:r w:rsidRPr="00644AD2">
              <w:rPr>
                <w:lang w:val="en-US"/>
              </w:rPr>
              <w:t>ItemMCO</w:t>
            </w:r>
            <w:proofErr w:type="spellEnd"/>
          </w:p>
        </w:tc>
      </w:tr>
      <w:tr w:rsidR="009E1379" w:rsidRPr="00644AD2" w:rsidTr="00C332B4">
        <w:trPr>
          <w:trHeight w:val="255"/>
        </w:trPr>
        <w:tc>
          <w:tcPr>
            <w:tcW w:w="805" w:type="dxa"/>
          </w:tcPr>
          <w:p w:rsidR="009E1379" w:rsidRPr="00644AD2" w:rsidRDefault="009E1379" w:rsidP="00C2190E">
            <w:pPr>
              <w:rPr>
                <w:sz w:val="20"/>
                <w:szCs w:val="20"/>
                <w:lang w:val="en-US"/>
              </w:rPr>
            </w:pPr>
            <w:r w:rsidRPr="00644AD2">
              <w:rPr>
                <w:sz w:val="20"/>
                <w:szCs w:val="20"/>
                <w:lang w:val="en-US"/>
              </w:rPr>
              <w:t>2-01</w:t>
            </w:r>
          </w:p>
        </w:tc>
        <w:tc>
          <w:tcPr>
            <w:tcW w:w="3896" w:type="dxa"/>
          </w:tcPr>
          <w:p w:rsidR="009E1379" w:rsidRPr="00644AD2" w:rsidRDefault="009E1379" w:rsidP="00C2190E">
            <w:pPr>
              <w:rPr>
                <w:sz w:val="20"/>
                <w:szCs w:val="20"/>
                <w:lang w:val="en-US"/>
              </w:rPr>
            </w:pPr>
            <w:r w:rsidRPr="00644AD2">
              <w:rPr>
                <w:sz w:val="20"/>
                <w:szCs w:val="20"/>
                <w:lang w:val="en-US"/>
              </w:rPr>
              <w:t>Application area(s)</w:t>
            </w:r>
          </w:p>
        </w:tc>
        <w:tc>
          <w:tcPr>
            <w:tcW w:w="3411" w:type="dxa"/>
          </w:tcPr>
          <w:p w:rsidR="009E1379" w:rsidRPr="00644AD2" w:rsidRDefault="009E1379" w:rsidP="00F97656">
            <w:pPr>
              <w:rPr>
                <w:sz w:val="20"/>
                <w:szCs w:val="20"/>
                <w:lang w:val="en-US"/>
              </w:rPr>
            </w:pPr>
            <w:r w:rsidRPr="00644AD2">
              <w:rPr>
                <w:sz w:val="20"/>
                <w:szCs w:val="20"/>
                <w:lang w:val="en-US"/>
              </w:rPr>
              <w:t>Context within, or intended application</w:t>
            </w:r>
            <w:r>
              <w:rPr>
                <w:sz w:val="20"/>
                <w:szCs w:val="20"/>
                <w:lang w:val="en-US"/>
              </w:rPr>
              <w:t>(s)</w:t>
            </w:r>
            <w:r w:rsidRPr="00644AD2">
              <w:rPr>
                <w:sz w:val="20"/>
                <w:szCs w:val="20"/>
                <w:lang w:val="en-US"/>
              </w:rPr>
              <w:t xml:space="preserve"> for which the observation is primarily made or which has</w:t>
            </w:r>
            <w:r>
              <w:rPr>
                <w:sz w:val="20"/>
                <w:szCs w:val="20"/>
                <w:lang w:val="en-US"/>
              </w:rPr>
              <w:t>/have</w:t>
            </w:r>
            <w:r w:rsidRPr="00644AD2">
              <w:rPr>
                <w:sz w:val="20"/>
                <w:szCs w:val="20"/>
                <w:lang w:val="en-US"/>
              </w:rPr>
              <w:t xml:space="preserve"> the most stringent requirements</w:t>
            </w:r>
          </w:p>
        </w:tc>
        <w:tc>
          <w:tcPr>
            <w:tcW w:w="3837" w:type="dxa"/>
          </w:tcPr>
          <w:p w:rsidR="009E1379" w:rsidRPr="00946D15" w:rsidRDefault="00C508C7" w:rsidP="00F97656">
            <w:pPr>
              <w:rPr>
                <w:i/>
                <w:sz w:val="20"/>
                <w:szCs w:val="20"/>
                <w:lang w:val="en-US"/>
              </w:rPr>
            </w:pPr>
            <w:r w:rsidRPr="00946D15">
              <w:rPr>
                <w:i/>
                <w:sz w:val="20"/>
                <w:szCs w:val="20"/>
                <w:lang w:val="en-US"/>
              </w:rPr>
              <w:t>NOTE:</w:t>
            </w:r>
          </w:p>
          <w:p w:rsidR="009E1379" w:rsidRPr="00644AD2" w:rsidRDefault="009E1379" w:rsidP="00EF58C9">
            <w:pPr>
              <w:rPr>
                <w:sz w:val="20"/>
                <w:szCs w:val="20"/>
                <w:lang w:val="en-US"/>
              </w:rPr>
            </w:pPr>
            <w:r w:rsidRPr="00644AD2">
              <w:rPr>
                <w:sz w:val="20"/>
                <w:szCs w:val="20"/>
                <w:lang w:val="en-US"/>
              </w:rPr>
              <w:t xml:space="preserve">Many observations serve more than one purpose, meeting the requirements of various applications areas. In such cases, the application area for which the station </w:t>
            </w:r>
            <w:ins w:id="139" w:author="WMOuser" w:date="2015-09-29T22:04:00Z">
              <w:r w:rsidR="00A714D2">
                <w:rPr>
                  <w:sz w:val="20"/>
                  <w:szCs w:val="20"/>
                  <w:lang w:val="en-US"/>
                </w:rPr>
                <w:t xml:space="preserve">or platform </w:t>
              </w:r>
            </w:ins>
            <w:r w:rsidRPr="00644AD2">
              <w:rPr>
                <w:sz w:val="20"/>
                <w:szCs w:val="20"/>
                <w:lang w:val="en-US"/>
              </w:rPr>
              <w:t xml:space="preserve">was originally established should be listed first. </w:t>
            </w:r>
          </w:p>
        </w:tc>
        <w:tc>
          <w:tcPr>
            <w:tcW w:w="1269" w:type="dxa"/>
          </w:tcPr>
          <w:p w:rsidR="009E1379" w:rsidRPr="00644AD2" w:rsidRDefault="009E1379" w:rsidP="00C16734">
            <w:pPr>
              <w:rPr>
                <w:sz w:val="20"/>
                <w:szCs w:val="20"/>
                <w:lang w:val="en-US"/>
              </w:rPr>
            </w:pPr>
            <w:r w:rsidRPr="00644AD2">
              <w:rPr>
                <w:sz w:val="20"/>
                <w:szCs w:val="20"/>
                <w:lang w:val="en-US"/>
              </w:rPr>
              <w:t>2-01</w:t>
            </w:r>
          </w:p>
        </w:tc>
        <w:tc>
          <w:tcPr>
            <w:tcW w:w="1477" w:type="dxa"/>
          </w:tcPr>
          <w:p w:rsidR="009E1379" w:rsidRPr="00644AD2" w:rsidRDefault="006F5DC0" w:rsidP="001A7664">
            <w:pPr>
              <w:rPr>
                <w:sz w:val="20"/>
                <w:szCs w:val="20"/>
                <w:lang w:val="en-US"/>
              </w:rPr>
            </w:pPr>
            <w:r>
              <w:rPr>
                <w:sz w:val="20"/>
                <w:szCs w:val="20"/>
                <w:lang w:val="en-US"/>
              </w:rPr>
              <w:t>M</w:t>
            </w:r>
            <w:r w:rsidR="009E1379">
              <w:rPr>
                <w:sz w:val="20"/>
                <w:szCs w:val="20"/>
                <w:lang w:val="en-US"/>
              </w:rPr>
              <w:t xml:space="preserve">* </w:t>
            </w:r>
            <w:r w:rsidR="009E1379">
              <w:rPr>
                <w:sz w:val="20"/>
                <w:szCs w:val="20"/>
                <w:lang w:val="en-US"/>
              </w:rPr>
              <w:br/>
              <w:t>(Phase 1)</w:t>
            </w:r>
          </w:p>
        </w:tc>
      </w:tr>
      <w:tr w:rsidR="009E1379" w:rsidRPr="00644AD2" w:rsidTr="00C332B4">
        <w:trPr>
          <w:trHeight w:val="255"/>
        </w:trPr>
        <w:tc>
          <w:tcPr>
            <w:tcW w:w="805" w:type="dxa"/>
            <w:tcBorders>
              <w:bottom w:val="single" w:sz="4" w:space="0" w:color="auto"/>
            </w:tcBorders>
          </w:tcPr>
          <w:p w:rsidR="009E1379" w:rsidRPr="00644AD2" w:rsidRDefault="009E1379" w:rsidP="00C2190E">
            <w:pPr>
              <w:rPr>
                <w:sz w:val="20"/>
                <w:szCs w:val="20"/>
                <w:lang w:val="en-US"/>
              </w:rPr>
            </w:pPr>
            <w:r w:rsidRPr="00644AD2">
              <w:rPr>
                <w:sz w:val="20"/>
                <w:szCs w:val="20"/>
                <w:lang w:val="en-US"/>
              </w:rPr>
              <w:t>2-02</w:t>
            </w:r>
          </w:p>
        </w:tc>
        <w:tc>
          <w:tcPr>
            <w:tcW w:w="3896" w:type="dxa"/>
            <w:tcBorders>
              <w:bottom w:val="single" w:sz="4" w:space="0" w:color="auto"/>
            </w:tcBorders>
          </w:tcPr>
          <w:p w:rsidR="009E1379" w:rsidRPr="00644AD2" w:rsidRDefault="006F5DC0" w:rsidP="002E2384">
            <w:pPr>
              <w:rPr>
                <w:sz w:val="20"/>
                <w:szCs w:val="20"/>
                <w:lang w:val="en-US"/>
              </w:rPr>
            </w:pPr>
            <w:r>
              <w:rPr>
                <w:sz w:val="20"/>
                <w:szCs w:val="20"/>
                <w:lang w:val="en-US"/>
              </w:rPr>
              <w:t>Program/</w:t>
            </w:r>
            <w:r w:rsidR="009E1379" w:rsidRPr="00644AD2">
              <w:rPr>
                <w:sz w:val="20"/>
                <w:szCs w:val="20"/>
                <w:lang w:val="en-US"/>
              </w:rPr>
              <w:t>Network affiliation</w:t>
            </w:r>
            <w:r w:rsidR="009E1379">
              <w:rPr>
                <w:sz w:val="20"/>
                <w:szCs w:val="20"/>
                <w:lang w:val="en-US"/>
              </w:rPr>
              <w:t xml:space="preserve"> </w:t>
            </w:r>
          </w:p>
        </w:tc>
        <w:tc>
          <w:tcPr>
            <w:tcW w:w="3411" w:type="dxa"/>
            <w:tcBorders>
              <w:bottom w:val="single" w:sz="4" w:space="0" w:color="auto"/>
            </w:tcBorders>
          </w:tcPr>
          <w:p w:rsidR="009E1379" w:rsidRPr="00644AD2" w:rsidRDefault="00870DE4" w:rsidP="00870DE4">
            <w:pPr>
              <w:rPr>
                <w:sz w:val="20"/>
                <w:szCs w:val="20"/>
                <w:lang w:val="en-US"/>
              </w:rPr>
            </w:pPr>
            <w:r>
              <w:rPr>
                <w:sz w:val="20"/>
                <w:szCs w:val="20"/>
                <w:lang w:val="en-US"/>
              </w:rPr>
              <w:t>T</w:t>
            </w:r>
            <w:r w:rsidR="009E1379" w:rsidRPr="00644AD2">
              <w:rPr>
                <w:sz w:val="20"/>
                <w:szCs w:val="20"/>
                <w:lang w:val="en-US"/>
              </w:rPr>
              <w:t xml:space="preserve">he </w:t>
            </w:r>
            <w:r w:rsidR="006F5DC0">
              <w:rPr>
                <w:sz w:val="20"/>
                <w:szCs w:val="20"/>
                <w:lang w:val="en-US"/>
              </w:rPr>
              <w:t xml:space="preserve">global, </w:t>
            </w:r>
            <w:r w:rsidR="009E1379">
              <w:rPr>
                <w:sz w:val="20"/>
                <w:szCs w:val="20"/>
                <w:lang w:val="en-US"/>
              </w:rPr>
              <w:t xml:space="preserve">regional or </w:t>
            </w:r>
            <w:r w:rsidR="006F5DC0">
              <w:rPr>
                <w:sz w:val="20"/>
                <w:szCs w:val="20"/>
                <w:lang w:val="en-US"/>
              </w:rPr>
              <w:t>national program/</w:t>
            </w:r>
            <w:r w:rsidR="009E1379" w:rsidRPr="00644AD2">
              <w:rPr>
                <w:sz w:val="20"/>
                <w:szCs w:val="20"/>
                <w:lang w:val="en-US"/>
              </w:rPr>
              <w:t>network(s) that the</w:t>
            </w:r>
            <w:r w:rsidR="006F5DC0" w:rsidRPr="00644AD2">
              <w:rPr>
                <w:sz w:val="20"/>
                <w:szCs w:val="20"/>
                <w:lang w:val="en-US"/>
              </w:rPr>
              <w:t xml:space="preserve"> </w:t>
            </w:r>
            <w:r w:rsidR="009E1379" w:rsidRPr="00644AD2">
              <w:rPr>
                <w:sz w:val="20"/>
                <w:szCs w:val="20"/>
                <w:lang w:val="en-US"/>
              </w:rPr>
              <w:t>station</w:t>
            </w:r>
            <w:r w:rsidR="009E1379">
              <w:rPr>
                <w:sz w:val="20"/>
                <w:szCs w:val="20"/>
                <w:lang w:val="en-US"/>
              </w:rPr>
              <w:t>/platform</w:t>
            </w:r>
            <w:r w:rsidR="009E1379" w:rsidRPr="00644AD2">
              <w:rPr>
                <w:sz w:val="20"/>
                <w:szCs w:val="20"/>
                <w:lang w:val="en-US"/>
              </w:rPr>
              <w:t xml:space="preserve"> is associated with</w:t>
            </w:r>
          </w:p>
        </w:tc>
        <w:tc>
          <w:tcPr>
            <w:tcW w:w="3837" w:type="dxa"/>
            <w:tcBorders>
              <w:bottom w:val="single" w:sz="4" w:space="0" w:color="auto"/>
            </w:tcBorders>
          </w:tcPr>
          <w:p w:rsidR="00F9026C" w:rsidRPr="00F9026C" w:rsidRDefault="00C508C7" w:rsidP="00F97656">
            <w:pPr>
              <w:rPr>
                <w:i/>
                <w:sz w:val="20"/>
                <w:szCs w:val="20"/>
                <w:lang w:val="en-US"/>
              </w:rPr>
            </w:pPr>
            <w:r w:rsidRPr="00F9026C">
              <w:rPr>
                <w:i/>
                <w:sz w:val="20"/>
                <w:szCs w:val="20"/>
                <w:lang w:val="en-US"/>
              </w:rPr>
              <w:t>EXAMPLES:</w:t>
            </w:r>
          </w:p>
          <w:p w:rsidR="009E1379" w:rsidRPr="00644AD2" w:rsidRDefault="009E1379" w:rsidP="00F97656">
            <w:pPr>
              <w:rPr>
                <w:sz w:val="20"/>
                <w:szCs w:val="20"/>
                <w:lang w:val="en-US"/>
              </w:rPr>
            </w:pPr>
            <w:r w:rsidRPr="00644AD2">
              <w:rPr>
                <w:sz w:val="20"/>
                <w:szCs w:val="20"/>
                <w:lang w:val="en-US"/>
              </w:rPr>
              <w:t>GUAN, AMDAR, GAW, RBSN, WHOS, etc.</w:t>
            </w:r>
            <w:r>
              <w:rPr>
                <w:sz w:val="20"/>
                <w:szCs w:val="20"/>
                <w:lang w:val="en-US"/>
              </w:rPr>
              <w:t xml:space="preserve"> (full names to be referenced in code table)</w:t>
            </w:r>
          </w:p>
        </w:tc>
        <w:tc>
          <w:tcPr>
            <w:tcW w:w="1269" w:type="dxa"/>
            <w:tcBorders>
              <w:bottom w:val="single" w:sz="4" w:space="0" w:color="auto"/>
            </w:tcBorders>
          </w:tcPr>
          <w:p w:rsidR="009E1379" w:rsidRPr="00644AD2" w:rsidRDefault="009E1379" w:rsidP="00C16734">
            <w:pPr>
              <w:rPr>
                <w:sz w:val="20"/>
                <w:szCs w:val="20"/>
                <w:lang w:val="en-US"/>
              </w:rPr>
            </w:pPr>
            <w:r w:rsidRPr="00644AD2">
              <w:rPr>
                <w:sz w:val="20"/>
                <w:szCs w:val="20"/>
                <w:lang w:val="en-US"/>
              </w:rPr>
              <w:t>2-02</w:t>
            </w:r>
          </w:p>
        </w:tc>
        <w:tc>
          <w:tcPr>
            <w:tcW w:w="1477" w:type="dxa"/>
            <w:tcBorders>
              <w:bottom w:val="single" w:sz="4" w:space="0" w:color="auto"/>
            </w:tcBorders>
          </w:tcPr>
          <w:p w:rsidR="009E1379" w:rsidRPr="00644AD2" w:rsidRDefault="009E1379" w:rsidP="00C2190E">
            <w:pPr>
              <w:rPr>
                <w:sz w:val="20"/>
                <w:szCs w:val="20"/>
                <w:lang w:val="en-US"/>
              </w:rPr>
            </w:pPr>
            <w:r w:rsidRPr="00644AD2">
              <w:rPr>
                <w:sz w:val="20"/>
                <w:szCs w:val="20"/>
                <w:lang w:val="en-US"/>
              </w:rPr>
              <w:t>M</w:t>
            </w:r>
            <w:r>
              <w:rPr>
                <w:sz w:val="20"/>
                <w:szCs w:val="20"/>
                <w:lang w:val="en-US"/>
              </w:rPr>
              <w:t xml:space="preserve"> </w:t>
            </w:r>
            <w:r>
              <w:rPr>
                <w:sz w:val="20"/>
                <w:szCs w:val="20"/>
                <w:lang w:val="en-US"/>
              </w:rPr>
              <w:br/>
              <w:t>(Phase 1)</w:t>
            </w:r>
          </w:p>
        </w:tc>
      </w:tr>
    </w:tbl>
    <w:p w:rsidR="006B63D6" w:rsidRPr="00644AD2" w:rsidRDefault="006B63D6" w:rsidP="006B63D6">
      <w:pPr>
        <w:pStyle w:val="Heading1"/>
      </w:pPr>
      <w:bookmarkStart w:id="140" w:name="_Toc410407398"/>
      <w:bookmarkStart w:id="141" w:name="_Toc379469115"/>
      <w:bookmarkStart w:id="142" w:name="_Toc379523325"/>
      <w:r w:rsidRPr="00F2284F">
        <w:lastRenderedPageBreak/>
        <w:t xml:space="preserve">Category </w:t>
      </w:r>
      <w:r w:rsidR="0035716D">
        <w:t>3</w:t>
      </w:r>
      <w:r w:rsidRPr="00F2284F">
        <w:t>: Station/Platform</w:t>
      </w:r>
      <w:bookmarkEnd w:id="140"/>
    </w:p>
    <w:p w:rsidR="006B63D6" w:rsidRPr="00644AD2" w:rsidRDefault="006B63D6" w:rsidP="006B63D6">
      <w:pPr>
        <w:pBdr>
          <w:top w:val="single" w:sz="4" w:space="1" w:color="auto"/>
          <w:left w:val="single" w:sz="4" w:space="1" w:color="auto"/>
          <w:bottom w:val="single" w:sz="4" w:space="1" w:color="auto"/>
          <w:right w:val="single" w:sz="4" w:space="4" w:color="auto"/>
        </w:pBdr>
        <w:rPr>
          <w:lang w:val="en-US"/>
        </w:rPr>
      </w:pPr>
      <w:r w:rsidRPr="000E5A30">
        <w:rPr>
          <w:lang w:val="en-US"/>
        </w:rPr>
        <w:t xml:space="preserve">Specifies the environmental monitoring facility, including fixed station, moving equipment or remote sensing platform at which </w:t>
      </w:r>
      <w:r w:rsidR="00C146F0">
        <w:rPr>
          <w:lang w:val="en-US"/>
        </w:rPr>
        <w:t>the</w:t>
      </w:r>
      <w:r w:rsidR="00C146F0" w:rsidRPr="000E5A30">
        <w:rPr>
          <w:lang w:val="en-US"/>
        </w:rPr>
        <w:t xml:space="preserve"> </w:t>
      </w:r>
      <w:r w:rsidRPr="000E5A30">
        <w:rPr>
          <w:lang w:val="en-US"/>
        </w:rPr>
        <w:t>observ</w:t>
      </w:r>
      <w:r>
        <w:rPr>
          <w:lang w:val="en-US"/>
        </w:rPr>
        <w:t>ation is made</w:t>
      </w:r>
      <w:r w:rsidRPr="000E5A30">
        <w:rPr>
          <w:lang w:val="en-US"/>
        </w:rPr>
        <w: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68"/>
        <w:gridCol w:w="3253"/>
        <w:gridCol w:w="2867"/>
        <w:gridCol w:w="5395"/>
        <w:gridCol w:w="1119"/>
        <w:gridCol w:w="1293"/>
      </w:tblGrid>
      <w:tr w:rsidR="006B63D6" w:rsidRPr="00644AD2" w:rsidTr="00E6043B">
        <w:trPr>
          <w:trHeight w:val="600"/>
          <w:tblHeader/>
        </w:trPr>
        <w:tc>
          <w:tcPr>
            <w:tcW w:w="768" w:type="dxa"/>
            <w:tcBorders>
              <w:top w:val="single" w:sz="4" w:space="0" w:color="auto"/>
            </w:tcBorders>
            <w:shd w:val="clear" w:color="CCCCFF" w:fill="B3B3B3"/>
          </w:tcPr>
          <w:p w:rsidR="006B63D6" w:rsidRPr="00644AD2" w:rsidRDefault="006B63D6" w:rsidP="00E6043B">
            <w:pPr>
              <w:rPr>
                <w:lang w:val="en-US"/>
              </w:rPr>
            </w:pPr>
            <w:r w:rsidRPr="00644AD2">
              <w:rPr>
                <w:lang w:val="en-US"/>
              </w:rPr>
              <w:t>Id</w:t>
            </w:r>
          </w:p>
        </w:tc>
        <w:tc>
          <w:tcPr>
            <w:tcW w:w="3253" w:type="dxa"/>
            <w:tcBorders>
              <w:top w:val="single" w:sz="4" w:space="0" w:color="auto"/>
            </w:tcBorders>
            <w:shd w:val="clear" w:color="CCCCFF" w:fill="B3B3B3"/>
          </w:tcPr>
          <w:p w:rsidR="006B63D6" w:rsidRPr="00644AD2" w:rsidRDefault="006B63D6" w:rsidP="00E6043B">
            <w:pPr>
              <w:rPr>
                <w:lang w:val="en-US"/>
              </w:rPr>
            </w:pPr>
            <w:r w:rsidRPr="00644AD2">
              <w:rPr>
                <w:lang w:val="en-US"/>
              </w:rPr>
              <w:t>Name</w:t>
            </w:r>
          </w:p>
        </w:tc>
        <w:tc>
          <w:tcPr>
            <w:tcW w:w="2867" w:type="dxa"/>
            <w:tcBorders>
              <w:top w:val="single" w:sz="4" w:space="0" w:color="auto"/>
            </w:tcBorders>
            <w:shd w:val="clear" w:color="CCCCFF" w:fill="B3B3B3"/>
          </w:tcPr>
          <w:p w:rsidR="006B63D6" w:rsidRPr="00644AD2" w:rsidRDefault="006B63D6" w:rsidP="00E6043B">
            <w:pPr>
              <w:rPr>
                <w:lang w:val="en-US"/>
              </w:rPr>
            </w:pPr>
            <w:r w:rsidRPr="00644AD2">
              <w:rPr>
                <w:lang w:val="en-US"/>
              </w:rPr>
              <w:t>Definition</w:t>
            </w:r>
          </w:p>
        </w:tc>
        <w:tc>
          <w:tcPr>
            <w:tcW w:w="5395" w:type="dxa"/>
            <w:tcBorders>
              <w:top w:val="single" w:sz="4" w:space="0" w:color="auto"/>
            </w:tcBorders>
            <w:shd w:val="clear" w:color="CCCCFF" w:fill="B3B3B3"/>
          </w:tcPr>
          <w:p w:rsidR="006B63D6" w:rsidRPr="00644AD2" w:rsidRDefault="006B63D6" w:rsidP="00E6043B">
            <w:pPr>
              <w:rPr>
                <w:lang w:val="en-US"/>
              </w:rPr>
            </w:pPr>
            <w:r>
              <w:rPr>
                <w:lang w:val="en-US"/>
              </w:rPr>
              <w:t xml:space="preserve">Note or </w:t>
            </w:r>
            <w:r w:rsidRPr="00644AD2">
              <w:rPr>
                <w:lang w:val="en-US"/>
              </w:rPr>
              <w:t>Example</w:t>
            </w:r>
          </w:p>
        </w:tc>
        <w:tc>
          <w:tcPr>
            <w:tcW w:w="1119" w:type="dxa"/>
            <w:tcBorders>
              <w:top w:val="single" w:sz="4" w:space="0" w:color="auto"/>
            </w:tcBorders>
            <w:shd w:val="clear" w:color="CCCCFF" w:fill="B3B3B3"/>
          </w:tcPr>
          <w:p w:rsidR="006B63D6" w:rsidRPr="00644AD2" w:rsidRDefault="006B63D6" w:rsidP="00E6043B">
            <w:pPr>
              <w:rPr>
                <w:lang w:val="en-US"/>
              </w:rPr>
            </w:pPr>
            <w:r w:rsidRPr="00644AD2">
              <w:rPr>
                <w:lang w:val="en-US"/>
              </w:rPr>
              <w:t>Code Table</w:t>
            </w:r>
          </w:p>
        </w:tc>
        <w:tc>
          <w:tcPr>
            <w:tcW w:w="1293" w:type="dxa"/>
            <w:tcBorders>
              <w:top w:val="single" w:sz="4" w:space="0" w:color="auto"/>
            </w:tcBorders>
            <w:shd w:val="clear" w:color="CCCCFF" w:fill="B3B3B3"/>
          </w:tcPr>
          <w:p w:rsidR="006B63D6" w:rsidRPr="00644AD2" w:rsidRDefault="006B63D6" w:rsidP="00E6043B">
            <w:pPr>
              <w:rPr>
                <w:lang w:val="en-US"/>
              </w:rPr>
            </w:pPr>
            <w:proofErr w:type="spellStart"/>
            <w:r w:rsidRPr="00644AD2">
              <w:rPr>
                <w:lang w:val="en-US"/>
              </w:rPr>
              <w:t>ItemMCO</w:t>
            </w:r>
            <w:proofErr w:type="spellEnd"/>
          </w:p>
        </w:tc>
      </w:tr>
      <w:tr w:rsidR="006B63D6" w:rsidRPr="00993751" w:rsidTr="00E6043B">
        <w:trPr>
          <w:trHeight w:val="255"/>
        </w:trPr>
        <w:tc>
          <w:tcPr>
            <w:tcW w:w="768" w:type="dxa"/>
          </w:tcPr>
          <w:p w:rsidR="006B63D6" w:rsidRPr="00993751" w:rsidRDefault="0035716D">
            <w:pPr>
              <w:rPr>
                <w:rFonts w:cs="Arial"/>
                <w:sz w:val="20"/>
                <w:szCs w:val="20"/>
                <w:lang w:val="en-US"/>
              </w:rPr>
            </w:pPr>
            <w:r>
              <w:rPr>
                <w:rFonts w:cs="Arial"/>
                <w:sz w:val="20"/>
                <w:szCs w:val="20"/>
                <w:lang w:val="en-US"/>
              </w:rPr>
              <w:t>3</w:t>
            </w:r>
            <w:r w:rsidR="006B63D6" w:rsidRPr="00993751">
              <w:rPr>
                <w:rFonts w:cs="Arial"/>
                <w:sz w:val="20"/>
                <w:szCs w:val="20"/>
                <w:lang w:val="en-US"/>
              </w:rPr>
              <w:t>-01</w:t>
            </w:r>
          </w:p>
        </w:tc>
        <w:tc>
          <w:tcPr>
            <w:tcW w:w="3253" w:type="dxa"/>
          </w:tcPr>
          <w:p w:rsidR="006B63D6" w:rsidRPr="00993751" w:rsidRDefault="006B63D6" w:rsidP="00E6043B">
            <w:pPr>
              <w:rPr>
                <w:rFonts w:cs="Arial"/>
                <w:sz w:val="20"/>
                <w:szCs w:val="20"/>
                <w:lang w:val="en-US"/>
              </w:rPr>
            </w:pPr>
            <w:r w:rsidRPr="00993751">
              <w:rPr>
                <w:rFonts w:cs="Arial"/>
                <w:sz w:val="20"/>
                <w:szCs w:val="20"/>
                <w:lang w:val="en-US"/>
              </w:rPr>
              <w:t>Region of origin of data</w:t>
            </w:r>
          </w:p>
        </w:tc>
        <w:tc>
          <w:tcPr>
            <w:tcW w:w="2867" w:type="dxa"/>
          </w:tcPr>
          <w:p w:rsidR="006B63D6" w:rsidRPr="00993751" w:rsidRDefault="006B63D6" w:rsidP="00FE48DA">
            <w:pPr>
              <w:rPr>
                <w:rFonts w:cs="Arial"/>
                <w:sz w:val="20"/>
                <w:szCs w:val="20"/>
                <w:lang w:val="en-US"/>
              </w:rPr>
            </w:pPr>
            <w:r w:rsidRPr="00993751">
              <w:rPr>
                <w:rFonts w:cs="Arial"/>
                <w:sz w:val="20"/>
                <w:szCs w:val="20"/>
                <w:lang w:val="en-US"/>
              </w:rPr>
              <w:t xml:space="preserve">WMO </w:t>
            </w:r>
            <w:r>
              <w:rPr>
                <w:rFonts w:cs="Arial"/>
                <w:sz w:val="20"/>
                <w:szCs w:val="20"/>
                <w:lang w:val="en-US"/>
              </w:rPr>
              <w:t>R</w:t>
            </w:r>
            <w:r w:rsidRPr="00993751">
              <w:rPr>
                <w:rFonts w:cs="Arial"/>
                <w:sz w:val="20"/>
                <w:szCs w:val="20"/>
                <w:lang w:val="en-US"/>
              </w:rPr>
              <w:t xml:space="preserve">egion </w:t>
            </w:r>
          </w:p>
        </w:tc>
        <w:tc>
          <w:tcPr>
            <w:tcW w:w="5395" w:type="dxa"/>
          </w:tcPr>
          <w:p w:rsidR="006B63D6" w:rsidRPr="006C1F3A" w:rsidRDefault="006B63D6" w:rsidP="00E6043B">
            <w:pPr>
              <w:rPr>
                <w:rFonts w:cs="Arial"/>
                <w:i/>
                <w:sz w:val="20"/>
                <w:szCs w:val="20"/>
                <w:lang w:val="en-US"/>
              </w:rPr>
            </w:pPr>
            <w:r w:rsidRPr="006C1F3A">
              <w:rPr>
                <w:rFonts w:cs="Arial"/>
                <w:i/>
                <w:sz w:val="20"/>
                <w:szCs w:val="20"/>
                <w:lang w:val="en-US"/>
              </w:rPr>
              <w:t>NOTE:</w:t>
            </w:r>
          </w:p>
          <w:p w:rsidR="006B63D6" w:rsidRPr="00993751" w:rsidRDefault="006B63D6" w:rsidP="00E6043B">
            <w:pPr>
              <w:rPr>
                <w:rFonts w:cs="Arial"/>
                <w:sz w:val="20"/>
                <w:szCs w:val="20"/>
                <w:lang w:val="en-US"/>
              </w:rPr>
            </w:pPr>
            <w:r w:rsidRPr="00993751">
              <w:rPr>
                <w:rFonts w:cs="Arial"/>
                <w:sz w:val="20"/>
                <w:szCs w:val="20"/>
                <w:lang w:val="en-US"/>
              </w:rPr>
              <w:t xml:space="preserve">WMO divides </w:t>
            </w:r>
            <w:r>
              <w:rPr>
                <w:rFonts w:cs="Arial"/>
                <w:sz w:val="20"/>
                <w:szCs w:val="20"/>
                <w:lang w:val="en-US"/>
              </w:rPr>
              <w:t>M</w:t>
            </w:r>
            <w:r w:rsidRPr="00993751">
              <w:rPr>
                <w:rFonts w:cs="Arial"/>
                <w:sz w:val="20"/>
                <w:szCs w:val="20"/>
                <w:lang w:val="en-US"/>
              </w:rPr>
              <w:t xml:space="preserve">ember countries into six </w:t>
            </w:r>
            <w:r>
              <w:rPr>
                <w:rFonts w:cs="Arial"/>
                <w:sz w:val="20"/>
                <w:szCs w:val="20"/>
                <w:lang w:val="en-US"/>
              </w:rPr>
              <w:t>R</w:t>
            </w:r>
            <w:r w:rsidRPr="00993751">
              <w:rPr>
                <w:rFonts w:cs="Arial"/>
                <w:sz w:val="20"/>
                <w:szCs w:val="20"/>
                <w:lang w:val="en-US"/>
              </w:rPr>
              <w:t xml:space="preserve">egional </w:t>
            </w:r>
            <w:r>
              <w:rPr>
                <w:rFonts w:cs="Arial"/>
                <w:sz w:val="20"/>
                <w:szCs w:val="20"/>
                <w:lang w:val="en-US"/>
              </w:rPr>
              <w:t>A</w:t>
            </w:r>
            <w:r w:rsidRPr="00993751">
              <w:rPr>
                <w:rFonts w:cs="Arial"/>
                <w:sz w:val="20"/>
                <w:szCs w:val="20"/>
                <w:lang w:val="en-US"/>
              </w:rPr>
              <w:t>ssociations responsible for coordination of meteorological, hydrological and related activities within their respective Regions.</w:t>
            </w:r>
          </w:p>
        </w:tc>
        <w:tc>
          <w:tcPr>
            <w:tcW w:w="1119" w:type="dxa"/>
          </w:tcPr>
          <w:p w:rsidR="006B63D6" w:rsidRPr="00993751" w:rsidRDefault="00832CBA" w:rsidP="00E6043B">
            <w:pPr>
              <w:rPr>
                <w:rFonts w:cs="Arial"/>
                <w:sz w:val="20"/>
                <w:szCs w:val="20"/>
                <w:lang w:val="en-US"/>
              </w:rPr>
            </w:pPr>
            <w:r>
              <w:rPr>
                <w:rFonts w:cs="Arial"/>
                <w:sz w:val="20"/>
                <w:szCs w:val="20"/>
                <w:lang w:val="en-US"/>
              </w:rPr>
              <w:t>3</w:t>
            </w:r>
            <w:r w:rsidR="006B63D6" w:rsidRPr="00993751">
              <w:rPr>
                <w:rFonts w:cs="Arial"/>
                <w:sz w:val="20"/>
                <w:szCs w:val="20"/>
                <w:lang w:val="en-US"/>
              </w:rPr>
              <w:t>-01</w:t>
            </w:r>
          </w:p>
        </w:tc>
        <w:tc>
          <w:tcPr>
            <w:tcW w:w="1293" w:type="dxa"/>
          </w:tcPr>
          <w:p w:rsidR="006B63D6" w:rsidRPr="00993751" w:rsidRDefault="006B63D6" w:rsidP="00E6043B">
            <w:pPr>
              <w:rPr>
                <w:rFonts w:cs="Arial"/>
                <w:sz w:val="20"/>
                <w:szCs w:val="20"/>
                <w:lang w:val="en-US"/>
              </w:rPr>
            </w:pPr>
            <w:r w:rsidRPr="00993751">
              <w:rPr>
                <w:rFonts w:cs="Arial"/>
                <w:sz w:val="20"/>
                <w:szCs w:val="20"/>
                <w:lang w:val="en-US"/>
              </w:rPr>
              <w:t>C</w:t>
            </w:r>
            <w:r>
              <w:rPr>
                <w:rFonts w:cs="Arial"/>
                <w:sz w:val="20"/>
                <w:szCs w:val="20"/>
                <w:lang w:val="en-US"/>
              </w:rPr>
              <w:t xml:space="preserve">* </w:t>
            </w:r>
            <w:r>
              <w:rPr>
                <w:rFonts w:cs="Arial"/>
                <w:sz w:val="20"/>
                <w:szCs w:val="20"/>
                <w:lang w:val="en-US"/>
              </w:rPr>
              <w:br/>
              <w:t>(Phase 1)</w:t>
            </w:r>
          </w:p>
        </w:tc>
      </w:tr>
      <w:tr w:rsidR="006B63D6" w:rsidRPr="00993751" w:rsidTr="00E6043B">
        <w:trPr>
          <w:trHeight w:val="510"/>
        </w:trPr>
        <w:tc>
          <w:tcPr>
            <w:tcW w:w="768" w:type="dxa"/>
          </w:tcPr>
          <w:p w:rsidR="006B63D6" w:rsidRPr="00993751" w:rsidRDefault="0035716D" w:rsidP="00E6043B">
            <w:pPr>
              <w:rPr>
                <w:rFonts w:cs="Arial"/>
                <w:sz w:val="20"/>
                <w:szCs w:val="20"/>
                <w:lang w:val="en-US"/>
              </w:rPr>
            </w:pPr>
            <w:r>
              <w:rPr>
                <w:rFonts w:cs="Arial"/>
                <w:sz w:val="20"/>
                <w:szCs w:val="20"/>
                <w:lang w:val="en-US"/>
              </w:rPr>
              <w:t>3</w:t>
            </w:r>
            <w:r w:rsidR="006B63D6" w:rsidRPr="00993751">
              <w:rPr>
                <w:rFonts w:cs="Arial"/>
                <w:sz w:val="20"/>
                <w:szCs w:val="20"/>
                <w:lang w:val="en-US"/>
              </w:rPr>
              <w:t>-02</w:t>
            </w:r>
          </w:p>
        </w:tc>
        <w:tc>
          <w:tcPr>
            <w:tcW w:w="3253" w:type="dxa"/>
          </w:tcPr>
          <w:p w:rsidR="006B63D6" w:rsidRPr="00993751" w:rsidRDefault="006B63D6" w:rsidP="00E6043B">
            <w:pPr>
              <w:rPr>
                <w:rFonts w:cs="Arial"/>
                <w:sz w:val="20"/>
                <w:szCs w:val="20"/>
                <w:lang w:val="en-US"/>
              </w:rPr>
            </w:pPr>
            <w:r>
              <w:rPr>
                <w:rFonts w:cs="Arial"/>
                <w:sz w:val="20"/>
                <w:szCs w:val="20"/>
                <w:lang w:val="en-US"/>
              </w:rPr>
              <w:t>Territory</w:t>
            </w:r>
            <w:r w:rsidRPr="00993751">
              <w:rPr>
                <w:rFonts w:cs="Arial"/>
                <w:sz w:val="20"/>
                <w:szCs w:val="20"/>
                <w:lang w:val="en-US"/>
              </w:rPr>
              <w:t xml:space="preserve"> of origin of data</w:t>
            </w:r>
          </w:p>
        </w:tc>
        <w:tc>
          <w:tcPr>
            <w:tcW w:w="2867" w:type="dxa"/>
          </w:tcPr>
          <w:p w:rsidR="006B63D6" w:rsidRPr="00993751" w:rsidRDefault="006B63D6" w:rsidP="00E6043B">
            <w:pPr>
              <w:rPr>
                <w:rFonts w:cs="Arial"/>
                <w:sz w:val="20"/>
                <w:szCs w:val="20"/>
                <w:lang w:val="en-US"/>
              </w:rPr>
            </w:pPr>
            <w:r>
              <w:rPr>
                <w:rFonts w:cs="Arial"/>
                <w:sz w:val="20"/>
                <w:szCs w:val="20"/>
                <w:lang w:val="en-US"/>
              </w:rPr>
              <w:t>Country or territory</w:t>
            </w:r>
            <w:r w:rsidRPr="00993751">
              <w:rPr>
                <w:rFonts w:cs="Arial"/>
                <w:sz w:val="20"/>
                <w:szCs w:val="20"/>
                <w:lang w:val="en-US"/>
              </w:rPr>
              <w:t xml:space="preserve"> name</w:t>
            </w:r>
            <w:r>
              <w:rPr>
                <w:rFonts w:cs="Arial"/>
                <w:sz w:val="20"/>
                <w:szCs w:val="20"/>
                <w:lang w:val="en-US"/>
              </w:rPr>
              <w:t xml:space="preserve"> of the location of the observation</w:t>
            </w:r>
          </w:p>
        </w:tc>
        <w:tc>
          <w:tcPr>
            <w:tcW w:w="5395" w:type="dxa"/>
          </w:tcPr>
          <w:p w:rsidR="006B63D6" w:rsidRDefault="006B63D6" w:rsidP="00E6043B">
            <w:pPr>
              <w:rPr>
                <w:rFonts w:cs="Arial"/>
                <w:sz w:val="20"/>
                <w:szCs w:val="20"/>
                <w:lang w:val="en-US"/>
              </w:rPr>
            </w:pPr>
            <w:r w:rsidRPr="00A467E6">
              <w:rPr>
                <w:rFonts w:cs="Arial"/>
                <w:i/>
                <w:sz w:val="20"/>
                <w:szCs w:val="20"/>
                <w:lang w:val="en-US"/>
              </w:rPr>
              <w:t>NOTE</w:t>
            </w:r>
            <w:r>
              <w:rPr>
                <w:rFonts w:cs="Arial"/>
                <w:sz w:val="20"/>
                <w:szCs w:val="20"/>
                <w:lang w:val="en-US"/>
              </w:rPr>
              <w:t xml:space="preserve">: </w:t>
            </w:r>
            <w:r w:rsidRPr="00993751">
              <w:rPr>
                <w:rFonts w:cs="Arial"/>
                <w:sz w:val="20"/>
                <w:szCs w:val="20"/>
                <w:lang w:val="en-US"/>
              </w:rPr>
              <w:t>Mandatory for fixed stations, optional for mobile stations</w:t>
            </w:r>
          </w:p>
          <w:p w:rsidR="00AA20D6" w:rsidRDefault="00AA20D6" w:rsidP="00AA20D6">
            <w:pPr>
              <w:rPr>
                <w:sz w:val="20"/>
                <w:szCs w:val="20"/>
                <w:lang w:val="en-US"/>
              </w:rPr>
            </w:pPr>
            <w:r w:rsidRPr="00AC1D02">
              <w:rPr>
                <w:i/>
                <w:sz w:val="20"/>
                <w:szCs w:val="20"/>
                <w:lang w:val="en-US"/>
              </w:rPr>
              <w:t>EXAMPLE</w:t>
            </w:r>
            <w:r>
              <w:rPr>
                <w:sz w:val="20"/>
                <w:szCs w:val="20"/>
                <w:lang w:val="en-US"/>
              </w:rPr>
              <w:t>:</w:t>
            </w:r>
          </w:p>
          <w:p w:rsidR="00AA20D6" w:rsidRPr="00993751" w:rsidRDefault="00AA20D6" w:rsidP="00E6043B">
            <w:pPr>
              <w:rPr>
                <w:rFonts w:cs="Arial"/>
                <w:sz w:val="20"/>
                <w:szCs w:val="20"/>
                <w:lang w:val="en-US"/>
              </w:rPr>
            </w:pPr>
            <w:r w:rsidRPr="00993751">
              <w:rPr>
                <w:rFonts w:cs="Arial"/>
                <w:sz w:val="20"/>
                <w:szCs w:val="20"/>
                <w:lang w:val="en-US"/>
              </w:rPr>
              <w:t xml:space="preserve">Australia. </w:t>
            </w:r>
          </w:p>
        </w:tc>
        <w:tc>
          <w:tcPr>
            <w:tcW w:w="1119" w:type="dxa"/>
          </w:tcPr>
          <w:p w:rsidR="006B63D6" w:rsidRPr="00993751" w:rsidRDefault="004216EB" w:rsidP="00E6043B">
            <w:pPr>
              <w:rPr>
                <w:rFonts w:cs="Arial"/>
                <w:sz w:val="20"/>
                <w:szCs w:val="20"/>
                <w:lang w:val="en-US"/>
              </w:rPr>
            </w:pPr>
            <w:r>
              <w:rPr>
                <w:rFonts w:cs="Arial"/>
                <w:sz w:val="20"/>
                <w:szCs w:val="20"/>
                <w:lang w:val="en-US"/>
              </w:rPr>
              <w:t>3</w:t>
            </w:r>
            <w:r w:rsidR="006B63D6" w:rsidRPr="00993751">
              <w:rPr>
                <w:rFonts w:cs="Arial"/>
                <w:sz w:val="20"/>
                <w:szCs w:val="20"/>
                <w:lang w:val="en-US"/>
              </w:rPr>
              <w:t>-02</w:t>
            </w:r>
          </w:p>
        </w:tc>
        <w:tc>
          <w:tcPr>
            <w:tcW w:w="1293" w:type="dxa"/>
          </w:tcPr>
          <w:p w:rsidR="006B63D6" w:rsidRPr="00993751" w:rsidRDefault="006B63D6" w:rsidP="00E6043B">
            <w:pPr>
              <w:rPr>
                <w:rFonts w:cs="Arial"/>
                <w:sz w:val="20"/>
                <w:szCs w:val="20"/>
                <w:lang w:val="en-US"/>
              </w:rPr>
            </w:pPr>
            <w:r w:rsidRPr="00993751">
              <w:rPr>
                <w:rFonts w:cs="Arial"/>
                <w:sz w:val="20"/>
                <w:szCs w:val="20"/>
                <w:lang w:val="en-US"/>
              </w:rPr>
              <w:t>C</w:t>
            </w:r>
            <w:r>
              <w:rPr>
                <w:rFonts w:cs="Arial"/>
                <w:sz w:val="20"/>
                <w:szCs w:val="20"/>
                <w:lang w:val="en-US"/>
              </w:rPr>
              <w:t xml:space="preserve">* </w:t>
            </w:r>
            <w:r>
              <w:rPr>
                <w:rFonts w:cs="Arial"/>
                <w:sz w:val="20"/>
                <w:szCs w:val="20"/>
                <w:lang w:val="en-US"/>
              </w:rPr>
              <w:br/>
              <w:t>(Phase 1)</w:t>
            </w:r>
          </w:p>
        </w:tc>
      </w:tr>
      <w:tr w:rsidR="006B63D6" w:rsidRPr="00993751" w:rsidTr="00E6043B">
        <w:trPr>
          <w:trHeight w:val="510"/>
        </w:trPr>
        <w:tc>
          <w:tcPr>
            <w:tcW w:w="768" w:type="dxa"/>
          </w:tcPr>
          <w:p w:rsidR="006B63D6" w:rsidRPr="00993751" w:rsidRDefault="0035716D" w:rsidP="00E6043B">
            <w:pPr>
              <w:rPr>
                <w:rFonts w:cs="Arial"/>
                <w:sz w:val="20"/>
                <w:szCs w:val="20"/>
                <w:lang w:val="en-US"/>
              </w:rPr>
            </w:pPr>
            <w:r>
              <w:rPr>
                <w:rFonts w:cs="Arial"/>
                <w:sz w:val="20"/>
                <w:szCs w:val="20"/>
                <w:lang w:val="en-US"/>
              </w:rPr>
              <w:t>3</w:t>
            </w:r>
            <w:r w:rsidR="006B63D6" w:rsidRPr="00993751">
              <w:rPr>
                <w:rFonts w:cs="Arial"/>
                <w:sz w:val="20"/>
                <w:szCs w:val="20"/>
                <w:lang w:val="en-US"/>
              </w:rPr>
              <w:t>-03</w:t>
            </w:r>
          </w:p>
        </w:tc>
        <w:tc>
          <w:tcPr>
            <w:tcW w:w="3253" w:type="dxa"/>
          </w:tcPr>
          <w:p w:rsidR="006B63D6" w:rsidRPr="00993751" w:rsidRDefault="006B63D6" w:rsidP="00E6043B">
            <w:pPr>
              <w:rPr>
                <w:rFonts w:cs="Arial"/>
                <w:sz w:val="20"/>
                <w:szCs w:val="20"/>
                <w:lang w:val="en-US"/>
              </w:rPr>
            </w:pPr>
            <w:r w:rsidRPr="00993751">
              <w:rPr>
                <w:rFonts w:cs="Arial"/>
                <w:sz w:val="20"/>
                <w:szCs w:val="20"/>
                <w:lang w:val="en-US"/>
              </w:rPr>
              <w:t>Station/platform name</w:t>
            </w:r>
          </w:p>
        </w:tc>
        <w:tc>
          <w:tcPr>
            <w:tcW w:w="2867" w:type="dxa"/>
          </w:tcPr>
          <w:p w:rsidR="006B63D6" w:rsidRPr="00993751" w:rsidRDefault="006B63D6" w:rsidP="005F758A">
            <w:pPr>
              <w:rPr>
                <w:rFonts w:cs="Arial"/>
                <w:sz w:val="20"/>
                <w:szCs w:val="20"/>
                <w:lang w:val="en-US"/>
              </w:rPr>
            </w:pPr>
            <w:r>
              <w:rPr>
                <w:rFonts w:cs="Arial"/>
                <w:sz w:val="20"/>
                <w:szCs w:val="20"/>
                <w:lang w:val="en-US"/>
              </w:rPr>
              <w:t>Official</w:t>
            </w:r>
            <w:r w:rsidRPr="00993751">
              <w:rPr>
                <w:rFonts w:cs="Arial"/>
                <w:sz w:val="20"/>
                <w:szCs w:val="20"/>
                <w:lang w:val="en-US"/>
              </w:rPr>
              <w:t xml:space="preserve"> name </w:t>
            </w:r>
            <w:r>
              <w:rPr>
                <w:rFonts w:cs="Arial"/>
                <w:sz w:val="20"/>
                <w:szCs w:val="20"/>
                <w:lang w:val="en-US"/>
              </w:rPr>
              <w:t xml:space="preserve">of </w:t>
            </w:r>
            <w:r w:rsidR="005F758A">
              <w:rPr>
                <w:rFonts w:cs="Arial"/>
                <w:sz w:val="20"/>
                <w:szCs w:val="20"/>
                <w:lang w:val="en-US"/>
              </w:rPr>
              <w:t>the</w:t>
            </w:r>
            <w:r w:rsidRPr="00993751">
              <w:rPr>
                <w:rFonts w:cs="Arial"/>
                <w:sz w:val="20"/>
                <w:szCs w:val="20"/>
                <w:lang w:val="en-US"/>
              </w:rPr>
              <w:t xml:space="preserve"> station/platform</w:t>
            </w:r>
          </w:p>
        </w:tc>
        <w:tc>
          <w:tcPr>
            <w:tcW w:w="5395" w:type="dxa"/>
          </w:tcPr>
          <w:p w:rsidR="006B63D6" w:rsidRDefault="006B63D6" w:rsidP="00E6043B">
            <w:pPr>
              <w:rPr>
                <w:sz w:val="20"/>
                <w:szCs w:val="20"/>
                <w:lang w:val="en-US"/>
              </w:rPr>
            </w:pPr>
            <w:r w:rsidRPr="00AC1D02">
              <w:rPr>
                <w:i/>
                <w:sz w:val="20"/>
                <w:szCs w:val="20"/>
                <w:lang w:val="en-US"/>
              </w:rPr>
              <w:t>EXAMPLE</w:t>
            </w:r>
            <w:r>
              <w:rPr>
                <w:i/>
                <w:sz w:val="20"/>
                <w:szCs w:val="20"/>
                <w:lang w:val="en-US"/>
              </w:rPr>
              <w:t>S</w:t>
            </w:r>
            <w:r>
              <w:rPr>
                <w:sz w:val="20"/>
                <w:szCs w:val="20"/>
                <w:lang w:val="en-US"/>
              </w:rPr>
              <w:t>:</w:t>
            </w:r>
          </w:p>
          <w:p w:rsidR="006B63D6" w:rsidRPr="00993751" w:rsidRDefault="006B63D6" w:rsidP="00E6043B">
            <w:pPr>
              <w:rPr>
                <w:rFonts w:cs="Arial"/>
                <w:sz w:val="20"/>
                <w:szCs w:val="20"/>
                <w:lang w:val="en-US"/>
              </w:rPr>
            </w:pPr>
            <w:r w:rsidRPr="00993751">
              <w:rPr>
                <w:rFonts w:cs="Arial"/>
                <w:sz w:val="20"/>
                <w:szCs w:val="20"/>
                <w:lang w:val="en-US"/>
              </w:rPr>
              <w:t>Mauna Loa, South Pole</w:t>
            </w:r>
          </w:p>
        </w:tc>
        <w:tc>
          <w:tcPr>
            <w:tcW w:w="1119" w:type="dxa"/>
          </w:tcPr>
          <w:p w:rsidR="006B63D6" w:rsidRPr="00993751" w:rsidRDefault="006B63D6" w:rsidP="00E6043B">
            <w:pPr>
              <w:rPr>
                <w:rFonts w:cs="Arial"/>
                <w:sz w:val="20"/>
                <w:szCs w:val="20"/>
                <w:lang w:val="en-US"/>
              </w:rPr>
            </w:pPr>
          </w:p>
        </w:tc>
        <w:tc>
          <w:tcPr>
            <w:tcW w:w="1293" w:type="dxa"/>
          </w:tcPr>
          <w:p w:rsidR="006B63D6" w:rsidRPr="00993751" w:rsidRDefault="006B63D6" w:rsidP="00E6043B">
            <w:pPr>
              <w:rPr>
                <w:rFonts w:cs="Arial"/>
                <w:sz w:val="20"/>
                <w:szCs w:val="20"/>
                <w:lang w:val="en-US"/>
              </w:rPr>
            </w:pPr>
            <w:r w:rsidRPr="00993751">
              <w:rPr>
                <w:rFonts w:cs="Arial"/>
                <w:sz w:val="20"/>
                <w:szCs w:val="20"/>
                <w:lang w:val="en-US"/>
              </w:rPr>
              <w:t>M</w:t>
            </w:r>
            <w:r>
              <w:rPr>
                <w:rFonts w:cs="Arial"/>
                <w:sz w:val="20"/>
                <w:szCs w:val="20"/>
                <w:lang w:val="en-US"/>
              </w:rPr>
              <w:t xml:space="preserve"> </w:t>
            </w:r>
            <w:r>
              <w:rPr>
                <w:rFonts w:cs="Arial"/>
                <w:sz w:val="20"/>
                <w:szCs w:val="20"/>
                <w:lang w:val="en-US"/>
              </w:rPr>
              <w:br/>
              <w:t>(Phase 1)</w:t>
            </w:r>
          </w:p>
        </w:tc>
      </w:tr>
      <w:tr w:rsidR="006B63D6" w:rsidRPr="00993751" w:rsidTr="00E6043B">
        <w:trPr>
          <w:trHeight w:val="255"/>
        </w:trPr>
        <w:tc>
          <w:tcPr>
            <w:tcW w:w="768" w:type="dxa"/>
          </w:tcPr>
          <w:p w:rsidR="006B63D6" w:rsidRPr="00993751" w:rsidRDefault="0035716D" w:rsidP="00E6043B">
            <w:pPr>
              <w:rPr>
                <w:rFonts w:cs="Arial"/>
                <w:sz w:val="20"/>
                <w:szCs w:val="20"/>
                <w:lang w:val="en-US"/>
              </w:rPr>
            </w:pPr>
            <w:r>
              <w:rPr>
                <w:rFonts w:cs="Arial"/>
                <w:sz w:val="20"/>
                <w:szCs w:val="20"/>
                <w:lang w:val="en-US"/>
              </w:rPr>
              <w:t>3</w:t>
            </w:r>
            <w:r w:rsidR="006B63D6" w:rsidRPr="00993751">
              <w:rPr>
                <w:rFonts w:cs="Arial"/>
                <w:sz w:val="20"/>
                <w:szCs w:val="20"/>
                <w:lang w:val="en-US"/>
              </w:rPr>
              <w:t>-04</w:t>
            </w:r>
          </w:p>
        </w:tc>
        <w:tc>
          <w:tcPr>
            <w:tcW w:w="3253" w:type="dxa"/>
          </w:tcPr>
          <w:p w:rsidR="006B63D6" w:rsidRPr="00993751" w:rsidRDefault="006B63D6" w:rsidP="00E6043B">
            <w:pPr>
              <w:rPr>
                <w:rFonts w:cs="Arial"/>
                <w:sz w:val="20"/>
                <w:szCs w:val="20"/>
                <w:lang w:val="en-US"/>
              </w:rPr>
            </w:pPr>
            <w:r w:rsidRPr="00993751">
              <w:rPr>
                <w:rFonts w:cs="Arial"/>
                <w:sz w:val="20"/>
                <w:szCs w:val="20"/>
                <w:lang w:val="en-US"/>
              </w:rPr>
              <w:t>Station/platform type</w:t>
            </w:r>
          </w:p>
        </w:tc>
        <w:tc>
          <w:tcPr>
            <w:tcW w:w="2867" w:type="dxa"/>
          </w:tcPr>
          <w:p w:rsidR="006B63D6" w:rsidRPr="00993751" w:rsidRDefault="006B63D6" w:rsidP="004E0F9F">
            <w:pPr>
              <w:rPr>
                <w:rFonts w:cs="Arial"/>
                <w:sz w:val="20"/>
                <w:szCs w:val="20"/>
                <w:lang w:val="en-US"/>
              </w:rPr>
            </w:pPr>
            <w:r w:rsidRPr="00993751">
              <w:rPr>
                <w:rFonts w:cs="Arial"/>
                <w:sz w:val="20"/>
                <w:szCs w:val="20"/>
                <w:lang w:val="en-US"/>
              </w:rPr>
              <w:t xml:space="preserve">A categorization of the type of environmental monitoring facility at which an observed </w:t>
            </w:r>
            <w:r w:rsidR="00BB2D6A">
              <w:rPr>
                <w:rFonts w:cs="Arial"/>
                <w:sz w:val="20"/>
                <w:szCs w:val="20"/>
                <w:lang w:val="en-US"/>
              </w:rPr>
              <w:t>variable</w:t>
            </w:r>
            <w:r w:rsidR="00BB2D6A" w:rsidRPr="00993751">
              <w:rPr>
                <w:rFonts w:cs="Arial"/>
                <w:sz w:val="20"/>
                <w:szCs w:val="20"/>
                <w:lang w:val="en-US"/>
              </w:rPr>
              <w:t xml:space="preserve"> </w:t>
            </w:r>
            <w:r w:rsidRPr="00993751">
              <w:rPr>
                <w:rFonts w:cs="Arial"/>
                <w:sz w:val="20"/>
                <w:szCs w:val="20"/>
                <w:lang w:val="en-US"/>
              </w:rPr>
              <w:t>is measured</w:t>
            </w:r>
          </w:p>
        </w:tc>
        <w:tc>
          <w:tcPr>
            <w:tcW w:w="5395" w:type="dxa"/>
          </w:tcPr>
          <w:p w:rsidR="006B63D6" w:rsidRDefault="006B63D6" w:rsidP="00E6043B">
            <w:pPr>
              <w:rPr>
                <w:rFonts w:cs="Arial"/>
                <w:sz w:val="20"/>
                <w:szCs w:val="20"/>
                <w:lang w:val="en-US"/>
              </w:rPr>
            </w:pPr>
            <w:r w:rsidRPr="00A467E6">
              <w:rPr>
                <w:rFonts w:cs="Arial"/>
                <w:i/>
                <w:sz w:val="20"/>
                <w:szCs w:val="20"/>
                <w:lang w:val="en-US"/>
              </w:rPr>
              <w:t>NOTE</w:t>
            </w:r>
            <w:r>
              <w:rPr>
                <w:rFonts w:cs="Arial"/>
                <w:sz w:val="20"/>
                <w:szCs w:val="20"/>
                <w:lang w:val="en-US"/>
              </w:rPr>
              <w:t>:</w:t>
            </w:r>
          </w:p>
          <w:p w:rsidR="006B63D6" w:rsidRPr="00993751" w:rsidRDefault="006B63D6" w:rsidP="00E6043B">
            <w:pPr>
              <w:rPr>
                <w:rFonts w:cs="Arial"/>
                <w:sz w:val="20"/>
                <w:szCs w:val="20"/>
                <w:lang w:val="en-US"/>
              </w:rPr>
            </w:pPr>
            <w:r>
              <w:rPr>
                <w:rFonts w:cs="Arial"/>
                <w:sz w:val="20"/>
                <w:szCs w:val="20"/>
                <w:lang w:val="en-US"/>
              </w:rPr>
              <w:t xml:space="preserve">Code table according to See </w:t>
            </w:r>
            <w:r w:rsidRPr="00993751">
              <w:rPr>
                <w:rFonts w:cs="Arial"/>
                <w:sz w:val="20"/>
                <w:szCs w:val="20"/>
                <w:lang w:val="en-US"/>
              </w:rPr>
              <w:t>[INSPIRE</w:t>
            </w:r>
            <w:r>
              <w:rPr>
                <w:rFonts w:cs="Arial"/>
                <w:sz w:val="20"/>
                <w:szCs w:val="20"/>
                <w:lang w:val="en-US"/>
              </w:rPr>
              <w:t xml:space="preserve"> </w:t>
            </w:r>
            <w:r w:rsidRPr="00A467E6">
              <w:rPr>
                <w:rFonts w:cs="Arial"/>
                <w:sz w:val="20"/>
                <w:szCs w:val="20"/>
                <w:lang w:val="en-US"/>
              </w:rPr>
              <w:t>D2.8.III.7</w:t>
            </w:r>
            <w:r>
              <w:rPr>
                <w:rFonts w:cs="Arial"/>
                <w:sz w:val="20"/>
                <w:szCs w:val="20"/>
                <w:lang w:val="en-US"/>
              </w:rPr>
              <w:t>, 2013</w:t>
            </w:r>
            <w:r w:rsidRPr="00993751">
              <w:rPr>
                <w:rFonts w:cs="Arial"/>
                <w:sz w:val="20"/>
                <w:szCs w:val="20"/>
                <w:lang w:val="en-US"/>
              </w:rPr>
              <w:t>]</w:t>
            </w:r>
          </w:p>
        </w:tc>
        <w:tc>
          <w:tcPr>
            <w:tcW w:w="1119" w:type="dxa"/>
          </w:tcPr>
          <w:p w:rsidR="006B63D6" w:rsidRPr="00993751" w:rsidRDefault="004216EB" w:rsidP="00E6043B">
            <w:pPr>
              <w:rPr>
                <w:rFonts w:cs="Arial"/>
                <w:sz w:val="20"/>
                <w:szCs w:val="20"/>
                <w:lang w:val="en-US"/>
              </w:rPr>
            </w:pPr>
            <w:r>
              <w:rPr>
                <w:rFonts w:cs="Arial"/>
                <w:sz w:val="20"/>
                <w:szCs w:val="20"/>
                <w:lang w:val="en-US"/>
              </w:rPr>
              <w:t>3</w:t>
            </w:r>
            <w:r w:rsidR="006B63D6" w:rsidRPr="00993751">
              <w:rPr>
                <w:rFonts w:cs="Arial"/>
                <w:sz w:val="20"/>
                <w:szCs w:val="20"/>
                <w:lang w:val="en-US"/>
              </w:rPr>
              <w:t>-04</w:t>
            </w:r>
          </w:p>
        </w:tc>
        <w:tc>
          <w:tcPr>
            <w:tcW w:w="1293" w:type="dxa"/>
          </w:tcPr>
          <w:p w:rsidR="006B63D6" w:rsidRPr="00993751" w:rsidRDefault="006B63D6" w:rsidP="00E6043B">
            <w:pPr>
              <w:rPr>
                <w:rFonts w:cs="Arial"/>
                <w:sz w:val="20"/>
                <w:szCs w:val="20"/>
                <w:lang w:val="en-US"/>
              </w:rPr>
            </w:pPr>
            <w:r w:rsidRPr="00993751">
              <w:rPr>
                <w:rFonts w:cs="Arial"/>
                <w:sz w:val="20"/>
                <w:szCs w:val="20"/>
                <w:lang w:val="en-US"/>
              </w:rPr>
              <w:t>M*</w:t>
            </w:r>
            <w:r>
              <w:rPr>
                <w:rFonts w:cs="Arial"/>
                <w:sz w:val="20"/>
                <w:szCs w:val="20"/>
                <w:lang w:val="en-US"/>
              </w:rPr>
              <w:t xml:space="preserve"> </w:t>
            </w:r>
            <w:r>
              <w:rPr>
                <w:rFonts w:cs="Arial"/>
                <w:sz w:val="20"/>
                <w:szCs w:val="20"/>
                <w:lang w:val="en-US"/>
              </w:rPr>
              <w:br/>
              <w:t>(Phase 2)</w:t>
            </w:r>
          </w:p>
        </w:tc>
      </w:tr>
      <w:tr w:rsidR="006B63D6" w:rsidRPr="00993751" w:rsidTr="00E6043B">
        <w:trPr>
          <w:trHeight w:val="255"/>
        </w:trPr>
        <w:tc>
          <w:tcPr>
            <w:tcW w:w="768" w:type="dxa"/>
          </w:tcPr>
          <w:p w:rsidR="006B63D6" w:rsidRPr="00993751" w:rsidRDefault="0035716D" w:rsidP="00E6043B">
            <w:pPr>
              <w:rPr>
                <w:rFonts w:cs="Arial"/>
                <w:sz w:val="20"/>
                <w:szCs w:val="20"/>
                <w:lang w:val="en-US"/>
              </w:rPr>
            </w:pPr>
            <w:r>
              <w:rPr>
                <w:rFonts w:cs="Arial"/>
                <w:sz w:val="20"/>
                <w:szCs w:val="20"/>
                <w:lang w:val="en-US"/>
              </w:rPr>
              <w:t>3</w:t>
            </w:r>
            <w:r w:rsidR="006B63D6" w:rsidRPr="00993751">
              <w:rPr>
                <w:rFonts w:cs="Arial"/>
                <w:sz w:val="20"/>
                <w:szCs w:val="20"/>
                <w:lang w:val="en-US"/>
              </w:rPr>
              <w:t>-05</w:t>
            </w:r>
          </w:p>
        </w:tc>
        <w:tc>
          <w:tcPr>
            <w:tcW w:w="3253" w:type="dxa"/>
          </w:tcPr>
          <w:p w:rsidR="006B63D6" w:rsidRPr="00993751" w:rsidRDefault="006B63D6" w:rsidP="00E6043B">
            <w:pPr>
              <w:rPr>
                <w:rFonts w:cs="Arial"/>
                <w:sz w:val="20"/>
                <w:szCs w:val="20"/>
                <w:lang w:val="en-US"/>
              </w:rPr>
            </w:pPr>
            <w:r w:rsidRPr="00993751">
              <w:rPr>
                <w:rFonts w:cs="Arial"/>
                <w:sz w:val="20"/>
                <w:szCs w:val="20"/>
                <w:lang w:val="en-US"/>
              </w:rPr>
              <w:t>Station/platform model</w:t>
            </w:r>
          </w:p>
        </w:tc>
        <w:tc>
          <w:tcPr>
            <w:tcW w:w="2867" w:type="dxa"/>
          </w:tcPr>
          <w:p w:rsidR="006B63D6" w:rsidRPr="00993751" w:rsidRDefault="006B63D6" w:rsidP="00E6043B">
            <w:pPr>
              <w:widowControl w:val="0"/>
              <w:autoSpaceDE w:val="0"/>
              <w:autoSpaceDN w:val="0"/>
              <w:adjustRightInd w:val="0"/>
              <w:rPr>
                <w:rFonts w:cs="Arial"/>
                <w:sz w:val="20"/>
                <w:szCs w:val="20"/>
                <w:lang w:val="en-US"/>
              </w:rPr>
            </w:pPr>
            <w:r w:rsidRPr="00993751">
              <w:rPr>
                <w:rFonts w:cs="Arial"/>
                <w:sz w:val="20"/>
                <w:szCs w:val="20"/>
                <w:lang w:val="en-US" w:eastAsia="en-US"/>
              </w:rPr>
              <w:t xml:space="preserve">The </w:t>
            </w:r>
            <w:r>
              <w:rPr>
                <w:rFonts w:cs="Arial"/>
                <w:sz w:val="20"/>
                <w:szCs w:val="20"/>
                <w:lang w:val="en-US" w:eastAsia="en-US"/>
              </w:rPr>
              <w:t>model</w:t>
            </w:r>
            <w:r w:rsidRPr="00993751">
              <w:rPr>
                <w:rFonts w:cs="Arial"/>
                <w:sz w:val="20"/>
                <w:szCs w:val="20"/>
                <w:lang w:val="en-US" w:eastAsia="en-US"/>
              </w:rPr>
              <w:t xml:space="preserve"> of the monitoring </w:t>
            </w:r>
            <w:r>
              <w:rPr>
                <w:rFonts w:cs="Arial"/>
                <w:sz w:val="20"/>
                <w:szCs w:val="20"/>
                <w:lang w:val="en-US" w:eastAsia="en-US"/>
              </w:rPr>
              <w:t>equipment</w:t>
            </w:r>
            <w:r w:rsidRPr="00993751">
              <w:rPr>
                <w:rFonts w:cs="Arial"/>
                <w:sz w:val="20"/>
                <w:szCs w:val="20"/>
                <w:lang w:val="en-US" w:eastAsia="en-US"/>
              </w:rPr>
              <w:t xml:space="preserve"> </w:t>
            </w:r>
            <w:r>
              <w:rPr>
                <w:rFonts w:cs="Arial"/>
                <w:sz w:val="20"/>
                <w:szCs w:val="20"/>
                <w:lang w:val="en-US" w:eastAsia="en-US"/>
              </w:rPr>
              <w:t>used at the station/platform</w:t>
            </w:r>
          </w:p>
        </w:tc>
        <w:tc>
          <w:tcPr>
            <w:tcW w:w="5395" w:type="dxa"/>
          </w:tcPr>
          <w:p w:rsidR="006B63D6" w:rsidRDefault="006B63D6" w:rsidP="00E6043B">
            <w:pPr>
              <w:widowControl w:val="0"/>
              <w:autoSpaceDE w:val="0"/>
              <w:autoSpaceDN w:val="0"/>
              <w:adjustRightInd w:val="0"/>
              <w:rPr>
                <w:sz w:val="20"/>
                <w:szCs w:val="20"/>
                <w:lang w:val="en-US"/>
              </w:rPr>
            </w:pPr>
            <w:r w:rsidRPr="00AC1D02">
              <w:rPr>
                <w:i/>
                <w:sz w:val="20"/>
                <w:szCs w:val="20"/>
                <w:lang w:val="en-US"/>
              </w:rPr>
              <w:t>EXAMPLE</w:t>
            </w:r>
            <w:r>
              <w:rPr>
                <w:i/>
                <w:sz w:val="20"/>
                <w:szCs w:val="20"/>
                <w:lang w:val="en-US"/>
              </w:rPr>
              <w:t>S</w:t>
            </w:r>
            <w:r>
              <w:rPr>
                <w:sz w:val="20"/>
                <w:szCs w:val="20"/>
                <w:lang w:val="en-US"/>
              </w:rPr>
              <w:t>:</w:t>
            </w:r>
          </w:p>
          <w:p w:rsidR="006B63D6" w:rsidRPr="00993751" w:rsidRDefault="006B63D6" w:rsidP="00E6043B">
            <w:pPr>
              <w:widowControl w:val="0"/>
              <w:autoSpaceDE w:val="0"/>
              <w:autoSpaceDN w:val="0"/>
              <w:adjustRightInd w:val="0"/>
              <w:rPr>
                <w:rFonts w:cs="Arial"/>
                <w:sz w:val="20"/>
                <w:szCs w:val="20"/>
                <w:lang w:val="en-US"/>
              </w:rPr>
            </w:pPr>
            <w:r w:rsidRPr="00993751">
              <w:rPr>
                <w:rFonts w:cs="Arial"/>
                <w:sz w:val="20"/>
                <w:szCs w:val="20"/>
                <w:lang w:val="en-US" w:eastAsia="en-US"/>
              </w:rPr>
              <w:t xml:space="preserve">‘Landsat 8’ is a platform/station model </w:t>
            </w:r>
            <w:r>
              <w:rPr>
                <w:rFonts w:cs="Arial"/>
                <w:sz w:val="20"/>
                <w:szCs w:val="20"/>
                <w:lang w:val="en-US" w:eastAsia="en-US"/>
              </w:rPr>
              <w:t>of</w:t>
            </w:r>
            <w:r w:rsidRPr="00993751">
              <w:rPr>
                <w:rFonts w:cs="Arial"/>
                <w:sz w:val="20"/>
                <w:szCs w:val="20"/>
                <w:lang w:val="en-US" w:eastAsia="en-US"/>
              </w:rPr>
              <w:t xml:space="preserve"> ‘satellite’; ‘</w:t>
            </w:r>
            <w:proofErr w:type="spellStart"/>
            <w:r w:rsidRPr="00993751">
              <w:rPr>
                <w:rFonts w:cs="Arial"/>
                <w:sz w:val="20"/>
                <w:szCs w:val="20"/>
                <w:lang w:val="en-US" w:eastAsia="en-US"/>
              </w:rPr>
              <w:t>Almos</w:t>
            </w:r>
            <w:proofErr w:type="spellEnd"/>
            <w:r w:rsidRPr="00993751">
              <w:rPr>
                <w:rFonts w:cs="Arial"/>
                <w:sz w:val="20"/>
                <w:szCs w:val="20"/>
                <w:lang w:val="en-US" w:eastAsia="en-US"/>
              </w:rPr>
              <w:t xml:space="preserve"> Automatic Weather Station (AWS)’ is a model </w:t>
            </w:r>
            <w:r>
              <w:rPr>
                <w:rFonts w:cs="Arial"/>
                <w:sz w:val="20"/>
                <w:szCs w:val="20"/>
                <w:lang w:val="en-US" w:eastAsia="en-US"/>
              </w:rPr>
              <w:t>of a</w:t>
            </w:r>
            <w:r w:rsidRPr="00993751">
              <w:rPr>
                <w:rFonts w:cs="Arial"/>
                <w:sz w:val="20"/>
                <w:szCs w:val="20"/>
                <w:lang w:val="en-US" w:eastAsia="en-US"/>
              </w:rPr>
              <w:t xml:space="preserve"> ‘land station’; ’Airbus A340-600’ is a </w:t>
            </w:r>
            <w:r>
              <w:rPr>
                <w:rFonts w:cs="Arial"/>
                <w:sz w:val="20"/>
                <w:szCs w:val="20"/>
                <w:lang w:val="en-US" w:eastAsia="en-US"/>
              </w:rPr>
              <w:t xml:space="preserve">model of an </w:t>
            </w:r>
            <w:r w:rsidRPr="00993751">
              <w:rPr>
                <w:rFonts w:cs="Arial"/>
                <w:sz w:val="20"/>
                <w:szCs w:val="20"/>
                <w:lang w:val="en-US" w:eastAsia="en-US"/>
              </w:rPr>
              <w:t>‘aircraft’.</w:t>
            </w:r>
          </w:p>
        </w:tc>
        <w:tc>
          <w:tcPr>
            <w:tcW w:w="1119" w:type="dxa"/>
          </w:tcPr>
          <w:p w:rsidR="006B63D6" w:rsidRPr="00993751" w:rsidRDefault="006B63D6" w:rsidP="00E6043B">
            <w:pPr>
              <w:rPr>
                <w:rFonts w:cs="Arial"/>
                <w:sz w:val="20"/>
                <w:szCs w:val="20"/>
                <w:lang w:val="en-US"/>
              </w:rPr>
            </w:pPr>
          </w:p>
        </w:tc>
        <w:tc>
          <w:tcPr>
            <w:tcW w:w="1293" w:type="dxa"/>
          </w:tcPr>
          <w:p w:rsidR="006B63D6" w:rsidRPr="00993751" w:rsidRDefault="006B63D6" w:rsidP="00E6043B">
            <w:pPr>
              <w:rPr>
                <w:rFonts w:cs="Arial"/>
                <w:sz w:val="20"/>
                <w:szCs w:val="20"/>
                <w:lang w:val="en-US"/>
              </w:rPr>
            </w:pPr>
            <w:r w:rsidRPr="00993751">
              <w:rPr>
                <w:rFonts w:cs="Arial"/>
                <w:sz w:val="20"/>
                <w:szCs w:val="20"/>
                <w:lang w:val="en-US"/>
              </w:rPr>
              <w:t>M*</w:t>
            </w:r>
            <w:r w:rsidRPr="00993751">
              <w:rPr>
                <w:rFonts w:cs="Arial"/>
                <w:sz w:val="20"/>
                <w:szCs w:val="20"/>
                <w:vertAlign w:val="superscript"/>
                <w:lang w:val="en-US"/>
              </w:rPr>
              <w:t>#</w:t>
            </w:r>
            <w:r>
              <w:rPr>
                <w:rFonts w:cs="Arial"/>
                <w:sz w:val="20"/>
                <w:szCs w:val="20"/>
                <w:lang w:val="en-US"/>
              </w:rPr>
              <w:t xml:space="preserve"> </w:t>
            </w:r>
            <w:r>
              <w:rPr>
                <w:rFonts w:cs="Arial"/>
                <w:sz w:val="20"/>
                <w:szCs w:val="20"/>
                <w:lang w:val="en-US"/>
              </w:rPr>
              <w:br/>
              <w:t>(Phase 3)</w:t>
            </w:r>
          </w:p>
        </w:tc>
      </w:tr>
      <w:tr w:rsidR="006B63D6" w:rsidRPr="00993751" w:rsidTr="00E6043B">
        <w:trPr>
          <w:trHeight w:val="510"/>
        </w:trPr>
        <w:tc>
          <w:tcPr>
            <w:tcW w:w="768" w:type="dxa"/>
          </w:tcPr>
          <w:p w:rsidR="006B63D6" w:rsidRPr="00993751" w:rsidRDefault="0035716D" w:rsidP="00E6043B">
            <w:pPr>
              <w:rPr>
                <w:rFonts w:cs="Arial"/>
                <w:sz w:val="20"/>
                <w:szCs w:val="20"/>
                <w:lang w:val="en-US"/>
              </w:rPr>
            </w:pPr>
            <w:r>
              <w:rPr>
                <w:rFonts w:cs="Arial"/>
                <w:sz w:val="20"/>
                <w:szCs w:val="20"/>
                <w:lang w:val="en-US"/>
              </w:rPr>
              <w:t>3</w:t>
            </w:r>
            <w:r w:rsidR="006B63D6" w:rsidRPr="00993751">
              <w:rPr>
                <w:rFonts w:cs="Arial"/>
                <w:sz w:val="20"/>
                <w:szCs w:val="20"/>
                <w:lang w:val="en-US"/>
              </w:rPr>
              <w:t>-06</w:t>
            </w:r>
          </w:p>
        </w:tc>
        <w:tc>
          <w:tcPr>
            <w:tcW w:w="3253" w:type="dxa"/>
          </w:tcPr>
          <w:p w:rsidR="006B63D6" w:rsidRPr="00993751" w:rsidRDefault="006B63D6" w:rsidP="00E6043B">
            <w:pPr>
              <w:rPr>
                <w:rFonts w:cs="Arial"/>
                <w:sz w:val="20"/>
                <w:szCs w:val="20"/>
                <w:lang w:val="en-US"/>
              </w:rPr>
            </w:pPr>
            <w:r w:rsidRPr="00993751">
              <w:rPr>
                <w:rFonts w:cs="Arial"/>
                <w:sz w:val="20"/>
                <w:szCs w:val="20"/>
                <w:lang w:val="en-US"/>
              </w:rPr>
              <w:t>Station/platform unique identifier</w:t>
            </w:r>
          </w:p>
        </w:tc>
        <w:tc>
          <w:tcPr>
            <w:tcW w:w="2867" w:type="dxa"/>
          </w:tcPr>
          <w:p w:rsidR="006B63D6" w:rsidRPr="00993751" w:rsidRDefault="006B63D6" w:rsidP="00E6043B">
            <w:pPr>
              <w:rPr>
                <w:rFonts w:cs="Arial"/>
                <w:sz w:val="20"/>
                <w:szCs w:val="20"/>
                <w:lang w:val="en-US"/>
              </w:rPr>
            </w:pPr>
            <w:r w:rsidRPr="00993751">
              <w:rPr>
                <w:rFonts w:cs="Arial"/>
                <w:sz w:val="20"/>
                <w:szCs w:val="20"/>
                <w:lang w:val="en-US"/>
              </w:rPr>
              <w:t>A unique and persistent identifier for an environmental monitoring facility</w:t>
            </w:r>
            <w:r>
              <w:rPr>
                <w:rFonts w:cs="Arial"/>
                <w:sz w:val="20"/>
                <w:szCs w:val="20"/>
                <w:lang w:val="en-US"/>
              </w:rPr>
              <w:t xml:space="preserve"> (station/platform)</w:t>
            </w:r>
            <w:r w:rsidRPr="00993751">
              <w:rPr>
                <w:rFonts w:cs="Arial"/>
                <w:sz w:val="20"/>
                <w:szCs w:val="20"/>
                <w:lang w:val="en-US"/>
              </w:rPr>
              <w:t>, which may be used as an external point of reference</w:t>
            </w:r>
          </w:p>
        </w:tc>
        <w:tc>
          <w:tcPr>
            <w:tcW w:w="5395" w:type="dxa"/>
          </w:tcPr>
          <w:p w:rsidR="006B63D6" w:rsidRDefault="006B63D6" w:rsidP="00E6043B">
            <w:pPr>
              <w:rPr>
                <w:rFonts w:cs="Arial"/>
                <w:sz w:val="20"/>
                <w:szCs w:val="20"/>
                <w:lang w:val="en-US"/>
              </w:rPr>
            </w:pPr>
            <w:r w:rsidRPr="00A467E6">
              <w:rPr>
                <w:rFonts w:cs="Arial"/>
                <w:i/>
                <w:sz w:val="20"/>
                <w:szCs w:val="20"/>
                <w:lang w:val="en-US"/>
              </w:rPr>
              <w:t>NOTE</w:t>
            </w:r>
            <w:r>
              <w:rPr>
                <w:rFonts w:cs="Arial"/>
                <w:sz w:val="20"/>
                <w:szCs w:val="20"/>
                <w:lang w:val="en-US"/>
              </w:rPr>
              <w:t>:</w:t>
            </w:r>
          </w:p>
          <w:p w:rsidR="006B63D6" w:rsidRPr="00993751" w:rsidRDefault="006B63D6" w:rsidP="00E6043B">
            <w:pPr>
              <w:rPr>
                <w:rFonts w:cs="Arial"/>
                <w:sz w:val="20"/>
                <w:szCs w:val="20"/>
                <w:lang w:val="en-US"/>
              </w:rPr>
            </w:pPr>
            <w:r w:rsidRPr="00993751">
              <w:rPr>
                <w:rFonts w:cs="Arial"/>
                <w:sz w:val="20"/>
                <w:szCs w:val="20"/>
                <w:lang w:val="en-US"/>
              </w:rPr>
              <w:t>A globally unique identifier assigned by WMO for a station. Where a station has multiple identifiers, there must be a way of recording that they are synonyms. To be defined according to WMO guidelines.</w:t>
            </w:r>
          </w:p>
          <w:p w:rsidR="006B63D6" w:rsidRDefault="006B63D6" w:rsidP="00E6043B">
            <w:pPr>
              <w:rPr>
                <w:i/>
                <w:sz w:val="20"/>
                <w:szCs w:val="20"/>
                <w:lang w:val="en-US"/>
              </w:rPr>
            </w:pPr>
          </w:p>
          <w:p w:rsidR="006B63D6" w:rsidRDefault="006B63D6" w:rsidP="00E6043B">
            <w:pPr>
              <w:rPr>
                <w:sz w:val="20"/>
                <w:szCs w:val="20"/>
                <w:lang w:val="en-US"/>
              </w:rPr>
            </w:pPr>
            <w:r w:rsidRPr="00AC1D02">
              <w:rPr>
                <w:i/>
                <w:sz w:val="20"/>
                <w:szCs w:val="20"/>
                <w:lang w:val="en-US"/>
              </w:rPr>
              <w:t>EXAMPLE</w:t>
            </w:r>
            <w:r>
              <w:rPr>
                <w:sz w:val="20"/>
                <w:szCs w:val="20"/>
                <w:lang w:val="en-US"/>
              </w:rPr>
              <w:t>:</w:t>
            </w:r>
          </w:p>
          <w:p w:rsidR="006B63D6" w:rsidRPr="00993751" w:rsidRDefault="006B63D6" w:rsidP="00E6043B">
            <w:pPr>
              <w:rPr>
                <w:rFonts w:cs="Arial"/>
                <w:sz w:val="20"/>
                <w:szCs w:val="20"/>
                <w:lang w:val="en-US"/>
              </w:rPr>
            </w:pPr>
            <w:r w:rsidRPr="00993751">
              <w:rPr>
                <w:rFonts w:cs="Arial"/>
                <w:sz w:val="20"/>
                <w:szCs w:val="20"/>
                <w:lang w:val="en-US"/>
              </w:rPr>
              <w:t>Ship: Call sign.</w:t>
            </w:r>
          </w:p>
        </w:tc>
        <w:tc>
          <w:tcPr>
            <w:tcW w:w="1119" w:type="dxa"/>
          </w:tcPr>
          <w:p w:rsidR="006B63D6" w:rsidRPr="00993751" w:rsidRDefault="006B63D6" w:rsidP="00E6043B">
            <w:pPr>
              <w:rPr>
                <w:rFonts w:cs="Arial"/>
                <w:sz w:val="20"/>
                <w:szCs w:val="20"/>
                <w:lang w:val="en-US"/>
              </w:rPr>
            </w:pPr>
          </w:p>
        </w:tc>
        <w:tc>
          <w:tcPr>
            <w:tcW w:w="1293" w:type="dxa"/>
          </w:tcPr>
          <w:p w:rsidR="006B63D6" w:rsidRPr="00993751" w:rsidRDefault="006B63D6" w:rsidP="00E6043B">
            <w:pPr>
              <w:rPr>
                <w:rFonts w:cs="Arial"/>
                <w:sz w:val="20"/>
                <w:szCs w:val="20"/>
                <w:lang w:val="en-US"/>
              </w:rPr>
            </w:pPr>
            <w:r w:rsidRPr="00993751">
              <w:rPr>
                <w:rFonts w:cs="Arial"/>
                <w:sz w:val="20"/>
                <w:szCs w:val="20"/>
                <w:lang w:val="en-US"/>
              </w:rPr>
              <w:t>M*</w:t>
            </w:r>
            <w:r>
              <w:rPr>
                <w:rFonts w:cs="Arial"/>
                <w:sz w:val="20"/>
                <w:szCs w:val="20"/>
                <w:lang w:val="en-US"/>
              </w:rPr>
              <w:t xml:space="preserve"> </w:t>
            </w:r>
            <w:r>
              <w:rPr>
                <w:rFonts w:cs="Arial"/>
                <w:sz w:val="20"/>
                <w:szCs w:val="20"/>
                <w:lang w:val="en-US"/>
              </w:rPr>
              <w:br/>
              <w:t>(Phase 1)</w:t>
            </w:r>
          </w:p>
        </w:tc>
      </w:tr>
      <w:tr w:rsidR="006B63D6" w:rsidRPr="00993751" w:rsidTr="00E6043B">
        <w:trPr>
          <w:trHeight w:val="765"/>
        </w:trPr>
        <w:tc>
          <w:tcPr>
            <w:tcW w:w="768" w:type="dxa"/>
          </w:tcPr>
          <w:p w:rsidR="006B63D6" w:rsidRPr="00993751" w:rsidRDefault="0035716D" w:rsidP="00E6043B">
            <w:pPr>
              <w:rPr>
                <w:rFonts w:cs="Arial"/>
                <w:sz w:val="20"/>
                <w:szCs w:val="20"/>
                <w:lang w:val="en-US"/>
              </w:rPr>
            </w:pPr>
            <w:r>
              <w:rPr>
                <w:rFonts w:cs="Arial"/>
                <w:sz w:val="20"/>
                <w:szCs w:val="20"/>
                <w:lang w:val="en-US"/>
              </w:rPr>
              <w:t>3</w:t>
            </w:r>
            <w:r w:rsidR="006B63D6" w:rsidRPr="00993751">
              <w:rPr>
                <w:rFonts w:cs="Arial"/>
                <w:sz w:val="20"/>
                <w:szCs w:val="20"/>
                <w:lang w:val="en-US"/>
              </w:rPr>
              <w:t>-07</w:t>
            </w:r>
          </w:p>
        </w:tc>
        <w:tc>
          <w:tcPr>
            <w:tcW w:w="3253" w:type="dxa"/>
          </w:tcPr>
          <w:p w:rsidR="006B63D6" w:rsidRPr="00993751" w:rsidRDefault="006B63D6" w:rsidP="00E6043B">
            <w:pPr>
              <w:rPr>
                <w:rFonts w:cs="Arial"/>
                <w:sz w:val="20"/>
                <w:szCs w:val="20"/>
                <w:lang w:val="en-US"/>
              </w:rPr>
            </w:pPr>
            <w:r>
              <w:rPr>
                <w:rFonts w:cs="Arial"/>
                <w:sz w:val="20"/>
                <w:szCs w:val="20"/>
                <w:lang w:val="en-US"/>
              </w:rPr>
              <w:t>G</w:t>
            </w:r>
            <w:r w:rsidRPr="00993751">
              <w:rPr>
                <w:rFonts w:cs="Arial"/>
                <w:sz w:val="20"/>
                <w:szCs w:val="20"/>
                <w:lang w:val="en-US"/>
              </w:rPr>
              <w:t>eo</w:t>
            </w:r>
            <w:r>
              <w:rPr>
                <w:rFonts w:cs="Arial"/>
                <w:sz w:val="20"/>
                <w:szCs w:val="20"/>
                <w:lang w:val="en-US"/>
              </w:rPr>
              <w:t xml:space="preserve">spatial </w:t>
            </w:r>
            <w:r w:rsidRPr="00993751">
              <w:rPr>
                <w:rFonts w:cs="Arial"/>
                <w:sz w:val="20"/>
                <w:szCs w:val="20"/>
                <w:lang w:val="en-US"/>
              </w:rPr>
              <w:t>location</w:t>
            </w:r>
          </w:p>
        </w:tc>
        <w:tc>
          <w:tcPr>
            <w:tcW w:w="2867" w:type="dxa"/>
          </w:tcPr>
          <w:p w:rsidR="006B63D6" w:rsidRPr="00993751" w:rsidRDefault="006B63D6" w:rsidP="005F758A">
            <w:pPr>
              <w:rPr>
                <w:rFonts w:cs="Arial"/>
                <w:sz w:val="20"/>
                <w:szCs w:val="20"/>
                <w:lang w:val="en-US"/>
              </w:rPr>
            </w:pPr>
            <w:r w:rsidRPr="00993751">
              <w:rPr>
                <w:rFonts w:cs="Arial"/>
                <w:sz w:val="20"/>
                <w:szCs w:val="20"/>
                <w:lang w:val="en-US"/>
              </w:rPr>
              <w:t>Position in space defining the location of the environmental monitoring station/plat</w:t>
            </w:r>
            <w:r w:rsidR="00FE48DA">
              <w:rPr>
                <w:rFonts w:cs="Arial"/>
                <w:sz w:val="20"/>
                <w:szCs w:val="20"/>
                <w:lang w:val="en-US"/>
              </w:rPr>
              <w:t>form at the time of observation</w:t>
            </w:r>
            <w:r w:rsidRPr="00993751">
              <w:rPr>
                <w:rFonts w:cs="Arial"/>
                <w:sz w:val="20"/>
                <w:szCs w:val="20"/>
                <w:lang w:val="en-US"/>
              </w:rPr>
              <w:t xml:space="preserve"> </w:t>
            </w:r>
          </w:p>
        </w:tc>
        <w:tc>
          <w:tcPr>
            <w:tcW w:w="5395" w:type="dxa"/>
          </w:tcPr>
          <w:p w:rsidR="006B63D6" w:rsidRDefault="006B63D6" w:rsidP="00E6043B">
            <w:pPr>
              <w:rPr>
                <w:rFonts w:cs="Arial"/>
                <w:sz w:val="20"/>
                <w:szCs w:val="20"/>
                <w:lang w:val="en-US"/>
              </w:rPr>
            </w:pPr>
            <w:r w:rsidRPr="00A467E6">
              <w:rPr>
                <w:rFonts w:cs="Arial"/>
                <w:i/>
                <w:sz w:val="20"/>
                <w:szCs w:val="20"/>
                <w:lang w:val="en-US"/>
              </w:rPr>
              <w:t>NOTE</w:t>
            </w:r>
            <w:r>
              <w:rPr>
                <w:rFonts w:cs="Arial"/>
                <w:i/>
                <w:sz w:val="20"/>
                <w:szCs w:val="20"/>
                <w:lang w:val="en-US"/>
              </w:rPr>
              <w:t xml:space="preserve"> 1</w:t>
            </w:r>
            <w:r>
              <w:rPr>
                <w:rFonts w:cs="Arial"/>
                <w:sz w:val="20"/>
                <w:szCs w:val="20"/>
                <w:lang w:val="en-US"/>
              </w:rPr>
              <w:t xml:space="preserve">: </w:t>
            </w:r>
            <w:r w:rsidRPr="00993751">
              <w:rPr>
                <w:rFonts w:cs="Arial"/>
                <w:sz w:val="20"/>
                <w:szCs w:val="20"/>
                <w:lang w:val="en-US"/>
              </w:rPr>
              <w:t xml:space="preserve">Required for fixed stations; for stations following pre-determined trajectory (e.g. satellites); </w:t>
            </w:r>
          </w:p>
          <w:p w:rsidR="006B63D6" w:rsidRPr="00993751" w:rsidRDefault="006B63D6" w:rsidP="001A7664">
            <w:pPr>
              <w:spacing w:before="60"/>
              <w:rPr>
                <w:rFonts w:cs="Arial"/>
                <w:sz w:val="20"/>
                <w:szCs w:val="20"/>
                <w:lang w:val="en-US"/>
              </w:rPr>
            </w:pPr>
            <w:r w:rsidRPr="00A467E6">
              <w:rPr>
                <w:rFonts w:cs="Arial"/>
                <w:i/>
                <w:sz w:val="20"/>
                <w:szCs w:val="20"/>
                <w:lang w:val="en-US"/>
              </w:rPr>
              <w:t>NOTE</w:t>
            </w:r>
            <w:r>
              <w:rPr>
                <w:rFonts w:cs="Arial"/>
                <w:i/>
                <w:sz w:val="20"/>
                <w:szCs w:val="20"/>
                <w:lang w:val="en-US"/>
              </w:rPr>
              <w:t xml:space="preserve"> 2</w:t>
            </w:r>
            <w:r>
              <w:rPr>
                <w:rFonts w:cs="Arial"/>
                <w:sz w:val="20"/>
                <w:szCs w:val="20"/>
                <w:lang w:val="en-US"/>
              </w:rPr>
              <w:t>:</w:t>
            </w:r>
            <w:r w:rsidRPr="00993751">
              <w:rPr>
                <w:rFonts w:cs="Arial"/>
                <w:sz w:val="20"/>
                <w:szCs w:val="20"/>
                <w:lang w:val="en-US"/>
              </w:rPr>
              <w:t xml:space="preserve"> The elevation of a fixed terrestrial station is defined as the height above sea level of the ground on which the station stands</w:t>
            </w:r>
            <w:r w:rsidR="00747BA6">
              <w:rPr>
                <w:rFonts w:cs="Arial"/>
                <w:sz w:val="20"/>
                <w:szCs w:val="20"/>
                <w:lang w:val="en-US"/>
              </w:rPr>
              <w:t xml:space="preserve"> (“</w:t>
            </w:r>
            <w:proofErr w:type="spellStart"/>
            <w:r w:rsidR="00747BA6">
              <w:rPr>
                <w:rFonts w:cs="Arial"/>
                <w:sz w:val="20"/>
                <w:szCs w:val="20"/>
                <w:lang w:val="en-US"/>
              </w:rPr>
              <w:t>Hha</w:t>
            </w:r>
            <w:proofErr w:type="spellEnd"/>
            <w:r w:rsidR="00747BA6">
              <w:rPr>
                <w:rFonts w:cs="Arial"/>
                <w:sz w:val="20"/>
                <w:szCs w:val="20"/>
                <w:lang w:val="en-US"/>
              </w:rPr>
              <w:t xml:space="preserve">” in WMO Pub. 9 </w:t>
            </w:r>
            <w:proofErr w:type="spellStart"/>
            <w:r w:rsidR="00747BA6">
              <w:rPr>
                <w:rFonts w:cs="Arial"/>
                <w:sz w:val="20"/>
                <w:szCs w:val="20"/>
                <w:lang w:val="en-US"/>
              </w:rPr>
              <w:t>Vol</w:t>
            </w:r>
            <w:proofErr w:type="spellEnd"/>
            <w:r w:rsidR="00747BA6">
              <w:rPr>
                <w:rFonts w:cs="Arial"/>
                <w:sz w:val="20"/>
                <w:szCs w:val="20"/>
                <w:lang w:val="en-US"/>
              </w:rPr>
              <w:t xml:space="preserve"> A)</w:t>
            </w:r>
            <w:r w:rsidRPr="00993751">
              <w:rPr>
                <w:rFonts w:cs="Arial"/>
                <w:sz w:val="20"/>
                <w:szCs w:val="20"/>
                <w:lang w:val="en-US"/>
              </w:rPr>
              <w:t>.</w:t>
            </w:r>
          </w:p>
          <w:p w:rsidR="006B63D6" w:rsidRPr="00993751" w:rsidRDefault="006B63D6" w:rsidP="001A7664">
            <w:pPr>
              <w:spacing w:before="60"/>
              <w:rPr>
                <w:rFonts w:cs="Arial"/>
                <w:sz w:val="20"/>
                <w:szCs w:val="20"/>
                <w:lang w:val="en-US"/>
              </w:rPr>
            </w:pPr>
            <w:r w:rsidRPr="00A467E6">
              <w:rPr>
                <w:rFonts w:cs="Arial"/>
                <w:i/>
                <w:sz w:val="20"/>
                <w:szCs w:val="20"/>
                <w:lang w:val="en-US"/>
              </w:rPr>
              <w:lastRenderedPageBreak/>
              <w:t>NOTE</w:t>
            </w:r>
            <w:r>
              <w:rPr>
                <w:rFonts w:cs="Arial"/>
                <w:i/>
                <w:sz w:val="20"/>
                <w:szCs w:val="20"/>
                <w:lang w:val="en-US"/>
              </w:rPr>
              <w:t xml:space="preserve"> 3</w:t>
            </w:r>
            <w:r>
              <w:rPr>
                <w:rFonts w:cs="Arial"/>
                <w:sz w:val="20"/>
                <w:szCs w:val="20"/>
                <w:lang w:val="en-US"/>
              </w:rPr>
              <w:t xml:space="preserve">: </w:t>
            </w:r>
            <w:r w:rsidRPr="00993751">
              <w:rPr>
                <w:rFonts w:cs="Arial"/>
                <w:sz w:val="20"/>
                <w:szCs w:val="20"/>
                <w:lang w:val="en-US"/>
              </w:rPr>
              <w:t>The geo</w:t>
            </w:r>
            <w:r>
              <w:rPr>
                <w:rFonts w:cs="Arial"/>
                <w:sz w:val="20"/>
                <w:szCs w:val="20"/>
                <w:lang w:val="en-US"/>
              </w:rPr>
              <w:t xml:space="preserve">spatial </w:t>
            </w:r>
            <w:r w:rsidRPr="00993751">
              <w:rPr>
                <w:rFonts w:cs="Arial"/>
                <w:sz w:val="20"/>
                <w:szCs w:val="20"/>
                <w:lang w:val="en-US"/>
              </w:rPr>
              <w:t xml:space="preserve">location can be a zero-, one-, two-, or three-dimensional feature. </w:t>
            </w:r>
          </w:p>
          <w:p w:rsidR="006B63D6" w:rsidRPr="00993751" w:rsidRDefault="006B63D6" w:rsidP="001A7664">
            <w:pPr>
              <w:spacing w:before="60"/>
              <w:rPr>
                <w:rFonts w:cs="Arial"/>
                <w:sz w:val="20"/>
                <w:szCs w:val="20"/>
                <w:lang w:val="en-US"/>
              </w:rPr>
            </w:pPr>
            <w:r w:rsidRPr="00A467E6">
              <w:rPr>
                <w:rFonts w:cs="Arial"/>
                <w:i/>
                <w:sz w:val="20"/>
                <w:szCs w:val="20"/>
                <w:lang w:val="en-US"/>
              </w:rPr>
              <w:t>NOTE</w:t>
            </w:r>
            <w:r>
              <w:rPr>
                <w:rFonts w:cs="Arial"/>
                <w:i/>
                <w:sz w:val="20"/>
                <w:szCs w:val="20"/>
                <w:lang w:val="en-US"/>
              </w:rPr>
              <w:t xml:space="preserve"> 4</w:t>
            </w:r>
            <w:r>
              <w:rPr>
                <w:rFonts w:cs="Arial"/>
                <w:sz w:val="20"/>
                <w:szCs w:val="20"/>
                <w:lang w:val="en-US"/>
              </w:rPr>
              <w:t xml:space="preserve">: </w:t>
            </w:r>
            <w:r w:rsidRPr="00993751">
              <w:rPr>
                <w:rFonts w:cs="Arial"/>
                <w:sz w:val="20"/>
                <w:szCs w:val="20"/>
                <w:lang w:val="en-US"/>
              </w:rPr>
              <w:t>Geographical coordinates can be specified in decimal degrees. Latitudes are specified with reference to the equator, with positive sign for latitudes north of the equator, and negative sign for latitudes south of the equator. Longitudes are specified with reference to the Greenwich meridian, with positive sign for longitudes east of Greenwich, and negative sign for meridians west of Greenwich. Elevation is a signed number specified in some distance measure (e.g., meters) relative to a reference elevation</w:t>
            </w:r>
            <w:r w:rsidR="00747BA6">
              <w:rPr>
                <w:rFonts w:cs="Arial"/>
                <w:sz w:val="20"/>
                <w:szCs w:val="20"/>
                <w:lang w:val="en-US"/>
              </w:rPr>
              <w:t xml:space="preserve">, with positive sign in the direction away from the Earth </w:t>
            </w:r>
            <w:proofErr w:type="spellStart"/>
            <w:r w:rsidR="00747BA6">
              <w:rPr>
                <w:rFonts w:cs="Arial"/>
                <w:sz w:val="20"/>
                <w:szCs w:val="20"/>
                <w:lang w:val="en-US"/>
              </w:rPr>
              <w:t>centre</w:t>
            </w:r>
            <w:proofErr w:type="spellEnd"/>
            <w:r w:rsidRPr="00993751">
              <w:rPr>
                <w:rFonts w:cs="Arial"/>
                <w:sz w:val="20"/>
                <w:szCs w:val="20"/>
                <w:lang w:val="en-US"/>
              </w:rPr>
              <w:t xml:space="preserve">. </w:t>
            </w:r>
          </w:p>
          <w:p w:rsidR="00F60AD6" w:rsidRDefault="006B63D6" w:rsidP="001A7664">
            <w:pPr>
              <w:spacing w:before="60"/>
              <w:rPr>
                <w:rFonts w:cs="Arial"/>
                <w:sz w:val="20"/>
                <w:szCs w:val="20"/>
                <w:lang w:val="en-US"/>
              </w:rPr>
            </w:pPr>
            <w:r w:rsidRPr="00A467E6">
              <w:rPr>
                <w:rFonts w:cs="Arial"/>
                <w:i/>
                <w:sz w:val="20"/>
                <w:szCs w:val="20"/>
                <w:lang w:val="en-US"/>
              </w:rPr>
              <w:t>NOTE</w:t>
            </w:r>
            <w:r>
              <w:rPr>
                <w:rFonts w:cs="Arial"/>
                <w:i/>
                <w:sz w:val="20"/>
                <w:szCs w:val="20"/>
                <w:lang w:val="en-US"/>
              </w:rPr>
              <w:t xml:space="preserve"> 5</w:t>
            </w:r>
            <w:r>
              <w:rPr>
                <w:rFonts w:cs="Arial"/>
                <w:sz w:val="20"/>
                <w:szCs w:val="20"/>
                <w:lang w:val="en-US"/>
              </w:rPr>
              <w:t xml:space="preserve">: </w:t>
            </w:r>
            <w:r w:rsidRPr="00993751">
              <w:rPr>
                <w:rFonts w:cs="Arial"/>
                <w:sz w:val="20"/>
                <w:szCs w:val="20"/>
                <w:lang w:val="en-US"/>
              </w:rPr>
              <w:t>The latitudinal and longitudinal positions of a station referred to in the World Geodetic System 1984 (WGS-84) Earth Geodetic Model 1996 (EGM96) must be recorded to a resolution of at least 0.001 decimal degrees (</w:t>
            </w:r>
            <w:r>
              <w:rPr>
                <w:rFonts w:cs="Arial"/>
                <w:sz w:val="20"/>
                <w:szCs w:val="20"/>
                <w:lang w:val="en-US"/>
              </w:rPr>
              <w:t>WMO</w:t>
            </w:r>
            <w:r w:rsidR="00FE48DA">
              <w:rPr>
                <w:rFonts w:cs="Arial"/>
                <w:sz w:val="20"/>
                <w:szCs w:val="20"/>
                <w:lang w:val="en-US"/>
              </w:rPr>
              <w:t>-</w:t>
            </w:r>
            <w:r>
              <w:rPr>
                <w:rFonts w:cs="Arial"/>
                <w:sz w:val="20"/>
                <w:szCs w:val="20"/>
                <w:lang w:val="en-US"/>
              </w:rPr>
              <w:t>No.</w:t>
            </w:r>
            <w:r w:rsidR="00FE48DA">
              <w:rPr>
                <w:rFonts w:cs="Arial"/>
                <w:sz w:val="20"/>
                <w:szCs w:val="20"/>
                <w:lang w:val="en-US"/>
              </w:rPr>
              <w:t xml:space="preserve"> </w:t>
            </w:r>
            <w:r>
              <w:rPr>
                <w:rFonts w:cs="Arial"/>
                <w:sz w:val="20"/>
                <w:szCs w:val="20"/>
                <w:lang w:val="en-US"/>
              </w:rPr>
              <w:t xml:space="preserve">8, 2008, Part I, Chapter 1, </w:t>
            </w:r>
            <w:proofErr w:type="gramStart"/>
            <w:r>
              <w:rPr>
                <w:rFonts w:cs="Arial"/>
                <w:sz w:val="20"/>
                <w:szCs w:val="20"/>
                <w:lang w:val="en-US"/>
              </w:rPr>
              <w:t>1.3.3.2</w:t>
            </w:r>
            <w:proofErr w:type="gramEnd"/>
            <w:r w:rsidRPr="00993751">
              <w:rPr>
                <w:rFonts w:cs="Arial"/>
                <w:sz w:val="20"/>
                <w:szCs w:val="20"/>
                <w:lang w:val="en-US"/>
              </w:rPr>
              <w:t>)</w:t>
            </w:r>
            <w:r w:rsidR="00F60AD6">
              <w:rPr>
                <w:rFonts w:cs="Arial"/>
                <w:sz w:val="20"/>
                <w:szCs w:val="20"/>
                <w:lang w:val="en-US"/>
              </w:rPr>
              <w:t>.</w:t>
            </w:r>
          </w:p>
          <w:p w:rsidR="006B63D6" w:rsidRPr="001A7664" w:rsidRDefault="00F60AD6" w:rsidP="001A7664">
            <w:pPr>
              <w:spacing w:before="60"/>
              <w:rPr>
                <w:rFonts w:cs="Arial"/>
                <w:i/>
                <w:sz w:val="20"/>
                <w:szCs w:val="20"/>
                <w:lang w:val="en-US"/>
              </w:rPr>
            </w:pPr>
            <w:r w:rsidRPr="001A7664">
              <w:rPr>
                <w:rFonts w:cs="Arial"/>
                <w:i/>
                <w:sz w:val="20"/>
                <w:szCs w:val="20"/>
                <w:lang w:val="en-US"/>
              </w:rPr>
              <w:t>NOTE 6:</w:t>
            </w:r>
            <w:r w:rsidRPr="00F60AD6">
              <w:rPr>
                <w:rFonts w:cs="Arial"/>
                <w:sz w:val="20"/>
                <w:szCs w:val="20"/>
                <w:lang w:val="en-US"/>
              </w:rPr>
              <w:t xml:space="preserve"> </w:t>
            </w:r>
            <w:r w:rsidRPr="001A7664">
              <w:rPr>
                <w:rFonts w:cs="Arial"/>
                <w:sz w:val="20"/>
                <w:szCs w:val="20"/>
                <w:lang w:val="en-US"/>
              </w:rPr>
              <w:t xml:space="preserve">This element comprises 3 </w:t>
            </w:r>
            <w:r w:rsidR="00747BA6">
              <w:rPr>
                <w:rFonts w:cs="Arial"/>
                <w:sz w:val="20"/>
                <w:szCs w:val="20"/>
                <w:lang w:val="en-US"/>
              </w:rPr>
              <w:t>entities</w:t>
            </w:r>
            <w:r w:rsidRPr="001A7664">
              <w:rPr>
                <w:rFonts w:cs="Arial"/>
                <w:sz w:val="20"/>
                <w:szCs w:val="20"/>
                <w:lang w:val="en-US"/>
              </w:rPr>
              <w:t>, the coordinates (</w:t>
            </w:r>
            <w:proofErr w:type="spellStart"/>
            <w:r w:rsidRPr="001A7664">
              <w:rPr>
                <w:rFonts w:cs="Arial"/>
                <w:sz w:val="20"/>
                <w:szCs w:val="20"/>
                <w:lang w:val="en-US"/>
              </w:rPr>
              <w:t>Lat</w:t>
            </w:r>
            <w:proofErr w:type="spellEnd"/>
            <w:r w:rsidRPr="001A7664">
              <w:rPr>
                <w:rFonts w:cs="Arial"/>
                <w:sz w:val="20"/>
                <w:szCs w:val="20"/>
                <w:lang w:val="en-US"/>
              </w:rPr>
              <w:t>/Long/Alt), the "</w:t>
            </w:r>
            <w:proofErr w:type="spellStart"/>
            <w:r w:rsidR="00747BA6">
              <w:rPr>
                <w:rFonts w:cs="Arial"/>
                <w:sz w:val="20"/>
                <w:szCs w:val="20"/>
                <w:lang w:val="en-US"/>
              </w:rPr>
              <w:t>geopositioning</w:t>
            </w:r>
            <w:proofErr w:type="spellEnd"/>
            <w:r w:rsidR="00747BA6">
              <w:rPr>
                <w:rFonts w:cs="Arial"/>
                <w:sz w:val="20"/>
                <w:szCs w:val="20"/>
                <w:lang w:val="en-US"/>
              </w:rPr>
              <w:t xml:space="preserve"> method</w:t>
            </w:r>
            <w:r w:rsidRPr="001A7664">
              <w:rPr>
                <w:rFonts w:cs="Arial"/>
                <w:sz w:val="20"/>
                <w:szCs w:val="20"/>
                <w:lang w:val="en-US"/>
              </w:rPr>
              <w:t>"</w:t>
            </w:r>
            <w:r w:rsidR="00747BA6">
              <w:rPr>
                <w:rFonts w:cs="Arial"/>
                <w:sz w:val="20"/>
                <w:szCs w:val="20"/>
                <w:lang w:val="en-US"/>
              </w:rPr>
              <w:t xml:space="preserve"> (code table </w:t>
            </w:r>
            <w:r w:rsidR="00B402FD">
              <w:rPr>
                <w:rFonts w:cs="Arial"/>
                <w:sz w:val="20"/>
                <w:szCs w:val="20"/>
                <w:lang w:val="en-US"/>
              </w:rPr>
              <w:t>11</w:t>
            </w:r>
            <w:r w:rsidR="00747BA6">
              <w:rPr>
                <w:rFonts w:cs="Arial"/>
                <w:sz w:val="20"/>
                <w:szCs w:val="20"/>
                <w:lang w:val="en-US"/>
              </w:rPr>
              <w:t>-01)</w:t>
            </w:r>
            <w:r w:rsidRPr="001A7664">
              <w:rPr>
                <w:rFonts w:cs="Arial"/>
                <w:sz w:val="20"/>
                <w:szCs w:val="20"/>
                <w:lang w:val="en-US"/>
              </w:rPr>
              <w:t xml:space="preserve"> which </w:t>
            </w:r>
            <w:r>
              <w:rPr>
                <w:rFonts w:cs="Arial"/>
                <w:sz w:val="20"/>
                <w:szCs w:val="20"/>
                <w:lang w:val="en-US"/>
              </w:rPr>
              <w:t xml:space="preserve">produced the coordinates, as well as </w:t>
            </w:r>
            <w:r w:rsidRPr="001A7664">
              <w:rPr>
                <w:rFonts w:cs="Arial"/>
                <w:sz w:val="20"/>
                <w:szCs w:val="20"/>
                <w:lang w:val="en-US"/>
              </w:rPr>
              <w:t>the "</w:t>
            </w:r>
            <w:r w:rsidR="00747BA6">
              <w:rPr>
                <w:rFonts w:cs="Arial"/>
                <w:sz w:val="20"/>
                <w:szCs w:val="20"/>
                <w:lang w:val="en-US"/>
              </w:rPr>
              <w:t>geospatial</w:t>
            </w:r>
            <w:r w:rsidRPr="001A7664">
              <w:rPr>
                <w:rFonts w:cs="Arial"/>
                <w:sz w:val="20"/>
                <w:szCs w:val="20"/>
                <w:lang w:val="en-US"/>
              </w:rPr>
              <w:t xml:space="preserve"> reference</w:t>
            </w:r>
            <w:r w:rsidR="00747BA6">
              <w:rPr>
                <w:rFonts w:cs="Arial"/>
                <w:sz w:val="20"/>
                <w:szCs w:val="20"/>
                <w:lang w:val="en-US"/>
              </w:rPr>
              <w:t xml:space="preserve"> system</w:t>
            </w:r>
            <w:r w:rsidRPr="001A7664">
              <w:rPr>
                <w:rFonts w:cs="Arial"/>
                <w:sz w:val="20"/>
                <w:szCs w:val="20"/>
                <w:lang w:val="en-US"/>
              </w:rPr>
              <w:t>"</w:t>
            </w:r>
            <w:r>
              <w:rPr>
                <w:rFonts w:cs="Arial"/>
                <w:sz w:val="20"/>
                <w:szCs w:val="20"/>
                <w:lang w:val="en-US"/>
              </w:rPr>
              <w:t xml:space="preserve"> </w:t>
            </w:r>
            <w:r w:rsidR="00747BA6">
              <w:rPr>
                <w:rFonts w:cs="Arial"/>
                <w:sz w:val="20"/>
                <w:szCs w:val="20"/>
                <w:lang w:val="en-US"/>
              </w:rPr>
              <w:t xml:space="preserve">(code table </w:t>
            </w:r>
            <w:r w:rsidR="00B402FD">
              <w:rPr>
                <w:rFonts w:cs="Arial"/>
                <w:sz w:val="20"/>
                <w:szCs w:val="20"/>
                <w:lang w:val="en-US"/>
              </w:rPr>
              <w:t>11</w:t>
            </w:r>
            <w:r w:rsidR="00FE48DA">
              <w:rPr>
                <w:rFonts w:cs="Arial"/>
                <w:sz w:val="20"/>
                <w:szCs w:val="20"/>
                <w:lang w:val="en-US"/>
              </w:rPr>
              <w:noBreakHyphen/>
            </w:r>
            <w:r w:rsidR="00747BA6">
              <w:rPr>
                <w:rFonts w:cs="Arial"/>
                <w:sz w:val="20"/>
                <w:szCs w:val="20"/>
                <w:lang w:val="en-US"/>
              </w:rPr>
              <w:t xml:space="preserve">02) </w:t>
            </w:r>
            <w:r>
              <w:rPr>
                <w:rFonts w:cs="Arial"/>
                <w:sz w:val="20"/>
                <w:szCs w:val="20"/>
                <w:lang w:val="en-US"/>
              </w:rPr>
              <w:t>used</w:t>
            </w:r>
            <w:r w:rsidR="006B63D6" w:rsidRPr="00F60AD6">
              <w:rPr>
                <w:rFonts w:cs="Arial"/>
                <w:sz w:val="20"/>
                <w:szCs w:val="20"/>
                <w:lang w:val="en-US"/>
              </w:rPr>
              <w:t>.</w:t>
            </w:r>
          </w:p>
          <w:p w:rsidR="006B63D6" w:rsidRPr="00993751" w:rsidRDefault="006B63D6" w:rsidP="00E6043B">
            <w:pPr>
              <w:rPr>
                <w:rFonts w:cs="Arial"/>
                <w:sz w:val="20"/>
                <w:szCs w:val="20"/>
                <w:lang w:val="en-US"/>
              </w:rPr>
            </w:pPr>
          </w:p>
          <w:p w:rsidR="006B63D6" w:rsidRPr="00AA20D6" w:rsidRDefault="006B63D6" w:rsidP="00E6043B">
            <w:pPr>
              <w:rPr>
                <w:rFonts w:cs="Arial"/>
                <w:i/>
                <w:sz w:val="20"/>
                <w:szCs w:val="20"/>
                <w:lang w:val="en-US"/>
              </w:rPr>
            </w:pPr>
            <w:r w:rsidRPr="00AA20D6">
              <w:rPr>
                <w:rFonts w:cs="Arial"/>
                <w:i/>
                <w:sz w:val="20"/>
                <w:szCs w:val="20"/>
                <w:lang w:val="en-US"/>
              </w:rPr>
              <w:t>EXAMPLES:</w:t>
            </w:r>
          </w:p>
          <w:p w:rsidR="006B63D6" w:rsidRPr="004435F8" w:rsidRDefault="006B63D6" w:rsidP="00E6043B">
            <w:pPr>
              <w:rPr>
                <w:rFonts w:cs="Arial"/>
                <w:sz w:val="20"/>
                <w:szCs w:val="20"/>
                <w:lang w:val="en-US"/>
              </w:rPr>
            </w:pPr>
            <w:r w:rsidRPr="00993751">
              <w:rPr>
                <w:rFonts w:cs="Arial"/>
                <w:sz w:val="20"/>
                <w:szCs w:val="20"/>
                <w:lang w:val="en-US"/>
              </w:rPr>
              <w:t>(</w:t>
            </w:r>
            <w:proofErr w:type="spellStart"/>
            <w:r w:rsidRPr="00993751">
              <w:rPr>
                <w:rFonts w:cs="Arial"/>
                <w:sz w:val="20"/>
                <w:szCs w:val="20"/>
                <w:lang w:val="en-US"/>
              </w:rPr>
              <w:t>i</w:t>
            </w:r>
            <w:proofErr w:type="spellEnd"/>
            <w:r w:rsidRPr="00993751">
              <w:rPr>
                <w:rFonts w:cs="Arial"/>
                <w:sz w:val="20"/>
                <w:szCs w:val="20"/>
                <w:lang w:val="en-US"/>
              </w:rPr>
              <w:t xml:space="preserve">) The station </w:t>
            </w:r>
            <w:proofErr w:type="spellStart"/>
            <w:r w:rsidRPr="00993751">
              <w:rPr>
                <w:rFonts w:cs="Arial"/>
                <w:sz w:val="20"/>
                <w:szCs w:val="20"/>
                <w:lang w:val="en-US"/>
              </w:rPr>
              <w:t>Jungfraujoch</w:t>
            </w:r>
            <w:proofErr w:type="spellEnd"/>
            <w:r w:rsidRPr="00993751">
              <w:rPr>
                <w:rFonts w:cs="Arial"/>
                <w:sz w:val="20"/>
                <w:szCs w:val="20"/>
                <w:lang w:val="en-US"/>
              </w:rPr>
              <w:t xml:space="preserve"> is located at 46.54749°N </w:t>
            </w:r>
            <w:r w:rsidRPr="00840CD1">
              <w:rPr>
                <w:rFonts w:cs="Arial"/>
                <w:sz w:val="20"/>
                <w:szCs w:val="20"/>
                <w:lang w:val="en-US"/>
              </w:rPr>
              <w:t>7.98509°E (3580</w:t>
            </w:r>
            <w:r w:rsidR="00F05713" w:rsidRPr="00840CD1">
              <w:rPr>
                <w:rFonts w:cs="Arial"/>
                <w:sz w:val="20"/>
                <w:szCs w:val="20"/>
                <w:lang w:val="en-US"/>
              </w:rPr>
              <w:t>.00</w:t>
            </w:r>
            <w:r w:rsidRPr="00840CD1">
              <w:rPr>
                <w:rFonts w:cs="Arial"/>
                <w:sz w:val="20"/>
                <w:szCs w:val="20"/>
                <w:lang w:val="en-US"/>
              </w:rPr>
              <w:t xml:space="preserve"> m </w:t>
            </w:r>
            <w:proofErr w:type="spellStart"/>
            <w:r w:rsidRPr="00840CD1">
              <w:rPr>
                <w:rFonts w:cs="Arial"/>
                <w:sz w:val="20"/>
                <w:szCs w:val="20"/>
                <w:lang w:val="en-US"/>
              </w:rPr>
              <w:t>a.m.s.l</w:t>
            </w:r>
            <w:proofErr w:type="spellEnd"/>
            <w:r w:rsidRPr="00840CD1">
              <w:rPr>
                <w:rFonts w:cs="Arial"/>
                <w:sz w:val="20"/>
                <w:szCs w:val="20"/>
                <w:lang w:val="en-US"/>
              </w:rPr>
              <w:t>.). The reference system is WGS-84.</w:t>
            </w:r>
          </w:p>
          <w:p w:rsidR="006B63D6" w:rsidRPr="00A81CF3" w:rsidRDefault="006B63D6" w:rsidP="00E6043B">
            <w:pPr>
              <w:rPr>
                <w:rFonts w:cs="Arial"/>
                <w:sz w:val="20"/>
                <w:szCs w:val="20"/>
                <w:lang w:val="en-US"/>
              </w:rPr>
            </w:pPr>
            <w:r w:rsidRPr="00A81CF3">
              <w:rPr>
                <w:rFonts w:cs="Arial"/>
                <w:sz w:val="20"/>
                <w:szCs w:val="20"/>
                <w:lang w:val="en-US"/>
              </w:rPr>
              <w:t>(ii) Voluntary Observing Ship Route: WMO Regional Association 5, Sub Area 6 (R56)</w:t>
            </w:r>
          </w:p>
          <w:p w:rsidR="006B63D6" w:rsidRPr="00840CD1" w:rsidRDefault="006B63D6" w:rsidP="00E6043B">
            <w:pPr>
              <w:rPr>
                <w:rFonts w:cs="Arial"/>
                <w:sz w:val="20"/>
                <w:szCs w:val="20"/>
                <w:lang w:val="it-CH"/>
              </w:rPr>
            </w:pPr>
            <w:r w:rsidRPr="00A81CF3">
              <w:rPr>
                <w:rFonts w:cs="Arial"/>
                <w:sz w:val="20"/>
                <w:szCs w:val="20"/>
                <w:lang w:val="it-CH"/>
              </w:rPr>
              <w:t xml:space="preserve">(iii) [geostationary satellite] Meteosat-8 (MSG-1) 3.6°E </w:t>
            </w:r>
          </w:p>
          <w:p w:rsidR="006B63D6" w:rsidRPr="00840CD1" w:rsidRDefault="006B63D6" w:rsidP="00E6043B">
            <w:pPr>
              <w:rPr>
                <w:rFonts w:cs="Arial"/>
                <w:sz w:val="20"/>
                <w:szCs w:val="20"/>
                <w:lang w:val="en-US"/>
              </w:rPr>
            </w:pPr>
            <w:r w:rsidRPr="00840CD1">
              <w:rPr>
                <w:rFonts w:cs="Arial"/>
                <w:sz w:val="20"/>
                <w:szCs w:val="20"/>
                <w:lang w:val="en-US"/>
              </w:rPr>
              <w:t>(iv) [sun</w:t>
            </w:r>
            <w:r w:rsidR="007B1238" w:rsidRPr="00840CD1">
              <w:rPr>
                <w:rFonts w:cs="Arial"/>
                <w:sz w:val="20"/>
                <w:szCs w:val="20"/>
                <w:lang w:val="en-US"/>
              </w:rPr>
              <w:t>-</w:t>
            </w:r>
            <w:r w:rsidRPr="00840CD1">
              <w:rPr>
                <w:rFonts w:cs="Arial"/>
                <w:sz w:val="20"/>
                <w:szCs w:val="20"/>
                <w:lang w:val="en-US"/>
              </w:rPr>
              <w:t>synchronous satellite] NOAA-19 Height 870 km; Local Solar Time (LST) 13:39</w:t>
            </w:r>
          </w:p>
          <w:p w:rsidR="006B63D6" w:rsidRPr="00840CD1" w:rsidRDefault="00FE48DA" w:rsidP="00E6043B">
            <w:pPr>
              <w:rPr>
                <w:rFonts w:cs="Arial"/>
                <w:sz w:val="20"/>
                <w:szCs w:val="20"/>
                <w:lang w:val="en-US"/>
              </w:rPr>
            </w:pPr>
            <w:r>
              <w:rPr>
                <w:rFonts w:cs="Arial"/>
                <w:sz w:val="20"/>
                <w:szCs w:val="20"/>
                <w:lang w:val="en-US"/>
              </w:rPr>
              <w:t>(</w:t>
            </w:r>
            <w:r w:rsidR="001A7664" w:rsidRPr="00840CD1">
              <w:rPr>
                <w:rFonts w:cs="Arial"/>
                <w:sz w:val="20"/>
                <w:szCs w:val="20"/>
                <w:lang w:val="en-US"/>
              </w:rPr>
              <w:t>v</w:t>
            </w:r>
            <w:r w:rsidR="006B63D6" w:rsidRPr="00840CD1">
              <w:rPr>
                <w:rFonts w:cs="Arial"/>
                <w:sz w:val="20"/>
                <w:szCs w:val="20"/>
                <w:lang w:val="en-US"/>
              </w:rPr>
              <w:t xml:space="preserve">) Weather Watch Radar: </w:t>
            </w:r>
            <w:proofErr w:type="spellStart"/>
            <w:r w:rsidR="006B63D6" w:rsidRPr="00840CD1">
              <w:rPr>
                <w:rFonts w:cs="Arial"/>
                <w:sz w:val="20"/>
                <w:szCs w:val="20"/>
                <w:lang w:val="en-US"/>
              </w:rPr>
              <w:t>Warruwi</w:t>
            </w:r>
            <w:proofErr w:type="spellEnd"/>
            <w:r w:rsidR="006B63D6" w:rsidRPr="00840CD1">
              <w:rPr>
                <w:rFonts w:cs="Arial"/>
                <w:sz w:val="20"/>
                <w:szCs w:val="20"/>
                <w:lang w:val="en-US"/>
              </w:rPr>
              <w:t xml:space="preserve"> NT -11.6485° N, 133.3800 E, Height 19.1 m </w:t>
            </w:r>
            <w:proofErr w:type="spellStart"/>
            <w:r w:rsidR="006B63D6" w:rsidRPr="00840CD1">
              <w:rPr>
                <w:rFonts w:cs="Arial"/>
                <w:sz w:val="20"/>
                <w:szCs w:val="20"/>
                <w:lang w:val="en-US"/>
              </w:rPr>
              <w:t>amsl</w:t>
            </w:r>
            <w:proofErr w:type="spellEnd"/>
            <w:r w:rsidR="006B63D6" w:rsidRPr="00840CD1">
              <w:rPr>
                <w:rFonts w:cs="Arial"/>
                <w:sz w:val="20"/>
                <w:szCs w:val="20"/>
                <w:lang w:val="en-US"/>
              </w:rPr>
              <w:t>.</w:t>
            </w:r>
          </w:p>
          <w:p w:rsidR="006B63D6" w:rsidRPr="00993751" w:rsidRDefault="00FE48DA" w:rsidP="00A828F6">
            <w:pPr>
              <w:rPr>
                <w:rFonts w:cs="Arial"/>
                <w:sz w:val="20"/>
                <w:szCs w:val="20"/>
                <w:lang w:val="en-US"/>
              </w:rPr>
            </w:pPr>
            <w:r>
              <w:rPr>
                <w:rFonts w:cs="Arial"/>
                <w:sz w:val="20"/>
                <w:szCs w:val="20"/>
                <w:lang w:val="en-US"/>
              </w:rPr>
              <w:t>(</w:t>
            </w:r>
            <w:r w:rsidR="006B63D6" w:rsidRPr="004435F8">
              <w:rPr>
                <w:rFonts w:cs="Arial"/>
                <w:sz w:val="20"/>
                <w:szCs w:val="20"/>
                <w:lang w:val="en-US"/>
              </w:rPr>
              <w:t>v</w:t>
            </w:r>
            <w:r w:rsidR="001A7664" w:rsidRPr="009152D4">
              <w:rPr>
                <w:rFonts w:cs="Arial"/>
                <w:sz w:val="20"/>
                <w:szCs w:val="20"/>
                <w:lang w:val="en-US"/>
              </w:rPr>
              <w:t>i</w:t>
            </w:r>
            <w:r w:rsidR="006B63D6" w:rsidRPr="00C7798F">
              <w:rPr>
                <w:rFonts w:cs="Arial"/>
                <w:sz w:val="20"/>
                <w:szCs w:val="20"/>
                <w:lang w:val="en-US"/>
              </w:rPr>
              <w:t xml:space="preserve">) River discharge gauge: </w:t>
            </w:r>
            <w:proofErr w:type="spellStart"/>
            <w:r w:rsidR="006B63D6" w:rsidRPr="00C7798F">
              <w:rPr>
                <w:rFonts w:cs="Arial"/>
                <w:sz w:val="20"/>
                <w:szCs w:val="20"/>
                <w:lang w:val="en-US"/>
              </w:rPr>
              <w:t>Warrego</w:t>
            </w:r>
            <w:proofErr w:type="spellEnd"/>
            <w:r w:rsidR="006B63D6" w:rsidRPr="00C7798F">
              <w:rPr>
                <w:rFonts w:cs="Arial"/>
                <w:sz w:val="20"/>
                <w:szCs w:val="20"/>
                <w:lang w:val="en-US"/>
              </w:rPr>
              <w:t xml:space="preserve"> River at </w:t>
            </w:r>
            <w:proofErr w:type="spellStart"/>
            <w:r w:rsidR="006B63D6" w:rsidRPr="00C7798F">
              <w:rPr>
                <w:rFonts w:cs="Arial"/>
                <w:sz w:val="20"/>
                <w:szCs w:val="20"/>
                <w:lang w:val="en-US"/>
              </w:rPr>
              <w:t>Cunnamulla</w:t>
            </w:r>
            <w:proofErr w:type="spellEnd"/>
            <w:r w:rsidR="006B63D6" w:rsidRPr="00C7798F">
              <w:rPr>
                <w:rFonts w:cs="Arial"/>
                <w:sz w:val="20"/>
                <w:szCs w:val="20"/>
                <w:lang w:val="en-US"/>
              </w:rPr>
              <w:t xml:space="preserve"> Weir 28.1000 S, 145.6833 E, </w:t>
            </w:r>
            <w:proofErr w:type="gramStart"/>
            <w:r w:rsidR="006B63D6" w:rsidRPr="00C7798F">
              <w:rPr>
                <w:rFonts w:cs="Arial"/>
                <w:sz w:val="20"/>
                <w:szCs w:val="20"/>
                <w:lang w:val="en-US"/>
              </w:rPr>
              <w:t>Height</w:t>
            </w:r>
            <w:proofErr w:type="gramEnd"/>
            <w:r w:rsidR="006B63D6" w:rsidRPr="00C7798F">
              <w:rPr>
                <w:rFonts w:cs="Arial"/>
                <w:sz w:val="20"/>
                <w:szCs w:val="20"/>
                <w:lang w:val="en-US"/>
              </w:rPr>
              <w:t xml:space="preserve">: </w:t>
            </w:r>
            <w:r w:rsidR="006B63D6" w:rsidRPr="00840CD1">
              <w:rPr>
                <w:rFonts w:cs="Arial"/>
                <w:sz w:val="20"/>
                <w:szCs w:val="20"/>
                <w:lang w:val="en-US"/>
              </w:rPr>
              <w:t xml:space="preserve">180 m </w:t>
            </w:r>
            <w:proofErr w:type="spellStart"/>
            <w:r w:rsidR="006B63D6" w:rsidRPr="00840CD1">
              <w:rPr>
                <w:rFonts w:cs="Arial"/>
                <w:sz w:val="20"/>
                <w:szCs w:val="20"/>
                <w:lang w:val="en-US"/>
              </w:rPr>
              <w:t>amsl</w:t>
            </w:r>
            <w:proofErr w:type="spellEnd"/>
            <w:r w:rsidR="006B63D6" w:rsidRPr="00840CD1">
              <w:rPr>
                <w:rFonts w:cs="Arial"/>
                <w:sz w:val="20"/>
                <w:szCs w:val="20"/>
                <w:lang w:val="en-US"/>
              </w:rPr>
              <w:t>.</w:t>
            </w:r>
          </w:p>
        </w:tc>
        <w:tc>
          <w:tcPr>
            <w:tcW w:w="1119" w:type="dxa"/>
          </w:tcPr>
          <w:p w:rsidR="006B63D6" w:rsidRDefault="006C16EE" w:rsidP="00E6043B">
            <w:pPr>
              <w:rPr>
                <w:rFonts w:cs="Arial"/>
                <w:sz w:val="20"/>
                <w:szCs w:val="20"/>
                <w:lang w:val="en-US"/>
              </w:rPr>
            </w:pPr>
            <w:r>
              <w:rPr>
                <w:rFonts w:cs="Arial"/>
                <w:sz w:val="20"/>
                <w:szCs w:val="20"/>
                <w:lang w:val="en-US"/>
              </w:rPr>
              <w:lastRenderedPageBreak/>
              <w:t>11</w:t>
            </w:r>
            <w:r w:rsidR="005E1AF1">
              <w:rPr>
                <w:rFonts w:cs="Arial"/>
                <w:sz w:val="20"/>
                <w:szCs w:val="20"/>
                <w:lang w:val="en-US"/>
              </w:rPr>
              <w:t>-01</w:t>
            </w:r>
          </w:p>
          <w:p w:rsidR="005E1AF1" w:rsidRPr="00993751" w:rsidRDefault="006C16EE" w:rsidP="00E6043B">
            <w:pPr>
              <w:rPr>
                <w:rFonts w:cs="Arial"/>
                <w:sz w:val="20"/>
                <w:szCs w:val="20"/>
                <w:lang w:val="en-US"/>
              </w:rPr>
            </w:pPr>
            <w:r>
              <w:rPr>
                <w:rFonts w:cs="Arial"/>
                <w:sz w:val="20"/>
                <w:szCs w:val="20"/>
                <w:lang w:val="en-US"/>
              </w:rPr>
              <w:t>11</w:t>
            </w:r>
            <w:r w:rsidR="005E1AF1">
              <w:rPr>
                <w:rFonts w:cs="Arial"/>
                <w:sz w:val="20"/>
                <w:szCs w:val="20"/>
                <w:lang w:val="en-US"/>
              </w:rPr>
              <w:t>-02</w:t>
            </w:r>
          </w:p>
        </w:tc>
        <w:tc>
          <w:tcPr>
            <w:tcW w:w="1293" w:type="dxa"/>
          </w:tcPr>
          <w:p w:rsidR="006B63D6" w:rsidRPr="00993751" w:rsidRDefault="006B63D6" w:rsidP="00E6043B">
            <w:pPr>
              <w:rPr>
                <w:rFonts w:cs="Arial"/>
                <w:sz w:val="20"/>
                <w:szCs w:val="20"/>
                <w:lang w:val="en-US"/>
              </w:rPr>
            </w:pPr>
            <w:r w:rsidRPr="00993751">
              <w:rPr>
                <w:rFonts w:cs="Arial"/>
                <w:sz w:val="20"/>
                <w:szCs w:val="20"/>
                <w:lang w:val="en-US"/>
              </w:rPr>
              <w:t>M*</w:t>
            </w:r>
            <w:r>
              <w:rPr>
                <w:rFonts w:cs="Arial"/>
                <w:sz w:val="20"/>
                <w:szCs w:val="20"/>
                <w:lang w:val="en-US"/>
              </w:rPr>
              <w:t xml:space="preserve"> </w:t>
            </w:r>
            <w:r>
              <w:rPr>
                <w:rFonts w:cs="Arial"/>
                <w:sz w:val="20"/>
                <w:szCs w:val="20"/>
                <w:lang w:val="en-US"/>
              </w:rPr>
              <w:br/>
              <w:t>(Phase 1)</w:t>
            </w:r>
          </w:p>
        </w:tc>
      </w:tr>
      <w:tr w:rsidR="006B63D6" w:rsidRPr="00993751" w:rsidTr="005F758A">
        <w:trPr>
          <w:trHeight w:val="765"/>
        </w:trPr>
        <w:tc>
          <w:tcPr>
            <w:tcW w:w="768" w:type="dxa"/>
          </w:tcPr>
          <w:p w:rsidR="006B63D6" w:rsidRPr="00993751" w:rsidRDefault="0035716D" w:rsidP="00E6043B">
            <w:pPr>
              <w:rPr>
                <w:rFonts w:cs="Arial"/>
                <w:sz w:val="20"/>
                <w:szCs w:val="20"/>
                <w:lang w:val="en-US"/>
              </w:rPr>
            </w:pPr>
            <w:r>
              <w:rPr>
                <w:rFonts w:cs="Arial"/>
                <w:sz w:val="20"/>
                <w:szCs w:val="20"/>
                <w:lang w:val="en-US"/>
              </w:rPr>
              <w:lastRenderedPageBreak/>
              <w:t>3</w:t>
            </w:r>
            <w:r w:rsidR="006B63D6" w:rsidRPr="00993751">
              <w:rPr>
                <w:rFonts w:cs="Arial"/>
                <w:sz w:val="20"/>
                <w:szCs w:val="20"/>
                <w:lang w:val="en-US"/>
              </w:rPr>
              <w:t>-08</w:t>
            </w:r>
          </w:p>
        </w:tc>
        <w:tc>
          <w:tcPr>
            <w:tcW w:w="3253" w:type="dxa"/>
          </w:tcPr>
          <w:p w:rsidR="006B63D6" w:rsidRPr="00993751" w:rsidRDefault="006B63D6" w:rsidP="00E6043B">
            <w:pPr>
              <w:rPr>
                <w:rFonts w:cs="Arial"/>
                <w:sz w:val="20"/>
                <w:szCs w:val="20"/>
                <w:lang w:val="en-US"/>
              </w:rPr>
            </w:pPr>
            <w:r>
              <w:rPr>
                <w:rFonts w:cs="Arial"/>
                <w:sz w:val="20"/>
                <w:szCs w:val="20"/>
                <w:lang w:val="en-US"/>
              </w:rPr>
              <w:t>Data c</w:t>
            </w:r>
            <w:r w:rsidRPr="00993751">
              <w:rPr>
                <w:rFonts w:cs="Arial"/>
                <w:sz w:val="20"/>
                <w:szCs w:val="20"/>
                <w:lang w:val="en-US"/>
              </w:rPr>
              <w:t xml:space="preserve">ommunication </w:t>
            </w:r>
            <w:r>
              <w:rPr>
                <w:rFonts w:cs="Arial"/>
                <w:sz w:val="20"/>
                <w:szCs w:val="20"/>
                <w:lang w:val="en-US"/>
              </w:rPr>
              <w:t>m</w:t>
            </w:r>
            <w:r w:rsidRPr="00993751">
              <w:rPr>
                <w:rFonts w:cs="Arial"/>
                <w:sz w:val="20"/>
                <w:szCs w:val="20"/>
                <w:lang w:val="en-US"/>
              </w:rPr>
              <w:t>ethod</w:t>
            </w:r>
          </w:p>
        </w:tc>
        <w:tc>
          <w:tcPr>
            <w:tcW w:w="2867" w:type="dxa"/>
          </w:tcPr>
          <w:p w:rsidR="006B63D6" w:rsidRPr="00993751" w:rsidRDefault="006B63D6" w:rsidP="00E6043B">
            <w:pPr>
              <w:rPr>
                <w:rFonts w:cs="Arial"/>
                <w:sz w:val="20"/>
                <w:szCs w:val="20"/>
                <w:lang w:val="en-US"/>
              </w:rPr>
            </w:pPr>
            <w:r w:rsidRPr="00993751">
              <w:rPr>
                <w:rFonts w:cs="Arial"/>
                <w:sz w:val="20"/>
                <w:szCs w:val="20"/>
                <w:lang w:val="en-US"/>
              </w:rPr>
              <w:t xml:space="preserve">Data communication method </w:t>
            </w:r>
            <w:r>
              <w:rPr>
                <w:rFonts w:cs="Arial"/>
                <w:sz w:val="20"/>
                <w:szCs w:val="20"/>
                <w:lang w:val="en-US"/>
              </w:rPr>
              <w:t>between</w:t>
            </w:r>
            <w:r w:rsidRPr="00993751">
              <w:rPr>
                <w:rFonts w:cs="Arial"/>
                <w:sz w:val="20"/>
                <w:szCs w:val="20"/>
                <w:lang w:val="en-US"/>
              </w:rPr>
              <w:t xml:space="preserve"> the station/platform</w:t>
            </w:r>
            <w:r>
              <w:rPr>
                <w:rFonts w:cs="Arial"/>
                <w:sz w:val="20"/>
                <w:szCs w:val="20"/>
                <w:lang w:val="en-US"/>
              </w:rPr>
              <w:t xml:space="preserve"> and some central facility</w:t>
            </w:r>
          </w:p>
        </w:tc>
        <w:tc>
          <w:tcPr>
            <w:tcW w:w="5395" w:type="dxa"/>
          </w:tcPr>
          <w:p w:rsidR="006B63D6" w:rsidRDefault="006B63D6" w:rsidP="00E6043B">
            <w:pPr>
              <w:rPr>
                <w:rFonts w:cs="Arial"/>
                <w:sz w:val="20"/>
                <w:szCs w:val="20"/>
                <w:lang w:val="en-US"/>
              </w:rPr>
            </w:pPr>
            <w:r>
              <w:rPr>
                <w:rFonts w:cs="Arial"/>
                <w:i/>
                <w:sz w:val="20"/>
                <w:szCs w:val="20"/>
                <w:lang w:val="en-US"/>
              </w:rPr>
              <w:t>EXAMPLES</w:t>
            </w:r>
            <w:r>
              <w:rPr>
                <w:rFonts w:cs="Arial"/>
                <w:sz w:val="20"/>
                <w:szCs w:val="20"/>
                <w:lang w:val="en-US"/>
              </w:rPr>
              <w:t>:</w:t>
            </w:r>
          </w:p>
          <w:p w:rsidR="006B63D6" w:rsidRPr="00993751" w:rsidRDefault="006B63D6" w:rsidP="00E6043B">
            <w:pPr>
              <w:rPr>
                <w:rFonts w:cs="Arial"/>
                <w:sz w:val="20"/>
                <w:szCs w:val="20"/>
                <w:lang w:val="en-US"/>
              </w:rPr>
            </w:pPr>
            <w:r w:rsidRPr="00993751">
              <w:rPr>
                <w:rFonts w:cs="Arial"/>
                <w:sz w:val="20"/>
                <w:szCs w:val="20"/>
                <w:lang w:val="en-US"/>
              </w:rPr>
              <w:t xml:space="preserve">Inmarsat-C, ARGOS, Cellular, </w:t>
            </w:r>
            <w:proofErr w:type="spellStart"/>
            <w:r w:rsidRPr="00993751">
              <w:rPr>
                <w:rFonts w:cs="Arial"/>
                <w:sz w:val="20"/>
                <w:szCs w:val="20"/>
                <w:lang w:val="en-US"/>
              </w:rPr>
              <w:t>Globalstar</w:t>
            </w:r>
            <w:proofErr w:type="spellEnd"/>
            <w:r w:rsidRPr="00993751">
              <w:rPr>
                <w:rFonts w:cs="Arial"/>
                <w:sz w:val="20"/>
                <w:szCs w:val="20"/>
                <w:lang w:val="en-US"/>
              </w:rPr>
              <w:t xml:space="preserve">, GMS(DCP), Iridium, </w:t>
            </w:r>
            <w:proofErr w:type="spellStart"/>
            <w:r w:rsidRPr="00993751">
              <w:rPr>
                <w:rFonts w:cs="Arial"/>
                <w:sz w:val="20"/>
                <w:szCs w:val="20"/>
                <w:lang w:val="en-US"/>
              </w:rPr>
              <w:t>Orbcomm</w:t>
            </w:r>
            <w:proofErr w:type="spellEnd"/>
            <w:r w:rsidRPr="00993751">
              <w:rPr>
                <w:rFonts w:cs="Arial"/>
                <w:sz w:val="20"/>
                <w:szCs w:val="20"/>
                <w:lang w:val="en-US"/>
              </w:rPr>
              <w:t xml:space="preserve">, </w:t>
            </w:r>
            <w:proofErr w:type="spellStart"/>
            <w:r w:rsidRPr="00993751">
              <w:rPr>
                <w:rFonts w:cs="Arial"/>
                <w:sz w:val="20"/>
                <w:szCs w:val="20"/>
                <w:lang w:val="en-US"/>
              </w:rPr>
              <w:t>VSat</w:t>
            </w:r>
            <w:proofErr w:type="spellEnd"/>
            <w:r w:rsidRPr="00993751">
              <w:rPr>
                <w:rFonts w:cs="Arial"/>
                <w:sz w:val="20"/>
                <w:szCs w:val="20"/>
                <w:lang w:val="en-US"/>
              </w:rPr>
              <w:t>, landline telephone, mail</w:t>
            </w:r>
          </w:p>
        </w:tc>
        <w:tc>
          <w:tcPr>
            <w:tcW w:w="1119" w:type="dxa"/>
          </w:tcPr>
          <w:p w:rsidR="006B63D6" w:rsidRPr="00993751" w:rsidRDefault="002A0029" w:rsidP="00E6043B">
            <w:pPr>
              <w:rPr>
                <w:rFonts w:cs="Arial"/>
                <w:sz w:val="20"/>
                <w:szCs w:val="20"/>
                <w:lang w:val="en-US"/>
              </w:rPr>
            </w:pPr>
            <w:r>
              <w:rPr>
                <w:rFonts w:cs="Arial"/>
                <w:sz w:val="20"/>
                <w:szCs w:val="20"/>
                <w:lang w:val="en-US"/>
              </w:rPr>
              <w:t>3</w:t>
            </w:r>
            <w:r w:rsidR="006B63D6">
              <w:rPr>
                <w:rFonts w:cs="Arial"/>
                <w:sz w:val="20"/>
                <w:szCs w:val="20"/>
                <w:lang w:val="en-US"/>
              </w:rPr>
              <w:t>-08</w:t>
            </w:r>
          </w:p>
        </w:tc>
        <w:tc>
          <w:tcPr>
            <w:tcW w:w="1293" w:type="dxa"/>
          </w:tcPr>
          <w:p w:rsidR="006B63D6" w:rsidRPr="00993751" w:rsidRDefault="006B63D6" w:rsidP="00E6043B">
            <w:pPr>
              <w:rPr>
                <w:rFonts w:cs="Arial"/>
                <w:sz w:val="20"/>
                <w:szCs w:val="20"/>
                <w:lang w:val="en-US"/>
              </w:rPr>
            </w:pPr>
            <w:r w:rsidRPr="00993751">
              <w:rPr>
                <w:rFonts w:cs="Arial"/>
                <w:sz w:val="20"/>
                <w:szCs w:val="20"/>
                <w:lang w:val="en-US"/>
              </w:rPr>
              <w:t>O</w:t>
            </w:r>
            <w:r>
              <w:rPr>
                <w:rFonts w:cs="Arial"/>
                <w:sz w:val="20"/>
                <w:szCs w:val="20"/>
                <w:lang w:val="en-US"/>
              </w:rPr>
              <w:t xml:space="preserve"> </w:t>
            </w:r>
            <w:r>
              <w:rPr>
                <w:rFonts w:cs="Arial"/>
                <w:sz w:val="20"/>
                <w:szCs w:val="20"/>
                <w:lang w:val="en-US"/>
              </w:rPr>
              <w:br/>
              <w:t>(Phase 2)</w:t>
            </w:r>
          </w:p>
        </w:tc>
      </w:tr>
      <w:tr w:rsidR="005F758A" w:rsidRPr="00993751" w:rsidTr="00241978">
        <w:trPr>
          <w:trHeight w:val="570"/>
        </w:trPr>
        <w:tc>
          <w:tcPr>
            <w:tcW w:w="768" w:type="dxa"/>
            <w:tcBorders>
              <w:bottom w:val="single" w:sz="4" w:space="0" w:color="auto"/>
            </w:tcBorders>
          </w:tcPr>
          <w:p w:rsidR="005F758A" w:rsidRDefault="005F758A" w:rsidP="00E6043B">
            <w:pPr>
              <w:rPr>
                <w:rFonts w:cs="Arial"/>
                <w:sz w:val="20"/>
                <w:szCs w:val="20"/>
                <w:lang w:val="en-US"/>
              </w:rPr>
            </w:pPr>
            <w:r>
              <w:rPr>
                <w:rFonts w:cs="Arial"/>
                <w:sz w:val="20"/>
                <w:szCs w:val="20"/>
                <w:lang w:val="en-US"/>
              </w:rPr>
              <w:t>3-09</w:t>
            </w:r>
          </w:p>
        </w:tc>
        <w:tc>
          <w:tcPr>
            <w:tcW w:w="3253" w:type="dxa"/>
            <w:tcBorders>
              <w:bottom w:val="single" w:sz="4" w:space="0" w:color="auto"/>
            </w:tcBorders>
          </w:tcPr>
          <w:p w:rsidR="005F758A" w:rsidRDefault="005F758A" w:rsidP="00E6043B">
            <w:pPr>
              <w:rPr>
                <w:rFonts w:cs="Arial"/>
                <w:sz w:val="20"/>
                <w:szCs w:val="20"/>
                <w:lang w:val="en-US"/>
              </w:rPr>
            </w:pPr>
            <w:r>
              <w:rPr>
                <w:rFonts w:cs="Arial"/>
                <w:sz w:val="20"/>
                <w:szCs w:val="20"/>
                <w:lang w:val="en-US"/>
              </w:rPr>
              <w:t>Station status</w:t>
            </w:r>
          </w:p>
        </w:tc>
        <w:tc>
          <w:tcPr>
            <w:tcW w:w="2867" w:type="dxa"/>
            <w:tcBorders>
              <w:bottom w:val="single" w:sz="4" w:space="0" w:color="auto"/>
            </w:tcBorders>
          </w:tcPr>
          <w:p w:rsidR="005F758A" w:rsidRPr="00993751" w:rsidRDefault="005F758A" w:rsidP="00E6043B">
            <w:pPr>
              <w:rPr>
                <w:rFonts w:cs="Arial"/>
                <w:sz w:val="20"/>
                <w:szCs w:val="20"/>
                <w:lang w:val="en-US"/>
              </w:rPr>
            </w:pPr>
            <w:r>
              <w:rPr>
                <w:rFonts w:cs="Arial"/>
                <w:sz w:val="20"/>
                <w:szCs w:val="20"/>
                <w:lang w:val="en-US"/>
              </w:rPr>
              <w:t>Declared reporting status of the station</w:t>
            </w:r>
          </w:p>
        </w:tc>
        <w:tc>
          <w:tcPr>
            <w:tcW w:w="5395" w:type="dxa"/>
            <w:tcBorders>
              <w:bottom w:val="single" w:sz="4" w:space="0" w:color="auto"/>
            </w:tcBorders>
          </w:tcPr>
          <w:p w:rsidR="005F758A" w:rsidRDefault="005F758A" w:rsidP="00E6043B">
            <w:pPr>
              <w:rPr>
                <w:rFonts w:cs="Arial"/>
                <w:i/>
                <w:sz w:val="20"/>
                <w:szCs w:val="20"/>
                <w:lang w:val="en-US"/>
              </w:rPr>
            </w:pPr>
            <w:r>
              <w:rPr>
                <w:rFonts w:cs="Arial"/>
                <w:i/>
                <w:sz w:val="20"/>
                <w:szCs w:val="20"/>
                <w:lang w:val="en-US"/>
              </w:rPr>
              <w:t>NOTE:</w:t>
            </w:r>
          </w:p>
          <w:p w:rsidR="005F758A" w:rsidRPr="005F758A" w:rsidRDefault="005F758A" w:rsidP="00E6043B">
            <w:pPr>
              <w:rPr>
                <w:rFonts w:cs="Arial"/>
                <w:sz w:val="20"/>
                <w:szCs w:val="20"/>
                <w:lang w:val="en-US"/>
              </w:rPr>
            </w:pPr>
            <w:r w:rsidRPr="005F758A">
              <w:rPr>
                <w:rFonts w:cs="Arial"/>
                <w:sz w:val="20"/>
                <w:szCs w:val="20"/>
                <w:lang w:val="en-US"/>
              </w:rPr>
              <w:t xml:space="preserve">Refer to the </w:t>
            </w:r>
            <w:r>
              <w:rPr>
                <w:rFonts w:cs="Arial"/>
                <w:sz w:val="20"/>
                <w:szCs w:val="20"/>
                <w:lang w:val="en-US"/>
              </w:rPr>
              <w:t>code table</w:t>
            </w:r>
          </w:p>
        </w:tc>
        <w:tc>
          <w:tcPr>
            <w:tcW w:w="1119" w:type="dxa"/>
            <w:tcBorders>
              <w:bottom w:val="single" w:sz="4" w:space="0" w:color="auto"/>
            </w:tcBorders>
          </w:tcPr>
          <w:p w:rsidR="005F758A" w:rsidRDefault="005F758A" w:rsidP="00E6043B">
            <w:pPr>
              <w:rPr>
                <w:rFonts w:cs="Arial"/>
                <w:sz w:val="20"/>
                <w:szCs w:val="20"/>
                <w:lang w:val="en-US"/>
              </w:rPr>
            </w:pPr>
            <w:r>
              <w:rPr>
                <w:rFonts w:cs="Arial"/>
                <w:sz w:val="20"/>
                <w:szCs w:val="20"/>
                <w:lang w:val="en-US"/>
              </w:rPr>
              <w:t>3-09</w:t>
            </w:r>
          </w:p>
        </w:tc>
        <w:tc>
          <w:tcPr>
            <w:tcW w:w="1293" w:type="dxa"/>
            <w:tcBorders>
              <w:bottom w:val="single" w:sz="4" w:space="0" w:color="auto"/>
            </w:tcBorders>
          </w:tcPr>
          <w:p w:rsidR="005F758A" w:rsidRDefault="005F758A" w:rsidP="00E6043B">
            <w:pPr>
              <w:rPr>
                <w:rFonts w:cs="Arial"/>
                <w:sz w:val="20"/>
                <w:szCs w:val="20"/>
                <w:lang w:val="en-US"/>
              </w:rPr>
            </w:pPr>
            <w:r>
              <w:rPr>
                <w:rFonts w:cs="Arial"/>
                <w:sz w:val="20"/>
                <w:szCs w:val="20"/>
                <w:lang w:val="en-US"/>
              </w:rPr>
              <w:t>M</w:t>
            </w:r>
          </w:p>
          <w:p w:rsidR="005F758A" w:rsidRPr="00993751" w:rsidRDefault="005F758A" w:rsidP="00E6043B">
            <w:pPr>
              <w:rPr>
                <w:rFonts w:cs="Arial"/>
                <w:sz w:val="20"/>
                <w:szCs w:val="20"/>
                <w:lang w:val="en-US"/>
              </w:rPr>
            </w:pPr>
            <w:r>
              <w:rPr>
                <w:rFonts w:cs="Arial"/>
                <w:sz w:val="20"/>
                <w:szCs w:val="20"/>
                <w:lang w:val="en-US"/>
              </w:rPr>
              <w:t>(Phase 1)</w:t>
            </w:r>
          </w:p>
        </w:tc>
      </w:tr>
    </w:tbl>
    <w:p w:rsidR="006B63D6" w:rsidRDefault="006B63D6" w:rsidP="006B63D6">
      <w:pPr>
        <w:rPr>
          <w:lang w:val="en-US"/>
        </w:rPr>
      </w:pPr>
    </w:p>
    <w:p w:rsidR="006B63D6" w:rsidRDefault="006B63D6" w:rsidP="006B63D6">
      <w:pPr>
        <w:rPr>
          <w:b/>
          <w:u w:val="single"/>
          <w:lang w:val="en-US"/>
        </w:rPr>
      </w:pPr>
      <w:r w:rsidRPr="00CA0A48">
        <w:rPr>
          <w:b/>
          <w:u w:val="single"/>
          <w:lang w:val="en-US"/>
        </w:rPr>
        <w:t>Condition</w:t>
      </w:r>
      <w:r w:rsidR="00F970FD">
        <w:rPr>
          <w:b/>
          <w:u w:val="single"/>
          <w:lang w:val="en-US"/>
        </w:rPr>
        <w:t>s:</w:t>
      </w:r>
    </w:p>
    <w:p w:rsidR="00C2310F" w:rsidRPr="00CA0A48" w:rsidRDefault="00C2310F" w:rsidP="006B63D6">
      <w:pPr>
        <w:rPr>
          <w:b/>
          <w:u w:val="single"/>
          <w:lang w:val="en-US"/>
        </w:rPr>
      </w:pPr>
    </w:p>
    <w:p w:rsidR="006B63D6" w:rsidRPr="00993751" w:rsidRDefault="006B63D6" w:rsidP="006B63D6">
      <w:pPr>
        <w:rPr>
          <w:sz w:val="20"/>
          <w:szCs w:val="20"/>
          <w:lang w:val="en-US"/>
        </w:rPr>
      </w:pPr>
      <w:r>
        <w:rPr>
          <w:sz w:val="20"/>
          <w:szCs w:val="20"/>
          <w:lang w:val="en-US"/>
        </w:rPr>
        <w:t>{</w:t>
      </w:r>
      <w:r w:rsidR="0035716D">
        <w:rPr>
          <w:sz w:val="20"/>
          <w:szCs w:val="20"/>
          <w:lang w:val="en-US"/>
        </w:rPr>
        <w:t>3</w:t>
      </w:r>
      <w:r w:rsidRPr="00993751">
        <w:rPr>
          <w:sz w:val="20"/>
          <w:szCs w:val="20"/>
          <w:lang w:val="en-US"/>
        </w:rPr>
        <w:t xml:space="preserve">-01, </w:t>
      </w:r>
      <w:r w:rsidR="0035716D">
        <w:rPr>
          <w:sz w:val="20"/>
          <w:szCs w:val="20"/>
          <w:lang w:val="en-US"/>
        </w:rPr>
        <w:t>3</w:t>
      </w:r>
      <w:r w:rsidRPr="00993751">
        <w:rPr>
          <w:sz w:val="20"/>
          <w:szCs w:val="20"/>
          <w:lang w:val="en-US"/>
        </w:rPr>
        <w:t>-02</w:t>
      </w:r>
      <w:r>
        <w:rPr>
          <w:sz w:val="20"/>
          <w:szCs w:val="20"/>
          <w:lang w:val="en-US"/>
        </w:rPr>
        <w:t>}</w:t>
      </w:r>
      <w:r w:rsidRPr="00993751">
        <w:rPr>
          <w:sz w:val="20"/>
          <w:szCs w:val="20"/>
          <w:lang w:val="en-US"/>
        </w:rPr>
        <w:t>: Mandatory for fixed land-based stations, optional for mobile stations</w:t>
      </w:r>
    </w:p>
    <w:p w:rsidR="006B63D6" w:rsidRPr="00644AD2" w:rsidRDefault="006B63D6" w:rsidP="006B63D6">
      <w:pPr>
        <w:rPr>
          <w:lang w:val="en-US"/>
        </w:rPr>
      </w:pPr>
    </w:p>
    <w:p w:rsidR="009E1379" w:rsidRPr="00644AD2" w:rsidRDefault="009E1379" w:rsidP="000E5A30">
      <w:pPr>
        <w:pStyle w:val="Heading1"/>
      </w:pPr>
      <w:bookmarkStart w:id="143" w:name="_Toc379469116"/>
      <w:bookmarkStart w:id="144" w:name="_Toc379523326"/>
      <w:bookmarkStart w:id="145" w:name="_Toc410407399"/>
      <w:bookmarkEnd w:id="141"/>
      <w:bookmarkEnd w:id="142"/>
      <w:r w:rsidRPr="00F2284F">
        <w:lastRenderedPageBreak/>
        <w:t xml:space="preserve">Category 4: </w:t>
      </w:r>
      <w:r>
        <w:t>E</w:t>
      </w:r>
      <w:r w:rsidRPr="00F2284F">
        <w:t>nvironment</w:t>
      </w:r>
      <w:bookmarkEnd w:id="143"/>
      <w:bookmarkEnd w:id="144"/>
      <w:bookmarkEnd w:id="145"/>
    </w:p>
    <w:p w:rsidR="009E1379" w:rsidRPr="00644AD2" w:rsidRDefault="003C3456" w:rsidP="002F637E">
      <w:pPr>
        <w:pBdr>
          <w:top w:val="single" w:sz="4" w:space="1" w:color="auto"/>
          <w:left w:val="single" w:sz="4" w:space="1" w:color="auto"/>
          <w:bottom w:val="single" w:sz="4" w:space="1" w:color="auto"/>
          <w:right w:val="single" w:sz="4" w:space="1" w:color="auto"/>
        </w:pBdr>
        <w:rPr>
          <w:b/>
          <w:lang w:val="en-US"/>
        </w:rPr>
      </w:pPr>
      <w:r>
        <w:rPr>
          <w:lang w:val="en-US"/>
        </w:rPr>
        <w:t>D</w:t>
      </w:r>
      <w:r w:rsidR="009E1379" w:rsidRPr="00644AD2">
        <w:rPr>
          <w:lang w:val="en-US"/>
        </w:rPr>
        <w:t xml:space="preserve">escribes the geographical environment within which the observation </w:t>
      </w:r>
      <w:r>
        <w:rPr>
          <w:lang w:val="en-US"/>
        </w:rPr>
        <w:t>is</w:t>
      </w:r>
      <w:r w:rsidR="009E1379" w:rsidRPr="00644AD2">
        <w:rPr>
          <w:lang w:val="en-US"/>
        </w:rPr>
        <w:t xml:space="preserve"> made. It also provides an unstructured element for additional meta-information that is considered relevant for adequate use of the </w:t>
      </w:r>
      <w:r w:rsidR="009522D1">
        <w:rPr>
          <w:lang w:val="en-US"/>
        </w:rPr>
        <w:t>observations</w:t>
      </w:r>
      <w:r w:rsidR="009522D1" w:rsidRPr="00644AD2">
        <w:rPr>
          <w:lang w:val="en-US"/>
        </w:rPr>
        <w:t xml:space="preserve"> </w:t>
      </w:r>
      <w:r w:rsidR="009E1379" w:rsidRPr="00644AD2">
        <w:rPr>
          <w:lang w:val="en-US"/>
        </w:rPr>
        <w:t>and that is not captured anywhere else in the standard.</w:t>
      </w:r>
    </w:p>
    <w:tbl>
      <w:tblPr>
        <w:tblW w:w="1460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41"/>
        <w:gridCol w:w="2569"/>
        <w:gridCol w:w="2445"/>
        <w:gridCol w:w="6405"/>
        <w:gridCol w:w="1097"/>
        <w:gridCol w:w="1245"/>
      </w:tblGrid>
      <w:tr w:rsidR="009E1379" w:rsidRPr="00644AD2" w:rsidTr="00DE5B3B">
        <w:trPr>
          <w:trHeight w:val="600"/>
          <w:tblHeader/>
        </w:trPr>
        <w:tc>
          <w:tcPr>
            <w:tcW w:w="857" w:type="dxa"/>
            <w:tcBorders>
              <w:top w:val="single" w:sz="4" w:space="0" w:color="auto"/>
            </w:tcBorders>
            <w:shd w:val="clear" w:color="CCCCFF" w:fill="B3B3B3"/>
          </w:tcPr>
          <w:p w:rsidR="009E1379" w:rsidRPr="00644AD2" w:rsidRDefault="009E1379" w:rsidP="003F2265">
            <w:pPr>
              <w:rPr>
                <w:lang w:val="en-US"/>
              </w:rPr>
            </w:pPr>
            <w:r w:rsidRPr="00644AD2">
              <w:rPr>
                <w:lang w:val="en-US"/>
              </w:rPr>
              <w:t>Id</w:t>
            </w:r>
          </w:p>
        </w:tc>
        <w:tc>
          <w:tcPr>
            <w:tcW w:w="2606" w:type="dxa"/>
            <w:tcBorders>
              <w:top w:val="single" w:sz="4" w:space="0" w:color="auto"/>
            </w:tcBorders>
            <w:shd w:val="clear" w:color="CCCCFF" w:fill="B3B3B3"/>
          </w:tcPr>
          <w:p w:rsidR="009E1379" w:rsidRPr="00644AD2" w:rsidRDefault="009E1379" w:rsidP="003F2265">
            <w:pPr>
              <w:rPr>
                <w:lang w:val="en-US"/>
              </w:rPr>
            </w:pPr>
            <w:r w:rsidRPr="00644AD2">
              <w:rPr>
                <w:lang w:val="en-US"/>
              </w:rPr>
              <w:t>Name</w:t>
            </w:r>
          </w:p>
        </w:tc>
        <w:tc>
          <w:tcPr>
            <w:tcW w:w="2485" w:type="dxa"/>
            <w:tcBorders>
              <w:top w:val="single" w:sz="4" w:space="0" w:color="auto"/>
            </w:tcBorders>
            <w:shd w:val="clear" w:color="CCCCFF" w:fill="B3B3B3"/>
          </w:tcPr>
          <w:p w:rsidR="009E1379" w:rsidRPr="00644AD2" w:rsidRDefault="009E1379" w:rsidP="003F2265">
            <w:pPr>
              <w:rPr>
                <w:lang w:val="en-US"/>
              </w:rPr>
            </w:pPr>
            <w:r w:rsidRPr="00644AD2">
              <w:rPr>
                <w:lang w:val="en-US"/>
              </w:rPr>
              <w:t>Definition</w:t>
            </w:r>
          </w:p>
        </w:tc>
        <w:tc>
          <w:tcPr>
            <w:tcW w:w="6414" w:type="dxa"/>
            <w:tcBorders>
              <w:top w:val="single" w:sz="4" w:space="0" w:color="auto"/>
            </w:tcBorders>
            <w:shd w:val="clear" w:color="CCCCFF" w:fill="B3B3B3"/>
          </w:tcPr>
          <w:p w:rsidR="009E1379" w:rsidRPr="00644AD2" w:rsidRDefault="009E1379" w:rsidP="003F2265">
            <w:pPr>
              <w:rPr>
                <w:lang w:val="en-US"/>
              </w:rPr>
            </w:pPr>
            <w:r>
              <w:rPr>
                <w:lang w:val="en-US"/>
              </w:rPr>
              <w:t xml:space="preserve">Note or </w:t>
            </w:r>
            <w:r w:rsidRPr="00644AD2">
              <w:rPr>
                <w:lang w:val="en-US"/>
              </w:rPr>
              <w:t>Example</w:t>
            </w:r>
          </w:p>
        </w:tc>
        <w:tc>
          <w:tcPr>
            <w:tcW w:w="992" w:type="dxa"/>
            <w:tcBorders>
              <w:top w:val="single" w:sz="4" w:space="0" w:color="auto"/>
            </w:tcBorders>
            <w:shd w:val="clear" w:color="CCCCFF" w:fill="B3B3B3"/>
          </w:tcPr>
          <w:p w:rsidR="009E1379" w:rsidRPr="00644AD2" w:rsidRDefault="009E1379" w:rsidP="003F2265">
            <w:pPr>
              <w:rPr>
                <w:lang w:val="en-US"/>
              </w:rPr>
            </w:pPr>
            <w:r w:rsidRPr="00644AD2">
              <w:rPr>
                <w:lang w:val="en-US"/>
              </w:rPr>
              <w:t>Code table</w:t>
            </w:r>
          </w:p>
        </w:tc>
        <w:tc>
          <w:tcPr>
            <w:tcW w:w="1248" w:type="dxa"/>
            <w:tcBorders>
              <w:top w:val="single" w:sz="4" w:space="0" w:color="auto"/>
            </w:tcBorders>
            <w:shd w:val="clear" w:color="CCCCFF" w:fill="B3B3B3"/>
          </w:tcPr>
          <w:p w:rsidR="009E1379" w:rsidRPr="00644AD2" w:rsidRDefault="009E1379" w:rsidP="003F2265">
            <w:pPr>
              <w:rPr>
                <w:lang w:val="en-US"/>
              </w:rPr>
            </w:pPr>
            <w:proofErr w:type="spellStart"/>
            <w:r w:rsidRPr="00644AD2">
              <w:rPr>
                <w:lang w:val="en-US"/>
              </w:rPr>
              <w:t>ItemMCO</w:t>
            </w:r>
            <w:proofErr w:type="spellEnd"/>
          </w:p>
        </w:tc>
      </w:tr>
      <w:tr w:rsidR="009E1379" w:rsidRPr="00644AD2" w:rsidTr="00DE5B3B">
        <w:trPr>
          <w:trHeight w:val="510"/>
        </w:trPr>
        <w:tc>
          <w:tcPr>
            <w:tcW w:w="857" w:type="dxa"/>
          </w:tcPr>
          <w:p w:rsidR="009E1379" w:rsidRPr="00644AD2" w:rsidRDefault="009E1379" w:rsidP="00C2190E">
            <w:pPr>
              <w:rPr>
                <w:sz w:val="20"/>
                <w:szCs w:val="20"/>
                <w:lang w:val="en-US"/>
              </w:rPr>
            </w:pPr>
            <w:r w:rsidRPr="00644AD2">
              <w:rPr>
                <w:sz w:val="20"/>
                <w:szCs w:val="20"/>
                <w:lang w:val="en-US"/>
              </w:rPr>
              <w:t>4-01</w:t>
            </w:r>
          </w:p>
        </w:tc>
        <w:tc>
          <w:tcPr>
            <w:tcW w:w="2606" w:type="dxa"/>
          </w:tcPr>
          <w:p w:rsidR="009E1379" w:rsidRPr="00644AD2" w:rsidRDefault="009E1379" w:rsidP="00C2190E">
            <w:pPr>
              <w:rPr>
                <w:sz w:val="20"/>
                <w:szCs w:val="20"/>
                <w:lang w:val="en-US"/>
              </w:rPr>
            </w:pPr>
            <w:r>
              <w:rPr>
                <w:sz w:val="20"/>
                <w:szCs w:val="20"/>
                <w:lang w:val="en-US"/>
              </w:rPr>
              <w:t>Surface</w:t>
            </w:r>
            <w:r w:rsidRPr="00644AD2">
              <w:rPr>
                <w:sz w:val="20"/>
                <w:szCs w:val="20"/>
                <w:lang w:val="en-US"/>
              </w:rPr>
              <w:t xml:space="preserve"> cover</w:t>
            </w:r>
          </w:p>
        </w:tc>
        <w:tc>
          <w:tcPr>
            <w:tcW w:w="2485" w:type="dxa"/>
          </w:tcPr>
          <w:p w:rsidR="009E1379" w:rsidRPr="00644AD2" w:rsidRDefault="009E1379" w:rsidP="00FE48DA">
            <w:pPr>
              <w:rPr>
                <w:sz w:val="20"/>
                <w:szCs w:val="20"/>
                <w:lang w:val="en-US"/>
              </w:rPr>
            </w:pPr>
            <w:r>
              <w:rPr>
                <w:sz w:val="20"/>
                <w:szCs w:val="20"/>
                <w:lang w:val="en-US"/>
              </w:rPr>
              <w:t>T</w:t>
            </w:r>
            <w:r w:rsidRPr="00644AD2">
              <w:rPr>
                <w:sz w:val="20"/>
                <w:szCs w:val="20"/>
                <w:lang w:val="en-US"/>
              </w:rPr>
              <w:t xml:space="preserve">he observed (bio)physical cover on the </w:t>
            </w:r>
            <w:r w:rsidR="00FE48DA">
              <w:rPr>
                <w:sz w:val="20"/>
                <w:szCs w:val="20"/>
                <w:lang w:val="en-US"/>
              </w:rPr>
              <w:t>E</w:t>
            </w:r>
            <w:r w:rsidRPr="00644AD2">
              <w:rPr>
                <w:sz w:val="20"/>
                <w:szCs w:val="20"/>
                <w:lang w:val="en-US"/>
              </w:rPr>
              <w:t xml:space="preserve">arth’s surface in the vicinity of the </w:t>
            </w:r>
            <w:r w:rsidR="00F1092C">
              <w:rPr>
                <w:sz w:val="20"/>
                <w:szCs w:val="20"/>
                <w:lang w:val="en-US"/>
              </w:rPr>
              <w:t>observation</w:t>
            </w:r>
          </w:p>
        </w:tc>
        <w:tc>
          <w:tcPr>
            <w:tcW w:w="6414" w:type="dxa"/>
          </w:tcPr>
          <w:p w:rsidR="009E1379" w:rsidRPr="00241978" w:rsidRDefault="009522D1" w:rsidP="00FD337B">
            <w:pPr>
              <w:rPr>
                <w:i/>
                <w:sz w:val="20"/>
                <w:lang w:val="en-US"/>
              </w:rPr>
            </w:pPr>
            <w:r w:rsidRPr="00241978">
              <w:rPr>
                <w:i/>
                <w:sz w:val="20"/>
                <w:lang w:val="en-US"/>
              </w:rPr>
              <w:t xml:space="preserve">NOTE </w:t>
            </w:r>
            <w:r w:rsidR="009E1379" w:rsidRPr="00241978">
              <w:rPr>
                <w:i/>
                <w:sz w:val="20"/>
                <w:lang w:val="en-US"/>
              </w:rPr>
              <w:t>1</w:t>
            </w:r>
            <w:r w:rsidRPr="00241978">
              <w:rPr>
                <w:i/>
                <w:sz w:val="20"/>
                <w:lang w:val="en-US"/>
              </w:rPr>
              <w:t>:</w:t>
            </w:r>
          </w:p>
          <w:p w:rsidR="00AF7C4E" w:rsidRPr="00241978" w:rsidRDefault="00AF7C4E" w:rsidP="00AF7C4E">
            <w:pPr>
              <w:rPr>
                <w:sz w:val="20"/>
                <w:szCs w:val="20"/>
                <w:lang w:val="en-US"/>
              </w:rPr>
            </w:pPr>
            <w:r w:rsidRPr="00241978">
              <w:rPr>
                <w:sz w:val="20"/>
                <w:szCs w:val="20"/>
                <w:lang w:val="en-US"/>
              </w:rPr>
              <w:t>To be applied to 3 different geographic scales of the vicinity of the observation</w:t>
            </w:r>
            <w:r w:rsidR="007B1238" w:rsidRPr="00241978">
              <w:rPr>
                <w:sz w:val="20"/>
                <w:szCs w:val="20"/>
                <w:lang w:val="en-US"/>
              </w:rPr>
              <w:t>, namely</w:t>
            </w:r>
            <w:r w:rsidRPr="00241978">
              <w:rPr>
                <w:sz w:val="20"/>
                <w:szCs w:val="20"/>
                <w:lang w:val="en-US"/>
              </w:rPr>
              <w:t xml:space="preserve"> horizontal </w:t>
            </w:r>
            <w:r w:rsidR="007B1238" w:rsidRPr="00241978">
              <w:rPr>
                <w:sz w:val="20"/>
                <w:szCs w:val="20"/>
                <w:lang w:val="en-US"/>
              </w:rPr>
              <w:t>radii</w:t>
            </w:r>
            <w:r w:rsidRPr="00241978">
              <w:rPr>
                <w:sz w:val="20"/>
                <w:szCs w:val="20"/>
                <w:lang w:val="en-US"/>
              </w:rPr>
              <w:t xml:space="preserve"> of </w:t>
            </w:r>
            <w:r w:rsidR="007B1238" w:rsidRPr="00241978">
              <w:rPr>
                <w:sz w:val="20"/>
                <w:szCs w:val="20"/>
                <w:lang w:val="en-US"/>
              </w:rPr>
              <w:t>&lt;</w:t>
            </w:r>
            <w:r w:rsidRPr="00241978">
              <w:rPr>
                <w:sz w:val="20"/>
                <w:szCs w:val="20"/>
                <w:lang w:val="en-US"/>
              </w:rPr>
              <w:t>100 m, of 100 m to 3 km</w:t>
            </w:r>
            <w:r w:rsidR="007B1238" w:rsidRPr="00241978">
              <w:rPr>
                <w:sz w:val="20"/>
                <w:szCs w:val="20"/>
                <w:lang w:val="en-US"/>
              </w:rPr>
              <w:t>,</w:t>
            </w:r>
            <w:r w:rsidRPr="00241978">
              <w:rPr>
                <w:sz w:val="20"/>
                <w:szCs w:val="20"/>
                <w:lang w:val="en-US"/>
              </w:rPr>
              <w:t xml:space="preserve"> and of 3 km to 100 km.</w:t>
            </w:r>
          </w:p>
          <w:p w:rsidR="00AF7C4E" w:rsidRPr="00241978" w:rsidRDefault="00AF7C4E" w:rsidP="00FD337B">
            <w:pPr>
              <w:rPr>
                <w:sz w:val="20"/>
                <w:lang w:val="en-US"/>
              </w:rPr>
            </w:pPr>
            <w:r w:rsidRPr="00241978">
              <w:rPr>
                <w:i/>
                <w:sz w:val="20"/>
                <w:lang w:val="en-US"/>
              </w:rPr>
              <w:t>NOTE 2:</w:t>
            </w:r>
          </w:p>
          <w:p w:rsidR="009E1379" w:rsidRPr="00241978" w:rsidRDefault="009E1379" w:rsidP="00FD337B">
            <w:pPr>
              <w:rPr>
                <w:sz w:val="20"/>
                <w:szCs w:val="20"/>
                <w:lang w:val="en-US"/>
              </w:rPr>
            </w:pPr>
            <w:r w:rsidRPr="00241978">
              <w:rPr>
                <w:sz w:val="20"/>
                <w:szCs w:val="20"/>
                <w:lang w:val="en-US"/>
              </w:rPr>
              <w:t>Surface cover or land cover is distinct from land use despite the two terms often being used interchangeably. Land use is a description of how people utilize the land and socio-economic activity – urban and agricultural land uses are two of the most commonly known land use classes. At any one point or place, there may be multiple and alternate land uses, the specification of which may have a political dimension (Wikipedia, 2013).</w:t>
            </w:r>
          </w:p>
          <w:p w:rsidR="009E1379" w:rsidRPr="00241978" w:rsidRDefault="009522D1" w:rsidP="00FD337B">
            <w:pPr>
              <w:rPr>
                <w:sz w:val="20"/>
                <w:szCs w:val="20"/>
                <w:lang w:val="en-US"/>
              </w:rPr>
            </w:pPr>
            <w:r w:rsidRPr="00241978">
              <w:rPr>
                <w:i/>
                <w:sz w:val="20"/>
                <w:lang w:val="en-US"/>
              </w:rPr>
              <w:t>NOTE</w:t>
            </w:r>
            <w:r w:rsidR="009E1379" w:rsidRPr="00241978">
              <w:rPr>
                <w:i/>
                <w:sz w:val="20"/>
                <w:szCs w:val="20"/>
                <w:lang w:val="en-US"/>
              </w:rPr>
              <w:t xml:space="preserve"> 2</w:t>
            </w:r>
            <w:r w:rsidRPr="00241978">
              <w:rPr>
                <w:i/>
                <w:sz w:val="20"/>
                <w:szCs w:val="20"/>
                <w:lang w:val="en-US"/>
              </w:rPr>
              <w:t>:</w:t>
            </w:r>
          </w:p>
          <w:p w:rsidR="009E1379" w:rsidRPr="00FE48DA" w:rsidRDefault="009E1379" w:rsidP="00FD337B">
            <w:pPr>
              <w:rPr>
                <w:sz w:val="20"/>
                <w:szCs w:val="20"/>
                <w:lang w:val="en-US"/>
              </w:rPr>
            </w:pPr>
            <w:r w:rsidRPr="00644AD2">
              <w:rPr>
                <w:sz w:val="20"/>
                <w:szCs w:val="20"/>
                <w:lang w:val="en-US"/>
              </w:rPr>
              <w:t xml:space="preserve">There are various classification methods for ‘land cover’. The MODIS product MCD12Q1 provides 5 different classifications on 500 m resolution grid </w:t>
            </w:r>
            <w:r w:rsidRPr="00FE48DA">
              <w:rPr>
                <w:sz w:val="20"/>
                <w:szCs w:val="20"/>
                <w:lang w:val="en-US"/>
              </w:rPr>
              <w:t>(</w:t>
            </w:r>
            <w:hyperlink r:id="rId22" w:history="1">
              <w:r w:rsidRPr="00FE48DA">
                <w:rPr>
                  <w:rStyle w:val="Hyperlink"/>
                  <w:sz w:val="20"/>
                  <w:szCs w:val="20"/>
                  <w:u w:val="none"/>
                  <w:lang w:val="en-US"/>
                </w:rPr>
                <w:t>https://lpdaac.usgs.gov/products/modis_products_table/mcd12q1</w:t>
              </w:r>
            </w:hyperlink>
            <w:r w:rsidRPr="00FE48DA">
              <w:rPr>
                <w:sz w:val="20"/>
                <w:szCs w:val="20"/>
                <w:lang w:val="en-US"/>
              </w:rPr>
              <w:t>). These include the IGBP, UMD,</w:t>
            </w:r>
            <w:r w:rsidRPr="00FE48DA">
              <w:rPr>
                <w:sz w:val="20"/>
                <w:lang w:val="en-US"/>
              </w:rPr>
              <w:t xml:space="preserve"> LAI/</w:t>
            </w:r>
            <w:proofErr w:type="spellStart"/>
            <w:r w:rsidRPr="00FE48DA">
              <w:rPr>
                <w:sz w:val="20"/>
                <w:lang w:val="en-US"/>
              </w:rPr>
              <w:t>fPAR</w:t>
            </w:r>
            <w:proofErr w:type="spellEnd"/>
            <w:r w:rsidRPr="00FE48DA">
              <w:rPr>
                <w:sz w:val="20"/>
                <w:lang w:val="en-US"/>
              </w:rPr>
              <w:t xml:space="preserve">, NPP </w:t>
            </w:r>
            <w:r w:rsidRPr="00FE48DA">
              <w:rPr>
                <w:sz w:val="20"/>
                <w:szCs w:val="20"/>
                <w:lang w:val="en-US"/>
              </w:rPr>
              <w:t>and PFT classifications.</w:t>
            </w:r>
          </w:p>
          <w:p w:rsidR="009E1379" w:rsidRPr="00FE48DA" w:rsidRDefault="009522D1" w:rsidP="00FD337B">
            <w:pPr>
              <w:rPr>
                <w:i/>
                <w:sz w:val="20"/>
                <w:lang w:val="en-US"/>
              </w:rPr>
            </w:pPr>
            <w:r w:rsidRPr="00FE48DA">
              <w:rPr>
                <w:i/>
                <w:sz w:val="20"/>
                <w:lang w:val="en-US"/>
              </w:rPr>
              <w:t>NOTE</w:t>
            </w:r>
            <w:r w:rsidR="009E1379" w:rsidRPr="00FE48DA">
              <w:rPr>
                <w:i/>
                <w:sz w:val="20"/>
                <w:szCs w:val="20"/>
                <w:lang w:val="en-US"/>
              </w:rPr>
              <w:t xml:space="preserve"> 3</w:t>
            </w:r>
            <w:r w:rsidRPr="00FE48DA">
              <w:rPr>
                <w:i/>
                <w:sz w:val="20"/>
                <w:szCs w:val="20"/>
                <w:lang w:val="en-US"/>
              </w:rPr>
              <w:t>:</w:t>
            </w:r>
          </w:p>
          <w:p w:rsidR="009E1379" w:rsidRPr="00644AD2" w:rsidRDefault="009E1379" w:rsidP="00D61120">
            <w:pPr>
              <w:rPr>
                <w:sz w:val="20"/>
                <w:szCs w:val="20"/>
                <w:lang w:val="en-US"/>
              </w:rPr>
            </w:pPr>
            <w:r w:rsidRPr="00FE48DA">
              <w:rPr>
                <w:sz w:val="20"/>
                <w:szCs w:val="20"/>
                <w:lang w:val="en-US"/>
              </w:rPr>
              <w:t xml:space="preserve">An alternative approach is the ‘Land Cover Classification System’ (LCCS) adopted by the Food and Agriculture Organization of the United Nations. Translation of other systems to LCCS has been explored by </w:t>
            </w:r>
            <w:proofErr w:type="spellStart"/>
            <w:r w:rsidRPr="00FE48DA">
              <w:rPr>
                <w:sz w:val="20"/>
                <w:szCs w:val="20"/>
                <w:lang w:val="en-US"/>
              </w:rPr>
              <w:t>Herold</w:t>
            </w:r>
            <w:proofErr w:type="spellEnd"/>
            <w:r w:rsidRPr="00FE48DA">
              <w:rPr>
                <w:sz w:val="20"/>
                <w:szCs w:val="20"/>
                <w:lang w:val="en-US"/>
              </w:rPr>
              <w:t xml:space="preserve"> et al. (2009). Eight</w:t>
            </w:r>
            <w:r w:rsidRPr="00FE48DA">
              <w:rPr>
                <w:sz w:val="20"/>
                <w:lang w:val="en-US"/>
              </w:rPr>
              <w:t xml:space="preserve"> major land cover types </w:t>
            </w:r>
            <w:r w:rsidRPr="00FE48DA">
              <w:rPr>
                <w:sz w:val="20"/>
                <w:szCs w:val="20"/>
                <w:lang w:val="en-US"/>
              </w:rPr>
              <w:t xml:space="preserve">are </w:t>
            </w:r>
            <w:r w:rsidRPr="00FE48DA">
              <w:rPr>
                <w:sz w:val="20"/>
                <w:lang w:val="en-US"/>
              </w:rPr>
              <w:t>identified during the first, dichotomous classification phase</w:t>
            </w:r>
            <w:r w:rsidRPr="00FE48DA">
              <w:rPr>
                <w:sz w:val="20"/>
                <w:szCs w:val="20"/>
                <w:lang w:val="en-US"/>
              </w:rPr>
              <w:t>. These</w:t>
            </w:r>
            <w:r w:rsidRPr="00FE48DA">
              <w:rPr>
                <w:sz w:val="20"/>
                <w:lang w:val="en-US"/>
              </w:rPr>
              <w:t xml:space="preserve"> are refined in a subsequent so-called Modular-Hierarchical Phase, in which land cover classes are created by the combination of sets of pre-defined classifiers. These classifiers are tailored to each of the eight major land cover types.</w:t>
            </w:r>
            <w:r w:rsidRPr="00FE48DA">
              <w:rPr>
                <w:sz w:val="20"/>
                <w:szCs w:val="20"/>
                <w:lang w:val="en-US"/>
              </w:rPr>
              <w:t xml:space="preserve"> This process can be supported by software (</w:t>
            </w:r>
            <w:hyperlink r:id="rId23" w:history="1">
              <w:r w:rsidRPr="00FE48DA">
                <w:rPr>
                  <w:rStyle w:val="Hyperlink"/>
                  <w:sz w:val="20"/>
                  <w:szCs w:val="20"/>
                  <w:u w:val="none"/>
                  <w:lang w:val="en-US"/>
                </w:rPr>
                <w:t>http://www.glcn.org/sof_7_en.jsp</w:t>
              </w:r>
            </w:hyperlink>
            <w:r w:rsidRPr="00FE48DA">
              <w:rPr>
                <w:sz w:val="20"/>
                <w:szCs w:val="20"/>
                <w:lang w:val="en-US"/>
              </w:rPr>
              <w:t>) or manually using a field log sheet (</w:t>
            </w:r>
            <w:hyperlink r:id="rId24" w:history="1">
              <w:r w:rsidRPr="00FE48DA">
                <w:rPr>
                  <w:rStyle w:val="Hyperlink"/>
                  <w:sz w:val="20"/>
                  <w:szCs w:val="20"/>
                  <w:u w:val="none"/>
                  <w:lang w:val="en-US"/>
                </w:rPr>
                <w:t>http://commons.wikimedia.org/wiki/File:LCCS_field_protokoll.png</w:t>
              </w:r>
            </w:hyperlink>
            <w:r w:rsidRPr="00644AD2">
              <w:rPr>
                <w:sz w:val="20"/>
                <w:szCs w:val="20"/>
                <w:lang w:val="en-US"/>
              </w:rPr>
              <w:t>)</w:t>
            </w:r>
          </w:p>
        </w:tc>
        <w:tc>
          <w:tcPr>
            <w:tcW w:w="992" w:type="dxa"/>
          </w:tcPr>
          <w:p w:rsidR="009E1379" w:rsidRPr="00644AD2" w:rsidRDefault="009E1379" w:rsidP="00C16734">
            <w:pPr>
              <w:rPr>
                <w:sz w:val="20"/>
                <w:szCs w:val="20"/>
                <w:lang w:val="en-US"/>
              </w:rPr>
            </w:pPr>
            <w:r w:rsidRPr="00644AD2">
              <w:rPr>
                <w:sz w:val="20"/>
                <w:szCs w:val="20"/>
                <w:lang w:val="en-US"/>
              </w:rPr>
              <w:t>4-01</w:t>
            </w:r>
          </w:p>
        </w:tc>
        <w:tc>
          <w:tcPr>
            <w:tcW w:w="1248" w:type="dxa"/>
          </w:tcPr>
          <w:p w:rsidR="009E1379" w:rsidRPr="00644AD2" w:rsidRDefault="009E1379" w:rsidP="00C2190E">
            <w:pPr>
              <w:rPr>
                <w:sz w:val="20"/>
                <w:szCs w:val="20"/>
                <w:lang w:val="en-US"/>
              </w:rPr>
            </w:pPr>
            <w:r w:rsidRPr="00644AD2">
              <w:rPr>
                <w:sz w:val="20"/>
                <w:szCs w:val="20"/>
                <w:lang w:val="en-US"/>
              </w:rPr>
              <w:t>C</w:t>
            </w:r>
            <w:r>
              <w:rPr>
                <w:sz w:val="20"/>
                <w:szCs w:val="20"/>
                <w:lang w:val="en-US"/>
              </w:rPr>
              <w:t xml:space="preserve"> (Phase 3)</w:t>
            </w:r>
          </w:p>
        </w:tc>
      </w:tr>
      <w:tr w:rsidR="009E1379" w:rsidRPr="00644AD2" w:rsidTr="00DE5B3B">
        <w:trPr>
          <w:trHeight w:val="510"/>
        </w:trPr>
        <w:tc>
          <w:tcPr>
            <w:tcW w:w="857" w:type="dxa"/>
          </w:tcPr>
          <w:p w:rsidR="009E1379" w:rsidRPr="00644AD2" w:rsidRDefault="009E1379" w:rsidP="00C2190E">
            <w:pPr>
              <w:rPr>
                <w:sz w:val="20"/>
                <w:szCs w:val="20"/>
                <w:lang w:val="en-US"/>
              </w:rPr>
            </w:pPr>
            <w:r w:rsidRPr="00644AD2">
              <w:rPr>
                <w:sz w:val="20"/>
                <w:szCs w:val="20"/>
                <w:lang w:val="en-US"/>
              </w:rPr>
              <w:lastRenderedPageBreak/>
              <w:t>4-02</w:t>
            </w:r>
          </w:p>
        </w:tc>
        <w:tc>
          <w:tcPr>
            <w:tcW w:w="2606" w:type="dxa"/>
          </w:tcPr>
          <w:p w:rsidR="009E1379" w:rsidRPr="00644AD2" w:rsidRDefault="009E1379" w:rsidP="00C2190E">
            <w:pPr>
              <w:rPr>
                <w:sz w:val="20"/>
                <w:szCs w:val="20"/>
                <w:lang w:val="en-US"/>
              </w:rPr>
            </w:pPr>
            <w:r>
              <w:rPr>
                <w:sz w:val="20"/>
                <w:szCs w:val="20"/>
                <w:lang w:val="en-US"/>
              </w:rPr>
              <w:t>Surface</w:t>
            </w:r>
            <w:r w:rsidRPr="00644AD2">
              <w:rPr>
                <w:sz w:val="20"/>
                <w:szCs w:val="20"/>
                <w:lang w:val="en-US"/>
              </w:rPr>
              <w:t xml:space="preserve"> cover classification scheme</w:t>
            </w:r>
          </w:p>
        </w:tc>
        <w:tc>
          <w:tcPr>
            <w:tcW w:w="2485" w:type="dxa"/>
          </w:tcPr>
          <w:p w:rsidR="009E1379" w:rsidRPr="00644AD2" w:rsidRDefault="009E1379" w:rsidP="00104813">
            <w:pPr>
              <w:rPr>
                <w:sz w:val="20"/>
                <w:szCs w:val="20"/>
                <w:lang w:val="en-US"/>
              </w:rPr>
            </w:pPr>
            <w:r w:rsidRPr="00644AD2">
              <w:rPr>
                <w:sz w:val="20"/>
                <w:szCs w:val="20"/>
                <w:lang w:val="en-US"/>
              </w:rPr>
              <w:t>Name and reference or link to document describing the classification scheme</w:t>
            </w:r>
          </w:p>
        </w:tc>
        <w:tc>
          <w:tcPr>
            <w:tcW w:w="6414" w:type="dxa"/>
          </w:tcPr>
          <w:p w:rsidR="009E1379" w:rsidRPr="00644AD2" w:rsidRDefault="009E1379" w:rsidP="00FD337B">
            <w:pPr>
              <w:rPr>
                <w:i/>
                <w:sz w:val="20"/>
                <w:u w:val="single"/>
                <w:lang w:val="en-US"/>
              </w:rPr>
            </w:pPr>
            <w:r w:rsidRPr="00644AD2">
              <w:rPr>
                <w:sz w:val="20"/>
                <w:szCs w:val="20"/>
                <w:lang w:val="en-US"/>
              </w:rPr>
              <w:t>IGBP, UMD</w:t>
            </w:r>
            <w:r w:rsidRPr="00241978">
              <w:rPr>
                <w:sz w:val="20"/>
                <w:szCs w:val="20"/>
                <w:lang w:val="en-US"/>
              </w:rPr>
              <w:t>,</w:t>
            </w:r>
            <w:r w:rsidRPr="00241978">
              <w:rPr>
                <w:sz w:val="20"/>
                <w:lang w:val="en-US"/>
              </w:rPr>
              <w:t xml:space="preserve"> LAI/</w:t>
            </w:r>
            <w:proofErr w:type="spellStart"/>
            <w:r w:rsidRPr="00241978">
              <w:rPr>
                <w:sz w:val="20"/>
                <w:lang w:val="en-US"/>
              </w:rPr>
              <w:t>fPAR</w:t>
            </w:r>
            <w:proofErr w:type="spellEnd"/>
            <w:r w:rsidRPr="00241978">
              <w:rPr>
                <w:sz w:val="20"/>
                <w:lang w:val="en-US"/>
              </w:rPr>
              <w:t>, NPP</w:t>
            </w:r>
            <w:r w:rsidR="00241978">
              <w:rPr>
                <w:sz w:val="20"/>
                <w:lang w:val="en-US"/>
              </w:rPr>
              <w:t xml:space="preserve"> </w:t>
            </w:r>
            <w:r w:rsidRPr="00241978">
              <w:rPr>
                <w:sz w:val="20"/>
                <w:szCs w:val="20"/>
                <w:lang w:val="en-US"/>
              </w:rPr>
              <w:t>and</w:t>
            </w:r>
            <w:r w:rsidRPr="00644AD2">
              <w:rPr>
                <w:sz w:val="20"/>
                <w:szCs w:val="20"/>
                <w:lang w:val="en-US"/>
              </w:rPr>
              <w:t xml:space="preserve"> PFT, LCCS</w:t>
            </w:r>
            <w:r>
              <w:rPr>
                <w:sz w:val="20"/>
                <w:szCs w:val="20"/>
                <w:lang w:val="en-US"/>
              </w:rPr>
              <w:t xml:space="preserve"> (recommended implementation as a URI pointing to the code table)</w:t>
            </w:r>
          </w:p>
        </w:tc>
        <w:tc>
          <w:tcPr>
            <w:tcW w:w="992" w:type="dxa"/>
          </w:tcPr>
          <w:p w:rsidR="009E1379" w:rsidRPr="00644AD2" w:rsidRDefault="009E1379" w:rsidP="00C16734">
            <w:pPr>
              <w:rPr>
                <w:sz w:val="20"/>
                <w:szCs w:val="20"/>
                <w:lang w:val="en-US"/>
              </w:rPr>
            </w:pPr>
            <w:r>
              <w:rPr>
                <w:sz w:val="20"/>
                <w:szCs w:val="20"/>
                <w:lang w:val="en-US"/>
              </w:rPr>
              <w:t>4-02</w:t>
            </w:r>
          </w:p>
        </w:tc>
        <w:tc>
          <w:tcPr>
            <w:tcW w:w="1248" w:type="dxa"/>
          </w:tcPr>
          <w:p w:rsidR="009E1379" w:rsidRPr="00644AD2" w:rsidRDefault="009E1379" w:rsidP="00C2190E">
            <w:pPr>
              <w:rPr>
                <w:sz w:val="20"/>
                <w:szCs w:val="20"/>
                <w:lang w:val="en-US"/>
              </w:rPr>
            </w:pPr>
            <w:r w:rsidRPr="00644AD2">
              <w:rPr>
                <w:sz w:val="20"/>
                <w:szCs w:val="20"/>
                <w:lang w:val="en-US"/>
              </w:rPr>
              <w:t>C</w:t>
            </w:r>
            <w:r>
              <w:rPr>
                <w:sz w:val="20"/>
                <w:szCs w:val="20"/>
                <w:lang w:val="en-US"/>
              </w:rPr>
              <w:t xml:space="preserve"> (Phase 3)</w:t>
            </w:r>
          </w:p>
        </w:tc>
      </w:tr>
      <w:tr w:rsidR="009E1379" w:rsidRPr="00644AD2" w:rsidTr="00DE5B3B">
        <w:trPr>
          <w:trHeight w:val="255"/>
        </w:trPr>
        <w:tc>
          <w:tcPr>
            <w:tcW w:w="857" w:type="dxa"/>
          </w:tcPr>
          <w:p w:rsidR="009E1379" w:rsidRPr="00644AD2" w:rsidRDefault="009E1379" w:rsidP="00104813">
            <w:pPr>
              <w:rPr>
                <w:sz w:val="20"/>
                <w:szCs w:val="20"/>
                <w:lang w:val="en-US"/>
              </w:rPr>
            </w:pPr>
            <w:r w:rsidRPr="00644AD2">
              <w:rPr>
                <w:sz w:val="20"/>
                <w:szCs w:val="20"/>
                <w:lang w:val="en-US"/>
              </w:rPr>
              <w:t>4-03</w:t>
            </w:r>
          </w:p>
        </w:tc>
        <w:tc>
          <w:tcPr>
            <w:tcW w:w="2606" w:type="dxa"/>
          </w:tcPr>
          <w:p w:rsidR="009E1379" w:rsidRPr="00644AD2" w:rsidRDefault="009E1379" w:rsidP="001346FD">
            <w:pPr>
              <w:rPr>
                <w:sz w:val="20"/>
                <w:szCs w:val="20"/>
                <w:lang w:val="en-US"/>
              </w:rPr>
            </w:pPr>
            <w:r w:rsidRPr="00644AD2">
              <w:rPr>
                <w:sz w:val="20"/>
                <w:szCs w:val="20"/>
                <w:lang w:val="en-US"/>
              </w:rPr>
              <w:t>Topography</w:t>
            </w:r>
            <w:r>
              <w:rPr>
                <w:sz w:val="20"/>
                <w:szCs w:val="20"/>
                <w:lang w:val="en-US"/>
              </w:rPr>
              <w:t xml:space="preserve"> or bathymetry</w:t>
            </w:r>
          </w:p>
        </w:tc>
        <w:tc>
          <w:tcPr>
            <w:tcW w:w="2485" w:type="dxa"/>
          </w:tcPr>
          <w:p w:rsidR="009E1379" w:rsidRPr="00644AD2" w:rsidRDefault="009E1379" w:rsidP="00F1092C">
            <w:pPr>
              <w:rPr>
                <w:sz w:val="20"/>
                <w:szCs w:val="20"/>
                <w:lang w:val="en-US"/>
              </w:rPr>
            </w:pPr>
            <w:r>
              <w:rPr>
                <w:sz w:val="20"/>
                <w:szCs w:val="20"/>
                <w:lang w:val="en-US"/>
              </w:rPr>
              <w:t>T</w:t>
            </w:r>
            <w:r w:rsidRPr="00644AD2">
              <w:rPr>
                <w:sz w:val="20"/>
                <w:szCs w:val="20"/>
                <w:lang w:val="en-US"/>
              </w:rPr>
              <w:t xml:space="preserve">he shape or configuration of a geographical feature, represented on a map by contour lines </w:t>
            </w:r>
          </w:p>
        </w:tc>
        <w:tc>
          <w:tcPr>
            <w:tcW w:w="6414" w:type="dxa"/>
          </w:tcPr>
          <w:p w:rsidR="009E1379" w:rsidRDefault="009522D1" w:rsidP="00CB3AD8">
            <w:pPr>
              <w:rPr>
                <w:sz w:val="20"/>
                <w:szCs w:val="20"/>
                <w:lang w:val="en-US"/>
              </w:rPr>
            </w:pPr>
            <w:r w:rsidRPr="009522D1">
              <w:rPr>
                <w:i/>
                <w:sz w:val="20"/>
                <w:szCs w:val="20"/>
                <w:lang w:val="en-US"/>
              </w:rPr>
              <w:t>NOTE 1</w:t>
            </w:r>
            <w:proofErr w:type="gramStart"/>
            <w:r>
              <w:rPr>
                <w:sz w:val="20"/>
                <w:szCs w:val="20"/>
                <w:lang w:val="en-US"/>
              </w:rPr>
              <w:t>:</w:t>
            </w:r>
            <w:r w:rsidR="009E1379" w:rsidRPr="00644AD2">
              <w:rPr>
                <w:sz w:val="20"/>
                <w:szCs w:val="20"/>
                <w:lang w:val="en-US"/>
              </w:rPr>
              <w:t>Topography</w:t>
            </w:r>
            <w:proofErr w:type="gramEnd"/>
            <w:r w:rsidR="009E1379" w:rsidRPr="00644AD2">
              <w:rPr>
                <w:sz w:val="20"/>
                <w:szCs w:val="20"/>
                <w:lang w:val="en-US"/>
              </w:rPr>
              <w:t xml:space="preserve"> shall be formally expressed with the four elements ‘local topography’, ‘relative elevation’, ‘topographic context’, and ‘altitude</w:t>
            </w:r>
            <w:r w:rsidR="009E1379">
              <w:rPr>
                <w:sz w:val="20"/>
                <w:szCs w:val="20"/>
                <w:lang w:val="en-US"/>
              </w:rPr>
              <w:t>/depth</w:t>
            </w:r>
            <w:r w:rsidR="009E1379" w:rsidRPr="00644AD2">
              <w:rPr>
                <w:sz w:val="20"/>
                <w:szCs w:val="20"/>
                <w:lang w:val="en-US"/>
              </w:rPr>
              <w:t>’</w:t>
            </w:r>
            <w:r w:rsidR="00FE48DA">
              <w:rPr>
                <w:sz w:val="20"/>
                <w:szCs w:val="20"/>
                <w:lang w:val="en-US"/>
              </w:rPr>
              <w:t>.</w:t>
            </w:r>
          </w:p>
          <w:p w:rsidR="009E1379" w:rsidRDefault="009522D1" w:rsidP="00CB3AD8">
            <w:pPr>
              <w:rPr>
                <w:i/>
                <w:sz w:val="20"/>
                <w:szCs w:val="20"/>
                <w:lang w:val="en-US"/>
              </w:rPr>
            </w:pPr>
            <w:r w:rsidRPr="009522D1">
              <w:rPr>
                <w:i/>
                <w:sz w:val="20"/>
                <w:szCs w:val="20"/>
                <w:lang w:val="en-US"/>
              </w:rPr>
              <w:t xml:space="preserve">NOTE </w:t>
            </w:r>
            <w:r>
              <w:rPr>
                <w:i/>
                <w:sz w:val="20"/>
                <w:szCs w:val="20"/>
                <w:lang w:val="en-US"/>
              </w:rPr>
              <w:t>2:</w:t>
            </w:r>
          </w:p>
          <w:p w:rsidR="009E1379" w:rsidRDefault="009E1379" w:rsidP="00CB3AD8">
            <w:pPr>
              <w:rPr>
                <w:sz w:val="20"/>
                <w:szCs w:val="20"/>
                <w:lang w:val="en-US"/>
              </w:rPr>
            </w:pPr>
            <w:r>
              <w:rPr>
                <w:sz w:val="20"/>
                <w:szCs w:val="20"/>
                <w:lang w:val="en-US"/>
              </w:rPr>
              <w:t>The term ‘altitude’ is used for elevations above mean sea level. The term ‘depth’ is used for elevations below mean sea level.</w:t>
            </w:r>
          </w:p>
          <w:p w:rsidR="009E1379" w:rsidRPr="001C5E81" w:rsidRDefault="009E1379" w:rsidP="00CB3AD8">
            <w:pPr>
              <w:rPr>
                <w:sz w:val="20"/>
                <w:szCs w:val="20"/>
                <w:lang w:val="en-US"/>
              </w:rPr>
            </w:pPr>
          </w:p>
          <w:p w:rsidR="009E1379" w:rsidRPr="00241978" w:rsidRDefault="009522D1" w:rsidP="00CB3AD8">
            <w:pPr>
              <w:rPr>
                <w:sz w:val="20"/>
                <w:szCs w:val="20"/>
                <w:lang w:val="en-US"/>
              </w:rPr>
            </w:pPr>
            <w:r w:rsidRPr="00241978">
              <w:rPr>
                <w:i/>
                <w:sz w:val="20"/>
                <w:szCs w:val="20"/>
                <w:lang w:val="en-US"/>
              </w:rPr>
              <w:t>EXAMPLES (can be converted into entries of the code table):</w:t>
            </w:r>
          </w:p>
          <w:p w:rsidR="009E1379" w:rsidRPr="00644AD2" w:rsidRDefault="009E1379" w:rsidP="00CB3AD8">
            <w:pPr>
              <w:rPr>
                <w:sz w:val="20"/>
                <w:szCs w:val="20"/>
                <w:lang w:val="en-US"/>
              </w:rPr>
            </w:pPr>
            <w:r w:rsidRPr="00241978">
              <w:rPr>
                <w:sz w:val="20"/>
                <w:szCs w:val="20"/>
                <w:lang w:val="en-US"/>
              </w:rPr>
              <w:t>“a ridge at low relative elevation within valleys of middle altitude</w:t>
            </w:r>
            <w:r w:rsidRPr="00644AD2">
              <w:rPr>
                <w:sz w:val="20"/>
                <w:szCs w:val="20"/>
                <w:lang w:val="en-US"/>
              </w:rPr>
              <w:t>”</w:t>
            </w:r>
          </w:p>
          <w:p w:rsidR="009E1379" w:rsidRPr="00644AD2" w:rsidRDefault="009E1379" w:rsidP="001C5E81">
            <w:pPr>
              <w:rPr>
                <w:sz w:val="20"/>
                <w:szCs w:val="20"/>
                <w:lang w:val="en-US"/>
              </w:rPr>
            </w:pPr>
            <w:r>
              <w:rPr>
                <w:sz w:val="20"/>
                <w:szCs w:val="20"/>
                <w:lang w:val="en-US"/>
              </w:rPr>
              <w:t>“</w:t>
            </w:r>
            <w:r w:rsidRPr="00644AD2">
              <w:rPr>
                <w:sz w:val="20"/>
                <w:szCs w:val="20"/>
                <w:lang w:val="en-US"/>
              </w:rPr>
              <w:t xml:space="preserve">a depression within plains of very low </w:t>
            </w:r>
            <w:r>
              <w:rPr>
                <w:sz w:val="20"/>
                <w:szCs w:val="20"/>
                <w:lang w:val="en-US"/>
              </w:rPr>
              <w:t>depth</w:t>
            </w:r>
            <w:r w:rsidRPr="00644AD2">
              <w:rPr>
                <w:sz w:val="20"/>
                <w:szCs w:val="20"/>
                <w:lang w:val="en-US"/>
              </w:rPr>
              <w:t>”</w:t>
            </w:r>
          </w:p>
        </w:tc>
        <w:tc>
          <w:tcPr>
            <w:tcW w:w="992" w:type="dxa"/>
          </w:tcPr>
          <w:p w:rsidR="009E1379" w:rsidRPr="00644AD2" w:rsidRDefault="009E1379" w:rsidP="00104813">
            <w:pPr>
              <w:rPr>
                <w:sz w:val="20"/>
                <w:szCs w:val="20"/>
                <w:lang w:val="en-US"/>
              </w:rPr>
            </w:pPr>
            <w:r w:rsidRPr="00644AD2">
              <w:rPr>
                <w:sz w:val="20"/>
                <w:szCs w:val="20"/>
                <w:lang w:val="en-US"/>
              </w:rPr>
              <w:t>4-03</w:t>
            </w:r>
          </w:p>
        </w:tc>
        <w:tc>
          <w:tcPr>
            <w:tcW w:w="1248" w:type="dxa"/>
          </w:tcPr>
          <w:p w:rsidR="009E1379" w:rsidRPr="00644AD2" w:rsidRDefault="009E1379" w:rsidP="00C2190E">
            <w:pPr>
              <w:rPr>
                <w:sz w:val="20"/>
                <w:szCs w:val="20"/>
                <w:lang w:val="en-US"/>
              </w:rPr>
            </w:pPr>
            <w:r w:rsidRPr="00644AD2">
              <w:rPr>
                <w:sz w:val="20"/>
                <w:szCs w:val="20"/>
                <w:lang w:val="en-US"/>
              </w:rPr>
              <w:t>C</w:t>
            </w:r>
            <w:r>
              <w:rPr>
                <w:sz w:val="20"/>
                <w:szCs w:val="20"/>
                <w:lang w:val="en-US"/>
              </w:rPr>
              <w:t xml:space="preserve"> </w:t>
            </w:r>
            <w:r>
              <w:rPr>
                <w:sz w:val="20"/>
                <w:szCs w:val="20"/>
                <w:lang w:val="en-US"/>
              </w:rPr>
              <w:br/>
              <w:t>(Phase 3)</w:t>
            </w:r>
          </w:p>
        </w:tc>
      </w:tr>
      <w:tr w:rsidR="009E1379" w:rsidRPr="00644AD2" w:rsidTr="00DE5B3B">
        <w:trPr>
          <w:trHeight w:val="255"/>
        </w:trPr>
        <w:tc>
          <w:tcPr>
            <w:tcW w:w="857" w:type="dxa"/>
          </w:tcPr>
          <w:p w:rsidR="009E1379" w:rsidRDefault="009E1379">
            <w:pPr>
              <w:rPr>
                <w:sz w:val="20"/>
                <w:szCs w:val="20"/>
                <w:lang w:val="en-US"/>
              </w:rPr>
            </w:pPr>
            <w:r>
              <w:rPr>
                <w:sz w:val="20"/>
                <w:szCs w:val="20"/>
                <w:lang w:val="en-US"/>
              </w:rPr>
              <w:t>4-0</w:t>
            </w:r>
            <w:r w:rsidR="000B1736">
              <w:rPr>
                <w:sz w:val="20"/>
                <w:szCs w:val="20"/>
                <w:lang w:val="en-US"/>
              </w:rPr>
              <w:t>4</w:t>
            </w:r>
          </w:p>
        </w:tc>
        <w:tc>
          <w:tcPr>
            <w:tcW w:w="2606" w:type="dxa"/>
          </w:tcPr>
          <w:p w:rsidR="009E1379" w:rsidRDefault="00151E8D" w:rsidP="009F0AFB">
            <w:pPr>
              <w:rPr>
                <w:sz w:val="20"/>
                <w:szCs w:val="20"/>
                <w:lang w:val="en-US"/>
              </w:rPr>
            </w:pPr>
            <w:r>
              <w:rPr>
                <w:sz w:val="20"/>
                <w:szCs w:val="20"/>
                <w:lang w:val="en-US"/>
              </w:rPr>
              <w:t>Event</w:t>
            </w:r>
            <w:r w:rsidR="000B1736">
              <w:rPr>
                <w:sz w:val="20"/>
                <w:szCs w:val="20"/>
                <w:lang w:val="en-US"/>
              </w:rPr>
              <w:t>s</w:t>
            </w:r>
            <w:r>
              <w:rPr>
                <w:sz w:val="20"/>
                <w:szCs w:val="20"/>
                <w:lang w:val="en-US"/>
              </w:rPr>
              <w:t xml:space="preserve"> </w:t>
            </w:r>
            <w:r w:rsidR="009E1379">
              <w:rPr>
                <w:sz w:val="20"/>
                <w:szCs w:val="20"/>
                <w:lang w:val="en-US"/>
              </w:rPr>
              <w:t>at station/platform</w:t>
            </w:r>
          </w:p>
        </w:tc>
        <w:tc>
          <w:tcPr>
            <w:tcW w:w="2485" w:type="dxa"/>
          </w:tcPr>
          <w:p w:rsidR="009E1379" w:rsidRPr="00644AD2" w:rsidRDefault="009E1379" w:rsidP="00151E8D">
            <w:pPr>
              <w:rPr>
                <w:sz w:val="20"/>
                <w:szCs w:val="20"/>
                <w:lang w:val="en-US"/>
              </w:rPr>
            </w:pPr>
            <w:r>
              <w:rPr>
                <w:sz w:val="20"/>
                <w:szCs w:val="20"/>
                <w:lang w:val="en-US"/>
              </w:rPr>
              <w:t xml:space="preserve">Description of human </w:t>
            </w:r>
            <w:r w:rsidR="00151E8D">
              <w:rPr>
                <w:sz w:val="20"/>
                <w:szCs w:val="20"/>
                <w:lang w:val="en-US"/>
              </w:rPr>
              <w:t xml:space="preserve">action </w:t>
            </w:r>
            <w:r>
              <w:rPr>
                <w:sz w:val="20"/>
                <w:szCs w:val="20"/>
                <w:lang w:val="en-US"/>
              </w:rPr>
              <w:t xml:space="preserve">or natural </w:t>
            </w:r>
            <w:r w:rsidR="00151E8D">
              <w:rPr>
                <w:sz w:val="20"/>
                <w:szCs w:val="20"/>
                <w:lang w:val="en-US"/>
              </w:rPr>
              <w:t xml:space="preserve">event at the station or </w:t>
            </w:r>
            <w:r>
              <w:rPr>
                <w:sz w:val="20"/>
                <w:szCs w:val="20"/>
                <w:lang w:val="en-US"/>
              </w:rPr>
              <w:t xml:space="preserve">in the vicinity that may influence the </w:t>
            </w:r>
            <w:r w:rsidR="00151E8D">
              <w:rPr>
                <w:sz w:val="20"/>
                <w:szCs w:val="20"/>
                <w:lang w:val="en-US"/>
              </w:rPr>
              <w:t>observation</w:t>
            </w:r>
          </w:p>
        </w:tc>
        <w:tc>
          <w:tcPr>
            <w:tcW w:w="6414" w:type="dxa"/>
          </w:tcPr>
          <w:p w:rsidR="009E1379" w:rsidRPr="00644AD2" w:rsidRDefault="009E1379" w:rsidP="00CB3AD8">
            <w:pPr>
              <w:rPr>
                <w:sz w:val="20"/>
                <w:szCs w:val="20"/>
                <w:lang w:val="en-US"/>
              </w:rPr>
            </w:pPr>
          </w:p>
        </w:tc>
        <w:tc>
          <w:tcPr>
            <w:tcW w:w="992" w:type="dxa"/>
          </w:tcPr>
          <w:p w:rsidR="009E1379" w:rsidRPr="002F637E" w:rsidRDefault="009E1379" w:rsidP="007B1238">
            <w:pPr>
              <w:rPr>
                <w:rStyle w:val="CommentReference"/>
                <w:sz w:val="20"/>
                <w:szCs w:val="20"/>
              </w:rPr>
            </w:pPr>
            <w:commentRangeStart w:id="146"/>
            <w:r w:rsidRPr="002F637E">
              <w:rPr>
                <w:rStyle w:val="CommentReference"/>
                <w:sz w:val="20"/>
                <w:szCs w:val="20"/>
              </w:rPr>
              <w:t>4-</w:t>
            </w:r>
            <w:r w:rsidR="007B1238" w:rsidRPr="002F637E">
              <w:rPr>
                <w:rStyle w:val="CommentReference"/>
                <w:sz w:val="20"/>
                <w:szCs w:val="20"/>
              </w:rPr>
              <w:t>0</w:t>
            </w:r>
            <w:r w:rsidR="007B1238">
              <w:rPr>
                <w:rStyle w:val="CommentReference"/>
                <w:sz w:val="20"/>
                <w:szCs w:val="20"/>
              </w:rPr>
              <w:t>4</w:t>
            </w:r>
            <w:r w:rsidR="007B1238" w:rsidRPr="002F637E">
              <w:rPr>
                <w:rStyle w:val="CommentReference"/>
                <w:sz w:val="20"/>
                <w:szCs w:val="20"/>
              </w:rPr>
              <w:t xml:space="preserve"> </w:t>
            </w:r>
            <w:r w:rsidRPr="002F637E">
              <w:rPr>
                <w:rStyle w:val="CommentReference"/>
                <w:sz w:val="20"/>
                <w:szCs w:val="20"/>
              </w:rPr>
              <w:t>or free text</w:t>
            </w:r>
            <w:ins w:id="147" w:author="Luis Filipe NUNES" w:date="2015-10-16T14:42:00Z">
              <w:r w:rsidR="004459C1">
                <w:rPr>
                  <w:rStyle w:val="CommentReference"/>
                  <w:sz w:val="20"/>
                  <w:szCs w:val="20"/>
                </w:rPr>
                <w:t xml:space="preserve"> or an URL</w:t>
              </w:r>
              <w:commentRangeEnd w:id="146"/>
              <w:r w:rsidR="004459C1">
                <w:rPr>
                  <w:rStyle w:val="CommentReference"/>
                  <w:szCs w:val="20"/>
                </w:rPr>
                <w:commentReference w:id="146"/>
              </w:r>
            </w:ins>
          </w:p>
        </w:tc>
        <w:tc>
          <w:tcPr>
            <w:tcW w:w="1248" w:type="dxa"/>
          </w:tcPr>
          <w:p w:rsidR="009E1379" w:rsidRDefault="009E1379" w:rsidP="00C2190E">
            <w:pPr>
              <w:rPr>
                <w:sz w:val="20"/>
                <w:szCs w:val="20"/>
                <w:lang w:val="en-US"/>
              </w:rPr>
            </w:pPr>
            <w:r>
              <w:rPr>
                <w:sz w:val="20"/>
                <w:szCs w:val="20"/>
                <w:lang w:val="en-US"/>
              </w:rPr>
              <w:t xml:space="preserve">O </w:t>
            </w:r>
            <w:r>
              <w:rPr>
                <w:sz w:val="20"/>
                <w:szCs w:val="20"/>
                <w:lang w:val="en-US"/>
              </w:rPr>
              <w:br/>
              <w:t>(Phase 2)</w:t>
            </w:r>
          </w:p>
        </w:tc>
      </w:tr>
      <w:tr w:rsidR="009E1379" w:rsidRPr="00644AD2" w:rsidTr="00DE5B3B">
        <w:trPr>
          <w:trHeight w:val="255"/>
        </w:trPr>
        <w:tc>
          <w:tcPr>
            <w:tcW w:w="857" w:type="dxa"/>
            <w:tcBorders>
              <w:bottom w:val="single" w:sz="4" w:space="0" w:color="auto"/>
            </w:tcBorders>
          </w:tcPr>
          <w:p w:rsidR="009E1379" w:rsidRPr="00644AD2" w:rsidRDefault="009E1379">
            <w:pPr>
              <w:rPr>
                <w:sz w:val="20"/>
                <w:szCs w:val="20"/>
                <w:lang w:val="en-US"/>
              </w:rPr>
            </w:pPr>
            <w:r w:rsidRPr="00644AD2">
              <w:rPr>
                <w:sz w:val="20"/>
                <w:szCs w:val="20"/>
                <w:lang w:val="en-US"/>
              </w:rPr>
              <w:t>4-0</w:t>
            </w:r>
            <w:r w:rsidR="000B1736">
              <w:rPr>
                <w:sz w:val="20"/>
                <w:szCs w:val="20"/>
                <w:lang w:val="en-US"/>
              </w:rPr>
              <w:t>5</w:t>
            </w:r>
          </w:p>
        </w:tc>
        <w:tc>
          <w:tcPr>
            <w:tcW w:w="2606" w:type="dxa"/>
            <w:tcBorders>
              <w:bottom w:val="single" w:sz="4" w:space="0" w:color="auto"/>
            </w:tcBorders>
          </w:tcPr>
          <w:p w:rsidR="009E1379" w:rsidRPr="00644AD2" w:rsidDel="00CB3AD8" w:rsidRDefault="009E1379" w:rsidP="00C2190E">
            <w:pPr>
              <w:rPr>
                <w:sz w:val="20"/>
                <w:szCs w:val="20"/>
                <w:lang w:val="en-US"/>
              </w:rPr>
            </w:pPr>
            <w:r w:rsidRPr="00644AD2">
              <w:rPr>
                <w:sz w:val="20"/>
                <w:szCs w:val="20"/>
                <w:lang w:val="en-US"/>
              </w:rPr>
              <w:t>Site information</w:t>
            </w:r>
          </w:p>
        </w:tc>
        <w:tc>
          <w:tcPr>
            <w:tcW w:w="2485" w:type="dxa"/>
            <w:tcBorders>
              <w:bottom w:val="single" w:sz="4" w:space="0" w:color="auto"/>
            </w:tcBorders>
          </w:tcPr>
          <w:p w:rsidR="009E1379" w:rsidRPr="00644AD2" w:rsidRDefault="009E1379" w:rsidP="00C64181">
            <w:pPr>
              <w:rPr>
                <w:sz w:val="20"/>
                <w:szCs w:val="20"/>
                <w:lang w:val="en-US"/>
              </w:rPr>
            </w:pPr>
            <w:r w:rsidRPr="00644AD2">
              <w:rPr>
                <w:sz w:val="20"/>
                <w:szCs w:val="20"/>
                <w:lang w:val="en-US"/>
              </w:rPr>
              <w:t>Non-formalized information about the location and its surroundings at which an observ</w:t>
            </w:r>
            <w:r w:rsidR="00151E8D">
              <w:rPr>
                <w:sz w:val="20"/>
                <w:szCs w:val="20"/>
                <w:lang w:val="en-US"/>
              </w:rPr>
              <w:t>ation</w:t>
            </w:r>
            <w:r w:rsidRPr="00644AD2">
              <w:rPr>
                <w:sz w:val="20"/>
                <w:szCs w:val="20"/>
                <w:lang w:val="en-US"/>
              </w:rPr>
              <w:t xml:space="preserve"> is </w:t>
            </w:r>
            <w:r w:rsidR="00151E8D">
              <w:rPr>
                <w:sz w:val="20"/>
                <w:szCs w:val="20"/>
                <w:lang w:val="en-US"/>
              </w:rPr>
              <w:t>made</w:t>
            </w:r>
            <w:r w:rsidR="00151E8D" w:rsidRPr="00644AD2">
              <w:rPr>
                <w:sz w:val="20"/>
                <w:szCs w:val="20"/>
                <w:lang w:val="en-US"/>
              </w:rPr>
              <w:t xml:space="preserve"> </w:t>
            </w:r>
            <w:r w:rsidRPr="00644AD2">
              <w:rPr>
                <w:sz w:val="20"/>
                <w:szCs w:val="20"/>
                <w:lang w:val="en-US"/>
              </w:rPr>
              <w:t>an</w:t>
            </w:r>
            <w:r w:rsidR="00F646AA">
              <w:rPr>
                <w:sz w:val="20"/>
                <w:szCs w:val="20"/>
                <w:lang w:val="en-US"/>
              </w:rPr>
              <w:t xml:space="preserve">d </w:t>
            </w:r>
            <w:r w:rsidR="00151E8D">
              <w:rPr>
                <w:sz w:val="20"/>
                <w:szCs w:val="20"/>
                <w:lang w:val="en-US"/>
              </w:rPr>
              <w:t xml:space="preserve">that </w:t>
            </w:r>
            <w:r w:rsidR="00F646AA">
              <w:rPr>
                <w:sz w:val="20"/>
                <w:szCs w:val="20"/>
                <w:lang w:val="en-US"/>
              </w:rPr>
              <w:t>may</w:t>
            </w:r>
            <w:r w:rsidRPr="00644AD2">
              <w:rPr>
                <w:sz w:val="20"/>
                <w:szCs w:val="20"/>
                <w:lang w:val="en-US"/>
              </w:rPr>
              <w:t xml:space="preserve"> influence </w:t>
            </w:r>
            <w:r w:rsidR="00F646AA">
              <w:rPr>
                <w:sz w:val="20"/>
                <w:szCs w:val="20"/>
                <w:lang w:val="en-US"/>
              </w:rPr>
              <w:t>it</w:t>
            </w:r>
          </w:p>
          <w:p w:rsidR="009E1379" w:rsidRPr="00644AD2" w:rsidRDefault="009E1379" w:rsidP="00C64181">
            <w:pPr>
              <w:rPr>
                <w:sz w:val="20"/>
                <w:szCs w:val="20"/>
                <w:lang w:val="en-US"/>
              </w:rPr>
            </w:pPr>
          </w:p>
          <w:p w:rsidR="009E1379" w:rsidRPr="00644AD2" w:rsidRDefault="009E1379" w:rsidP="00C64181">
            <w:pPr>
              <w:rPr>
                <w:sz w:val="20"/>
                <w:szCs w:val="20"/>
                <w:lang w:val="en-US"/>
              </w:rPr>
            </w:pPr>
          </w:p>
        </w:tc>
        <w:tc>
          <w:tcPr>
            <w:tcW w:w="6414" w:type="dxa"/>
            <w:tcBorders>
              <w:bottom w:val="single" w:sz="4" w:space="0" w:color="auto"/>
            </w:tcBorders>
          </w:tcPr>
          <w:p w:rsidR="009E1379" w:rsidRPr="00644AD2" w:rsidRDefault="004E6658" w:rsidP="001B52CE">
            <w:pPr>
              <w:rPr>
                <w:sz w:val="20"/>
                <w:szCs w:val="20"/>
                <w:lang w:val="en-US"/>
              </w:rPr>
            </w:pPr>
            <w:r w:rsidRPr="009522D1">
              <w:rPr>
                <w:i/>
                <w:sz w:val="20"/>
                <w:szCs w:val="20"/>
                <w:lang w:val="en-US"/>
              </w:rPr>
              <w:t>NOTE</w:t>
            </w:r>
            <w:r>
              <w:rPr>
                <w:i/>
                <w:sz w:val="20"/>
                <w:szCs w:val="20"/>
                <w:lang w:val="en-US"/>
              </w:rPr>
              <w:t xml:space="preserve"> </w:t>
            </w:r>
            <w:r w:rsidR="00F646AA">
              <w:rPr>
                <w:i/>
                <w:sz w:val="20"/>
                <w:szCs w:val="20"/>
                <w:lang w:val="en-US"/>
              </w:rPr>
              <w:t>1</w:t>
            </w:r>
            <w:r>
              <w:rPr>
                <w:i/>
                <w:sz w:val="20"/>
                <w:szCs w:val="20"/>
                <w:lang w:val="en-US"/>
              </w:rPr>
              <w:t xml:space="preserve">: </w:t>
            </w:r>
            <w:r w:rsidR="009E1379">
              <w:rPr>
                <w:sz w:val="20"/>
                <w:szCs w:val="20"/>
                <w:lang w:val="en-US"/>
              </w:rPr>
              <w:t>T</w:t>
            </w:r>
            <w:r w:rsidR="009E1379" w:rsidRPr="00644AD2">
              <w:rPr>
                <w:sz w:val="20"/>
                <w:szCs w:val="20"/>
                <w:lang w:val="en-US"/>
              </w:rPr>
              <w:t xml:space="preserve">his </w:t>
            </w:r>
            <w:r w:rsidR="009E1379">
              <w:rPr>
                <w:sz w:val="20"/>
                <w:szCs w:val="20"/>
                <w:lang w:val="en-US"/>
              </w:rPr>
              <w:t xml:space="preserve">information </w:t>
            </w:r>
            <w:r w:rsidR="009E1379" w:rsidRPr="00644AD2">
              <w:rPr>
                <w:sz w:val="20"/>
                <w:szCs w:val="20"/>
                <w:lang w:val="en-US"/>
              </w:rPr>
              <w:t>may be frequently changing (for example ocean debris impacting buoys)</w:t>
            </w:r>
            <w:r w:rsidR="009E1379">
              <w:rPr>
                <w:sz w:val="20"/>
                <w:szCs w:val="20"/>
                <w:lang w:val="en-US"/>
              </w:rPr>
              <w:t>.</w:t>
            </w:r>
          </w:p>
          <w:p w:rsidR="009E1379" w:rsidRDefault="009522D1" w:rsidP="00D842AC">
            <w:pPr>
              <w:rPr>
                <w:sz w:val="20"/>
                <w:lang w:val="en-US"/>
              </w:rPr>
            </w:pPr>
            <w:r w:rsidRPr="009522D1">
              <w:rPr>
                <w:i/>
                <w:sz w:val="20"/>
                <w:szCs w:val="20"/>
                <w:lang w:val="en-US"/>
              </w:rPr>
              <w:t>NOTE</w:t>
            </w:r>
            <w:r w:rsidR="004E6658">
              <w:rPr>
                <w:i/>
                <w:sz w:val="20"/>
                <w:szCs w:val="20"/>
                <w:lang w:val="en-US"/>
              </w:rPr>
              <w:t xml:space="preserve"> </w:t>
            </w:r>
            <w:r w:rsidR="00D842AC">
              <w:rPr>
                <w:i/>
                <w:sz w:val="20"/>
                <w:szCs w:val="20"/>
                <w:lang w:val="en-US"/>
              </w:rPr>
              <w:t>2</w:t>
            </w:r>
            <w:r>
              <w:rPr>
                <w:i/>
                <w:sz w:val="20"/>
                <w:szCs w:val="20"/>
                <w:lang w:val="en-US"/>
              </w:rPr>
              <w:t xml:space="preserve">: </w:t>
            </w:r>
            <w:r w:rsidR="009E1379" w:rsidRPr="00644AD2">
              <w:rPr>
                <w:sz w:val="20"/>
                <w:szCs w:val="20"/>
                <w:lang w:val="en-US"/>
              </w:rPr>
              <w:t xml:space="preserve">In hydrology, </w:t>
            </w:r>
            <w:r w:rsidR="009E1379" w:rsidRPr="00644AD2">
              <w:rPr>
                <w:sz w:val="20"/>
                <w:lang w:val="en-US"/>
              </w:rPr>
              <w:t>description and dating of activities occurring in the basin that can affect the observed discharge, e.g., construction of a regulation structure upstream of the gauging location that significantly affects the hydrological regime, inter-basin diversion of water into or from the basin upstream of the gauging location, significant change in consumptive use, land cover or land use.</w:t>
            </w:r>
          </w:p>
          <w:p w:rsidR="00241978" w:rsidRDefault="00241978" w:rsidP="00241978">
            <w:pPr>
              <w:rPr>
                <w:i/>
                <w:sz w:val="20"/>
                <w:szCs w:val="20"/>
                <w:lang w:val="en-US"/>
              </w:rPr>
            </w:pPr>
          </w:p>
          <w:p w:rsidR="00241978" w:rsidRDefault="00241978" w:rsidP="00241978">
            <w:pPr>
              <w:rPr>
                <w:i/>
                <w:sz w:val="20"/>
                <w:szCs w:val="20"/>
                <w:lang w:val="en-US"/>
              </w:rPr>
            </w:pPr>
            <w:r w:rsidRPr="00241978">
              <w:rPr>
                <w:i/>
                <w:sz w:val="20"/>
                <w:szCs w:val="20"/>
                <w:lang w:val="en-US"/>
              </w:rPr>
              <w:t>EXAMPLES:</w:t>
            </w:r>
          </w:p>
          <w:p w:rsidR="00241978" w:rsidRPr="00644AD2" w:rsidDel="00CB3AD8" w:rsidRDefault="00241978" w:rsidP="00D842AC">
            <w:pPr>
              <w:rPr>
                <w:sz w:val="20"/>
                <w:szCs w:val="20"/>
                <w:lang w:val="en-US"/>
              </w:rPr>
            </w:pPr>
            <w:proofErr w:type="gramStart"/>
            <w:r w:rsidRPr="00644AD2">
              <w:rPr>
                <w:sz w:val="20"/>
                <w:szCs w:val="20"/>
                <w:lang w:val="en-US"/>
              </w:rPr>
              <w:t>maps</w:t>
            </w:r>
            <w:proofErr w:type="gramEnd"/>
            <w:r w:rsidRPr="00644AD2">
              <w:rPr>
                <w:sz w:val="20"/>
                <w:szCs w:val="20"/>
                <w:lang w:val="en-US"/>
              </w:rPr>
              <w:t>, plans, photographs, descriptions and other unique site information that is difficult to express in words or that cannot easily be quantified.</w:t>
            </w:r>
          </w:p>
        </w:tc>
        <w:tc>
          <w:tcPr>
            <w:tcW w:w="992" w:type="dxa"/>
            <w:tcBorders>
              <w:bottom w:val="single" w:sz="4" w:space="0" w:color="auto"/>
            </w:tcBorders>
          </w:tcPr>
          <w:p w:rsidR="009E1379" w:rsidRPr="00644AD2" w:rsidRDefault="009E1379" w:rsidP="00C16734">
            <w:pPr>
              <w:rPr>
                <w:sz w:val="20"/>
                <w:szCs w:val="20"/>
                <w:lang w:val="en-US"/>
              </w:rPr>
            </w:pPr>
          </w:p>
        </w:tc>
        <w:tc>
          <w:tcPr>
            <w:tcW w:w="1248" w:type="dxa"/>
            <w:tcBorders>
              <w:bottom w:val="single" w:sz="4" w:space="0" w:color="auto"/>
            </w:tcBorders>
          </w:tcPr>
          <w:p w:rsidR="009E1379" w:rsidRPr="00644AD2" w:rsidRDefault="009E1379" w:rsidP="00C2190E">
            <w:pPr>
              <w:rPr>
                <w:sz w:val="20"/>
                <w:szCs w:val="20"/>
                <w:lang w:val="en-US"/>
              </w:rPr>
            </w:pPr>
            <w:r w:rsidRPr="00644AD2">
              <w:rPr>
                <w:sz w:val="20"/>
                <w:szCs w:val="20"/>
                <w:lang w:val="en-US"/>
              </w:rPr>
              <w:t>O</w:t>
            </w:r>
            <w:r>
              <w:rPr>
                <w:sz w:val="20"/>
                <w:szCs w:val="20"/>
                <w:lang w:val="en-US"/>
              </w:rPr>
              <w:t xml:space="preserve"> (Phase 2)</w:t>
            </w:r>
          </w:p>
        </w:tc>
      </w:tr>
    </w:tbl>
    <w:p w:rsidR="00720293" w:rsidRDefault="00720293">
      <w:pPr>
        <w:rPr>
          <w:b/>
          <w:u w:val="single"/>
          <w:lang w:val="en-US"/>
        </w:rPr>
      </w:pPr>
    </w:p>
    <w:p w:rsidR="009E1379" w:rsidRDefault="009E1379">
      <w:pPr>
        <w:rPr>
          <w:b/>
          <w:u w:val="single"/>
          <w:lang w:val="en-US"/>
        </w:rPr>
      </w:pPr>
      <w:r w:rsidRPr="00CA0A48">
        <w:rPr>
          <w:b/>
          <w:u w:val="single"/>
          <w:lang w:val="en-US"/>
        </w:rPr>
        <w:t>Condition</w:t>
      </w:r>
      <w:r w:rsidR="00F970FD">
        <w:rPr>
          <w:b/>
          <w:u w:val="single"/>
          <w:lang w:val="en-US"/>
        </w:rPr>
        <w:t>s:</w:t>
      </w:r>
    </w:p>
    <w:p w:rsidR="00C2310F" w:rsidRPr="00CA0A48" w:rsidRDefault="00C2310F">
      <w:pPr>
        <w:rPr>
          <w:b/>
          <w:u w:val="single"/>
          <w:lang w:val="en-US"/>
        </w:rPr>
      </w:pPr>
    </w:p>
    <w:p w:rsidR="009E1379" w:rsidRPr="00644AD2" w:rsidRDefault="009E1379" w:rsidP="004D5B38">
      <w:pPr>
        <w:rPr>
          <w:lang w:val="en-US"/>
        </w:rPr>
      </w:pPr>
      <w:r w:rsidRPr="00644AD2">
        <w:rPr>
          <w:lang w:val="en-US"/>
        </w:rPr>
        <w:t xml:space="preserve">Either {4-01 and 4-02 and 4-03} or a </w:t>
      </w:r>
      <w:proofErr w:type="spellStart"/>
      <w:r w:rsidRPr="00644AD2">
        <w:rPr>
          <w:lang w:val="en-US"/>
        </w:rPr>
        <w:t>nilReason</w:t>
      </w:r>
      <w:proofErr w:type="spellEnd"/>
      <w:r w:rsidRPr="00644AD2">
        <w:rPr>
          <w:lang w:val="en-US"/>
        </w:rPr>
        <w:t>=”not applicable”</w:t>
      </w:r>
      <w:r>
        <w:rPr>
          <w:lang w:val="en-US"/>
        </w:rPr>
        <w:t xml:space="preserve"> </w:t>
      </w:r>
      <w:r w:rsidRPr="00644AD2">
        <w:rPr>
          <w:lang w:val="en-US"/>
        </w:rPr>
        <w:t xml:space="preserve">must be reported. For hydrology and satellite observations, specifying </w:t>
      </w:r>
      <w:proofErr w:type="spellStart"/>
      <w:r w:rsidRPr="00644AD2">
        <w:rPr>
          <w:lang w:val="en-US"/>
        </w:rPr>
        <w:t>nilReason</w:t>
      </w:r>
      <w:proofErr w:type="spellEnd"/>
      <w:r w:rsidRPr="00644AD2">
        <w:rPr>
          <w:lang w:val="en-US"/>
        </w:rPr>
        <w:t xml:space="preserve"> is appropriate.</w:t>
      </w:r>
    </w:p>
    <w:p w:rsidR="009E1379" w:rsidRPr="00644AD2" w:rsidRDefault="009E1379">
      <w:pPr>
        <w:rPr>
          <w:lang w:val="en-US"/>
        </w:rPr>
      </w:pPr>
    </w:p>
    <w:p w:rsidR="00584248" w:rsidRPr="00644AD2" w:rsidRDefault="00584248" w:rsidP="00584248">
      <w:pPr>
        <w:pStyle w:val="Heading1"/>
      </w:pPr>
      <w:bookmarkStart w:id="148" w:name="_Toc410407400"/>
      <w:bookmarkStart w:id="149" w:name="_Toc379469117"/>
      <w:bookmarkStart w:id="150" w:name="_Toc379523327"/>
      <w:r w:rsidRPr="0002716C">
        <w:lastRenderedPageBreak/>
        <w:t xml:space="preserve">Category </w:t>
      </w:r>
      <w:r w:rsidR="00EF5DFE">
        <w:t>5</w:t>
      </w:r>
      <w:r w:rsidRPr="0002716C">
        <w:t xml:space="preserve">: </w:t>
      </w:r>
      <w:r>
        <w:t>Instruments and Methods of Observation</w:t>
      </w:r>
      <w:bookmarkEnd w:id="148"/>
    </w:p>
    <w:p w:rsidR="00584248" w:rsidRPr="000E5A30" w:rsidRDefault="00584248" w:rsidP="00584248">
      <w:pPr>
        <w:pBdr>
          <w:top w:val="single" w:sz="4" w:space="1" w:color="auto"/>
          <w:left w:val="single" w:sz="4" w:space="0" w:color="auto"/>
          <w:bottom w:val="single" w:sz="4" w:space="1" w:color="auto"/>
          <w:right w:val="single" w:sz="4" w:space="4" w:color="auto"/>
        </w:pBdr>
        <w:rPr>
          <w:lang w:val="en-US"/>
        </w:rPr>
      </w:pPr>
      <w:r w:rsidRPr="000E5A30">
        <w:rPr>
          <w:lang w:val="en-US"/>
        </w:rPr>
        <w:t xml:space="preserve">Specifies </w:t>
      </w:r>
      <w:r>
        <w:rPr>
          <w:lang w:val="en-US"/>
        </w:rPr>
        <w:t xml:space="preserve">the method of observation and describes </w:t>
      </w:r>
      <w:r w:rsidRPr="000E5A30">
        <w:rPr>
          <w:lang w:val="en-US"/>
        </w:rPr>
        <w:t>characteristics of the instrument</w:t>
      </w:r>
      <w:r>
        <w:rPr>
          <w:lang w:val="en-US"/>
        </w:rPr>
        <w:t>(s)</w:t>
      </w:r>
      <w:r w:rsidRPr="000E5A30">
        <w:rPr>
          <w:lang w:val="en-US"/>
        </w:rPr>
        <w:t xml:space="preserve"> used to make the observation.</w:t>
      </w:r>
      <w:r>
        <w:rPr>
          <w:lang w:val="en-US"/>
        </w:rPr>
        <w:t xml:space="preserve"> If multiple instruments </w:t>
      </w:r>
      <w:r w:rsidR="00223876">
        <w:rPr>
          <w:lang w:val="en-US"/>
        </w:rPr>
        <w:t>are used to generate the</w:t>
      </w:r>
      <w:r>
        <w:rPr>
          <w:lang w:val="en-US"/>
        </w:rPr>
        <w:t xml:space="preserve"> observation, then this category should be repeated.</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09"/>
        <w:gridCol w:w="3952"/>
        <w:gridCol w:w="3423"/>
        <w:gridCol w:w="3889"/>
        <w:gridCol w:w="1271"/>
        <w:gridCol w:w="1351"/>
      </w:tblGrid>
      <w:tr w:rsidR="00584248" w:rsidRPr="00644AD2" w:rsidTr="00E6043B">
        <w:trPr>
          <w:trHeight w:val="600"/>
          <w:tblHeader/>
        </w:trPr>
        <w:tc>
          <w:tcPr>
            <w:tcW w:w="809" w:type="dxa"/>
            <w:tcBorders>
              <w:top w:val="single" w:sz="4" w:space="0" w:color="auto"/>
            </w:tcBorders>
            <w:shd w:val="clear" w:color="CCCCFF" w:fill="B3B3B3"/>
          </w:tcPr>
          <w:p w:rsidR="00584248" w:rsidRPr="00644AD2" w:rsidRDefault="00584248" w:rsidP="00E6043B">
            <w:pPr>
              <w:rPr>
                <w:lang w:val="en-US"/>
              </w:rPr>
            </w:pPr>
            <w:r w:rsidRPr="00644AD2">
              <w:rPr>
                <w:lang w:val="en-US"/>
              </w:rPr>
              <w:t>Id</w:t>
            </w:r>
          </w:p>
        </w:tc>
        <w:tc>
          <w:tcPr>
            <w:tcW w:w="3952" w:type="dxa"/>
            <w:tcBorders>
              <w:top w:val="single" w:sz="4" w:space="0" w:color="auto"/>
            </w:tcBorders>
            <w:shd w:val="clear" w:color="CCCCFF" w:fill="B3B3B3"/>
          </w:tcPr>
          <w:p w:rsidR="00584248" w:rsidRPr="00644AD2" w:rsidRDefault="00584248" w:rsidP="00E6043B">
            <w:pPr>
              <w:rPr>
                <w:lang w:val="en-US"/>
              </w:rPr>
            </w:pPr>
            <w:r w:rsidRPr="00644AD2">
              <w:rPr>
                <w:lang w:val="en-US"/>
              </w:rPr>
              <w:t>Name</w:t>
            </w:r>
          </w:p>
        </w:tc>
        <w:tc>
          <w:tcPr>
            <w:tcW w:w="3423" w:type="dxa"/>
            <w:tcBorders>
              <w:top w:val="single" w:sz="4" w:space="0" w:color="auto"/>
            </w:tcBorders>
            <w:shd w:val="clear" w:color="CCCCFF" w:fill="B3B3B3"/>
          </w:tcPr>
          <w:p w:rsidR="00584248" w:rsidRPr="00644AD2" w:rsidRDefault="00584248" w:rsidP="00E6043B">
            <w:pPr>
              <w:rPr>
                <w:lang w:val="en-US"/>
              </w:rPr>
            </w:pPr>
            <w:r w:rsidRPr="00644AD2">
              <w:rPr>
                <w:lang w:val="en-US"/>
              </w:rPr>
              <w:t>Definition</w:t>
            </w:r>
          </w:p>
        </w:tc>
        <w:tc>
          <w:tcPr>
            <w:tcW w:w="3889" w:type="dxa"/>
            <w:tcBorders>
              <w:top w:val="single" w:sz="4" w:space="0" w:color="auto"/>
            </w:tcBorders>
            <w:shd w:val="clear" w:color="CCCCFF" w:fill="B3B3B3"/>
          </w:tcPr>
          <w:p w:rsidR="00584248" w:rsidRPr="00644AD2" w:rsidRDefault="00584248" w:rsidP="00E6043B">
            <w:pPr>
              <w:rPr>
                <w:lang w:val="en-US"/>
              </w:rPr>
            </w:pPr>
            <w:r>
              <w:rPr>
                <w:lang w:val="en-US"/>
              </w:rPr>
              <w:t xml:space="preserve">Note or </w:t>
            </w:r>
            <w:r w:rsidRPr="00644AD2">
              <w:rPr>
                <w:lang w:val="en-US"/>
              </w:rPr>
              <w:t>Example</w:t>
            </w:r>
          </w:p>
        </w:tc>
        <w:tc>
          <w:tcPr>
            <w:tcW w:w="1271" w:type="dxa"/>
            <w:tcBorders>
              <w:top w:val="single" w:sz="4" w:space="0" w:color="auto"/>
            </w:tcBorders>
            <w:shd w:val="clear" w:color="CCCCFF" w:fill="B3B3B3"/>
          </w:tcPr>
          <w:p w:rsidR="00584248" w:rsidRPr="00644AD2" w:rsidRDefault="00584248" w:rsidP="00E6043B">
            <w:pPr>
              <w:rPr>
                <w:lang w:val="en-US"/>
              </w:rPr>
            </w:pPr>
            <w:r w:rsidRPr="00644AD2">
              <w:rPr>
                <w:lang w:val="en-US"/>
              </w:rPr>
              <w:t>Code Table</w:t>
            </w:r>
          </w:p>
        </w:tc>
        <w:tc>
          <w:tcPr>
            <w:tcW w:w="1351" w:type="dxa"/>
            <w:tcBorders>
              <w:top w:val="single" w:sz="4" w:space="0" w:color="auto"/>
            </w:tcBorders>
            <w:shd w:val="clear" w:color="CCCCFF" w:fill="B3B3B3"/>
          </w:tcPr>
          <w:p w:rsidR="00584248" w:rsidRPr="00644AD2" w:rsidRDefault="00584248" w:rsidP="00E6043B">
            <w:pPr>
              <w:rPr>
                <w:lang w:val="en-US"/>
              </w:rPr>
            </w:pPr>
            <w:proofErr w:type="spellStart"/>
            <w:r w:rsidRPr="00644AD2">
              <w:rPr>
                <w:lang w:val="en-US"/>
              </w:rPr>
              <w:t>ItemMCO</w:t>
            </w:r>
            <w:proofErr w:type="spellEnd"/>
          </w:p>
        </w:tc>
      </w:tr>
      <w:tr w:rsidR="00584248" w:rsidRPr="00644AD2" w:rsidTr="00E6043B">
        <w:trPr>
          <w:trHeight w:val="255"/>
        </w:trPr>
        <w:tc>
          <w:tcPr>
            <w:tcW w:w="809" w:type="dxa"/>
          </w:tcPr>
          <w:p w:rsidR="00584248" w:rsidRPr="00644AD2" w:rsidRDefault="00EF5DFE">
            <w:pPr>
              <w:rPr>
                <w:sz w:val="20"/>
                <w:szCs w:val="20"/>
                <w:lang w:val="en-US"/>
              </w:rPr>
            </w:pPr>
            <w:r>
              <w:rPr>
                <w:sz w:val="20"/>
                <w:szCs w:val="20"/>
                <w:lang w:val="en-US"/>
              </w:rPr>
              <w:t>5</w:t>
            </w:r>
            <w:r w:rsidR="00584248">
              <w:rPr>
                <w:sz w:val="20"/>
                <w:szCs w:val="20"/>
                <w:lang w:val="en-US"/>
              </w:rPr>
              <w:t>-01</w:t>
            </w:r>
          </w:p>
        </w:tc>
        <w:tc>
          <w:tcPr>
            <w:tcW w:w="3952" w:type="dxa"/>
          </w:tcPr>
          <w:p w:rsidR="00584248" w:rsidRPr="00644AD2" w:rsidRDefault="00584248" w:rsidP="00E6043B">
            <w:pPr>
              <w:rPr>
                <w:sz w:val="20"/>
                <w:szCs w:val="20"/>
                <w:lang w:val="en-US"/>
              </w:rPr>
            </w:pPr>
            <w:r>
              <w:rPr>
                <w:sz w:val="20"/>
                <w:szCs w:val="20"/>
                <w:lang w:val="en-US"/>
              </w:rPr>
              <w:t>Source of observation</w:t>
            </w:r>
          </w:p>
        </w:tc>
        <w:tc>
          <w:tcPr>
            <w:tcW w:w="3423" w:type="dxa"/>
          </w:tcPr>
          <w:p w:rsidR="00584248" w:rsidRPr="00644AD2" w:rsidRDefault="00584248" w:rsidP="00E6043B">
            <w:pPr>
              <w:rPr>
                <w:sz w:val="20"/>
                <w:szCs w:val="20"/>
                <w:lang w:val="en-US"/>
              </w:rPr>
            </w:pPr>
            <w:r>
              <w:rPr>
                <w:sz w:val="20"/>
                <w:szCs w:val="20"/>
                <w:lang w:val="en-US"/>
              </w:rPr>
              <w:t>The source of the dataset described by the metadata</w:t>
            </w:r>
          </w:p>
        </w:tc>
        <w:tc>
          <w:tcPr>
            <w:tcW w:w="3889" w:type="dxa"/>
          </w:tcPr>
          <w:p w:rsidR="00584248" w:rsidRDefault="00584248" w:rsidP="00E6043B">
            <w:pPr>
              <w:rPr>
                <w:sz w:val="20"/>
                <w:szCs w:val="20"/>
                <w:lang w:val="en-US"/>
              </w:rPr>
            </w:pPr>
            <w:r w:rsidRPr="00EE2ACA">
              <w:rPr>
                <w:i/>
                <w:sz w:val="20"/>
                <w:szCs w:val="20"/>
                <w:lang w:val="en-US"/>
              </w:rPr>
              <w:t>NOTE:</w:t>
            </w:r>
          </w:p>
          <w:p w:rsidR="00584248" w:rsidRPr="00644AD2" w:rsidRDefault="00584248" w:rsidP="00E6043B">
            <w:pPr>
              <w:rPr>
                <w:sz w:val="20"/>
                <w:szCs w:val="20"/>
                <w:lang w:val="en-US"/>
              </w:rPr>
            </w:pPr>
            <w:r>
              <w:rPr>
                <w:sz w:val="20"/>
                <w:szCs w:val="20"/>
                <w:lang w:val="en-US"/>
              </w:rPr>
              <w:t>Refer to the Code table</w:t>
            </w:r>
          </w:p>
        </w:tc>
        <w:tc>
          <w:tcPr>
            <w:tcW w:w="1271" w:type="dxa"/>
          </w:tcPr>
          <w:p w:rsidR="00584248" w:rsidRPr="00644AD2" w:rsidRDefault="00EF5DFE" w:rsidP="00E6043B">
            <w:pPr>
              <w:rPr>
                <w:sz w:val="20"/>
                <w:szCs w:val="20"/>
                <w:lang w:val="en-US"/>
              </w:rPr>
            </w:pPr>
            <w:r>
              <w:rPr>
                <w:sz w:val="20"/>
                <w:szCs w:val="20"/>
                <w:lang w:val="en-US"/>
              </w:rPr>
              <w:t>5</w:t>
            </w:r>
            <w:r w:rsidR="00584248">
              <w:rPr>
                <w:sz w:val="20"/>
                <w:szCs w:val="20"/>
                <w:lang w:val="en-US"/>
              </w:rPr>
              <w:t>-01</w:t>
            </w:r>
          </w:p>
        </w:tc>
        <w:tc>
          <w:tcPr>
            <w:tcW w:w="1351" w:type="dxa"/>
          </w:tcPr>
          <w:p w:rsidR="00584248" w:rsidRPr="00644AD2" w:rsidRDefault="00584248" w:rsidP="00E6043B">
            <w:pPr>
              <w:rPr>
                <w:sz w:val="20"/>
                <w:szCs w:val="20"/>
                <w:lang w:val="en-US"/>
              </w:rPr>
            </w:pPr>
            <w:r>
              <w:rPr>
                <w:sz w:val="20"/>
                <w:szCs w:val="20"/>
                <w:lang w:val="en-US"/>
              </w:rPr>
              <w:t xml:space="preserve">M </w:t>
            </w:r>
            <w:r>
              <w:rPr>
                <w:sz w:val="20"/>
                <w:szCs w:val="20"/>
                <w:lang w:val="en-US"/>
              </w:rPr>
              <w:br/>
              <w:t>(Phase 1)</w:t>
            </w:r>
          </w:p>
        </w:tc>
      </w:tr>
      <w:tr w:rsidR="00584248" w:rsidRPr="00644AD2" w:rsidTr="00E6043B">
        <w:trPr>
          <w:trHeight w:val="255"/>
        </w:trPr>
        <w:tc>
          <w:tcPr>
            <w:tcW w:w="809" w:type="dxa"/>
          </w:tcPr>
          <w:p w:rsidR="00584248" w:rsidRPr="00644AD2" w:rsidRDefault="00EF5DFE" w:rsidP="00E6043B">
            <w:pPr>
              <w:rPr>
                <w:sz w:val="20"/>
                <w:szCs w:val="20"/>
                <w:lang w:val="en-US"/>
              </w:rPr>
            </w:pPr>
            <w:r>
              <w:rPr>
                <w:sz w:val="20"/>
                <w:szCs w:val="20"/>
                <w:lang w:val="en-US"/>
              </w:rPr>
              <w:t>5</w:t>
            </w:r>
            <w:r w:rsidR="00584248" w:rsidRPr="00644AD2">
              <w:rPr>
                <w:sz w:val="20"/>
                <w:szCs w:val="20"/>
                <w:lang w:val="en-US"/>
              </w:rPr>
              <w:t>-0</w:t>
            </w:r>
            <w:r w:rsidR="00584248">
              <w:rPr>
                <w:sz w:val="20"/>
                <w:szCs w:val="20"/>
                <w:lang w:val="en-US"/>
              </w:rPr>
              <w:t>2</w:t>
            </w:r>
          </w:p>
        </w:tc>
        <w:tc>
          <w:tcPr>
            <w:tcW w:w="3952" w:type="dxa"/>
          </w:tcPr>
          <w:p w:rsidR="00584248" w:rsidRPr="00644AD2" w:rsidRDefault="00584248" w:rsidP="00E6043B">
            <w:pPr>
              <w:rPr>
                <w:sz w:val="20"/>
                <w:szCs w:val="20"/>
                <w:lang w:val="en-US"/>
              </w:rPr>
            </w:pPr>
            <w:r w:rsidRPr="00644AD2">
              <w:rPr>
                <w:sz w:val="20"/>
                <w:szCs w:val="20"/>
                <w:lang w:val="en-US"/>
              </w:rPr>
              <w:t>Measurement</w:t>
            </w:r>
            <w:r>
              <w:rPr>
                <w:sz w:val="20"/>
                <w:szCs w:val="20"/>
                <w:lang w:val="en-US"/>
              </w:rPr>
              <w:t>/observing</w:t>
            </w:r>
            <w:r w:rsidRPr="00644AD2">
              <w:rPr>
                <w:sz w:val="20"/>
                <w:szCs w:val="20"/>
                <w:lang w:val="en-US"/>
              </w:rPr>
              <w:t xml:space="preserve"> </w:t>
            </w:r>
            <w:r>
              <w:rPr>
                <w:sz w:val="20"/>
                <w:szCs w:val="20"/>
                <w:lang w:val="en-US"/>
              </w:rPr>
              <w:t>method</w:t>
            </w:r>
          </w:p>
        </w:tc>
        <w:tc>
          <w:tcPr>
            <w:tcW w:w="3423" w:type="dxa"/>
          </w:tcPr>
          <w:p w:rsidR="00584248" w:rsidRPr="00644AD2" w:rsidRDefault="00584248" w:rsidP="00E6043B">
            <w:pPr>
              <w:rPr>
                <w:sz w:val="20"/>
                <w:szCs w:val="20"/>
                <w:lang w:val="en-US"/>
              </w:rPr>
            </w:pPr>
            <w:r w:rsidRPr="00644AD2">
              <w:rPr>
                <w:sz w:val="20"/>
                <w:szCs w:val="20"/>
                <w:lang w:val="en-US"/>
              </w:rPr>
              <w:t xml:space="preserve">The </w:t>
            </w:r>
            <w:r>
              <w:rPr>
                <w:sz w:val="20"/>
                <w:szCs w:val="20"/>
                <w:lang w:val="en-US"/>
              </w:rPr>
              <w:t>method</w:t>
            </w:r>
            <w:r w:rsidRPr="00644AD2">
              <w:rPr>
                <w:sz w:val="20"/>
                <w:szCs w:val="20"/>
                <w:lang w:val="en-US"/>
              </w:rPr>
              <w:t xml:space="preserve"> of measurement</w:t>
            </w:r>
            <w:r>
              <w:rPr>
                <w:sz w:val="20"/>
                <w:szCs w:val="20"/>
                <w:lang w:val="en-US"/>
              </w:rPr>
              <w:t>/</w:t>
            </w:r>
            <w:r w:rsidR="00A06530">
              <w:rPr>
                <w:sz w:val="20"/>
                <w:szCs w:val="20"/>
                <w:lang w:val="en-US"/>
              </w:rPr>
              <w:t xml:space="preserve"> </w:t>
            </w:r>
            <w:r>
              <w:rPr>
                <w:sz w:val="20"/>
                <w:szCs w:val="20"/>
                <w:lang w:val="en-US"/>
              </w:rPr>
              <w:t>observation</w:t>
            </w:r>
            <w:r w:rsidRPr="00644AD2">
              <w:rPr>
                <w:sz w:val="20"/>
                <w:szCs w:val="20"/>
                <w:lang w:val="en-US"/>
              </w:rPr>
              <w:t xml:space="preserve"> used</w:t>
            </w:r>
          </w:p>
        </w:tc>
        <w:tc>
          <w:tcPr>
            <w:tcW w:w="3889" w:type="dxa"/>
          </w:tcPr>
          <w:p w:rsidR="00584248" w:rsidRPr="00EE2ACA" w:rsidRDefault="00584248" w:rsidP="00E6043B">
            <w:pPr>
              <w:rPr>
                <w:i/>
                <w:sz w:val="20"/>
                <w:szCs w:val="20"/>
                <w:lang w:val="en-US"/>
              </w:rPr>
            </w:pPr>
            <w:r w:rsidRPr="00EE2ACA">
              <w:rPr>
                <w:i/>
                <w:sz w:val="20"/>
                <w:szCs w:val="20"/>
                <w:lang w:val="en-US"/>
              </w:rPr>
              <w:t>EXAMPLES:</w:t>
            </w:r>
          </w:p>
          <w:p w:rsidR="00584248" w:rsidRPr="00644AD2" w:rsidRDefault="00584248" w:rsidP="00E6043B">
            <w:pPr>
              <w:rPr>
                <w:sz w:val="20"/>
                <w:szCs w:val="20"/>
                <w:lang w:val="en-US"/>
              </w:rPr>
            </w:pPr>
            <w:r w:rsidRPr="00644AD2">
              <w:rPr>
                <w:sz w:val="20"/>
                <w:szCs w:val="20"/>
                <w:lang w:val="en-US"/>
              </w:rPr>
              <w:t>Temperature can be determined using different principles: liquid in glass; mechanical; electrical resistance; thermistor; thermocouple. Likewise, humidity is determined in AMDAR as amass mixing ratio.</w:t>
            </w:r>
          </w:p>
          <w:p w:rsidR="00584248" w:rsidRPr="00644AD2" w:rsidRDefault="00584248" w:rsidP="00E6043B">
            <w:pPr>
              <w:rPr>
                <w:sz w:val="20"/>
                <w:szCs w:val="20"/>
                <w:lang w:val="en-US"/>
              </w:rPr>
            </w:pPr>
            <w:r w:rsidRPr="00644AD2">
              <w:rPr>
                <w:sz w:val="20"/>
                <w:szCs w:val="20"/>
                <w:lang w:val="en-US"/>
              </w:rPr>
              <w:t>Several chemical variables can be determined using infrared absorption spectroscopy.</w:t>
            </w:r>
          </w:p>
          <w:p w:rsidR="00584248" w:rsidRDefault="00584248" w:rsidP="00E6043B">
            <w:pPr>
              <w:rPr>
                <w:sz w:val="20"/>
                <w:szCs w:val="20"/>
                <w:lang w:val="en-US"/>
              </w:rPr>
            </w:pPr>
            <w:r w:rsidRPr="00644AD2">
              <w:rPr>
                <w:sz w:val="20"/>
                <w:szCs w:val="20"/>
                <w:lang w:val="en-US"/>
              </w:rPr>
              <w:t>In hydrology, stage would be observed using a staff gauge, electric tape, pressure transducer, gas bubbler, or acoustics.</w:t>
            </w:r>
          </w:p>
          <w:p w:rsidR="00584248" w:rsidRDefault="00584248" w:rsidP="00E6043B">
            <w:pPr>
              <w:rPr>
                <w:sz w:val="20"/>
                <w:szCs w:val="20"/>
                <w:lang w:val="en-US"/>
              </w:rPr>
            </w:pPr>
            <w:r>
              <w:rPr>
                <w:sz w:val="20"/>
                <w:szCs w:val="20"/>
                <w:lang w:val="en-US"/>
              </w:rPr>
              <w:t xml:space="preserve">Examples of satellite observation principles: Cross-nadir scanning IR sounder; </w:t>
            </w:r>
            <w:r w:rsidRPr="008006FA">
              <w:rPr>
                <w:sz w:val="20"/>
                <w:szCs w:val="20"/>
                <w:lang w:val="en-US"/>
              </w:rPr>
              <w:t>MW imaging/</w:t>
            </w:r>
            <w:proofErr w:type="gramStart"/>
            <w:r w:rsidRPr="008006FA">
              <w:rPr>
                <w:sz w:val="20"/>
                <w:szCs w:val="20"/>
                <w:lang w:val="en-US"/>
              </w:rPr>
              <w:t>sounding</w:t>
            </w:r>
            <w:proofErr w:type="gramEnd"/>
            <w:r w:rsidRPr="008006FA">
              <w:rPr>
                <w:sz w:val="20"/>
                <w:szCs w:val="20"/>
                <w:lang w:val="en-US"/>
              </w:rPr>
              <w:t xml:space="preserve"> radiometer, conical scanning</w:t>
            </w:r>
            <w:r>
              <w:rPr>
                <w:sz w:val="20"/>
                <w:szCs w:val="20"/>
                <w:lang w:val="en-US"/>
              </w:rPr>
              <w:t>, etc.</w:t>
            </w:r>
          </w:p>
          <w:p w:rsidR="00584248" w:rsidRPr="00644AD2" w:rsidRDefault="00584248" w:rsidP="00E6043B">
            <w:pPr>
              <w:rPr>
                <w:sz w:val="20"/>
                <w:szCs w:val="20"/>
                <w:lang w:val="en-US"/>
              </w:rPr>
            </w:pPr>
            <w:r>
              <w:rPr>
                <w:sz w:val="20"/>
                <w:szCs w:val="20"/>
                <w:lang w:val="en-US"/>
              </w:rPr>
              <w:t>Visual observation of weather, cloud type, etc</w:t>
            </w:r>
            <w:r w:rsidR="00A06530">
              <w:rPr>
                <w:sz w:val="20"/>
                <w:szCs w:val="20"/>
                <w:lang w:val="en-US"/>
              </w:rPr>
              <w:t>.</w:t>
            </w:r>
          </w:p>
        </w:tc>
        <w:tc>
          <w:tcPr>
            <w:tcW w:w="1271" w:type="dxa"/>
          </w:tcPr>
          <w:p w:rsidR="00584248" w:rsidRPr="00644AD2" w:rsidRDefault="00EF5DFE" w:rsidP="00E6043B">
            <w:pPr>
              <w:rPr>
                <w:sz w:val="20"/>
                <w:szCs w:val="20"/>
                <w:lang w:val="en-US"/>
              </w:rPr>
            </w:pPr>
            <w:r>
              <w:rPr>
                <w:sz w:val="20"/>
                <w:szCs w:val="20"/>
                <w:lang w:val="en-US"/>
              </w:rPr>
              <w:t>5</w:t>
            </w:r>
            <w:r w:rsidR="00584248">
              <w:rPr>
                <w:sz w:val="20"/>
                <w:szCs w:val="20"/>
                <w:lang w:val="en-US"/>
              </w:rPr>
              <w:t>-02</w:t>
            </w:r>
          </w:p>
        </w:tc>
        <w:tc>
          <w:tcPr>
            <w:tcW w:w="1351" w:type="dxa"/>
          </w:tcPr>
          <w:p w:rsidR="00584248" w:rsidRPr="00DE3EE2" w:rsidRDefault="00584248" w:rsidP="00E6043B">
            <w:pPr>
              <w:rPr>
                <w:sz w:val="20"/>
                <w:szCs w:val="20"/>
                <w:lang w:val="en-US"/>
              </w:rPr>
            </w:pPr>
            <w:r w:rsidRPr="00644AD2">
              <w:rPr>
                <w:sz w:val="20"/>
                <w:szCs w:val="20"/>
                <w:lang w:val="en-US"/>
              </w:rPr>
              <w:t>M</w:t>
            </w:r>
            <w:r w:rsidRPr="002C41DE">
              <w:rPr>
                <w:sz w:val="20"/>
                <w:szCs w:val="20"/>
                <w:vertAlign w:val="superscript"/>
                <w:lang w:val="en-US"/>
              </w:rPr>
              <w:t>#</w:t>
            </w:r>
            <w:r>
              <w:rPr>
                <w:sz w:val="20"/>
                <w:szCs w:val="20"/>
                <w:lang w:val="en-US"/>
              </w:rPr>
              <w:t xml:space="preserve"> </w:t>
            </w:r>
            <w:r>
              <w:rPr>
                <w:sz w:val="20"/>
                <w:szCs w:val="20"/>
                <w:lang w:val="en-US"/>
              </w:rPr>
              <w:br/>
              <w:t>(Phase 1)</w:t>
            </w:r>
          </w:p>
        </w:tc>
      </w:tr>
      <w:tr w:rsidR="00584248" w:rsidRPr="00644AD2" w:rsidTr="00E6043B">
        <w:trPr>
          <w:trHeight w:val="255"/>
        </w:trPr>
        <w:tc>
          <w:tcPr>
            <w:tcW w:w="809" w:type="dxa"/>
          </w:tcPr>
          <w:p w:rsidR="00584248" w:rsidRPr="00644AD2" w:rsidRDefault="00EF5DFE" w:rsidP="00E6043B">
            <w:pPr>
              <w:rPr>
                <w:sz w:val="20"/>
                <w:szCs w:val="20"/>
                <w:lang w:val="en-US"/>
              </w:rPr>
            </w:pPr>
            <w:commentRangeStart w:id="151"/>
            <w:r>
              <w:rPr>
                <w:sz w:val="20"/>
                <w:szCs w:val="20"/>
                <w:lang w:val="en-US"/>
              </w:rPr>
              <w:t>5</w:t>
            </w:r>
            <w:r w:rsidR="00584248">
              <w:rPr>
                <w:sz w:val="20"/>
                <w:szCs w:val="20"/>
                <w:lang w:val="en-US"/>
              </w:rPr>
              <w:t>-03</w:t>
            </w:r>
          </w:p>
        </w:tc>
        <w:tc>
          <w:tcPr>
            <w:tcW w:w="3952" w:type="dxa"/>
          </w:tcPr>
          <w:p w:rsidR="00584248" w:rsidRPr="00644AD2" w:rsidRDefault="00584248" w:rsidP="00E6043B">
            <w:pPr>
              <w:rPr>
                <w:sz w:val="20"/>
                <w:szCs w:val="20"/>
                <w:lang w:val="en-US"/>
              </w:rPr>
            </w:pPr>
            <w:r>
              <w:rPr>
                <w:sz w:val="20"/>
                <w:szCs w:val="20"/>
                <w:lang w:val="en-US"/>
              </w:rPr>
              <w:t>Instrument specifications</w:t>
            </w:r>
          </w:p>
        </w:tc>
        <w:tc>
          <w:tcPr>
            <w:tcW w:w="3423" w:type="dxa"/>
          </w:tcPr>
          <w:p w:rsidR="00584248" w:rsidRPr="00C11615" w:rsidRDefault="00584248" w:rsidP="00E6043B">
            <w:pPr>
              <w:rPr>
                <w:sz w:val="20"/>
                <w:szCs w:val="20"/>
                <w:lang w:val="en-US"/>
              </w:rPr>
            </w:pPr>
            <w:r w:rsidRPr="009F6A8E">
              <w:rPr>
                <w:sz w:val="20"/>
                <w:szCs w:val="20"/>
                <w:lang w:val="en-US"/>
              </w:rPr>
              <w:t xml:space="preserve">Intrinsic capability of the </w:t>
            </w:r>
            <w:r w:rsidRPr="00606A02">
              <w:rPr>
                <w:sz w:val="20"/>
                <w:szCs w:val="20"/>
                <w:lang w:val="en-US"/>
              </w:rPr>
              <w:t>measurement/observing method</w:t>
            </w:r>
            <w:r w:rsidRPr="00CD20B2">
              <w:rPr>
                <w:sz w:val="20"/>
                <w:szCs w:val="20"/>
                <w:lang w:val="en-US"/>
              </w:rPr>
              <w:t xml:space="preserve"> to measure the designated element</w:t>
            </w:r>
            <w:r w:rsidRPr="003B1767">
              <w:rPr>
                <w:sz w:val="20"/>
                <w:szCs w:val="20"/>
                <w:lang w:val="en-US"/>
              </w:rPr>
              <w:t>, including range, stability, precision, etc.</w:t>
            </w:r>
          </w:p>
        </w:tc>
        <w:tc>
          <w:tcPr>
            <w:tcW w:w="3889" w:type="dxa"/>
          </w:tcPr>
          <w:p w:rsidR="00584248" w:rsidRDefault="00584248" w:rsidP="00E6043B">
            <w:pPr>
              <w:rPr>
                <w:sz w:val="20"/>
                <w:szCs w:val="20"/>
                <w:lang w:val="en-US"/>
              </w:rPr>
            </w:pPr>
            <w:r w:rsidRPr="004927BB">
              <w:rPr>
                <w:i/>
                <w:sz w:val="20"/>
                <w:szCs w:val="20"/>
                <w:lang w:val="en-US"/>
              </w:rPr>
              <w:t>NOTE 1</w:t>
            </w:r>
            <w:r>
              <w:rPr>
                <w:sz w:val="20"/>
                <w:szCs w:val="20"/>
                <w:lang w:val="en-US"/>
              </w:rPr>
              <w:t>:</w:t>
            </w:r>
          </w:p>
          <w:p w:rsidR="00584248" w:rsidRPr="00644AD2" w:rsidRDefault="00584248" w:rsidP="00E6043B">
            <w:pPr>
              <w:rPr>
                <w:sz w:val="20"/>
                <w:szCs w:val="20"/>
                <w:lang w:val="en-US"/>
              </w:rPr>
            </w:pPr>
            <w:r>
              <w:rPr>
                <w:sz w:val="20"/>
                <w:szCs w:val="20"/>
                <w:lang w:val="en-US"/>
              </w:rPr>
              <w:t xml:space="preserve">The metadata </w:t>
            </w:r>
            <w:r w:rsidRPr="00644AD2">
              <w:rPr>
                <w:sz w:val="20"/>
                <w:szCs w:val="20"/>
                <w:lang w:val="en-US"/>
              </w:rPr>
              <w:t>record</w:t>
            </w:r>
            <w:r>
              <w:rPr>
                <w:sz w:val="20"/>
                <w:szCs w:val="20"/>
                <w:lang w:val="en-US"/>
              </w:rPr>
              <w:t xml:space="preserve"> can be</w:t>
            </w:r>
            <w:r w:rsidRPr="00644AD2">
              <w:rPr>
                <w:sz w:val="20"/>
                <w:szCs w:val="20"/>
                <w:lang w:val="en-US"/>
              </w:rPr>
              <w:t xml:space="preserve"> "not available"</w:t>
            </w:r>
            <w:r>
              <w:rPr>
                <w:sz w:val="20"/>
                <w:szCs w:val="20"/>
                <w:lang w:val="en-US"/>
              </w:rPr>
              <w:t>.</w:t>
            </w:r>
          </w:p>
          <w:p w:rsidR="00584248" w:rsidRDefault="00584248" w:rsidP="00E6043B">
            <w:pPr>
              <w:rPr>
                <w:sz w:val="20"/>
                <w:szCs w:val="20"/>
                <w:lang w:val="en-US"/>
              </w:rPr>
            </w:pPr>
            <w:r w:rsidRPr="004927BB">
              <w:rPr>
                <w:i/>
                <w:sz w:val="20"/>
                <w:szCs w:val="20"/>
                <w:lang w:val="en-US"/>
              </w:rPr>
              <w:t xml:space="preserve">NOTE </w:t>
            </w:r>
            <w:r>
              <w:rPr>
                <w:i/>
                <w:sz w:val="20"/>
                <w:szCs w:val="20"/>
                <w:lang w:val="en-US"/>
              </w:rPr>
              <w:t>2</w:t>
            </w:r>
            <w:r w:rsidRPr="004927BB">
              <w:rPr>
                <w:sz w:val="20"/>
                <w:szCs w:val="20"/>
                <w:lang w:val="en-US"/>
              </w:rPr>
              <w:t>:</w:t>
            </w:r>
          </w:p>
          <w:p w:rsidR="00584248" w:rsidRPr="00644AD2" w:rsidRDefault="00584248" w:rsidP="00E6043B">
            <w:pPr>
              <w:rPr>
                <w:sz w:val="20"/>
                <w:szCs w:val="20"/>
                <w:lang w:val="en-US"/>
              </w:rPr>
            </w:pPr>
            <w:r w:rsidRPr="004927BB">
              <w:rPr>
                <w:sz w:val="20"/>
                <w:szCs w:val="20"/>
                <w:lang w:val="en-US"/>
              </w:rPr>
              <w:t xml:space="preserve">Includes the </w:t>
            </w:r>
            <w:r w:rsidRPr="00644AD2">
              <w:rPr>
                <w:sz w:val="20"/>
                <w:szCs w:val="20"/>
                <w:lang w:val="en-US"/>
              </w:rPr>
              <w:t>Upper limit of operational range</w:t>
            </w:r>
            <w:r>
              <w:rPr>
                <w:sz w:val="20"/>
                <w:szCs w:val="20"/>
                <w:lang w:val="en-US"/>
              </w:rPr>
              <w:t xml:space="preserve"> and the </w:t>
            </w:r>
            <w:r w:rsidRPr="00644AD2">
              <w:rPr>
                <w:sz w:val="20"/>
                <w:szCs w:val="20"/>
                <w:lang w:val="en-US"/>
              </w:rPr>
              <w:t>Lower limit of operational range</w:t>
            </w:r>
          </w:p>
          <w:p w:rsidR="00584248" w:rsidRPr="00EE2ACA" w:rsidRDefault="00584248" w:rsidP="00E6043B">
            <w:pPr>
              <w:rPr>
                <w:i/>
                <w:sz w:val="20"/>
                <w:szCs w:val="20"/>
                <w:lang w:val="en-US"/>
              </w:rPr>
            </w:pPr>
            <w:r w:rsidRPr="00EE2ACA">
              <w:rPr>
                <w:i/>
                <w:sz w:val="20"/>
                <w:szCs w:val="20"/>
                <w:lang w:val="en-US"/>
              </w:rPr>
              <w:t>EXAMPLES:</w:t>
            </w:r>
          </w:p>
          <w:p w:rsidR="00584248" w:rsidRPr="009A0F5A" w:rsidRDefault="009A0F5A" w:rsidP="009A0F5A">
            <w:pPr>
              <w:tabs>
                <w:tab w:val="left" w:pos="230"/>
                <w:tab w:val="left" w:pos="346"/>
              </w:tabs>
              <w:rPr>
                <w:sz w:val="20"/>
                <w:szCs w:val="20"/>
                <w:lang w:val="en-US"/>
              </w:rPr>
            </w:pPr>
            <w:r w:rsidRPr="002F637E">
              <w:rPr>
                <w:sz w:val="20"/>
                <w:szCs w:val="20"/>
                <w:lang w:val="en-US"/>
              </w:rPr>
              <w:t>1)</w:t>
            </w:r>
            <w:r w:rsidRPr="002F637E">
              <w:rPr>
                <w:sz w:val="20"/>
                <w:szCs w:val="20"/>
                <w:lang w:val="en-US"/>
              </w:rPr>
              <w:tab/>
            </w:r>
            <w:r w:rsidR="00584248" w:rsidRPr="009A0F5A">
              <w:rPr>
                <w:sz w:val="20"/>
                <w:szCs w:val="20"/>
                <w:lang w:val="en-US"/>
              </w:rPr>
              <w:t xml:space="preserve">Barometer measurement range 800-1100 </w:t>
            </w:r>
            <w:proofErr w:type="spellStart"/>
            <w:r w:rsidR="00584248" w:rsidRPr="009A0F5A">
              <w:rPr>
                <w:sz w:val="20"/>
                <w:szCs w:val="20"/>
                <w:lang w:val="en-US"/>
              </w:rPr>
              <w:t>hPa</w:t>
            </w:r>
            <w:proofErr w:type="spellEnd"/>
            <w:r w:rsidR="00584248" w:rsidRPr="009A0F5A">
              <w:rPr>
                <w:sz w:val="20"/>
                <w:szCs w:val="20"/>
                <w:lang w:val="en-US"/>
              </w:rPr>
              <w:t xml:space="preserve"> (i.e. unsuitable for some mountain ranges, Mt Everest ~300hPa)</w:t>
            </w:r>
          </w:p>
          <w:p w:rsidR="00584248" w:rsidRPr="009A0F5A" w:rsidRDefault="009A0F5A" w:rsidP="009A0F5A">
            <w:pPr>
              <w:tabs>
                <w:tab w:val="left" w:pos="230"/>
                <w:tab w:val="left" w:pos="346"/>
              </w:tabs>
              <w:rPr>
                <w:sz w:val="20"/>
                <w:szCs w:val="20"/>
                <w:lang w:val="en-US"/>
              </w:rPr>
            </w:pPr>
            <w:r w:rsidRPr="002F637E">
              <w:rPr>
                <w:sz w:val="20"/>
                <w:szCs w:val="20"/>
                <w:lang w:val="en-US"/>
              </w:rPr>
              <w:lastRenderedPageBreak/>
              <w:t>2)</w:t>
            </w:r>
            <w:r w:rsidRPr="002F637E">
              <w:rPr>
                <w:sz w:val="20"/>
                <w:szCs w:val="20"/>
                <w:lang w:val="en-US"/>
              </w:rPr>
              <w:tab/>
            </w:r>
            <w:r w:rsidR="00584248" w:rsidRPr="009A0F5A">
              <w:rPr>
                <w:sz w:val="20"/>
                <w:szCs w:val="20"/>
                <w:lang w:val="en-US"/>
              </w:rPr>
              <w:t>Maximum distance a human observer can observe given the topography.</w:t>
            </w:r>
          </w:p>
        </w:tc>
        <w:tc>
          <w:tcPr>
            <w:tcW w:w="1271" w:type="dxa"/>
          </w:tcPr>
          <w:p w:rsidR="00584248" w:rsidRPr="00644AD2" w:rsidRDefault="00584248" w:rsidP="00E6043B">
            <w:pPr>
              <w:rPr>
                <w:sz w:val="20"/>
                <w:szCs w:val="20"/>
                <w:lang w:val="en-US"/>
              </w:rPr>
            </w:pPr>
          </w:p>
        </w:tc>
        <w:tc>
          <w:tcPr>
            <w:tcW w:w="1351" w:type="dxa"/>
          </w:tcPr>
          <w:p w:rsidR="00584248" w:rsidRPr="00644AD2" w:rsidRDefault="005A0FD7" w:rsidP="005A0FD7">
            <w:pPr>
              <w:rPr>
                <w:sz w:val="20"/>
                <w:szCs w:val="20"/>
                <w:lang w:val="en-US"/>
              </w:rPr>
            </w:pPr>
            <w:del w:id="152" w:author="Luis Filipe NUNES" w:date="2015-10-16T13:32:00Z">
              <w:r w:rsidDel="00F01506">
                <w:rPr>
                  <w:sz w:val="20"/>
                  <w:szCs w:val="20"/>
                  <w:lang w:val="en-US"/>
                </w:rPr>
                <w:delText>M</w:delText>
              </w:r>
            </w:del>
            <w:ins w:id="153" w:author="Luis Filipe NUNES" w:date="2015-10-16T13:32:00Z">
              <w:r w:rsidR="00F01506">
                <w:rPr>
                  <w:sz w:val="20"/>
                  <w:szCs w:val="20"/>
                  <w:lang w:val="en-US"/>
                </w:rPr>
                <w:t>C</w:t>
              </w:r>
            </w:ins>
            <w:r w:rsidR="00584248">
              <w:rPr>
                <w:sz w:val="20"/>
                <w:szCs w:val="20"/>
                <w:lang w:val="en-US"/>
              </w:rPr>
              <w:t>*</w:t>
            </w:r>
            <w:r w:rsidR="00584248" w:rsidRPr="002C41DE">
              <w:rPr>
                <w:sz w:val="20"/>
                <w:szCs w:val="20"/>
                <w:vertAlign w:val="superscript"/>
                <w:lang w:val="en-US"/>
              </w:rPr>
              <w:t>#</w:t>
            </w:r>
            <w:r w:rsidR="00584248">
              <w:rPr>
                <w:sz w:val="20"/>
                <w:szCs w:val="20"/>
                <w:lang w:val="en-US"/>
              </w:rPr>
              <w:t xml:space="preserve"> </w:t>
            </w:r>
            <w:r w:rsidR="00584248">
              <w:rPr>
                <w:sz w:val="20"/>
                <w:szCs w:val="20"/>
                <w:lang w:val="en-US"/>
              </w:rPr>
              <w:br/>
              <w:t>(Phase 1)</w:t>
            </w:r>
            <w:commentRangeEnd w:id="151"/>
            <w:r w:rsidR="00F01506">
              <w:rPr>
                <w:rStyle w:val="CommentReference"/>
                <w:szCs w:val="20"/>
              </w:rPr>
              <w:commentReference w:id="151"/>
            </w:r>
          </w:p>
        </w:tc>
      </w:tr>
      <w:tr w:rsidR="00584248" w:rsidRPr="00644AD2" w:rsidTr="00E6043B">
        <w:trPr>
          <w:trHeight w:val="255"/>
        </w:trPr>
        <w:tc>
          <w:tcPr>
            <w:tcW w:w="809" w:type="dxa"/>
          </w:tcPr>
          <w:p w:rsidR="00584248" w:rsidRPr="008B5B3B" w:rsidRDefault="00EF5DFE" w:rsidP="00E6043B">
            <w:pPr>
              <w:rPr>
                <w:sz w:val="20"/>
                <w:szCs w:val="20"/>
                <w:lang w:val="en-US"/>
              </w:rPr>
            </w:pPr>
            <w:r w:rsidRPr="008B5B3B">
              <w:rPr>
                <w:sz w:val="20"/>
                <w:szCs w:val="20"/>
                <w:lang w:val="en-US"/>
              </w:rPr>
              <w:lastRenderedPageBreak/>
              <w:t>5</w:t>
            </w:r>
            <w:r w:rsidR="00584248" w:rsidRPr="008B5B3B">
              <w:rPr>
                <w:sz w:val="20"/>
                <w:szCs w:val="20"/>
                <w:lang w:val="en-US"/>
              </w:rPr>
              <w:t>-04</w:t>
            </w:r>
          </w:p>
        </w:tc>
        <w:tc>
          <w:tcPr>
            <w:tcW w:w="3952" w:type="dxa"/>
          </w:tcPr>
          <w:p w:rsidR="00584248" w:rsidRPr="008B5B3B" w:rsidRDefault="00584248" w:rsidP="00E6043B">
            <w:pPr>
              <w:rPr>
                <w:sz w:val="20"/>
                <w:szCs w:val="20"/>
                <w:lang w:val="en-US"/>
              </w:rPr>
            </w:pPr>
            <w:r w:rsidRPr="008B5B3B">
              <w:rPr>
                <w:sz w:val="20"/>
                <w:szCs w:val="20"/>
                <w:lang w:val="en-US"/>
              </w:rPr>
              <w:t xml:space="preserve">Instrument operating </w:t>
            </w:r>
            <w:commentRangeStart w:id="154"/>
            <w:r w:rsidRPr="008B5B3B">
              <w:rPr>
                <w:sz w:val="20"/>
                <w:szCs w:val="20"/>
                <w:lang w:val="en-US"/>
              </w:rPr>
              <w:t>status</w:t>
            </w:r>
            <w:commentRangeEnd w:id="154"/>
            <w:r w:rsidR="007440CE">
              <w:rPr>
                <w:rStyle w:val="CommentReference"/>
                <w:szCs w:val="20"/>
              </w:rPr>
              <w:commentReference w:id="154"/>
            </w:r>
          </w:p>
        </w:tc>
        <w:tc>
          <w:tcPr>
            <w:tcW w:w="3423" w:type="dxa"/>
          </w:tcPr>
          <w:p w:rsidR="00584248" w:rsidRPr="008B5B3B" w:rsidRDefault="009F6A8E" w:rsidP="00E6043B">
            <w:pPr>
              <w:rPr>
                <w:sz w:val="20"/>
                <w:szCs w:val="20"/>
                <w:lang w:val="en-US"/>
              </w:rPr>
            </w:pPr>
            <w:r w:rsidRPr="008B5B3B">
              <w:rPr>
                <w:sz w:val="20"/>
                <w:szCs w:val="20"/>
                <w:lang w:val="en-US"/>
              </w:rPr>
              <w:t>The status of an instrument with respect to its operation</w:t>
            </w:r>
          </w:p>
        </w:tc>
        <w:tc>
          <w:tcPr>
            <w:tcW w:w="3889" w:type="dxa"/>
          </w:tcPr>
          <w:p w:rsidR="00584248" w:rsidRPr="008B5B3B" w:rsidRDefault="009F6A8E" w:rsidP="00AD1144">
            <w:pPr>
              <w:rPr>
                <w:sz w:val="20"/>
                <w:szCs w:val="20"/>
                <w:lang w:val="en-US"/>
              </w:rPr>
            </w:pPr>
            <w:r w:rsidRPr="008B5B3B">
              <w:rPr>
                <w:i/>
                <w:sz w:val="20"/>
                <w:szCs w:val="20"/>
                <w:lang w:val="en-US"/>
              </w:rPr>
              <w:t>NOTE:</w:t>
            </w:r>
          </w:p>
          <w:p w:rsidR="009F6A8E" w:rsidRPr="008B5B3B" w:rsidRDefault="008B5B3B" w:rsidP="008B5B3B">
            <w:pPr>
              <w:rPr>
                <w:sz w:val="20"/>
                <w:szCs w:val="20"/>
              </w:rPr>
            </w:pPr>
            <w:r w:rsidRPr="008B5B3B">
              <w:rPr>
                <w:sz w:val="20"/>
                <w:szCs w:val="20"/>
                <w:lang w:val="en-US"/>
              </w:rPr>
              <w:t>To be recorded by data providers for each individual observation</w:t>
            </w:r>
          </w:p>
        </w:tc>
        <w:tc>
          <w:tcPr>
            <w:tcW w:w="1271" w:type="dxa"/>
          </w:tcPr>
          <w:p w:rsidR="00584248" w:rsidRPr="00644AD2" w:rsidRDefault="00EF5DFE" w:rsidP="00E6043B">
            <w:pPr>
              <w:rPr>
                <w:sz w:val="20"/>
                <w:szCs w:val="20"/>
                <w:lang w:val="en-US"/>
              </w:rPr>
            </w:pPr>
            <w:r w:rsidRPr="008B5B3B">
              <w:rPr>
                <w:sz w:val="20"/>
                <w:szCs w:val="20"/>
                <w:lang w:val="en-US"/>
              </w:rPr>
              <w:t>5</w:t>
            </w:r>
            <w:r w:rsidR="00584248" w:rsidRPr="008B5B3B">
              <w:rPr>
                <w:sz w:val="20"/>
                <w:szCs w:val="20"/>
                <w:lang w:val="en-US"/>
              </w:rPr>
              <w:t>-04</w:t>
            </w:r>
          </w:p>
        </w:tc>
        <w:tc>
          <w:tcPr>
            <w:tcW w:w="1351" w:type="dxa"/>
          </w:tcPr>
          <w:p w:rsidR="00584248" w:rsidRPr="00644AD2" w:rsidRDefault="00A256A7" w:rsidP="00A256A7">
            <w:pPr>
              <w:rPr>
                <w:sz w:val="20"/>
                <w:szCs w:val="20"/>
                <w:lang w:val="en-US"/>
              </w:rPr>
            </w:pPr>
            <w:r>
              <w:rPr>
                <w:sz w:val="20"/>
                <w:szCs w:val="20"/>
                <w:lang w:val="en-US"/>
              </w:rPr>
              <w:t xml:space="preserve">O </w:t>
            </w:r>
            <w:r>
              <w:rPr>
                <w:sz w:val="20"/>
                <w:szCs w:val="20"/>
                <w:lang w:val="en-US"/>
              </w:rPr>
              <w:br/>
              <w:t>(Phase 3)</w:t>
            </w:r>
          </w:p>
        </w:tc>
      </w:tr>
      <w:tr w:rsidR="00584248" w:rsidRPr="00644AD2" w:rsidTr="00E6043B">
        <w:trPr>
          <w:trHeight w:val="765"/>
        </w:trPr>
        <w:tc>
          <w:tcPr>
            <w:tcW w:w="809" w:type="dxa"/>
          </w:tcPr>
          <w:p w:rsidR="00584248" w:rsidRPr="00644AD2" w:rsidRDefault="00EF5DFE" w:rsidP="00E6043B">
            <w:pPr>
              <w:rPr>
                <w:sz w:val="20"/>
                <w:szCs w:val="20"/>
                <w:lang w:val="en-US"/>
              </w:rPr>
            </w:pPr>
            <w:r>
              <w:rPr>
                <w:sz w:val="20"/>
                <w:szCs w:val="20"/>
                <w:lang w:val="en-US"/>
              </w:rPr>
              <w:t>5</w:t>
            </w:r>
            <w:r w:rsidR="00584248" w:rsidRPr="00644AD2">
              <w:rPr>
                <w:sz w:val="20"/>
                <w:szCs w:val="20"/>
                <w:lang w:val="en-US"/>
              </w:rPr>
              <w:t>-0</w:t>
            </w:r>
            <w:r w:rsidR="00584248">
              <w:rPr>
                <w:sz w:val="20"/>
                <w:szCs w:val="20"/>
                <w:lang w:val="en-US"/>
              </w:rPr>
              <w:t>5</w:t>
            </w:r>
          </w:p>
        </w:tc>
        <w:tc>
          <w:tcPr>
            <w:tcW w:w="3952" w:type="dxa"/>
          </w:tcPr>
          <w:p w:rsidR="00584248" w:rsidRPr="00644AD2" w:rsidRDefault="00584248" w:rsidP="00E6043B">
            <w:pPr>
              <w:rPr>
                <w:sz w:val="20"/>
                <w:szCs w:val="20"/>
                <w:lang w:val="en-US"/>
              </w:rPr>
            </w:pPr>
            <w:r w:rsidRPr="00644AD2">
              <w:rPr>
                <w:sz w:val="20"/>
                <w:szCs w:val="20"/>
                <w:lang w:val="en-US"/>
              </w:rPr>
              <w:t xml:space="preserve">Vertical distance </w:t>
            </w:r>
            <w:r>
              <w:rPr>
                <w:sz w:val="20"/>
                <w:szCs w:val="20"/>
                <w:lang w:val="en-US"/>
              </w:rPr>
              <w:t>of sensor</w:t>
            </w:r>
          </w:p>
        </w:tc>
        <w:tc>
          <w:tcPr>
            <w:tcW w:w="3423" w:type="dxa"/>
          </w:tcPr>
          <w:p w:rsidR="00584248" w:rsidRPr="00644AD2" w:rsidRDefault="00584248" w:rsidP="00383717">
            <w:pPr>
              <w:rPr>
                <w:sz w:val="20"/>
                <w:szCs w:val="20"/>
                <w:lang w:val="en-US"/>
              </w:rPr>
            </w:pPr>
            <w:r w:rsidRPr="00644AD2">
              <w:rPr>
                <w:sz w:val="20"/>
                <w:szCs w:val="20"/>
                <w:lang w:val="en-US"/>
              </w:rPr>
              <w:t xml:space="preserve">Vertical </w:t>
            </w:r>
            <w:r>
              <w:rPr>
                <w:sz w:val="20"/>
                <w:szCs w:val="20"/>
                <w:lang w:val="en-US"/>
              </w:rPr>
              <w:t>d</w:t>
            </w:r>
            <w:r w:rsidRPr="00644AD2">
              <w:rPr>
                <w:sz w:val="20"/>
                <w:szCs w:val="20"/>
                <w:lang w:val="en-US"/>
              </w:rPr>
              <w:t xml:space="preserve">istance of </w:t>
            </w:r>
            <w:r>
              <w:rPr>
                <w:sz w:val="20"/>
                <w:szCs w:val="20"/>
                <w:lang w:val="en-US"/>
              </w:rPr>
              <w:t>the sensor</w:t>
            </w:r>
            <w:r w:rsidRPr="00644AD2">
              <w:rPr>
                <w:sz w:val="20"/>
                <w:szCs w:val="20"/>
                <w:lang w:val="en-US"/>
              </w:rPr>
              <w:t xml:space="preserve"> from </w:t>
            </w:r>
            <w:r>
              <w:rPr>
                <w:sz w:val="20"/>
                <w:szCs w:val="20"/>
                <w:lang w:val="en-US"/>
              </w:rPr>
              <w:t xml:space="preserve">a (specified) </w:t>
            </w:r>
            <w:r w:rsidRPr="00644AD2">
              <w:rPr>
                <w:sz w:val="20"/>
                <w:szCs w:val="20"/>
                <w:lang w:val="en-US"/>
              </w:rPr>
              <w:t>reference level</w:t>
            </w:r>
            <w:r>
              <w:rPr>
                <w:sz w:val="20"/>
                <w:szCs w:val="20"/>
                <w:lang w:val="en-US"/>
              </w:rPr>
              <w:t xml:space="preserve"> </w:t>
            </w:r>
            <w:r w:rsidR="00383717">
              <w:rPr>
                <w:sz w:val="20"/>
                <w:szCs w:val="20"/>
                <w:lang w:val="en-US"/>
              </w:rPr>
              <w:t>such as</w:t>
            </w:r>
            <w:r>
              <w:rPr>
                <w:sz w:val="20"/>
                <w:szCs w:val="20"/>
                <w:lang w:val="en-US"/>
              </w:rPr>
              <w:t xml:space="preserve"> local ground, or deck of a marine platform at the point where the sensor is located</w:t>
            </w:r>
            <w:r w:rsidR="00383717">
              <w:rPr>
                <w:sz w:val="20"/>
                <w:szCs w:val="20"/>
                <w:lang w:val="en-US"/>
              </w:rPr>
              <w:t>; or sea surface</w:t>
            </w:r>
            <w:r w:rsidRPr="00644AD2">
              <w:rPr>
                <w:sz w:val="20"/>
                <w:szCs w:val="20"/>
                <w:lang w:val="en-US"/>
              </w:rPr>
              <w:t xml:space="preserve"> </w:t>
            </w:r>
          </w:p>
        </w:tc>
        <w:tc>
          <w:tcPr>
            <w:tcW w:w="3889" w:type="dxa"/>
          </w:tcPr>
          <w:p w:rsidR="00584248" w:rsidRPr="00EE2ACA" w:rsidRDefault="00584248" w:rsidP="00E6043B">
            <w:pPr>
              <w:rPr>
                <w:i/>
                <w:sz w:val="20"/>
                <w:szCs w:val="20"/>
                <w:lang w:val="en-US"/>
              </w:rPr>
            </w:pPr>
            <w:r w:rsidRPr="00EE2ACA">
              <w:rPr>
                <w:i/>
                <w:sz w:val="20"/>
                <w:szCs w:val="20"/>
                <w:lang w:val="en-US"/>
              </w:rPr>
              <w:t>NOTE 1:</w:t>
            </w:r>
          </w:p>
          <w:p w:rsidR="00584248" w:rsidRPr="00EE2ACA" w:rsidRDefault="00584248" w:rsidP="00E6043B">
            <w:pPr>
              <w:rPr>
                <w:i/>
                <w:sz w:val="20"/>
                <w:szCs w:val="20"/>
                <w:lang w:val="en-US"/>
              </w:rPr>
            </w:pPr>
            <w:r w:rsidRPr="00EE2ACA">
              <w:rPr>
                <w:sz w:val="20"/>
                <w:szCs w:val="20"/>
                <w:lang w:val="en-US"/>
              </w:rPr>
              <w:t xml:space="preserve">The reference surface (generally a surface which will strongly influence the observation) must be specified. </w:t>
            </w:r>
          </w:p>
          <w:p w:rsidR="00584248" w:rsidRDefault="00584248" w:rsidP="00E6043B">
            <w:pPr>
              <w:rPr>
                <w:i/>
                <w:sz w:val="20"/>
                <w:szCs w:val="20"/>
                <w:lang w:val="en-US"/>
              </w:rPr>
            </w:pPr>
            <w:r w:rsidRPr="00EE2ACA">
              <w:rPr>
                <w:i/>
                <w:sz w:val="20"/>
                <w:szCs w:val="20"/>
                <w:lang w:val="en-US"/>
              </w:rPr>
              <w:t>NOTE 2:</w:t>
            </w:r>
          </w:p>
          <w:p w:rsidR="00584248" w:rsidRPr="00EE2ACA" w:rsidRDefault="00584248" w:rsidP="00E6043B">
            <w:pPr>
              <w:rPr>
                <w:i/>
                <w:sz w:val="20"/>
                <w:szCs w:val="20"/>
                <w:lang w:val="en-US"/>
              </w:rPr>
            </w:pPr>
            <w:r w:rsidRPr="00EE2ACA">
              <w:rPr>
                <w:sz w:val="20"/>
                <w:szCs w:val="20"/>
                <w:lang w:val="en-US"/>
              </w:rPr>
              <w:t>Away from center of earth, positive.</w:t>
            </w:r>
            <w:r w:rsidR="009F6A8E">
              <w:rPr>
                <w:sz w:val="20"/>
                <w:szCs w:val="20"/>
                <w:lang w:val="en-US"/>
              </w:rPr>
              <w:t xml:space="preserve"> Negative values indicate position below reference surface.</w:t>
            </w:r>
          </w:p>
          <w:p w:rsidR="00584248" w:rsidRPr="00EE2ACA" w:rsidRDefault="00584248" w:rsidP="00E6043B">
            <w:pPr>
              <w:rPr>
                <w:i/>
                <w:sz w:val="20"/>
                <w:szCs w:val="20"/>
                <w:lang w:val="en-US"/>
              </w:rPr>
            </w:pPr>
          </w:p>
          <w:p w:rsidR="00584248" w:rsidRPr="00EE2ACA" w:rsidRDefault="00584248" w:rsidP="00E6043B">
            <w:pPr>
              <w:rPr>
                <w:i/>
                <w:sz w:val="20"/>
                <w:szCs w:val="20"/>
                <w:lang w:val="en-US"/>
              </w:rPr>
            </w:pPr>
            <w:r w:rsidRPr="00EE2ACA">
              <w:rPr>
                <w:i/>
                <w:sz w:val="20"/>
                <w:szCs w:val="20"/>
                <w:lang w:val="en-US"/>
              </w:rPr>
              <w:t>EXAMPLES:</w:t>
            </w:r>
          </w:p>
          <w:p w:rsidR="00584248" w:rsidRPr="009A0F5A" w:rsidRDefault="009A0F5A" w:rsidP="009A0F5A">
            <w:pPr>
              <w:tabs>
                <w:tab w:val="left" w:pos="328"/>
              </w:tabs>
              <w:rPr>
                <w:lang w:val="en-US"/>
              </w:rPr>
            </w:pPr>
            <w:proofErr w:type="spellStart"/>
            <w:r w:rsidRPr="009152D4">
              <w:rPr>
                <w:lang w:val="en-US"/>
              </w:rPr>
              <w:t>i</w:t>
            </w:r>
            <w:proofErr w:type="spellEnd"/>
            <w:r w:rsidRPr="009152D4">
              <w:rPr>
                <w:lang w:val="en-US"/>
              </w:rPr>
              <w:t>)</w:t>
            </w:r>
            <w:r w:rsidRPr="009152D4">
              <w:rPr>
                <w:lang w:val="en-US"/>
              </w:rPr>
              <w:tab/>
            </w:r>
            <w:r w:rsidR="00584248" w:rsidRPr="009A0F5A">
              <w:rPr>
                <w:sz w:val="20"/>
                <w:szCs w:val="20"/>
                <w:lang w:val="en-US"/>
              </w:rPr>
              <w:t>Air temperature: height of the temperature sensor is 1.5</w:t>
            </w:r>
            <w:r w:rsidR="004D5655" w:rsidRPr="009A0F5A">
              <w:rPr>
                <w:sz w:val="20"/>
                <w:szCs w:val="20"/>
                <w:lang w:val="en-US"/>
              </w:rPr>
              <w:t>0</w:t>
            </w:r>
            <w:r w:rsidR="00584248" w:rsidRPr="009A0F5A">
              <w:rPr>
                <w:sz w:val="20"/>
                <w:szCs w:val="20"/>
                <w:lang w:val="en-US"/>
              </w:rPr>
              <w:t xml:space="preserve"> m above ground surface (station level)</w:t>
            </w:r>
            <w:r w:rsidR="00584248" w:rsidRPr="009A0F5A">
              <w:rPr>
                <w:lang w:val="en-US"/>
              </w:rPr>
              <w:t>.</w:t>
            </w:r>
          </w:p>
          <w:p w:rsidR="00584248" w:rsidRPr="009A0F5A" w:rsidRDefault="009A0F5A" w:rsidP="009A0F5A">
            <w:pPr>
              <w:tabs>
                <w:tab w:val="left" w:pos="328"/>
              </w:tabs>
              <w:rPr>
                <w:lang w:val="en-US"/>
              </w:rPr>
            </w:pPr>
            <w:r w:rsidRPr="004435F8">
              <w:rPr>
                <w:lang w:val="en-US"/>
              </w:rPr>
              <w:t>ii)</w:t>
            </w:r>
            <w:r w:rsidRPr="004435F8">
              <w:rPr>
                <w:lang w:val="en-US"/>
              </w:rPr>
              <w:tab/>
            </w:r>
            <w:r w:rsidR="00584248" w:rsidRPr="009A0F5A">
              <w:rPr>
                <w:sz w:val="20"/>
                <w:szCs w:val="20"/>
                <w:lang w:val="en-US"/>
              </w:rPr>
              <w:t>Surface wind: 10.0 m above ground surface (station level)</w:t>
            </w:r>
          </w:p>
          <w:p w:rsidR="00584248" w:rsidRPr="009A0F5A" w:rsidRDefault="009A0F5A" w:rsidP="009A0F5A">
            <w:pPr>
              <w:tabs>
                <w:tab w:val="left" w:pos="328"/>
              </w:tabs>
              <w:rPr>
                <w:lang w:val="en-US"/>
              </w:rPr>
            </w:pPr>
            <w:r w:rsidRPr="001E484E">
              <w:rPr>
                <w:lang w:val="en-US"/>
              </w:rPr>
              <w:t>iii)</w:t>
            </w:r>
            <w:r w:rsidRPr="001E484E">
              <w:rPr>
                <w:lang w:val="en-US"/>
              </w:rPr>
              <w:tab/>
            </w:r>
            <w:r w:rsidR="00584248" w:rsidRPr="009A0F5A">
              <w:rPr>
                <w:sz w:val="20"/>
                <w:szCs w:val="20"/>
                <w:lang w:val="en-US"/>
              </w:rPr>
              <w:t>Soil temperature: 0.50 m below soil surface;</w:t>
            </w:r>
          </w:p>
          <w:p w:rsidR="00584248" w:rsidRPr="009A0F5A" w:rsidRDefault="009A0F5A" w:rsidP="009A0F5A">
            <w:pPr>
              <w:tabs>
                <w:tab w:val="left" w:pos="328"/>
              </w:tabs>
              <w:rPr>
                <w:lang w:val="en-US"/>
              </w:rPr>
            </w:pPr>
            <w:r w:rsidRPr="00AB2CF5">
              <w:rPr>
                <w:lang w:val="en-US"/>
              </w:rPr>
              <w:t>iv)</w:t>
            </w:r>
            <w:r w:rsidRPr="00AB2CF5">
              <w:rPr>
                <w:lang w:val="en-US"/>
              </w:rPr>
              <w:tab/>
            </w:r>
            <w:r w:rsidR="00584248" w:rsidRPr="009A0F5A">
              <w:rPr>
                <w:sz w:val="20"/>
                <w:szCs w:val="20"/>
                <w:lang w:val="en-US"/>
              </w:rPr>
              <w:t xml:space="preserve">Ship: Visual </w:t>
            </w:r>
            <w:proofErr w:type="spellStart"/>
            <w:r w:rsidR="00584248" w:rsidRPr="009A0F5A">
              <w:rPr>
                <w:sz w:val="20"/>
                <w:szCs w:val="20"/>
                <w:lang w:val="en-US"/>
              </w:rPr>
              <w:t>Obs</w:t>
            </w:r>
            <w:proofErr w:type="spellEnd"/>
            <w:r w:rsidR="00584248" w:rsidRPr="009A0F5A">
              <w:rPr>
                <w:sz w:val="20"/>
                <w:szCs w:val="20"/>
                <w:lang w:val="en-US"/>
              </w:rPr>
              <w:t xml:space="preserve"> Height: 22.0 m </w:t>
            </w:r>
            <w:proofErr w:type="spellStart"/>
            <w:r w:rsidR="00584248" w:rsidRPr="009A0F5A">
              <w:rPr>
                <w:sz w:val="20"/>
                <w:szCs w:val="20"/>
                <w:lang w:val="en-US"/>
              </w:rPr>
              <w:t>a.s.l</w:t>
            </w:r>
            <w:proofErr w:type="spellEnd"/>
            <w:r w:rsidR="00584248" w:rsidRPr="009A0F5A">
              <w:rPr>
                <w:sz w:val="20"/>
                <w:szCs w:val="20"/>
                <w:lang w:val="en-US"/>
              </w:rPr>
              <w:t>.</w:t>
            </w:r>
          </w:p>
          <w:p w:rsidR="00584248" w:rsidRPr="009A0F5A" w:rsidRDefault="009A0F5A" w:rsidP="009A0F5A">
            <w:pPr>
              <w:tabs>
                <w:tab w:val="left" w:pos="328"/>
              </w:tabs>
              <w:rPr>
                <w:lang w:val="en-US"/>
              </w:rPr>
            </w:pPr>
            <w:r w:rsidRPr="001E484E">
              <w:rPr>
                <w:lang w:val="en-US"/>
              </w:rPr>
              <w:t>v)</w:t>
            </w:r>
            <w:r w:rsidRPr="001E484E">
              <w:rPr>
                <w:lang w:val="en-US"/>
              </w:rPr>
              <w:tab/>
            </w:r>
            <w:r w:rsidR="00584248" w:rsidRPr="009A0F5A">
              <w:rPr>
                <w:sz w:val="20"/>
                <w:szCs w:val="20"/>
                <w:lang w:val="en-US"/>
              </w:rPr>
              <w:t xml:space="preserve">Weather Watch Radar: </w:t>
            </w:r>
            <w:proofErr w:type="spellStart"/>
            <w:r w:rsidR="00584248" w:rsidRPr="009A0F5A">
              <w:rPr>
                <w:sz w:val="20"/>
                <w:szCs w:val="20"/>
                <w:lang w:val="en-US"/>
              </w:rPr>
              <w:t>Warruwi</w:t>
            </w:r>
            <w:proofErr w:type="spellEnd"/>
            <w:r w:rsidR="00584248" w:rsidRPr="009A0F5A">
              <w:rPr>
                <w:sz w:val="20"/>
                <w:szCs w:val="20"/>
                <w:lang w:val="en-US"/>
              </w:rPr>
              <w:t xml:space="preserve"> AU 24.3 m above ground surface (see 7-07)</w:t>
            </w:r>
          </w:p>
          <w:p w:rsidR="00584248" w:rsidRPr="009A0F5A" w:rsidRDefault="009A0F5A" w:rsidP="009A0F5A">
            <w:pPr>
              <w:tabs>
                <w:tab w:val="left" w:pos="328"/>
              </w:tabs>
              <w:rPr>
                <w:lang w:val="en-US"/>
              </w:rPr>
            </w:pPr>
            <w:r w:rsidRPr="00EE2ACA">
              <w:rPr>
                <w:lang w:val="en-US"/>
              </w:rPr>
              <w:t>vi)</w:t>
            </w:r>
            <w:r w:rsidRPr="00EE2ACA">
              <w:rPr>
                <w:lang w:val="en-US"/>
              </w:rPr>
              <w:tab/>
            </w:r>
            <w:proofErr w:type="spellStart"/>
            <w:r w:rsidR="00584248" w:rsidRPr="009A0F5A">
              <w:rPr>
                <w:sz w:val="20"/>
                <w:szCs w:val="20"/>
                <w:lang w:val="en-US"/>
              </w:rPr>
              <w:t>Transmissometer</w:t>
            </w:r>
            <w:proofErr w:type="spellEnd"/>
            <w:r w:rsidR="00584248" w:rsidRPr="009A0F5A">
              <w:rPr>
                <w:sz w:val="20"/>
                <w:szCs w:val="20"/>
                <w:lang w:val="en-US"/>
              </w:rPr>
              <w:t xml:space="preserve"> 2.5</w:t>
            </w:r>
            <w:r w:rsidR="00AD1144" w:rsidRPr="009A0F5A">
              <w:rPr>
                <w:sz w:val="20"/>
                <w:szCs w:val="20"/>
                <w:lang w:val="en-US"/>
              </w:rPr>
              <w:t>5</w:t>
            </w:r>
            <w:r w:rsidR="00584248" w:rsidRPr="009A0F5A">
              <w:rPr>
                <w:sz w:val="20"/>
                <w:szCs w:val="20"/>
                <w:lang w:val="en-US"/>
              </w:rPr>
              <w:t xml:space="preserve"> above runway surface</w:t>
            </w:r>
          </w:p>
          <w:p w:rsidR="00584248" w:rsidRPr="009A0F5A" w:rsidRDefault="009A0F5A" w:rsidP="009A0F5A">
            <w:pPr>
              <w:tabs>
                <w:tab w:val="left" w:pos="328"/>
                <w:tab w:val="left" w:pos="418"/>
              </w:tabs>
              <w:rPr>
                <w:sz w:val="20"/>
                <w:szCs w:val="20"/>
                <w:lang w:val="en-US"/>
              </w:rPr>
            </w:pPr>
            <w:r>
              <w:rPr>
                <w:sz w:val="20"/>
                <w:szCs w:val="20"/>
                <w:lang w:val="en-US"/>
              </w:rPr>
              <w:t>vii)</w:t>
            </w:r>
            <w:r>
              <w:rPr>
                <w:sz w:val="20"/>
                <w:szCs w:val="20"/>
                <w:lang w:val="en-US"/>
              </w:rPr>
              <w:tab/>
            </w:r>
            <w:r w:rsidR="00584248" w:rsidRPr="009A0F5A">
              <w:rPr>
                <w:sz w:val="20"/>
                <w:szCs w:val="20"/>
                <w:lang w:val="en-US"/>
              </w:rPr>
              <w:t>depth of buoy relative to lowest astronomical tide</w:t>
            </w:r>
          </w:p>
          <w:p w:rsidR="00584248" w:rsidRPr="009A0F5A" w:rsidRDefault="009A0F5A" w:rsidP="009A0F5A">
            <w:pPr>
              <w:tabs>
                <w:tab w:val="left" w:pos="328"/>
                <w:tab w:val="left" w:pos="418"/>
              </w:tabs>
              <w:rPr>
                <w:sz w:val="20"/>
                <w:szCs w:val="20"/>
                <w:lang w:val="en-US"/>
              </w:rPr>
            </w:pPr>
            <w:r>
              <w:rPr>
                <w:sz w:val="20"/>
                <w:szCs w:val="20"/>
                <w:lang w:val="en-US"/>
              </w:rPr>
              <w:t>viii)</w:t>
            </w:r>
            <w:r>
              <w:rPr>
                <w:sz w:val="20"/>
                <w:szCs w:val="20"/>
                <w:lang w:val="en-US"/>
              </w:rPr>
              <w:tab/>
            </w:r>
            <w:r w:rsidR="00584248" w:rsidRPr="009A0F5A">
              <w:rPr>
                <w:sz w:val="20"/>
                <w:szCs w:val="20"/>
                <w:lang w:val="en-US"/>
              </w:rPr>
              <w:t>Pressure sensor: vertical distance above mean sea level</w:t>
            </w:r>
          </w:p>
          <w:p w:rsidR="00584248" w:rsidRPr="009A0F5A" w:rsidRDefault="009A0F5A" w:rsidP="009A0F5A">
            <w:pPr>
              <w:tabs>
                <w:tab w:val="left" w:pos="328"/>
                <w:tab w:val="left" w:pos="418"/>
              </w:tabs>
              <w:rPr>
                <w:sz w:val="20"/>
                <w:szCs w:val="20"/>
                <w:lang w:val="en-US"/>
              </w:rPr>
            </w:pPr>
            <w:r w:rsidRPr="00EE2ACA">
              <w:rPr>
                <w:sz w:val="20"/>
                <w:szCs w:val="20"/>
                <w:lang w:val="en-US"/>
              </w:rPr>
              <w:t>ix)</w:t>
            </w:r>
            <w:r w:rsidRPr="00EE2ACA">
              <w:rPr>
                <w:sz w:val="20"/>
                <w:szCs w:val="20"/>
                <w:lang w:val="en-US"/>
              </w:rPr>
              <w:tab/>
            </w:r>
            <w:r w:rsidR="00584248" w:rsidRPr="009A0F5A">
              <w:rPr>
                <w:sz w:val="20"/>
                <w:szCs w:val="20"/>
                <w:lang w:val="en-US"/>
              </w:rPr>
              <w:t>For satellites, e.g., geostationary orbit at 36000 km above geoid, or LEO at 800 km above geoid</w:t>
            </w:r>
          </w:p>
        </w:tc>
        <w:tc>
          <w:tcPr>
            <w:tcW w:w="1271" w:type="dxa"/>
          </w:tcPr>
          <w:p w:rsidR="00584248" w:rsidRPr="00644AD2" w:rsidRDefault="00584248" w:rsidP="00E6043B">
            <w:pPr>
              <w:rPr>
                <w:sz w:val="20"/>
                <w:szCs w:val="20"/>
                <w:lang w:val="en-US"/>
              </w:rPr>
            </w:pPr>
          </w:p>
        </w:tc>
        <w:tc>
          <w:tcPr>
            <w:tcW w:w="1351" w:type="dxa"/>
          </w:tcPr>
          <w:p w:rsidR="00584248" w:rsidRPr="00644AD2" w:rsidRDefault="00584248" w:rsidP="00E6043B">
            <w:pPr>
              <w:rPr>
                <w:sz w:val="20"/>
                <w:szCs w:val="20"/>
                <w:lang w:val="en-US"/>
              </w:rPr>
            </w:pPr>
            <w:r>
              <w:rPr>
                <w:sz w:val="20"/>
                <w:szCs w:val="20"/>
                <w:lang w:val="en-US"/>
              </w:rPr>
              <w:t xml:space="preserve">C* </w:t>
            </w:r>
            <w:r>
              <w:rPr>
                <w:sz w:val="20"/>
                <w:szCs w:val="20"/>
                <w:lang w:val="en-US"/>
              </w:rPr>
              <w:br/>
              <w:t>(Phase 1)</w:t>
            </w:r>
          </w:p>
        </w:tc>
      </w:tr>
      <w:tr w:rsidR="00584248" w:rsidRPr="00644AD2" w:rsidTr="00E6043B">
        <w:trPr>
          <w:trHeight w:val="255"/>
        </w:trPr>
        <w:tc>
          <w:tcPr>
            <w:tcW w:w="809" w:type="dxa"/>
          </w:tcPr>
          <w:p w:rsidR="00584248" w:rsidRPr="00644AD2" w:rsidRDefault="00EF5DFE" w:rsidP="00E6043B">
            <w:pPr>
              <w:rPr>
                <w:sz w:val="20"/>
                <w:szCs w:val="20"/>
                <w:lang w:val="en-US"/>
              </w:rPr>
            </w:pPr>
            <w:r>
              <w:rPr>
                <w:sz w:val="20"/>
                <w:szCs w:val="20"/>
                <w:lang w:val="en-US"/>
              </w:rPr>
              <w:t>5</w:t>
            </w:r>
            <w:r w:rsidR="00584248" w:rsidRPr="00644AD2">
              <w:rPr>
                <w:sz w:val="20"/>
                <w:szCs w:val="20"/>
                <w:lang w:val="en-US"/>
              </w:rPr>
              <w:t>-0</w:t>
            </w:r>
            <w:r w:rsidR="00584248">
              <w:rPr>
                <w:sz w:val="20"/>
                <w:szCs w:val="20"/>
                <w:lang w:val="en-US"/>
              </w:rPr>
              <w:t>6</w:t>
            </w:r>
          </w:p>
        </w:tc>
        <w:tc>
          <w:tcPr>
            <w:tcW w:w="3952" w:type="dxa"/>
          </w:tcPr>
          <w:p w:rsidR="00584248" w:rsidRPr="002C76C7" w:rsidRDefault="00584248" w:rsidP="00E6043B">
            <w:pPr>
              <w:rPr>
                <w:sz w:val="20"/>
                <w:szCs w:val="20"/>
                <w:lang w:val="en-US"/>
              </w:rPr>
            </w:pPr>
            <w:r w:rsidRPr="002F637E">
              <w:rPr>
                <w:sz w:val="20"/>
                <w:szCs w:val="20"/>
                <w:lang w:val="en-US"/>
              </w:rPr>
              <w:t>Configuration of instrumentation</w:t>
            </w:r>
          </w:p>
        </w:tc>
        <w:tc>
          <w:tcPr>
            <w:tcW w:w="3423" w:type="dxa"/>
          </w:tcPr>
          <w:p w:rsidR="00584248" w:rsidRPr="002C76C7" w:rsidRDefault="00584248" w:rsidP="00E6043B">
            <w:pPr>
              <w:rPr>
                <w:sz w:val="20"/>
                <w:szCs w:val="20"/>
                <w:lang w:val="en-US"/>
              </w:rPr>
            </w:pPr>
            <w:r w:rsidRPr="002C76C7">
              <w:rPr>
                <w:sz w:val="20"/>
                <w:szCs w:val="20"/>
                <w:lang w:val="en-US"/>
              </w:rPr>
              <w:t xml:space="preserve">Description of </w:t>
            </w:r>
            <w:r>
              <w:rPr>
                <w:sz w:val="20"/>
                <w:szCs w:val="20"/>
                <w:lang w:val="en-US"/>
              </w:rPr>
              <w:t>any</w:t>
            </w:r>
            <w:r w:rsidRPr="002C76C7">
              <w:rPr>
                <w:sz w:val="20"/>
                <w:szCs w:val="20"/>
                <w:lang w:val="en-US"/>
              </w:rPr>
              <w:t xml:space="preserve"> </w:t>
            </w:r>
            <w:r>
              <w:rPr>
                <w:sz w:val="20"/>
                <w:szCs w:val="20"/>
                <w:lang w:val="en-US"/>
              </w:rPr>
              <w:t xml:space="preserve">shielding or configuration/setup </w:t>
            </w:r>
            <w:r w:rsidRPr="002C76C7">
              <w:rPr>
                <w:sz w:val="20"/>
                <w:szCs w:val="20"/>
                <w:lang w:val="en-US"/>
              </w:rPr>
              <w:t xml:space="preserve">of the </w:t>
            </w:r>
            <w:r>
              <w:rPr>
                <w:sz w:val="20"/>
                <w:szCs w:val="20"/>
                <w:lang w:val="en-US"/>
              </w:rPr>
              <w:t xml:space="preserve">instrumentation or auxiliary equipment </w:t>
            </w:r>
            <w:r w:rsidRPr="002C76C7">
              <w:rPr>
                <w:sz w:val="20"/>
                <w:szCs w:val="20"/>
                <w:lang w:val="en-US"/>
              </w:rPr>
              <w:t xml:space="preserve"> needed </w:t>
            </w:r>
            <w:r>
              <w:rPr>
                <w:sz w:val="20"/>
                <w:szCs w:val="20"/>
                <w:lang w:val="en-US"/>
              </w:rPr>
              <w:t xml:space="preserve">to make the </w:t>
            </w:r>
            <w:r>
              <w:rPr>
                <w:sz w:val="20"/>
                <w:szCs w:val="20"/>
                <w:lang w:val="en-US"/>
              </w:rPr>
              <w:lastRenderedPageBreak/>
              <w:t>observation or to reduce the impact of extraneous influences on the observation</w:t>
            </w:r>
          </w:p>
        </w:tc>
        <w:tc>
          <w:tcPr>
            <w:tcW w:w="3889" w:type="dxa"/>
          </w:tcPr>
          <w:p w:rsidR="00584248" w:rsidRPr="00241978" w:rsidRDefault="00584248" w:rsidP="00E6043B">
            <w:pPr>
              <w:rPr>
                <w:i/>
                <w:sz w:val="20"/>
                <w:szCs w:val="20"/>
                <w:lang w:val="en-US"/>
              </w:rPr>
            </w:pPr>
            <w:r w:rsidRPr="00241978">
              <w:rPr>
                <w:i/>
                <w:sz w:val="20"/>
                <w:szCs w:val="20"/>
                <w:lang w:val="en-US"/>
              </w:rPr>
              <w:lastRenderedPageBreak/>
              <w:t>EXAMPLES:</w:t>
            </w:r>
          </w:p>
          <w:p w:rsidR="00584248" w:rsidRPr="0056673A" w:rsidRDefault="00584248" w:rsidP="00E6043B">
            <w:pPr>
              <w:rPr>
                <w:sz w:val="20"/>
                <w:lang w:val="en-US"/>
              </w:rPr>
            </w:pPr>
            <w:proofErr w:type="gramStart"/>
            <w:r w:rsidRPr="0056673A">
              <w:rPr>
                <w:sz w:val="20"/>
                <w:lang w:val="en-US"/>
              </w:rPr>
              <w:t>shelter</w:t>
            </w:r>
            <w:proofErr w:type="gramEnd"/>
            <w:r w:rsidRPr="0056673A">
              <w:rPr>
                <w:sz w:val="20"/>
                <w:lang w:val="en-US"/>
              </w:rPr>
              <w:t>,  temperature control, etc.</w:t>
            </w:r>
          </w:p>
          <w:p w:rsidR="00584248" w:rsidRPr="0056673A" w:rsidRDefault="00584248" w:rsidP="00E6043B">
            <w:pPr>
              <w:rPr>
                <w:sz w:val="20"/>
                <w:lang w:val="en-US"/>
              </w:rPr>
            </w:pPr>
            <w:r w:rsidRPr="0056673A">
              <w:rPr>
                <w:sz w:val="20"/>
                <w:lang w:val="en-US"/>
              </w:rPr>
              <w:t>Internal volume: [m</w:t>
            </w:r>
            <w:r w:rsidRPr="0056673A">
              <w:rPr>
                <w:sz w:val="20"/>
                <w:vertAlign w:val="superscript"/>
                <w:lang w:val="en-US"/>
              </w:rPr>
              <w:t>3</w:t>
            </w:r>
            <w:r w:rsidRPr="0056673A">
              <w:rPr>
                <w:sz w:val="20"/>
                <w:lang w:val="en-US"/>
              </w:rPr>
              <w:t>]</w:t>
            </w:r>
          </w:p>
          <w:p w:rsidR="00584248" w:rsidRPr="00644AD2" w:rsidRDefault="00584248" w:rsidP="00E6043B">
            <w:pPr>
              <w:rPr>
                <w:sz w:val="20"/>
                <w:szCs w:val="20"/>
                <w:lang w:val="en-US"/>
              </w:rPr>
            </w:pPr>
            <w:r w:rsidRPr="00644AD2">
              <w:rPr>
                <w:sz w:val="20"/>
                <w:szCs w:val="20"/>
                <w:lang w:val="en-US"/>
              </w:rPr>
              <w:t>Aspirated: [Natural/forced/</w:t>
            </w:r>
            <w:proofErr w:type="spellStart"/>
            <w:r w:rsidRPr="00644AD2">
              <w:rPr>
                <w:sz w:val="20"/>
                <w:szCs w:val="20"/>
                <w:lang w:val="en-US"/>
              </w:rPr>
              <w:t>na</w:t>
            </w:r>
            <w:proofErr w:type="spellEnd"/>
            <w:r w:rsidRPr="00644AD2">
              <w:rPr>
                <w:sz w:val="20"/>
                <w:szCs w:val="20"/>
                <w:lang w:val="en-US"/>
              </w:rPr>
              <w:t>]</w:t>
            </w:r>
          </w:p>
          <w:p w:rsidR="00584248" w:rsidRPr="00644AD2" w:rsidRDefault="00584248" w:rsidP="00E6043B">
            <w:pPr>
              <w:rPr>
                <w:sz w:val="20"/>
                <w:szCs w:val="20"/>
                <w:lang w:val="en-US"/>
              </w:rPr>
            </w:pPr>
            <w:r w:rsidRPr="00644AD2">
              <w:rPr>
                <w:sz w:val="20"/>
                <w:szCs w:val="20"/>
                <w:lang w:val="en-US"/>
              </w:rPr>
              <w:lastRenderedPageBreak/>
              <w:t>Aspiration rate: m</w:t>
            </w:r>
            <w:r w:rsidRPr="00644AD2">
              <w:rPr>
                <w:sz w:val="20"/>
                <w:szCs w:val="20"/>
                <w:vertAlign w:val="superscript"/>
                <w:lang w:val="en-US"/>
              </w:rPr>
              <w:t>3</w:t>
            </w:r>
            <w:r w:rsidRPr="00644AD2">
              <w:rPr>
                <w:sz w:val="20"/>
                <w:szCs w:val="20"/>
                <w:lang w:val="en-US"/>
              </w:rPr>
              <w:t>s</w:t>
            </w:r>
            <w:r w:rsidRPr="00644AD2">
              <w:rPr>
                <w:sz w:val="20"/>
                <w:szCs w:val="20"/>
                <w:vertAlign w:val="superscript"/>
                <w:lang w:val="en-US"/>
              </w:rPr>
              <w:t>-1</w:t>
            </w:r>
          </w:p>
          <w:p w:rsidR="00584248" w:rsidRPr="00644AD2" w:rsidRDefault="00584248" w:rsidP="00BD2F74">
            <w:pPr>
              <w:rPr>
                <w:sz w:val="20"/>
                <w:szCs w:val="20"/>
                <w:lang w:val="en-US"/>
              </w:rPr>
            </w:pPr>
            <w:r w:rsidRPr="00644AD2">
              <w:rPr>
                <w:sz w:val="20"/>
                <w:szCs w:val="20"/>
                <w:lang w:val="en-US"/>
              </w:rPr>
              <w:t>Shielding</w:t>
            </w:r>
            <w:r>
              <w:rPr>
                <w:sz w:val="20"/>
                <w:szCs w:val="20"/>
                <w:lang w:val="en-US"/>
              </w:rPr>
              <w:t xml:space="preserve"> from</w:t>
            </w:r>
            <w:r w:rsidRPr="00644AD2">
              <w:rPr>
                <w:sz w:val="20"/>
                <w:szCs w:val="20"/>
                <w:lang w:val="en-US"/>
              </w:rPr>
              <w:t>: [radiation</w:t>
            </w:r>
            <w:r>
              <w:rPr>
                <w:sz w:val="20"/>
                <w:szCs w:val="20"/>
                <w:lang w:val="en-US"/>
              </w:rPr>
              <w:t>/precipitation/ wind/etc.</w:t>
            </w:r>
            <w:r w:rsidRPr="00644AD2">
              <w:rPr>
                <w:sz w:val="20"/>
                <w:szCs w:val="20"/>
                <w:lang w:val="en-US"/>
              </w:rPr>
              <w:t>]</w:t>
            </w:r>
          </w:p>
        </w:tc>
        <w:tc>
          <w:tcPr>
            <w:tcW w:w="1271" w:type="dxa"/>
          </w:tcPr>
          <w:p w:rsidR="00584248" w:rsidRPr="00644AD2" w:rsidRDefault="00584248" w:rsidP="00E6043B">
            <w:pPr>
              <w:rPr>
                <w:sz w:val="20"/>
                <w:szCs w:val="20"/>
                <w:lang w:val="en-US"/>
              </w:rPr>
            </w:pPr>
          </w:p>
        </w:tc>
        <w:tc>
          <w:tcPr>
            <w:tcW w:w="1351" w:type="dxa"/>
          </w:tcPr>
          <w:p w:rsidR="00584248" w:rsidRPr="00D55FAF" w:rsidRDefault="00584248" w:rsidP="00E6043B">
            <w:pPr>
              <w:rPr>
                <w:sz w:val="20"/>
                <w:szCs w:val="20"/>
                <w:lang w:val="en-US"/>
              </w:rPr>
            </w:pPr>
            <w:r>
              <w:rPr>
                <w:sz w:val="20"/>
                <w:szCs w:val="20"/>
                <w:lang w:val="en-US"/>
              </w:rPr>
              <w:t>C</w:t>
            </w:r>
            <w:r w:rsidRPr="0097314E">
              <w:rPr>
                <w:sz w:val="20"/>
                <w:szCs w:val="20"/>
                <w:vertAlign w:val="superscript"/>
                <w:lang w:val="en-US"/>
              </w:rPr>
              <w:t>#</w:t>
            </w:r>
            <w:r>
              <w:rPr>
                <w:sz w:val="20"/>
                <w:szCs w:val="20"/>
                <w:vertAlign w:val="superscript"/>
                <w:lang w:val="en-US"/>
              </w:rPr>
              <w:t xml:space="preserve"> </w:t>
            </w:r>
            <w:r>
              <w:rPr>
                <w:sz w:val="20"/>
                <w:szCs w:val="20"/>
                <w:vertAlign w:val="superscript"/>
                <w:lang w:val="en-US"/>
              </w:rPr>
              <w:br/>
            </w:r>
            <w:r>
              <w:rPr>
                <w:sz w:val="20"/>
                <w:szCs w:val="20"/>
                <w:lang w:val="en-US"/>
              </w:rPr>
              <w:t>(Phase 3)</w:t>
            </w:r>
          </w:p>
        </w:tc>
      </w:tr>
      <w:tr w:rsidR="00584248" w:rsidRPr="00644AD2" w:rsidTr="00E6043B">
        <w:trPr>
          <w:trHeight w:val="255"/>
        </w:trPr>
        <w:tc>
          <w:tcPr>
            <w:tcW w:w="809" w:type="dxa"/>
          </w:tcPr>
          <w:p w:rsidR="00584248" w:rsidRPr="00644AD2" w:rsidRDefault="00EF5DFE" w:rsidP="00E6043B">
            <w:pPr>
              <w:rPr>
                <w:sz w:val="20"/>
                <w:szCs w:val="20"/>
                <w:lang w:val="en-US"/>
              </w:rPr>
            </w:pPr>
            <w:commentRangeStart w:id="155"/>
            <w:r>
              <w:rPr>
                <w:sz w:val="20"/>
                <w:szCs w:val="20"/>
                <w:lang w:val="en-US"/>
              </w:rPr>
              <w:lastRenderedPageBreak/>
              <w:t>5</w:t>
            </w:r>
            <w:r w:rsidR="00584248">
              <w:rPr>
                <w:sz w:val="20"/>
                <w:szCs w:val="20"/>
                <w:lang w:val="en-US"/>
              </w:rPr>
              <w:t>-07</w:t>
            </w:r>
          </w:p>
        </w:tc>
        <w:tc>
          <w:tcPr>
            <w:tcW w:w="3952" w:type="dxa"/>
          </w:tcPr>
          <w:p w:rsidR="00584248" w:rsidRDefault="00584248" w:rsidP="00E6043B">
            <w:pPr>
              <w:rPr>
                <w:sz w:val="20"/>
                <w:szCs w:val="20"/>
                <w:lang w:val="en-US"/>
              </w:rPr>
            </w:pPr>
            <w:r>
              <w:rPr>
                <w:sz w:val="20"/>
                <w:szCs w:val="20"/>
                <w:lang w:val="en-US"/>
              </w:rPr>
              <w:t>Instrument control schedule</w:t>
            </w:r>
          </w:p>
        </w:tc>
        <w:tc>
          <w:tcPr>
            <w:tcW w:w="3423" w:type="dxa"/>
          </w:tcPr>
          <w:p w:rsidR="00584248" w:rsidRPr="002F637E" w:rsidDel="00B303B5" w:rsidRDefault="00584248" w:rsidP="00E6043B">
            <w:pPr>
              <w:rPr>
                <w:sz w:val="20"/>
                <w:szCs w:val="20"/>
                <w:lang w:val="en-US"/>
              </w:rPr>
            </w:pPr>
            <w:r w:rsidRPr="002F637E">
              <w:rPr>
                <w:sz w:val="20"/>
                <w:szCs w:val="20"/>
                <w:lang w:val="en-US"/>
              </w:rPr>
              <w:t xml:space="preserve">Description of schedule for calibrations </w:t>
            </w:r>
            <w:r>
              <w:rPr>
                <w:sz w:val="20"/>
                <w:szCs w:val="20"/>
                <w:lang w:val="en-US"/>
              </w:rPr>
              <w:t xml:space="preserve">or verification </w:t>
            </w:r>
            <w:r w:rsidRPr="002F637E">
              <w:rPr>
                <w:sz w:val="20"/>
                <w:szCs w:val="20"/>
                <w:lang w:val="en-US"/>
              </w:rPr>
              <w:t>of instrument</w:t>
            </w:r>
          </w:p>
        </w:tc>
        <w:tc>
          <w:tcPr>
            <w:tcW w:w="3889" w:type="dxa"/>
          </w:tcPr>
          <w:p w:rsidR="00584248" w:rsidRPr="00EE2ACA" w:rsidRDefault="00584248" w:rsidP="00E6043B">
            <w:pPr>
              <w:rPr>
                <w:i/>
                <w:sz w:val="20"/>
                <w:szCs w:val="20"/>
                <w:lang w:val="en-US"/>
              </w:rPr>
            </w:pPr>
            <w:r w:rsidRPr="00EE2ACA">
              <w:rPr>
                <w:i/>
                <w:sz w:val="20"/>
                <w:szCs w:val="20"/>
                <w:lang w:val="en-US"/>
              </w:rPr>
              <w:t>EXAMPLE:</w:t>
            </w:r>
          </w:p>
          <w:p w:rsidR="00584248" w:rsidRPr="002F637E" w:rsidRDefault="00584248" w:rsidP="00E6043B">
            <w:pPr>
              <w:rPr>
                <w:sz w:val="20"/>
                <w:lang w:val="en-US"/>
              </w:rPr>
            </w:pPr>
            <w:r>
              <w:rPr>
                <w:sz w:val="20"/>
                <w:szCs w:val="20"/>
                <w:lang w:val="en-US"/>
              </w:rPr>
              <w:t>E</w:t>
            </w:r>
            <w:r w:rsidRPr="00EE2ACA">
              <w:rPr>
                <w:sz w:val="20"/>
                <w:szCs w:val="20"/>
                <w:lang w:val="en-US"/>
              </w:rPr>
              <w:t>very year on first week of February</w:t>
            </w:r>
          </w:p>
        </w:tc>
        <w:tc>
          <w:tcPr>
            <w:tcW w:w="1271" w:type="dxa"/>
          </w:tcPr>
          <w:p w:rsidR="00584248" w:rsidRPr="00644AD2" w:rsidRDefault="00584248" w:rsidP="00E6043B">
            <w:pPr>
              <w:rPr>
                <w:sz w:val="20"/>
                <w:szCs w:val="20"/>
                <w:lang w:val="en-US"/>
              </w:rPr>
            </w:pPr>
          </w:p>
        </w:tc>
        <w:tc>
          <w:tcPr>
            <w:tcW w:w="1351" w:type="dxa"/>
          </w:tcPr>
          <w:p w:rsidR="00584248" w:rsidDel="00B303B5" w:rsidRDefault="00584248" w:rsidP="00E6043B">
            <w:pPr>
              <w:rPr>
                <w:sz w:val="20"/>
                <w:szCs w:val="20"/>
                <w:lang w:val="en-US"/>
              </w:rPr>
            </w:pPr>
            <w:r>
              <w:rPr>
                <w:sz w:val="20"/>
                <w:szCs w:val="20"/>
                <w:lang w:val="en-US"/>
              </w:rPr>
              <w:t xml:space="preserve">C </w:t>
            </w:r>
            <w:r>
              <w:rPr>
                <w:sz w:val="20"/>
                <w:szCs w:val="20"/>
                <w:lang w:val="en-US"/>
              </w:rPr>
              <w:br/>
              <w:t>(Phase 3)</w:t>
            </w:r>
          </w:p>
        </w:tc>
      </w:tr>
      <w:tr w:rsidR="00584248" w:rsidRPr="00644AD2" w:rsidTr="00E6043B">
        <w:trPr>
          <w:trHeight w:val="255"/>
        </w:trPr>
        <w:tc>
          <w:tcPr>
            <w:tcW w:w="809" w:type="dxa"/>
          </w:tcPr>
          <w:p w:rsidR="00584248" w:rsidRPr="004350BF" w:rsidRDefault="00EF5DFE" w:rsidP="00E6043B">
            <w:pPr>
              <w:rPr>
                <w:sz w:val="20"/>
                <w:szCs w:val="20"/>
                <w:lang w:val="en-US"/>
              </w:rPr>
            </w:pPr>
            <w:r w:rsidRPr="004350BF">
              <w:rPr>
                <w:sz w:val="20"/>
                <w:szCs w:val="20"/>
                <w:lang w:val="en-US"/>
              </w:rPr>
              <w:t>5</w:t>
            </w:r>
            <w:r w:rsidR="00584248" w:rsidRPr="004350BF">
              <w:rPr>
                <w:sz w:val="20"/>
                <w:szCs w:val="20"/>
                <w:lang w:val="en-US"/>
              </w:rPr>
              <w:t>-08</w:t>
            </w:r>
          </w:p>
        </w:tc>
        <w:tc>
          <w:tcPr>
            <w:tcW w:w="3952" w:type="dxa"/>
          </w:tcPr>
          <w:p w:rsidR="00584248" w:rsidRPr="004350BF" w:rsidRDefault="00584248">
            <w:pPr>
              <w:rPr>
                <w:sz w:val="20"/>
                <w:szCs w:val="20"/>
                <w:lang w:val="en-US"/>
              </w:rPr>
            </w:pPr>
            <w:r w:rsidRPr="004350BF">
              <w:rPr>
                <w:sz w:val="20"/>
                <w:szCs w:val="20"/>
                <w:lang w:val="en-US"/>
              </w:rPr>
              <w:t>Instrument control result</w:t>
            </w:r>
          </w:p>
        </w:tc>
        <w:tc>
          <w:tcPr>
            <w:tcW w:w="3423" w:type="dxa"/>
          </w:tcPr>
          <w:p w:rsidR="00584248" w:rsidRPr="004350BF" w:rsidRDefault="00783DBC" w:rsidP="00783DBC">
            <w:pPr>
              <w:rPr>
                <w:sz w:val="20"/>
                <w:szCs w:val="20"/>
                <w:lang w:val="en-US"/>
              </w:rPr>
            </w:pPr>
            <w:r w:rsidRPr="004350BF">
              <w:rPr>
                <w:sz w:val="20"/>
                <w:szCs w:val="20"/>
                <w:lang w:val="en-US"/>
              </w:rPr>
              <w:t>The result of an instrument control check, including d</w:t>
            </w:r>
            <w:r w:rsidR="00E53E8F" w:rsidRPr="004350BF">
              <w:rPr>
                <w:sz w:val="20"/>
                <w:szCs w:val="20"/>
                <w:lang w:val="en-US"/>
              </w:rPr>
              <w:t xml:space="preserve">ate, time, location, standard type and period of validity </w:t>
            </w:r>
          </w:p>
        </w:tc>
        <w:tc>
          <w:tcPr>
            <w:tcW w:w="3889" w:type="dxa"/>
          </w:tcPr>
          <w:p w:rsidR="00584248" w:rsidRPr="004350BF" w:rsidRDefault="00584248" w:rsidP="00E6043B">
            <w:pPr>
              <w:rPr>
                <w:i/>
                <w:sz w:val="20"/>
                <w:szCs w:val="20"/>
                <w:lang w:val="en-US"/>
              </w:rPr>
            </w:pPr>
            <w:r w:rsidRPr="004350BF">
              <w:rPr>
                <w:i/>
                <w:sz w:val="20"/>
                <w:szCs w:val="20"/>
                <w:lang w:val="en-US"/>
              </w:rPr>
              <w:t>NOTE 1:</w:t>
            </w:r>
          </w:p>
          <w:p w:rsidR="00783DBC" w:rsidRPr="004350BF" w:rsidRDefault="00783DBC" w:rsidP="00E6043B">
            <w:pPr>
              <w:rPr>
                <w:sz w:val="20"/>
                <w:szCs w:val="20"/>
                <w:lang w:val="en-US"/>
              </w:rPr>
            </w:pPr>
            <w:r w:rsidRPr="004350BF">
              <w:rPr>
                <w:sz w:val="20"/>
                <w:szCs w:val="20"/>
                <w:lang w:val="en-US"/>
              </w:rPr>
              <w:t>For the result of control check code table 5-08 is to be used</w:t>
            </w:r>
          </w:p>
          <w:p w:rsidR="00783DBC" w:rsidRPr="004350BF" w:rsidRDefault="00783DBC" w:rsidP="00E6043B">
            <w:pPr>
              <w:rPr>
                <w:sz w:val="20"/>
                <w:szCs w:val="20"/>
                <w:lang w:val="en-US"/>
              </w:rPr>
            </w:pPr>
            <w:r w:rsidRPr="004350BF">
              <w:rPr>
                <w:i/>
                <w:sz w:val="20"/>
                <w:szCs w:val="20"/>
                <w:lang w:val="en-US"/>
              </w:rPr>
              <w:t>NOTE 2:</w:t>
            </w:r>
          </w:p>
          <w:p w:rsidR="00584248" w:rsidRPr="004350BF" w:rsidRDefault="00584248" w:rsidP="00E6043B">
            <w:pPr>
              <w:rPr>
                <w:sz w:val="20"/>
                <w:szCs w:val="20"/>
                <w:lang w:val="en-US"/>
              </w:rPr>
            </w:pPr>
            <w:r w:rsidRPr="004350BF">
              <w:rPr>
                <w:sz w:val="20"/>
                <w:szCs w:val="20"/>
                <w:lang w:val="en-US"/>
              </w:rPr>
              <w:t>record even if "not available"</w:t>
            </w:r>
          </w:p>
          <w:p w:rsidR="00584248" w:rsidRPr="004350BF" w:rsidRDefault="00584248" w:rsidP="00E6043B">
            <w:pPr>
              <w:rPr>
                <w:i/>
                <w:sz w:val="20"/>
                <w:szCs w:val="20"/>
                <w:lang w:val="en-US"/>
              </w:rPr>
            </w:pPr>
            <w:r w:rsidRPr="004350BF">
              <w:rPr>
                <w:i/>
                <w:sz w:val="20"/>
                <w:szCs w:val="20"/>
                <w:lang w:val="en-US"/>
              </w:rPr>
              <w:t xml:space="preserve">NOTE </w:t>
            </w:r>
            <w:r w:rsidR="00783DBC" w:rsidRPr="004350BF">
              <w:rPr>
                <w:i/>
                <w:sz w:val="20"/>
                <w:szCs w:val="20"/>
                <w:lang w:val="en-US"/>
              </w:rPr>
              <w:t>3</w:t>
            </w:r>
            <w:r w:rsidRPr="004350BF">
              <w:rPr>
                <w:i/>
                <w:sz w:val="20"/>
                <w:szCs w:val="20"/>
                <w:lang w:val="en-US"/>
              </w:rPr>
              <w:t>:</w:t>
            </w:r>
          </w:p>
          <w:p w:rsidR="00584248" w:rsidRPr="004350BF" w:rsidRDefault="00584248" w:rsidP="00E6043B">
            <w:pPr>
              <w:rPr>
                <w:sz w:val="20"/>
                <w:szCs w:val="20"/>
                <w:lang w:val="en-US"/>
              </w:rPr>
            </w:pPr>
            <w:r w:rsidRPr="004350BF">
              <w:rPr>
                <w:sz w:val="20"/>
                <w:szCs w:val="20"/>
                <w:lang w:val="en-US"/>
              </w:rPr>
              <w:t>Information should contain at least the following elements:</w:t>
            </w:r>
          </w:p>
          <w:p w:rsidR="00584248" w:rsidRPr="004350BF" w:rsidRDefault="00584248" w:rsidP="00E6043B">
            <w:pPr>
              <w:rPr>
                <w:sz w:val="20"/>
                <w:szCs w:val="20"/>
                <w:lang w:val="en-US"/>
              </w:rPr>
            </w:pPr>
            <w:r w:rsidRPr="004350BF">
              <w:rPr>
                <w:sz w:val="20"/>
                <w:szCs w:val="20"/>
                <w:lang w:val="en-US"/>
              </w:rPr>
              <w:t>Standard type: [International, Primary, Secondary, Reference, Working, Transfer, Travelling, collective]</w:t>
            </w:r>
          </w:p>
          <w:p w:rsidR="00584248" w:rsidRPr="004350BF" w:rsidRDefault="00584248" w:rsidP="00E6043B">
            <w:pPr>
              <w:rPr>
                <w:sz w:val="20"/>
                <w:szCs w:val="20"/>
                <w:lang w:val="en-US"/>
              </w:rPr>
            </w:pPr>
            <w:r w:rsidRPr="004350BF">
              <w:rPr>
                <w:sz w:val="20"/>
                <w:szCs w:val="20"/>
                <w:lang w:val="en-US"/>
              </w:rPr>
              <w:t>Standard name: [free text]</w:t>
            </w:r>
          </w:p>
          <w:p w:rsidR="00584248" w:rsidRPr="004350BF" w:rsidRDefault="00584248" w:rsidP="00E6043B">
            <w:pPr>
              <w:rPr>
                <w:sz w:val="20"/>
                <w:szCs w:val="20"/>
                <w:lang w:val="en-US"/>
              </w:rPr>
            </w:pPr>
            <w:r w:rsidRPr="004350BF">
              <w:rPr>
                <w:sz w:val="20"/>
                <w:szCs w:val="20"/>
                <w:lang w:val="en-US"/>
              </w:rPr>
              <w:t>Standard reference: [serial number or equivalent]</w:t>
            </w:r>
          </w:p>
          <w:p w:rsidR="00584248" w:rsidRPr="004350BF" w:rsidRDefault="00584248" w:rsidP="00E6043B">
            <w:pPr>
              <w:rPr>
                <w:sz w:val="20"/>
                <w:szCs w:val="20"/>
                <w:lang w:val="en-US"/>
              </w:rPr>
            </w:pPr>
            <w:r w:rsidRPr="004350BF">
              <w:rPr>
                <w:sz w:val="20"/>
                <w:szCs w:val="20"/>
                <w:lang w:val="en-US"/>
              </w:rPr>
              <w:t>Within verification limit [Y/N]</w:t>
            </w:r>
          </w:p>
          <w:p w:rsidR="00584248" w:rsidRPr="004350BF" w:rsidRDefault="00584248" w:rsidP="00E6043B">
            <w:pPr>
              <w:rPr>
                <w:sz w:val="20"/>
                <w:szCs w:val="20"/>
                <w:lang w:val="en-US"/>
              </w:rPr>
            </w:pPr>
            <w:r w:rsidRPr="004350BF">
              <w:rPr>
                <w:i/>
                <w:sz w:val="20"/>
                <w:szCs w:val="20"/>
                <w:lang w:val="en-US"/>
              </w:rPr>
              <w:t xml:space="preserve">NOTE </w:t>
            </w:r>
            <w:r w:rsidR="00783DBC" w:rsidRPr="004350BF">
              <w:rPr>
                <w:i/>
                <w:sz w:val="20"/>
                <w:szCs w:val="20"/>
                <w:lang w:val="en-US"/>
              </w:rPr>
              <w:t>4</w:t>
            </w:r>
            <w:r w:rsidRPr="004350BF">
              <w:rPr>
                <w:sz w:val="20"/>
                <w:szCs w:val="20"/>
                <w:lang w:val="en-US"/>
              </w:rPr>
              <w:t>:</w:t>
            </w:r>
          </w:p>
          <w:p w:rsidR="00584248" w:rsidRPr="004350BF" w:rsidRDefault="00584248" w:rsidP="00E6043B">
            <w:pPr>
              <w:rPr>
                <w:sz w:val="20"/>
                <w:szCs w:val="20"/>
                <w:lang w:val="en-US"/>
              </w:rPr>
            </w:pPr>
            <w:r w:rsidRPr="004350BF">
              <w:rPr>
                <w:sz w:val="20"/>
                <w:szCs w:val="20"/>
                <w:lang w:val="en-US"/>
              </w:rPr>
              <w:t>Can be implemented with a URI pointing to a document containing this information</w:t>
            </w:r>
          </w:p>
          <w:p w:rsidR="00584248" w:rsidRPr="004350BF" w:rsidRDefault="00584248" w:rsidP="00E6043B">
            <w:pPr>
              <w:rPr>
                <w:i/>
                <w:sz w:val="20"/>
                <w:szCs w:val="20"/>
                <w:lang w:val="en-US"/>
              </w:rPr>
            </w:pPr>
            <w:r w:rsidRPr="004350BF">
              <w:rPr>
                <w:i/>
                <w:sz w:val="20"/>
                <w:szCs w:val="20"/>
                <w:lang w:val="en-US"/>
              </w:rPr>
              <w:t>EXAMPLE:</w:t>
            </w:r>
          </w:p>
          <w:p w:rsidR="00584248" w:rsidRPr="004350BF" w:rsidRDefault="00584248" w:rsidP="00383717">
            <w:pPr>
              <w:rPr>
                <w:sz w:val="20"/>
                <w:szCs w:val="20"/>
                <w:lang w:val="en-US"/>
              </w:rPr>
            </w:pPr>
            <w:r w:rsidRPr="004350BF">
              <w:rPr>
                <w:i/>
                <w:sz w:val="20"/>
                <w:szCs w:val="20"/>
                <w:lang w:val="en-US"/>
              </w:rPr>
              <w:t xml:space="preserve">20140207 15:30 UTC, </w:t>
            </w:r>
            <w:r w:rsidR="00383717" w:rsidRPr="004350BF">
              <w:rPr>
                <w:i/>
                <w:sz w:val="20"/>
                <w:szCs w:val="20"/>
                <w:lang w:val="en-US"/>
              </w:rPr>
              <w:t xml:space="preserve">travelling standard, &lt;name&gt;, &lt;S/N&gt;, field calibration, result: in calibration, </w:t>
            </w:r>
            <w:r w:rsidR="00383717" w:rsidRPr="004350BF">
              <w:rPr>
                <w:sz w:val="20"/>
                <w:szCs w:val="20"/>
                <w:lang w:val="en-US"/>
              </w:rPr>
              <w:t>v</w:t>
            </w:r>
            <w:r w:rsidRPr="004350BF">
              <w:rPr>
                <w:sz w:val="20"/>
                <w:szCs w:val="20"/>
                <w:lang w:val="en-US"/>
              </w:rPr>
              <w:t>alidity: 4 years</w:t>
            </w:r>
          </w:p>
        </w:tc>
        <w:tc>
          <w:tcPr>
            <w:tcW w:w="1271" w:type="dxa"/>
          </w:tcPr>
          <w:p w:rsidR="00584248" w:rsidRPr="004350BF" w:rsidRDefault="00D8529D" w:rsidP="00E6043B">
            <w:pPr>
              <w:rPr>
                <w:sz w:val="20"/>
                <w:szCs w:val="20"/>
                <w:lang w:val="en-US"/>
              </w:rPr>
            </w:pPr>
            <w:r w:rsidRPr="004350BF">
              <w:rPr>
                <w:sz w:val="20"/>
                <w:szCs w:val="20"/>
                <w:lang w:val="en-US"/>
              </w:rPr>
              <w:t>5-08</w:t>
            </w:r>
          </w:p>
        </w:tc>
        <w:tc>
          <w:tcPr>
            <w:tcW w:w="1351" w:type="dxa"/>
          </w:tcPr>
          <w:p w:rsidR="00584248" w:rsidRPr="00644AD2" w:rsidRDefault="00584248" w:rsidP="00E6043B">
            <w:pPr>
              <w:rPr>
                <w:sz w:val="20"/>
                <w:szCs w:val="20"/>
                <w:lang w:val="en-US"/>
              </w:rPr>
            </w:pPr>
            <w:r w:rsidRPr="004350BF">
              <w:rPr>
                <w:sz w:val="20"/>
                <w:szCs w:val="20"/>
                <w:lang w:val="en-US"/>
              </w:rPr>
              <w:t>C</w:t>
            </w:r>
            <w:r w:rsidRPr="004350BF">
              <w:rPr>
                <w:sz w:val="20"/>
                <w:szCs w:val="20"/>
                <w:vertAlign w:val="superscript"/>
                <w:lang w:val="en-US"/>
              </w:rPr>
              <w:t xml:space="preserve"># </w:t>
            </w:r>
            <w:r w:rsidRPr="004350BF">
              <w:rPr>
                <w:sz w:val="20"/>
                <w:szCs w:val="20"/>
                <w:vertAlign w:val="superscript"/>
                <w:lang w:val="en-US"/>
              </w:rPr>
              <w:br/>
            </w:r>
            <w:r w:rsidRPr="004350BF">
              <w:rPr>
                <w:sz w:val="20"/>
                <w:szCs w:val="20"/>
                <w:lang w:val="en-US"/>
              </w:rPr>
              <w:t>(Phase 3)</w:t>
            </w:r>
            <w:commentRangeEnd w:id="155"/>
            <w:r w:rsidR="00CE6916">
              <w:rPr>
                <w:rStyle w:val="CommentReference"/>
                <w:szCs w:val="20"/>
              </w:rPr>
              <w:commentReference w:id="155"/>
            </w:r>
          </w:p>
        </w:tc>
      </w:tr>
      <w:tr w:rsidR="00584248" w:rsidRPr="00644AD2" w:rsidTr="00E6043B">
        <w:trPr>
          <w:trHeight w:val="255"/>
        </w:trPr>
        <w:tc>
          <w:tcPr>
            <w:tcW w:w="809" w:type="dxa"/>
          </w:tcPr>
          <w:p w:rsidR="00584248" w:rsidRPr="00644AD2" w:rsidRDefault="00EF5DFE" w:rsidP="00E6043B">
            <w:pPr>
              <w:rPr>
                <w:sz w:val="20"/>
                <w:szCs w:val="20"/>
                <w:lang w:val="en-US"/>
              </w:rPr>
            </w:pPr>
            <w:r>
              <w:rPr>
                <w:sz w:val="20"/>
                <w:szCs w:val="20"/>
                <w:lang w:val="en-US"/>
              </w:rPr>
              <w:t>5</w:t>
            </w:r>
            <w:r w:rsidR="00584248" w:rsidRPr="00644AD2">
              <w:rPr>
                <w:sz w:val="20"/>
                <w:szCs w:val="20"/>
                <w:lang w:val="en-US"/>
              </w:rPr>
              <w:t>-0</w:t>
            </w:r>
            <w:r w:rsidR="00584248">
              <w:rPr>
                <w:sz w:val="20"/>
                <w:szCs w:val="20"/>
                <w:lang w:val="en-US"/>
              </w:rPr>
              <w:t>9</w:t>
            </w:r>
          </w:p>
        </w:tc>
        <w:tc>
          <w:tcPr>
            <w:tcW w:w="3952" w:type="dxa"/>
          </w:tcPr>
          <w:p w:rsidR="00584248" w:rsidRPr="00644AD2" w:rsidRDefault="00584248" w:rsidP="00E6043B">
            <w:pPr>
              <w:rPr>
                <w:sz w:val="20"/>
                <w:szCs w:val="20"/>
                <w:lang w:val="en-US"/>
              </w:rPr>
            </w:pPr>
            <w:r>
              <w:rPr>
                <w:sz w:val="20"/>
                <w:szCs w:val="20"/>
                <w:lang w:val="en-US"/>
              </w:rPr>
              <w:t>I</w:t>
            </w:r>
            <w:r w:rsidRPr="00644AD2">
              <w:rPr>
                <w:sz w:val="20"/>
                <w:szCs w:val="20"/>
                <w:lang w:val="en-US"/>
              </w:rPr>
              <w:t>nstrument model and serial number</w:t>
            </w:r>
          </w:p>
        </w:tc>
        <w:tc>
          <w:tcPr>
            <w:tcW w:w="3423" w:type="dxa"/>
          </w:tcPr>
          <w:p w:rsidR="00584248" w:rsidRPr="00644AD2" w:rsidRDefault="00584248" w:rsidP="00E6043B">
            <w:pPr>
              <w:rPr>
                <w:sz w:val="20"/>
                <w:szCs w:val="20"/>
                <w:lang w:val="en-US"/>
              </w:rPr>
            </w:pPr>
            <w:r w:rsidRPr="00644AD2">
              <w:rPr>
                <w:sz w:val="20"/>
                <w:szCs w:val="20"/>
                <w:lang w:val="en-US"/>
              </w:rPr>
              <w:t>Details of manufacturer, model number, serial number and firmware version if applicable</w:t>
            </w:r>
          </w:p>
        </w:tc>
        <w:tc>
          <w:tcPr>
            <w:tcW w:w="3889" w:type="dxa"/>
          </w:tcPr>
          <w:p w:rsidR="00584248" w:rsidRDefault="00584248" w:rsidP="00E6043B">
            <w:pPr>
              <w:rPr>
                <w:sz w:val="20"/>
                <w:szCs w:val="20"/>
                <w:lang w:val="en-US"/>
              </w:rPr>
            </w:pPr>
            <w:r w:rsidRPr="006B58F0">
              <w:rPr>
                <w:i/>
                <w:sz w:val="20"/>
                <w:szCs w:val="20"/>
                <w:lang w:val="en-US"/>
              </w:rPr>
              <w:t>NOTE 1</w:t>
            </w:r>
            <w:r>
              <w:rPr>
                <w:sz w:val="20"/>
                <w:szCs w:val="20"/>
                <w:lang w:val="en-US"/>
              </w:rPr>
              <w:t>:</w:t>
            </w:r>
          </w:p>
          <w:p w:rsidR="00584248" w:rsidRPr="00644AD2" w:rsidRDefault="00584248" w:rsidP="00E6043B">
            <w:pPr>
              <w:rPr>
                <w:sz w:val="20"/>
                <w:szCs w:val="20"/>
                <w:lang w:val="en-US"/>
              </w:rPr>
            </w:pPr>
            <w:r w:rsidRPr="00644AD2">
              <w:rPr>
                <w:sz w:val="20"/>
                <w:szCs w:val="20"/>
                <w:lang w:val="en-US"/>
              </w:rPr>
              <w:t>Record "not available"</w:t>
            </w:r>
          </w:p>
          <w:p w:rsidR="00584248" w:rsidRDefault="00584248" w:rsidP="00E6043B">
            <w:pPr>
              <w:rPr>
                <w:sz w:val="20"/>
                <w:szCs w:val="20"/>
                <w:lang w:val="en-US"/>
              </w:rPr>
            </w:pPr>
            <w:r>
              <w:rPr>
                <w:sz w:val="20"/>
                <w:szCs w:val="20"/>
                <w:lang w:val="en-US"/>
              </w:rPr>
              <w:t>NOTE 2:</w:t>
            </w:r>
          </w:p>
          <w:p w:rsidR="00584248" w:rsidRPr="00644AD2" w:rsidRDefault="00584248" w:rsidP="00E6043B">
            <w:pPr>
              <w:rPr>
                <w:sz w:val="20"/>
                <w:szCs w:val="20"/>
                <w:lang w:val="en-US"/>
              </w:rPr>
            </w:pPr>
            <w:r>
              <w:rPr>
                <w:sz w:val="20"/>
                <w:szCs w:val="20"/>
                <w:lang w:val="en-US"/>
              </w:rPr>
              <w:t xml:space="preserve">Use the following formats: </w:t>
            </w:r>
            <w:r w:rsidRPr="00644AD2">
              <w:rPr>
                <w:sz w:val="20"/>
                <w:szCs w:val="20"/>
                <w:lang w:val="en-US"/>
              </w:rPr>
              <w:t>Instrument manufacturer: [free text]</w:t>
            </w:r>
          </w:p>
          <w:p w:rsidR="00584248" w:rsidRPr="00644AD2" w:rsidRDefault="00584248" w:rsidP="00E6043B">
            <w:pPr>
              <w:rPr>
                <w:sz w:val="20"/>
                <w:szCs w:val="20"/>
                <w:lang w:val="en-US"/>
              </w:rPr>
            </w:pPr>
            <w:r w:rsidRPr="00644AD2">
              <w:rPr>
                <w:sz w:val="20"/>
                <w:szCs w:val="20"/>
                <w:lang w:val="en-US"/>
              </w:rPr>
              <w:t>Instrument model: [free text]</w:t>
            </w:r>
          </w:p>
          <w:p w:rsidR="00584248" w:rsidRPr="00644AD2" w:rsidRDefault="00584248" w:rsidP="00E6043B">
            <w:pPr>
              <w:rPr>
                <w:sz w:val="20"/>
                <w:szCs w:val="20"/>
                <w:lang w:val="en-US"/>
              </w:rPr>
            </w:pPr>
            <w:r w:rsidRPr="00644AD2">
              <w:rPr>
                <w:sz w:val="20"/>
                <w:szCs w:val="20"/>
                <w:lang w:val="en-US"/>
              </w:rPr>
              <w:t>Instrument serial number: [free text]</w:t>
            </w:r>
          </w:p>
          <w:p w:rsidR="00584248" w:rsidRDefault="00584248" w:rsidP="00E6043B">
            <w:pPr>
              <w:rPr>
                <w:sz w:val="20"/>
                <w:szCs w:val="20"/>
                <w:lang w:val="en-US"/>
              </w:rPr>
            </w:pPr>
            <w:r w:rsidRPr="00644AD2">
              <w:rPr>
                <w:sz w:val="20"/>
                <w:szCs w:val="20"/>
                <w:lang w:val="en-US"/>
              </w:rPr>
              <w:t>Firmware version: [free text]</w:t>
            </w:r>
          </w:p>
          <w:p w:rsidR="00584248" w:rsidRPr="00644AD2" w:rsidRDefault="00584248" w:rsidP="00E6043B">
            <w:pPr>
              <w:rPr>
                <w:sz w:val="20"/>
                <w:szCs w:val="20"/>
                <w:lang w:val="en-US"/>
              </w:rPr>
            </w:pPr>
            <w:r w:rsidRPr="006B58F0">
              <w:rPr>
                <w:i/>
                <w:sz w:val="20"/>
                <w:szCs w:val="20"/>
                <w:lang w:val="en-US"/>
              </w:rPr>
              <w:t>EXAMPLE</w:t>
            </w:r>
            <w:r>
              <w:rPr>
                <w:sz w:val="20"/>
                <w:szCs w:val="20"/>
                <w:lang w:val="en-US"/>
              </w:rPr>
              <w:t xml:space="preserve">: </w:t>
            </w:r>
            <w:proofErr w:type="spellStart"/>
            <w:r w:rsidRPr="00644AD2">
              <w:rPr>
                <w:sz w:val="20"/>
                <w:szCs w:val="20"/>
                <w:lang w:val="en-US"/>
              </w:rPr>
              <w:t>Vaisala</w:t>
            </w:r>
            <w:proofErr w:type="spellEnd"/>
            <w:r w:rsidRPr="00644AD2">
              <w:rPr>
                <w:sz w:val="20"/>
                <w:szCs w:val="20"/>
                <w:lang w:val="en-US"/>
              </w:rPr>
              <w:t xml:space="preserve"> PTB330B G2120006</w:t>
            </w:r>
          </w:p>
        </w:tc>
        <w:tc>
          <w:tcPr>
            <w:tcW w:w="1271" w:type="dxa"/>
          </w:tcPr>
          <w:p w:rsidR="00584248" w:rsidRPr="00644AD2" w:rsidRDefault="00584248" w:rsidP="00E6043B">
            <w:pPr>
              <w:rPr>
                <w:sz w:val="20"/>
                <w:szCs w:val="20"/>
                <w:lang w:val="en-US"/>
              </w:rPr>
            </w:pPr>
          </w:p>
        </w:tc>
        <w:tc>
          <w:tcPr>
            <w:tcW w:w="1351" w:type="dxa"/>
          </w:tcPr>
          <w:p w:rsidR="00584248" w:rsidRPr="00644AD2" w:rsidRDefault="00584248" w:rsidP="00E6043B">
            <w:pPr>
              <w:rPr>
                <w:sz w:val="20"/>
                <w:szCs w:val="20"/>
                <w:lang w:val="en-US"/>
              </w:rPr>
            </w:pPr>
            <w:r>
              <w:rPr>
                <w:sz w:val="20"/>
                <w:szCs w:val="20"/>
                <w:lang w:val="en-US"/>
              </w:rPr>
              <w:t>C</w:t>
            </w:r>
            <w:r w:rsidRPr="00DE12AD">
              <w:rPr>
                <w:sz w:val="20"/>
                <w:szCs w:val="20"/>
                <w:vertAlign w:val="superscript"/>
                <w:lang w:val="en-US"/>
              </w:rPr>
              <w:t>#</w:t>
            </w:r>
            <w:r>
              <w:rPr>
                <w:sz w:val="20"/>
                <w:szCs w:val="20"/>
                <w:vertAlign w:val="superscript"/>
                <w:lang w:val="en-US"/>
              </w:rPr>
              <w:t xml:space="preserve"> </w:t>
            </w:r>
            <w:r>
              <w:rPr>
                <w:sz w:val="20"/>
                <w:szCs w:val="20"/>
                <w:vertAlign w:val="superscript"/>
                <w:lang w:val="en-US"/>
              </w:rPr>
              <w:br/>
            </w:r>
            <w:r>
              <w:rPr>
                <w:sz w:val="20"/>
                <w:szCs w:val="20"/>
                <w:lang w:val="en-US"/>
              </w:rPr>
              <w:t>(Phase 3)</w:t>
            </w:r>
          </w:p>
        </w:tc>
      </w:tr>
      <w:tr w:rsidR="00584248" w:rsidRPr="00644AD2" w:rsidTr="00E6043B">
        <w:trPr>
          <w:trHeight w:val="255"/>
        </w:trPr>
        <w:tc>
          <w:tcPr>
            <w:tcW w:w="809" w:type="dxa"/>
          </w:tcPr>
          <w:p w:rsidR="00584248" w:rsidRPr="00644AD2" w:rsidRDefault="00EF5DFE" w:rsidP="00E6043B">
            <w:pPr>
              <w:rPr>
                <w:sz w:val="20"/>
                <w:szCs w:val="20"/>
                <w:lang w:val="en-US"/>
              </w:rPr>
            </w:pPr>
            <w:r>
              <w:rPr>
                <w:sz w:val="20"/>
                <w:szCs w:val="20"/>
                <w:lang w:val="en-US"/>
              </w:rPr>
              <w:lastRenderedPageBreak/>
              <w:t>5</w:t>
            </w:r>
            <w:r w:rsidR="00584248" w:rsidRPr="00644AD2">
              <w:rPr>
                <w:sz w:val="20"/>
                <w:szCs w:val="20"/>
                <w:lang w:val="en-US"/>
              </w:rPr>
              <w:t>-</w:t>
            </w:r>
            <w:r w:rsidR="00584248">
              <w:rPr>
                <w:sz w:val="20"/>
                <w:szCs w:val="20"/>
                <w:lang w:val="en-US"/>
              </w:rPr>
              <w:t>1</w:t>
            </w:r>
            <w:r w:rsidR="00584248" w:rsidRPr="00644AD2">
              <w:rPr>
                <w:sz w:val="20"/>
                <w:szCs w:val="20"/>
                <w:lang w:val="en-US"/>
              </w:rPr>
              <w:t>0</w:t>
            </w:r>
          </w:p>
        </w:tc>
        <w:tc>
          <w:tcPr>
            <w:tcW w:w="3952" w:type="dxa"/>
          </w:tcPr>
          <w:p w:rsidR="00584248" w:rsidRPr="00644AD2" w:rsidRDefault="00584248" w:rsidP="004E0F9F">
            <w:pPr>
              <w:rPr>
                <w:sz w:val="20"/>
                <w:szCs w:val="20"/>
                <w:lang w:val="en-US"/>
              </w:rPr>
            </w:pPr>
            <w:r>
              <w:rPr>
                <w:sz w:val="20"/>
                <w:szCs w:val="20"/>
                <w:lang w:val="en-US"/>
              </w:rPr>
              <w:t>I</w:t>
            </w:r>
            <w:r w:rsidRPr="00644AD2">
              <w:rPr>
                <w:sz w:val="20"/>
                <w:szCs w:val="20"/>
                <w:lang w:val="en-US"/>
              </w:rPr>
              <w:t>nstrument</w:t>
            </w:r>
            <w:r w:rsidR="00BB2D6A">
              <w:rPr>
                <w:sz w:val="20"/>
                <w:szCs w:val="20"/>
                <w:lang w:val="en-US"/>
              </w:rPr>
              <w:t xml:space="preserve"> routine</w:t>
            </w:r>
            <w:r w:rsidRPr="00644AD2">
              <w:rPr>
                <w:sz w:val="20"/>
                <w:szCs w:val="20"/>
                <w:lang w:val="en-US"/>
              </w:rPr>
              <w:t xml:space="preserve"> maintenance</w:t>
            </w:r>
          </w:p>
        </w:tc>
        <w:tc>
          <w:tcPr>
            <w:tcW w:w="3423" w:type="dxa"/>
          </w:tcPr>
          <w:p w:rsidR="00584248" w:rsidRPr="00644AD2" w:rsidRDefault="00584248" w:rsidP="00A06530">
            <w:pPr>
              <w:rPr>
                <w:sz w:val="20"/>
                <w:szCs w:val="20"/>
                <w:lang w:val="en-US"/>
              </w:rPr>
            </w:pPr>
            <w:r w:rsidRPr="00644AD2">
              <w:rPr>
                <w:sz w:val="20"/>
                <w:szCs w:val="20"/>
                <w:lang w:val="en-US"/>
              </w:rPr>
              <w:t xml:space="preserve">A description of </w:t>
            </w:r>
            <w:r w:rsidR="00DB1610">
              <w:rPr>
                <w:sz w:val="20"/>
                <w:szCs w:val="20"/>
                <w:lang w:val="en-US"/>
              </w:rPr>
              <w:t>schedule</w:t>
            </w:r>
            <w:r w:rsidR="00DB1610" w:rsidRPr="00644AD2">
              <w:rPr>
                <w:sz w:val="20"/>
                <w:szCs w:val="20"/>
                <w:lang w:val="en-US"/>
              </w:rPr>
              <w:t xml:space="preserve"> </w:t>
            </w:r>
            <w:r w:rsidRPr="00644AD2">
              <w:rPr>
                <w:sz w:val="20"/>
                <w:szCs w:val="20"/>
                <w:lang w:val="en-US"/>
              </w:rPr>
              <w:t>maintenance</w:t>
            </w:r>
            <w:r w:rsidR="00DB1610">
              <w:rPr>
                <w:sz w:val="20"/>
                <w:szCs w:val="20"/>
                <w:lang w:val="en-US"/>
              </w:rPr>
              <w:t xml:space="preserve"> </w:t>
            </w:r>
            <w:r w:rsidRPr="00644AD2">
              <w:rPr>
                <w:sz w:val="20"/>
                <w:szCs w:val="20"/>
                <w:lang w:val="en-US"/>
              </w:rPr>
              <w:t>that is performed on an instrument</w:t>
            </w:r>
          </w:p>
        </w:tc>
        <w:tc>
          <w:tcPr>
            <w:tcW w:w="3889" w:type="dxa"/>
          </w:tcPr>
          <w:p w:rsidR="00584248" w:rsidRDefault="00584248" w:rsidP="00E6043B">
            <w:pPr>
              <w:rPr>
                <w:sz w:val="20"/>
                <w:szCs w:val="20"/>
                <w:lang w:val="en-US"/>
              </w:rPr>
            </w:pPr>
            <w:r w:rsidRPr="006B58F0">
              <w:rPr>
                <w:i/>
                <w:sz w:val="20"/>
                <w:szCs w:val="20"/>
                <w:lang w:val="en-US"/>
              </w:rPr>
              <w:t>EXAMPLE</w:t>
            </w:r>
            <w:r>
              <w:rPr>
                <w:sz w:val="20"/>
                <w:szCs w:val="20"/>
                <w:lang w:val="en-US"/>
              </w:rPr>
              <w:t>:</w:t>
            </w:r>
          </w:p>
          <w:p w:rsidR="00584248" w:rsidRPr="00644AD2" w:rsidRDefault="00584248" w:rsidP="00E6043B">
            <w:pPr>
              <w:rPr>
                <w:sz w:val="20"/>
                <w:szCs w:val="20"/>
                <w:lang w:val="en-US"/>
              </w:rPr>
            </w:pPr>
            <w:r w:rsidRPr="00644AD2">
              <w:rPr>
                <w:sz w:val="20"/>
                <w:szCs w:val="20"/>
                <w:lang w:val="en-US"/>
              </w:rPr>
              <w:t>Daily cleaning of a radiation sensor.</w:t>
            </w:r>
          </w:p>
        </w:tc>
        <w:tc>
          <w:tcPr>
            <w:tcW w:w="1271" w:type="dxa"/>
          </w:tcPr>
          <w:p w:rsidR="00584248" w:rsidRPr="00644AD2" w:rsidRDefault="00584248" w:rsidP="00E6043B">
            <w:pPr>
              <w:rPr>
                <w:sz w:val="20"/>
                <w:szCs w:val="20"/>
                <w:lang w:val="en-US"/>
              </w:rPr>
            </w:pPr>
          </w:p>
        </w:tc>
        <w:tc>
          <w:tcPr>
            <w:tcW w:w="1351" w:type="dxa"/>
          </w:tcPr>
          <w:p w:rsidR="00584248" w:rsidRPr="00644AD2" w:rsidRDefault="00584248" w:rsidP="00E6043B">
            <w:pPr>
              <w:rPr>
                <w:sz w:val="20"/>
                <w:szCs w:val="20"/>
                <w:lang w:val="en-US"/>
              </w:rPr>
            </w:pPr>
            <w:r>
              <w:rPr>
                <w:sz w:val="20"/>
                <w:szCs w:val="20"/>
                <w:lang w:val="en-US"/>
              </w:rPr>
              <w:t>C</w:t>
            </w:r>
            <w:r w:rsidRPr="00DE12AD">
              <w:rPr>
                <w:sz w:val="20"/>
                <w:szCs w:val="20"/>
                <w:vertAlign w:val="superscript"/>
                <w:lang w:val="en-US"/>
              </w:rPr>
              <w:t>#</w:t>
            </w:r>
            <w:r>
              <w:rPr>
                <w:sz w:val="20"/>
                <w:szCs w:val="20"/>
                <w:vertAlign w:val="superscript"/>
                <w:lang w:val="en-US"/>
              </w:rPr>
              <w:t xml:space="preserve"> </w:t>
            </w:r>
            <w:r>
              <w:rPr>
                <w:sz w:val="20"/>
                <w:szCs w:val="20"/>
                <w:vertAlign w:val="superscript"/>
                <w:lang w:val="en-US"/>
              </w:rPr>
              <w:br/>
            </w:r>
            <w:r>
              <w:rPr>
                <w:sz w:val="20"/>
                <w:szCs w:val="20"/>
                <w:lang w:val="en-US"/>
              </w:rPr>
              <w:t>(Phase 3)</w:t>
            </w:r>
          </w:p>
        </w:tc>
      </w:tr>
      <w:tr w:rsidR="00584248" w:rsidRPr="00644AD2" w:rsidTr="00E6043B">
        <w:trPr>
          <w:trHeight w:val="255"/>
        </w:trPr>
        <w:tc>
          <w:tcPr>
            <w:tcW w:w="809" w:type="dxa"/>
          </w:tcPr>
          <w:p w:rsidR="00584248" w:rsidRPr="00644AD2" w:rsidRDefault="00EF5DFE" w:rsidP="00E6043B">
            <w:pPr>
              <w:rPr>
                <w:sz w:val="20"/>
                <w:szCs w:val="20"/>
                <w:lang w:val="en-US"/>
              </w:rPr>
            </w:pPr>
            <w:r>
              <w:rPr>
                <w:sz w:val="20"/>
                <w:szCs w:val="20"/>
                <w:lang w:val="en-US"/>
              </w:rPr>
              <w:t>5</w:t>
            </w:r>
            <w:r w:rsidR="00584248">
              <w:rPr>
                <w:sz w:val="20"/>
                <w:szCs w:val="20"/>
                <w:lang w:val="en-US"/>
              </w:rPr>
              <w:t>-11</w:t>
            </w:r>
          </w:p>
        </w:tc>
        <w:tc>
          <w:tcPr>
            <w:tcW w:w="3952" w:type="dxa"/>
          </w:tcPr>
          <w:p w:rsidR="00584248" w:rsidRPr="00644AD2" w:rsidRDefault="00584248" w:rsidP="00E6043B">
            <w:pPr>
              <w:rPr>
                <w:sz w:val="20"/>
                <w:szCs w:val="20"/>
                <w:lang w:val="en-US"/>
              </w:rPr>
            </w:pPr>
            <w:r>
              <w:rPr>
                <w:sz w:val="20"/>
                <w:szCs w:val="20"/>
                <w:lang w:val="en-US"/>
              </w:rPr>
              <w:t>Maintenance party</w:t>
            </w:r>
          </w:p>
        </w:tc>
        <w:tc>
          <w:tcPr>
            <w:tcW w:w="3423" w:type="dxa"/>
          </w:tcPr>
          <w:p w:rsidR="00584248" w:rsidRPr="00644AD2" w:rsidRDefault="00584248" w:rsidP="00E6043B">
            <w:pPr>
              <w:rPr>
                <w:sz w:val="20"/>
                <w:szCs w:val="20"/>
                <w:lang w:val="en-US"/>
              </w:rPr>
            </w:pPr>
            <w:r>
              <w:rPr>
                <w:sz w:val="20"/>
                <w:szCs w:val="20"/>
                <w:lang w:val="en-US"/>
              </w:rPr>
              <w:t>Identifier of the organization or individual who performed the maintenance activity</w:t>
            </w:r>
          </w:p>
        </w:tc>
        <w:tc>
          <w:tcPr>
            <w:tcW w:w="3889" w:type="dxa"/>
          </w:tcPr>
          <w:p w:rsidR="00584248" w:rsidRPr="00644AD2" w:rsidRDefault="00584248" w:rsidP="00E6043B">
            <w:pPr>
              <w:rPr>
                <w:sz w:val="20"/>
                <w:szCs w:val="20"/>
                <w:lang w:val="en-US"/>
              </w:rPr>
            </w:pPr>
          </w:p>
        </w:tc>
        <w:tc>
          <w:tcPr>
            <w:tcW w:w="1271" w:type="dxa"/>
          </w:tcPr>
          <w:p w:rsidR="00584248" w:rsidRPr="00644AD2" w:rsidRDefault="00584248" w:rsidP="00E6043B">
            <w:pPr>
              <w:rPr>
                <w:sz w:val="20"/>
                <w:szCs w:val="20"/>
                <w:lang w:val="en-US"/>
              </w:rPr>
            </w:pPr>
          </w:p>
        </w:tc>
        <w:tc>
          <w:tcPr>
            <w:tcW w:w="1351" w:type="dxa"/>
          </w:tcPr>
          <w:p w:rsidR="00584248" w:rsidRPr="00644AD2" w:rsidRDefault="00584248" w:rsidP="00E6043B">
            <w:pPr>
              <w:rPr>
                <w:sz w:val="20"/>
                <w:szCs w:val="20"/>
                <w:lang w:val="en-US"/>
              </w:rPr>
            </w:pPr>
            <w:r>
              <w:rPr>
                <w:sz w:val="20"/>
                <w:szCs w:val="20"/>
                <w:lang w:val="en-US"/>
              </w:rPr>
              <w:t>O (Phase 2)</w:t>
            </w:r>
          </w:p>
        </w:tc>
      </w:tr>
      <w:tr w:rsidR="00584248" w:rsidRPr="00644AD2" w:rsidTr="00E6043B">
        <w:trPr>
          <w:trHeight w:val="255"/>
        </w:trPr>
        <w:tc>
          <w:tcPr>
            <w:tcW w:w="809" w:type="dxa"/>
          </w:tcPr>
          <w:p w:rsidR="00584248" w:rsidRPr="00644AD2" w:rsidRDefault="00EF5DFE" w:rsidP="00E6043B">
            <w:pPr>
              <w:rPr>
                <w:sz w:val="20"/>
                <w:szCs w:val="20"/>
                <w:lang w:val="en-US"/>
              </w:rPr>
            </w:pPr>
            <w:r>
              <w:rPr>
                <w:sz w:val="20"/>
                <w:szCs w:val="20"/>
                <w:lang w:val="en-US"/>
              </w:rPr>
              <w:t>5</w:t>
            </w:r>
            <w:r w:rsidR="00584248" w:rsidRPr="00644AD2">
              <w:rPr>
                <w:sz w:val="20"/>
                <w:szCs w:val="20"/>
                <w:lang w:val="en-US"/>
              </w:rPr>
              <w:t>-1</w:t>
            </w:r>
            <w:r w:rsidR="00584248">
              <w:rPr>
                <w:sz w:val="20"/>
                <w:szCs w:val="20"/>
                <w:lang w:val="en-US"/>
              </w:rPr>
              <w:t>2</w:t>
            </w:r>
          </w:p>
        </w:tc>
        <w:tc>
          <w:tcPr>
            <w:tcW w:w="3952" w:type="dxa"/>
          </w:tcPr>
          <w:p w:rsidR="00584248" w:rsidRPr="00644AD2" w:rsidRDefault="00584248" w:rsidP="00E6043B">
            <w:pPr>
              <w:rPr>
                <w:sz w:val="20"/>
                <w:szCs w:val="20"/>
                <w:lang w:val="en-US"/>
              </w:rPr>
            </w:pPr>
            <w:r>
              <w:rPr>
                <w:sz w:val="20"/>
                <w:szCs w:val="20"/>
                <w:lang w:val="en-US"/>
              </w:rPr>
              <w:t>G</w:t>
            </w:r>
            <w:r w:rsidRPr="00644AD2">
              <w:rPr>
                <w:sz w:val="20"/>
                <w:szCs w:val="20"/>
                <w:lang w:val="en-US"/>
              </w:rPr>
              <w:t>eospatial location</w:t>
            </w:r>
          </w:p>
        </w:tc>
        <w:tc>
          <w:tcPr>
            <w:tcW w:w="3423" w:type="dxa"/>
          </w:tcPr>
          <w:p w:rsidR="00584248" w:rsidRPr="00644AD2" w:rsidRDefault="00584248" w:rsidP="00E6043B">
            <w:pPr>
              <w:rPr>
                <w:sz w:val="20"/>
                <w:szCs w:val="20"/>
                <w:lang w:val="en-US"/>
              </w:rPr>
            </w:pPr>
            <w:r>
              <w:rPr>
                <w:sz w:val="20"/>
                <w:szCs w:val="20"/>
                <w:lang w:val="en-US"/>
              </w:rPr>
              <w:t>Geospatial l</w:t>
            </w:r>
            <w:r w:rsidRPr="00644AD2">
              <w:rPr>
                <w:sz w:val="20"/>
                <w:szCs w:val="20"/>
                <w:lang w:val="en-US"/>
              </w:rPr>
              <w:t xml:space="preserve">ocation of instrument/sensor </w:t>
            </w:r>
          </w:p>
        </w:tc>
        <w:tc>
          <w:tcPr>
            <w:tcW w:w="3889" w:type="dxa"/>
          </w:tcPr>
          <w:p w:rsidR="00584248" w:rsidRDefault="00584248" w:rsidP="00241978">
            <w:pPr>
              <w:rPr>
                <w:i/>
                <w:sz w:val="20"/>
                <w:szCs w:val="20"/>
                <w:lang w:val="en-US"/>
              </w:rPr>
            </w:pPr>
            <w:r w:rsidRPr="005E4BB7">
              <w:rPr>
                <w:i/>
                <w:sz w:val="20"/>
                <w:szCs w:val="20"/>
                <w:lang w:val="en-US"/>
              </w:rPr>
              <w:t>NOTE</w:t>
            </w:r>
            <w:r w:rsidR="005E1AF1">
              <w:rPr>
                <w:i/>
                <w:sz w:val="20"/>
                <w:szCs w:val="20"/>
                <w:lang w:val="en-US"/>
              </w:rPr>
              <w:t xml:space="preserve"> 1</w:t>
            </w:r>
            <w:r w:rsidRPr="005E4BB7">
              <w:rPr>
                <w:i/>
                <w:sz w:val="20"/>
                <w:szCs w:val="20"/>
                <w:lang w:val="en-US"/>
              </w:rPr>
              <w:t>:</w:t>
            </w:r>
          </w:p>
          <w:p w:rsidR="00584248" w:rsidRDefault="00584248" w:rsidP="00241978">
            <w:pPr>
              <w:rPr>
                <w:sz w:val="20"/>
                <w:szCs w:val="20"/>
                <w:lang w:val="en-US"/>
              </w:rPr>
            </w:pPr>
            <w:r>
              <w:rPr>
                <w:sz w:val="20"/>
                <w:szCs w:val="20"/>
                <w:lang w:val="en-US"/>
              </w:rPr>
              <w:t>G</w:t>
            </w:r>
            <w:r w:rsidRPr="00644AD2">
              <w:rPr>
                <w:sz w:val="20"/>
                <w:szCs w:val="20"/>
                <w:lang w:val="en-US"/>
              </w:rPr>
              <w:t>eographic location of instrument such as airfiel</w:t>
            </w:r>
            <w:r>
              <w:rPr>
                <w:sz w:val="20"/>
                <w:szCs w:val="20"/>
                <w:lang w:val="en-US"/>
              </w:rPr>
              <w:t xml:space="preserve">d anemometer or </w:t>
            </w:r>
            <w:proofErr w:type="spellStart"/>
            <w:r>
              <w:rPr>
                <w:sz w:val="20"/>
                <w:szCs w:val="20"/>
                <w:lang w:val="en-US"/>
              </w:rPr>
              <w:t>transmissometer</w:t>
            </w:r>
            <w:proofErr w:type="spellEnd"/>
            <w:r>
              <w:rPr>
                <w:sz w:val="20"/>
                <w:szCs w:val="20"/>
                <w:lang w:val="en-US"/>
              </w:rPr>
              <w:t>.</w:t>
            </w:r>
          </w:p>
          <w:p w:rsidR="00DB1610" w:rsidRDefault="005E1AF1" w:rsidP="00241978">
            <w:pPr>
              <w:rPr>
                <w:rFonts w:cs="Arial"/>
                <w:i/>
                <w:sz w:val="20"/>
                <w:szCs w:val="20"/>
                <w:lang w:val="en-US"/>
              </w:rPr>
            </w:pPr>
            <w:r w:rsidRPr="00335BEC">
              <w:rPr>
                <w:rFonts w:cs="Arial"/>
                <w:i/>
                <w:sz w:val="20"/>
                <w:szCs w:val="20"/>
                <w:lang w:val="en-US"/>
              </w:rPr>
              <w:t xml:space="preserve">NOTE </w:t>
            </w:r>
            <w:r>
              <w:rPr>
                <w:rFonts w:cs="Arial"/>
                <w:i/>
                <w:sz w:val="20"/>
                <w:szCs w:val="20"/>
                <w:lang w:val="en-US"/>
              </w:rPr>
              <w:t>2</w:t>
            </w:r>
            <w:r w:rsidRPr="00335BEC">
              <w:rPr>
                <w:rFonts w:cs="Arial"/>
                <w:i/>
                <w:sz w:val="20"/>
                <w:szCs w:val="20"/>
                <w:lang w:val="en-US"/>
              </w:rPr>
              <w:t>:</w:t>
            </w:r>
          </w:p>
          <w:p w:rsidR="00DB1610" w:rsidRPr="001A7664" w:rsidRDefault="00DB1610" w:rsidP="00241978">
            <w:pPr>
              <w:rPr>
                <w:rFonts w:cs="Arial"/>
                <w:i/>
                <w:sz w:val="20"/>
                <w:szCs w:val="20"/>
                <w:lang w:val="en-US"/>
              </w:rPr>
            </w:pPr>
            <w:r w:rsidRPr="001A7664">
              <w:rPr>
                <w:rFonts w:cs="Arial"/>
                <w:sz w:val="20"/>
                <w:szCs w:val="20"/>
                <w:lang w:val="en-US"/>
              </w:rPr>
              <w:t xml:space="preserve">This element comprises 3 </w:t>
            </w:r>
            <w:r>
              <w:rPr>
                <w:rFonts w:cs="Arial"/>
                <w:sz w:val="20"/>
                <w:szCs w:val="20"/>
                <w:lang w:val="en-US"/>
              </w:rPr>
              <w:t>entities</w:t>
            </w:r>
            <w:r w:rsidRPr="001A7664">
              <w:rPr>
                <w:rFonts w:cs="Arial"/>
                <w:sz w:val="20"/>
                <w:szCs w:val="20"/>
                <w:lang w:val="en-US"/>
              </w:rPr>
              <w:t>, the coordinates (</w:t>
            </w:r>
            <w:proofErr w:type="spellStart"/>
            <w:r w:rsidRPr="001A7664">
              <w:rPr>
                <w:rFonts w:cs="Arial"/>
                <w:sz w:val="20"/>
                <w:szCs w:val="20"/>
                <w:lang w:val="en-US"/>
              </w:rPr>
              <w:t>Lat</w:t>
            </w:r>
            <w:proofErr w:type="spellEnd"/>
            <w:r w:rsidRPr="001A7664">
              <w:rPr>
                <w:rFonts w:cs="Arial"/>
                <w:sz w:val="20"/>
                <w:szCs w:val="20"/>
                <w:lang w:val="en-US"/>
              </w:rPr>
              <w:t>/Long/Alt), the "</w:t>
            </w:r>
            <w:proofErr w:type="spellStart"/>
            <w:r>
              <w:rPr>
                <w:rFonts w:cs="Arial"/>
                <w:sz w:val="20"/>
                <w:szCs w:val="20"/>
                <w:lang w:val="en-US"/>
              </w:rPr>
              <w:t>geopositioning</w:t>
            </w:r>
            <w:proofErr w:type="spellEnd"/>
            <w:r>
              <w:rPr>
                <w:rFonts w:cs="Arial"/>
                <w:sz w:val="20"/>
                <w:szCs w:val="20"/>
                <w:lang w:val="en-US"/>
              </w:rPr>
              <w:t xml:space="preserve"> method</w:t>
            </w:r>
            <w:r w:rsidRPr="001A7664">
              <w:rPr>
                <w:rFonts w:cs="Arial"/>
                <w:sz w:val="20"/>
                <w:szCs w:val="20"/>
                <w:lang w:val="en-US"/>
              </w:rPr>
              <w:t>"</w:t>
            </w:r>
            <w:r>
              <w:rPr>
                <w:rFonts w:cs="Arial"/>
                <w:sz w:val="20"/>
                <w:szCs w:val="20"/>
                <w:lang w:val="en-US"/>
              </w:rPr>
              <w:t xml:space="preserve"> (code table </w:t>
            </w:r>
            <w:r w:rsidR="006C16EE">
              <w:rPr>
                <w:rFonts w:cs="Arial"/>
                <w:sz w:val="20"/>
                <w:szCs w:val="20"/>
                <w:lang w:val="en-US"/>
              </w:rPr>
              <w:t>11</w:t>
            </w:r>
            <w:r>
              <w:rPr>
                <w:rFonts w:cs="Arial"/>
                <w:sz w:val="20"/>
                <w:szCs w:val="20"/>
                <w:lang w:val="en-US"/>
              </w:rPr>
              <w:t>-01)</w:t>
            </w:r>
            <w:r w:rsidRPr="001A7664">
              <w:rPr>
                <w:rFonts w:cs="Arial"/>
                <w:sz w:val="20"/>
                <w:szCs w:val="20"/>
                <w:lang w:val="en-US"/>
              </w:rPr>
              <w:t xml:space="preserve"> which </w:t>
            </w:r>
            <w:r>
              <w:rPr>
                <w:rFonts w:cs="Arial"/>
                <w:sz w:val="20"/>
                <w:szCs w:val="20"/>
                <w:lang w:val="en-US"/>
              </w:rPr>
              <w:t xml:space="preserve">produced the coordinates, as well as </w:t>
            </w:r>
            <w:r w:rsidRPr="001A7664">
              <w:rPr>
                <w:rFonts w:cs="Arial"/>
                <w:sz w:val="20"/>
                <w:szCs w:val="20"/>
                <w:lang w:val="en-US"/>
              </w:rPr>
              <w:t>the "</w:t>
            </w:r>
            <w:r>
              <w:rPr>
                <w:rFonts w:cs="Arial"/>
                <w:sz w:val="20"/>
                <w:szCs w:val="20"/>
                <w:lang w:val="en-US"/>
              </w:rPr>
              <w:t>geospatial</w:t>
            </w:r>
            <w:r w:rsidRPr="001A7664">
              <w:rPr>
                <w:rFonts w:cs="Arial"/>
                <w:sz w:val="20"/>
                <w:szCs w:val="20"/>
                <w:lang w:val="en-US"/>
              </w:rPr>
              <w:t xml:space="preserve"> reference</w:t>
            </w:r>
            <w:r>
              <w:rPr>
                <w:rFonts w:cs="Arial"/>
                <w:sz w:val="20"/>
                <w:szCs w:val="20"/>
                <w:lang w:val="en-US"/>
              </w:rPr>
              <w:t xml:space="preserve"> system</w:t>
            </w:r>
            <w:r w:rsidRPr="001A7664">
              <w:rPr>
                <w:rFonts w:cs="Arial"/>
                <w:sz w:val="20"/>
                <w:szCs w:val="20"/>
                <w:lang w:val="en-US"/>
              </w:rPr>
              <w:t>"</w:t>
            </w:r>
            <w:r>
              <w:rPr>
                <w:rFonts w:cs="Arial"/>
                <w:sz w:val="20"/>
                <w:szCs w:val="20"/>
                <w:lang w:val="en-US"/>
              </w:rPr>
              <w:t xml:space="preserve"> (code table </w:t>
            </w:r>
            <w:r w:rsidR="006C16EE">
              <w:rPr>
                <w:rFonts w:cs="Arial"/>
                <w:sz w:val="20"/>
                <w:szCs w:val="20"/>
                <w:lang w:val="en-US"/>
              </w:rPr>
              <w:t>11</w:t>
            </w:r>
            <w:r>
              <w:rPr>
                <w:rFonts w:cs="Arial"/>
                <w:sz w:val="20"/>
                <w:szCs w:val="20"/>
                <w:lang w:val="en-US"/>
              </w:rPr>
              <w:t>-02) used</w:t>
            </w:r>
            <w:r w:rsidRPr="00F60AD6">
              <w:rPr>
                <w:rFonts w:cs="Arial"/>
                <w:sz w:val="20"/>
                <w:szCs w:val="20"/>
                <w:lang w:val="en-US"/>
              </w:rPr>
              <w:t>.</w:t>
            </w:r>
          </w:p>
          <w:p w:rsidR="00584248" w:rsidRDefault="00584248" w:rsidP="00E6043B">
            <w:pPr>
              <w:rPr>
                <w:i/>
                <w:sz w:val="20"/>
                <w:szCs w:val="20"/>
                <w:lang w:val="en-US"/>
              </w:rPr>
            </w:pPr>
          </w:p>
          <w:p w:rsidR="00584248" w:rsidRPr="00644AD2" w:rsidRDefault="00584248" w:rsidP="00E6043B">
            <w:pPr>
              <w:rPr>
                <w:sz w:val="20"/>
                <w:szCs w:val="20"/>
                <w:lang w:val="en-US"/>
              </w:rPr>
            </w:pPr>
            <w:r w:rsidRPr="005E4BB7">
              <w:rPr>
                <w:i/>
                <w:sz w:val="20"/>
                <w:szCs w:val="20"/>
                <w:lang w:val="en-US"/>
              </w:rPr>
              <w:t>EXAMPLES:</w:t>
            </w:r>
          </w:p>
          <w:p w:rsidR="00584248" w:rsidRPr="00644AD2" w:rsidRDefault="00584248" w:rsidP="00E6043B">
            <w:pPr>
              <w:rPr>
                <w:sz w:val="20"/>
                <w:szCs w:val="20"/>
                <w:lang w:val="en-US"/>
              </w:rPr>
            </w:pPr>
            <w:r>
              <w:rPr>
                <w:sz w:val="20"/>
                <w:szCs w:val="20"/>
                <w:lang w:val="en-US"/>
              </w:rPr>
              <w:t xml:space="preserve">1) </w:t>
            </w:r>
            <w:r w:rsidRPr="00644AD2">
              <w:rPr>
                <w:sz w:val="20"/>
                <w:szCs w:val="20"/>
                <w:lang w:val="en-US"/>
              </w:rPr>
              <w:t>Melbourne Airport AU (East anemometer) -37.6602 N, 144.8443 E, 122.0</w:t>
            </w:r>
            <w:r w:rsidR="005E1AF1">
              <w:rPr>
                <w:sz w:val="20"/>
                <w:szCs w:val="20"/>
                <w:lang w:val="en-US"/>
              </w:rPr>
              <w:t>0</w:t>
            </w:r>
            <w:r w:rsidRPr="00644AD2">
              <w:rPr>
                <w:sz w:val="20"/>
                <w:szCs w:val="20"/>
                <w:lang w:val="en-US"/>
              </w:rPr>
              <w:t xml:space="preserve"> m </w:t>
            </w:r>
            <w:proofErr w:type="spellStart"/>
            <w:r w:rsidRPr="00644AD2">
              <w:rPr>
                <w:sz w:val="20"/>
                <w:szCs w:val="20"/>
                <w:lang w:val="en-US"/>
              </w:rPr>
              <w:t>amsl</w:t>
            </w:r>
            <w:proofErr w:type="spellEnd"/>
            <w:r w:rsidRPr="00644AD2">
              <w:rPr>
                <w:sz w:val="20"/>
                <w:szCs w:val="20"/>
                <w:lang w:val="en-US"/>
              </w:rPr>
              <w:t>.</w:t>
            </w:r>
          </w:p>
          <w:p w:rsidR="00584248" w:rsidRDefault="00584248" w:rsidP="00E6043B">
            <w:pPr>
              <w:rPr>
                <w:sz w:val="20"/>
                <w:szCs w:val="20"/>
                <w:lang w:val="en-US"/>
              </w:rPr>
            </w:pPr>
            <w:r>
              <w:rPr>
                <w:sz w:val="20"/>
                <w:szCs w:val="20"/>
                <w:lang w:val="en-US"/>
              </w:rPr>
              <w:t xml:space="preserve">2) relative position of wind sensor aboard ship </w:t>
            </w:r>
          </w:p>
          <w:p w:rsidR="00584248" w:rsidRPr="00644AD2" w:rsidRDefault="00584248" w:rsidP="00E6043B">
            <w:pPr>
              <w:rPr>
                <w:sz w:val="20"/>
                <w:szCs w:val="20"/>
                <w:lang w:val="en-US"/>
              </w:rPr>
            </w:pPr>
            <w:r>
              <w:rPr>
                <w:sz w:val="20"/>
                <w:szCs w:val="20"/>
                <w:lang w:val="en-US"/>
              </w:rPr>
              <w:t>3) 30 km upstream of river mouth</w:t>
            </w:r>
          </w:p>
        </w:tc>
        <w:tc>
          <w:tcPr>
            <w:tcW w:w="1271" w:type="dxa"/>
          </w:tcPr>
          <w:p w:rsidR="005E1AF1" w:rsidRDefault="006C16EE" w:rsidP="005E1AF1">
            <w:pPr>
              <w:rPr>
                <w:rFonts w:cs="Arial"/>
                <w:sz w:val="20"/>
                <w:szCs w:val="20"/>
                <w:lang w:val="en-US"/>
              </w:rPr>
            </w:pPr>
            <w:r>
              <w:rPr>
                <w:rFonts w:cs="Arial"/>
                <w:sz w:val="20"/>
                <w:szCs w:val="20"/>
                <w:lang w:val="en-US"/>
              </w:rPr>
              <w:t>11</w:t>
            </w:r>
            <w:r w:rsidR="005E1AF1">
              <w:rPr>
                <w:rFonts w:cs="Arial"/>
                <w:sz w:val="20"/>
                <w:szCs w:val="20"/>
                <w:lang w:val="en-US"/>
              </w:rPr>
              <w:t>-01</w:t>
            </w:r>
          </w:p>
          <w:p w:rsidR="00584248" w:rsidRPr="00644AD2" w:rsidRDefault="006C16EE" w:rsidP="005E1AF1">
            <w:pPr>
              <w:rPr>
                <w:sz w:val="20"/>
                <w:szCs w:val="20"/>
                <w:lang w:val="en-US"/>
              </w:rPr>
            </w:pPr>
            <w:r>
              <w:rPr>
                <w:rFonts w:cs="Arial"/>
                <w:sz w:val="20"/>
                <w:szCs w:val="20"/>
                <w:lang w:val="en-US"/>
              </w:rPr>
              <w:t>11</w:t>
            </w:r>
            <w:r w:rsidR="005E1AF1">
              <w:rPr>
                <w:rFonts w:cs="Arial"/>
                <w:sz w:val="20"/>
                <w:szCs w:val="20"/>
                <w:lang w:val="en-US"/>
              </w:rPr>
              <w:t>-02</w:t>
            </w:r>
          </w:p>
        </w:tc>
        <w:tc>
          <w:tcPr>
            <w:tcW w:w="1351" w:type="dxa"/>
          </w:tcPr>
          <w:p w:rsidR="00584248" w:rsidRPr="00644AD2" w:rsidRDefault="00584248" w:rsidP="00E6043B">
            <w:pPr>
              <w:rPr>
                <w:sz w:val="20"/>
                <w:szCs w:val="20"/>
                <w:lang w:val="en-US"/>
              </w:rPr>
            </w:pPr>
            <w:r>
              <w:rPr>
                <w:sz w:val="20"/>
                <w:szCs w:val="20"/>
                <w:lang w:val="en-US"/>
              </w:rPr>
              <w:t>C*</w:t>
            </w:r>
            <w:r>
              <w:rPr>
                <w:sz w:val="20"/>
                <w:szCs w:val="20"/>
                <w:vertAlign w:val="superscript"/>
                <w:lang w:val="en-US"/>
              </w:rPr>
              <w:t xml:space="preserve"> </w:t>
            </w:r>
            <w:r>
              <w:rPr>
                <w:sz w:val="20"/>
                <w:szCs w:val="20"/>
                <w:vertAlign w:val="superscript"/>
                <w:lang w:val="en-US"/>
              </w:rPr>
              <w:br/>
            </w:r>
            <w:r>
              <w:rPr>
                <w:sz w:val="20"/>
                <w:szCs w:val="20"/>
                <w:lang w:val="en-US"/>
              </w:rPr>
              <w:t>(Phase 2)</w:t>
            </w:r>
          </w:p>
        </w:tc>
      </w:tr>
      <w:tr w:rsidR="00584248" w:rsidRPr="00644AD2" w:rsidTr="00E6043B">
        <w:trPr>
          <w:trHeight w:val="255"/>
        </w:trPr>
        <w:tc>
          <w:tcPr>
            <w:tcW w:w="809" w:type="dxa"/>
          </w:tcPr>
          <w:p w:rsidR="00584248" w:rsidRPr="00644AD2" w:rsidRDefault="00EF5DFE" w:rsidP="00E6043B">
            <w:pPr>
              <w:rPr>
                <w:sz w:val="20"/>
                <w:szCs w:val="20"/>
                <w:lang w:val="en-US"/>
              </w:rPr>
            </w:pPr>
            <w:r>
              <w:rPr>
                <w:sz w:val="20"/>
                <w:szCs w:val="20"/>
                <w:lang w:val="en-US"/>
              </w:rPr>
              <w:t>5</w:t>
            </w:r>
            <w:r w:rsidR="00584248">
              <w:rPr>
                <w:sz w:val="20"/>
                <w:szCs w:val="20"/>
                <w:lang w:val="en-US"/>
              </w:rPr>
              <w:t>-13</w:t>
            </w:r>
          </w:p>
        </w:tc>
        <w:tc>
          <w:tcPr>
            <w:tcW w:w="3952" w:type="dxa"/>
          </w:tcPr>
          <w:p w:rsidR="00584248" w:rsidRDefault="00584248" w:rsidP="00E6043B">
            <w:pPr>
              <w:rPr>
                <w:sz w:val="20"/>
                <w:szCs w:val="20"/>
                <w:lang w:val="en-US"/>
              </w:rPr>
            </w:pPr>
            <w:r>
              <w:rPr>
                <w:sz w:val="20"/>
                <w:szCs w:val="20"/>
                <w:lang w:val="en-US"/>
              </w:rPr>
              <w:t>Maintenance Activity</w:t>
            </w:r>
          </w:p>
        </w:tc>
        <w:tc>
          <w:tcPr>
            <w:tcW w:w="3423" w:type="dxa"/>
          </w:tcPr>
          <w:p w:rsidR="00584248" w:rsidRDefault="00584248" w:rsidP="00E6043B">
            <w:pPr>
              <w:rPr>
                <w:sz w:val="20"/>
                <w:szCs w:val="20"/>
                <w:lang w:val="en-US"/>
              </w:rPr>
            </w:pPr>
            <w:r>
              <w:rPr>
                <w:sz w:val="20"/>
                <w:szCs w:val="20"/>
                <w:lang w:val="en-US"/>
              </w:rPr>
              <w:t>Description of maintenance performed on instrument</w:t>
            </w:r>
          </w:p>
        </w:tc>
        <w:tc>
          <w:tcPr>
            <w:tcW w:w="3889" w:type="dxa"/>
          </w:tcPr>
          <w:p w:rsidR="00DB1610" w:rsidRDefault="00DB1610" w:rsidP="00E6043B">
            <w:pPr>
              <w:rPr>
                <w:i/>
                <w:sz w:val="20"/>
                <w:szCs w:val="20"/>
                <w:lang w:val="en-US"/>
              </w:rPr>
            </w:pPr>
            <w:r>
              <w:rPr>
                <w:i/>
                <w:sz w:val="20"/>
                <w:szCs w:val="20"/>
                <w:lang w:val="en-US"/>
              </w:rPr>
              <w:t>NOTE:</w:t>
            </w:r>
          </w:p>
          <w:p w:rsidR="00584248" w:rsidRPr="005E4BB7" w:rsidRDefault="00DB1610" w:rsidP="008C43FC">
            <w:pPr>
              <w:rPr>
                <w:i/>
                <w:sz w:val="20"/>
                <w:szCs w:val="20"/>
                <w:lang w:val="en-US"/>
              </w:rPr>
            </w:pPr>
            <w:r w:rsidRPr="008C43FC">
              <w:rPr>
                <w:sz w:val="20"/>
                <w:szCs w:val="20"/>
                <w:lang w:val="en-US"/>
              </w:rPr>
              <w:t>A log of actual maintenance activity</w:t>
            </w:r>
            <w:r w:rsidR="008C43FC">
              <w:rPr>
                <w:sz w:val="20"/>
                <w:szCs w:val="20"/>
                <w:lang w:val="en-US"/>
              </w:rPr>
              <w:t xml:space="preserve">, both planned and </w:t>
            </w:r>
            <w:r w:rsidR="008C43FC" w:rsidRPr="008C43FC">
              <w:rPr>
                <w:sz w:val="20"/>
                <w:szCs w:val="20"/>
                <w:lang w:val="en-US"/>
              </w:rPr>
              <w:t>corrective</w:t>
            </w:r>
          </w:p>
        </w:tc>
        <w:tc>
          <w:tcPr>
            <w:tcW w:w="1271" w:type="dxa"/>
          </w:tcPr>
          <w:p w:rsidR="00584248" w:rsidRPr="00644AD2" w:rsidRDefault="00584248" w:rsidP="00E6043B">
            <w:pPr>
              <w:rPr>
                <w:sz w:val="20"/>
                <w:szCs w:val="20"/>
                <w:lang w:val="en-US"/>
              </w:rPr>
            </w:pPr>
          </w:p>
        </w:tc>
        <w:tc>
          <w:tcPr>
            <w:tcW w:w="1351" w:type="dxa"/>
          </w:tcPr>
          <w:p w:rsidR="00584248" w:rsidRDefault="00584248" w:rsidP="00E6043B">
            <w:pPr>
              <w:rPr>
                <w:sz w:val="20"/>
                <w:szCs w:val="20"/>
                <w:lang w:val="en-US"/>
              </w:rPr>
            </w:pPr>
            <w:r>
              <w:rPr>
                <w:sz w:val="20"/>
                <w:szCs w:val="20"/>
                <w:lang w:val="en-US"/>
              </w:rPr>
              <w:t>O</w:t>
            </w:r>
          </w:p>
          <w:p w:rsidR="00584248" w:rsidRDefault="00584248" w:rsidP="00E6043B">
            <w:pPr>
              <w:rPr>
                <w:sz w:val="20"/>
                <w:szCs w:val="20"/>
                <w:lang w:val="en-US"/>
              </w:rPr>
            </w:pPr>
            <w:r>
              <w:rPr>
                <w:sz w:val="20"/>
                <w:szCs w:val="20"/>
                <w:lang w:val="en-US"/>
              </w:rPr>
              <w:t>(Phase 3)</w:t>
            </w:r>
          </w:p>
        </w:tc>
      </w:tr>
      <w:tr w:rsidR="00584248" w:rsidRPr="00644AD2" w:rsidTr="00E6043B">
        <w:trPr>
          <w:trHeight w:val="255"/>
        </w:trPr>
        <w:tc>
          <w:tcPr>
            <w:tcW w:w="809" w:type="dxa"/>
            <w:tcBorders>
              <w:bottom w:val="single" w:sz="4" w:space="0" w:color="auto"/>
            </w:tcBorders>
          </w:tcPr>
          <w:p w:rsidR="00584248" w:rsidRDefault="00EF5DFE" w:rsidP="00E6043B">
            <w:pPr>
              <w:rPr>
                <w:sz w:val="20"/>
                <w:szCs w:val="20"/>
                <w:lang w:val="en-US"/>
              </w:rPr>
            </w:pPr>
            <w:r>
              <w:rPr>
                <w:sz w:val="20"/>
                <w:szCs w:val="20"/>
                <w:lang w:val="en-US"/>
              </w:rPr>
              <w:t>5</w:t>
            </w:r>
            <w:r w:rsidR="00584248">
              <w:rPr>
                <w:sz w:val="20"/>
                <w:szCs w:val="20"/>
                <w:lang w:val="en-US"/>
              </w:rPr>
              <w:t>-14</w:t>
            </w:r>
          </w:p>
        </w:tc>
        <w:tc>
          <w:tcPr>
            <w:tcW w:w="3952" w:type="dxa"/>
            <w:tcBorders>
              <w:bottom w:val="single" w:sz="4" w:space="0" w:color="auto"/>
            </w:tcBorders>
          </w:tcPr>
          <w:p w:rsidR="00584248" w:rsidRDefault="00584248" w:rsidP="00E6043B">
            <w:pPr>
              <w:rPr>
                <w:sz w:val="20"/>
                <w:szCs w:val="20"/>
                <w:lang w:val="en-US"/>
              </w:rPr>
            </w:pPr>
            <w:r>
              <w:rPr>
                <w:sz w:val="20"/>
                <w:szCs w:val="20"/>
                <w:lang w:val="en-US"/>
              </w:rPr>
              <w:t>Status of observation</w:t>
            </w:r>
          </w:p>
        </w:tc>
        <w:tc>
          <w:tcPr>
            <w:tcW w:w="3423" w:type="dxa"/>
            <w:tcBorders>
              <w:bottom w:val="single" w:sz="4" w:space="0" w:color="auto"/>
            </w:tcBorders>
          </w:tcPr>
          <w:p w:rsidR="00584248" w:rsidRDefault="00584248" w:rsidP="00E6043B">
            <w:pPr>
              <w:rPr>
                <w:sz w:val="20"/>
                <w:szCs w:val="20"/>
                <w:lang w:val="en-US"/>
              </w:rPr>
            </w:pPr>
            <w:r>
              <w:rPr>
                <w:sz w:val="20"/>
                <w:szCs w:val="20"/>
                <w:lang w:val="en-US"/>
              </w:rPr>
              <w:t>Official status of observation</w:t>
            </w:r>
          </w:p>
        </w:tc>
        <w:tc>
          <w:tcPr>
            <w:tcW w:w="3889" w:type="dxa"/>
            <w:tcBorders>
              <w:bottom w:val="single" w:sz="4" w:space="0" w:color="auto"/>
            </w:tcBorders>
          </w:tcPr>
          <w:p w:rsidR="00241978" w:rsidRPr="00241978" w:rsidRDefault="00241978" w:rsidP="00E6043B">
            <w:pPr>
              <w:rPr>
                <w:i/>
                <w:sz w:val="20"/>
                <w:szCs w:val="20"/>
                <w:lang w:val="en-US"/>
              </w:rPr>
            </w:pPr>
            <w:r w:rsidRPr="00241978">
              <w:rPr>
                <w:i/>
                <w:sz w:val="20"/>
                <w:szCs w:val="20"/>
                <w:lang w:val="en-US"/>
              </w:rPr>
              <w:t>NOTE:</w:t>
            </w:r>
          </w:p>
          <w:p w:rsidR="00584248" w:rsidRPr="00D92475" w:rsidRDefault="00584248" w:rsidP="00E6043B">
            <w:pPr>
              <w:rPr>
                <w:sz w:val="20"/>
                <w:szCs w:val="20"/>
                <w:lang w:val="en-US"/>
              </w:rPr>
            </w:pPr>
            <w:r w:rsidRPr="00D92475">
              <w:rPr>
                <w:sz w:val="20"/>
                <w:szCs w:val="20"/>
                <w:lang w:val="en-US"/>
              </w:rPr>
              <w:t>A binary flag</w:t>
            </w:r>
          </w:p>
        </w:tc>
        <w:tc>
          <w:tcPr>
            <w:tcW w:w="1271" w:type="dxa"/>
            <w:tcBorders>
              <w:bottom w:val="single" w:sz="4" w:space="0" w:color="auto"/>
            </w:tcBorders>
          </w:tcPr>
          <w:p w:rsidR="00584248" w:rsidRPr="00644AD2" w:rsidRDefault="00241978" w:rsidP="00E6043B">
            <w:pPr>
              <w:rPr>
                <w:sz w:val="20"/>
                <w:szCs w:val="20"/>
                <w:lang w:val="en-US"/>
              </w:rPr>
            </w:pPr>
            <w:r>
              <w:rPr>
                <w:sz w:val="20"/>
                <w:szCs w:val="20"/>
                <w:lang w:val="en-US"/>
              </w:rPr>
              <w:t>5-14</w:t>
            </w:r>
          </w:p>
        </w:tc>
        <w:tc>
          <w:tcPr>
            <w:tcW w:w="1351" w:type="dxa"/>
            <w:tcBorders>
              <w:bottom w:val="single" w:sz="4" w:space="0" w:color="auto"/>
            </w:tcBorders>
          </w:tcPr>
          <w:p w:rsidR="00584248" w:rsidRDefault="00584248" w:rsidP="00E6043B">
            <w:pPr>
              <w:rPr>
                <w:sz w:val="20"/>
                <w:szCs w:val="20"/>
                <w:lang w:val="en-US"/>
              </w:rPr>
            </w:pPr>
            <w:r>
              <w:rPr>
                <w:sz w:val="20"/>
                <w:szCs w:val="20"/>
                <w:lang w:val="en-US"/>
              </w:rPr>
              <w:t>O</w:t>
            </w:r>
          </w:p>
          <w:p w:rsidR="00584248" w:rsidRDefault="00584248" w:rsidP="00E6043B">
            <w:pPr>
              <w:rPr>
                <w:sz w:val="20"/>
                <w:szCs w:val="20"/>
                <w:lang w:val="en-US"/>
              </w:rPr>
            </w:pPr>
            <w:r>
              <w:rPr>
                <w:sz w:val="20"/>
                <w:szCs w:val="20"/>
                <w:lang w:val="en-US"/>
              </w:rPr>
              <w:t>(Phase 3)</w:t>
            </w:r>
          </w:p>
        </w:tc>
      </w:tr>
      <w:tr w:rsidR="00584248" w:rsidRPr="00644AD2" w:rsidTr="00E6043B">
        <w:trPr>
          <w:trHeight w:val="255"/>
        </w:trPr>
        <w:tc>
          <w:tcPr>
            <w:tcW w:w="809" w:type="dxa"/>
            <w:tcBorders>
              <w:top w:val="single" w:sz="6" w:space="0" w:color="auto"/>
              <w:left w:val="single" w:sz="4" w:space="0" w:color="auto"/>
              <w:bottom w:val="single" w:sz="4" w:space="0" w:color="auto"/>
              <w:right w:val="single" w:sz="6" w:space="0" w:color="auto"/>
            </w:tcBorders>
          </w:tcPr>
          <w:p w:rsidR="00584248" w:rsidRPr="00CD20B2" w:rsidRDefault="00EF5DFE" w:rsidP="00E6043B">
            <w:pPr>
              <w:rPr>
                <w:sz w:val="20"/>
                <w:szCs w:val="20"/>
                <w:lang w:val="en-US"/>
              </w:rPr>
            </w:pPr>
            <w:r w:rsidRPr="00606A02">
              <w:rPr>
                <w:sz w:val="20"/>
                <w:szCs w:val="20"/>
                <w:lang w:val="en-US"/>
              </w:rPr>
              <w:t>5</w:t>
            </w:r>
            <w:r w:rsidR="00584248" w:rsidRPr="00CD20B2">
              <w:rPr>
                <w:sz w:val="20"/>
                <w:szCs w:val="20"/>
                <w:lang w:val="en-US"/>
              </w:rPr>
              <w:t>-15</w:t>
            </w:r>
          </w:p>
        </w:tc>
        <w:tc>
          <w:tcPr>
            <w:tcW w:w="3952" w:type="dxa"/>
            <w:tcBorders>
              <w:top w:val="single" w:sz="6" w:space="0" w:color="auto"/>
              <w:left w:val="single" w:sz="6" w:space="0" w:color="auto"/>
              <w:bottom w:val="single" w:sz="4" w:space="0" w:color="auto"/>
              <w:right w:val="single" w:sz="6" w:space="0" w:color="auto"/>
            </w:tcBorders>
          </w:tcPr>
          <w:p w:rsidR="00584248" w:rsidRPr="008C43FC" w:rsidRDefault="00584248" w:rsidP="00E6043B">
            <w:pPr>
              <w:rPr>
                <w:sz w:val="20"/>
                <w:szCs w:val="20"/>
                <w:lang w:val="en-US"/>
              </w:rPr>
            </w:pPr>
            <w:r w:rsidRPr="008C43FC">
              <w:rPr>
                <w:sz w:val="20"/>
                <w:szCs w:val="20"/>
                <w:lang w:val="en-US"/>
              </w:rPr>
              <w:t>Exposure of instruments</w:t>
            </w:r>
          </w:p>
          <w:p w:rsidR="00584248" w:rsidRPr="008C43FC" w:rsidRDefault="00584248" w:rsidP="00E6043B">
            <w:pPr>
              <w:rPr>
                <w:i/>
                <w:sz w:val="20"/>
                <w:szCs w:val="20"/>
                <w:lang w:val="en-US"/>
              </w:rPr>
            </w:pPr>
          </w:p>
        </w:tc>
        <w:tc>
          <w:tcPr>
            <w:tcW w:w="3423" w:type="dxa"/>
            <w:tcBorders>
              <w:top w:val="single" w:sz="6" w:space="0" w:color="auto"/>
              <w:left w:val="single" w:sz="6" w:space="0" w:color="auto"/>
              <w:bottom w:val="single" w:sz="4" w:space="0" w:color="auto"/>
              <w:right w:val="single" w:sz="6" w:space="0" w:color="auto"/>
            </w:tcBorders>
          </w:tcPr>
          <w:p w:rsidR="00584248" w:rsidRPr="008C43FC" w:rsidRDefault="00584248" w:rsidP="00A256A7">
            <w:pPr>
              <w:rPr>
                <w:sz w:val="20"/>
                <w:szCs w:val="20"/>
                <w:lang w:val="en-US"/>
              </w:rPr>
            </w:pPr>
            <w:r w:rsidRPr="008C43FC">
              <w:rPr>
                <w:sz w:val="20"/>
                <w:szCs w:val="20"/>
                <w:lang w:val="en-US"/>
              </w:rPr>
              <w:t xml:space="preserve">The degree to which an instrument is affected by external influences and reflects the value of the observed </w:t>
            </w:r>
            <w:r w:rsidR="00A256A7">
              <w:rPr>
                <w:sz w:val="20"/>
                <w:szCs w:val="20"/>
                <w:lang w:val="en-US"/>
              </w:rPr>
              <w:t>variable</w:t>
            </w:r>
          </w:p>
        </w:tc>
        <w:tc>
          <w:tcPr>
            <w:tcW w:w="3889" w:type="dxa"/>
            <w:tcBorders>
              <w:top w:val="single" w:sz="6" w:space="0" w:color="auto"/>
              <w:left w:val="single" w:sz="6" w:space="0" w:color="auto"/>
              <w:bottom w:val="single" w:sz="4" w:space="0" w:color="auto"/>
              <w:right w:val="single" w:sz="6" w:space="0" w:color="auto"/>
            </w:tcBorders>
          </w:tcPr>
          <w:p w:rsidR="00584248" w:rsidRPr="008C43FC" w:rsidRDefault="00584248" w:rsidP="00E6043B">
            <w:pPr>
              <w:rPr>
                <w:sz w:val="20"/>
                <w:szCs w:val="20"/>
                <w:lang w:val="en-US"/>
              </w:rPr>
            </w:pPr>
            <w:r w:rsidRPr="008C43FC">
              <w:rPr>
                <w:sz w:val="20"/>
                <w:szCs w:val="20"/>
                <w:lang w:val="en-US"/>
              </w:rPr>
              <w:t>NOTE: The exposure of an instrument results from joint appraisal of the environment, measurement interval and exposure against the requirements of some particular application. Expressed in terms of code table.</w:t>
            </w:r>
          </w:p>
        </w:tc>
        <w:tc>
          <w:tcPr>
            <w:tcW w:w="1271" w:type="dxa"/>
            <w:tcBorders>
              <w:top w:val="single" w:sz="6" w:space="0" w:color="auto"/>
              <w:left w:val="single" w:sz="6" w:space="0" w:color="auto"/>
              <w:bottom w:val="single" w:sz="4" w:space="0" w:color="auto"/>
              <w:right w:val="single" w:sz="6" w:space="0" w:color="auto"/>
            </w:tcBorders>
          </w:tcPr>
          <w:p w:rsidR="00584248" w:rsidRPr="008C43FC" w:rsidRDefault="00EF5DFE" w:rsidP="00E6043B">
            <w:pPr>
              <w:rPr>
                <w:sz w:val="20"/>
                <w:szCs w:val="20"/>
                <w:lang w:val="en-US"/>
              </w:rPr>
            </w:pPr>
            <w:r w:rsidRPr="008C43FC">
              <w:rPr>
                <w:sz w:val="20"/>
                <w:szCs w:val="20"/>
                <w:lang w:val="en-US"/>
              </w:rPr>
              <w:t>5</w:t>
            </w:r>
            <w:r w:rsidR="00584248" w:rsidRPr="008C43FC">
              <w:rPr>
                <w:sz w:val="20"/>
                <w:szCs w:val="20"/>
                <w:lang w:val="en-US"/>
              </w:rPr>
              <w:t>-15</w:t>
            </w:r>
          </w:p>
        </w:tc>
        <w:tc>
          <w:tcPr>
            <w:tcW w:w="1351" w:type="dxa"/>
            <w:tcBorders>
              <w:top w:val="single" w:sz="6" w:space="0" w:color="auto"/>
              <w:left w:val="single" w:sz="6" w:space="0" w:color="auto"/>
              <w:bottom w:val="single" w:sz="4" w:space="0" w:color="auto"/>
              <w:right w:val="single" w:sz="4" w:space="0" w:color="auto"/>
            </w:tcBorders>
          </w:tcPr>
          <w:p w:rsidR="00584248" w:rsidRPr="008C43FC" w:rsidRDefault="00584248" w:rsidP="00E6043B">
            <w:pPr>
              <w:rPr>
                <w:sz w:val="20"/>
                <w:szCs w:val="20"/>
                <w:lang w:val="en-US"/>
              </w:rPr>
            </w:pPr>
            <w:r w:rsidRPr="008C43FC">
              <w:rPr>
                <w:sz w:val="20"/>
                <w:szCs w:val="20"/>
                <w:lang w:val="en-US"/>
              </w:rPr>
              <w:t>C</w:t>
            </w:r>
            <w:r w:rsidRPr="008C43FC">
              <w:rPr>
                <w:sz w:val="20"/>
                <w:szCs w:val="20"/>
                <w:lang w:val="en-US"/>
              </w:rPr>
              <w:br/>
              <w:t>(Phase 2)</w:t>
            </w:r>
          </w:p>
        </w:tc>
      </w:tr>
    </w:tbl>
    <w:p w:rsidR="00584248" w:rsidRDefault="00584248" w:rsidP="00584248">
      <w:pPr>
        <w:rPr>
          <w:lang w:val="en-US"/>
        </w:rPr>
      </w:pPr>
    </w:p>
    <w:p w:rsidR="00F970FD" w:rsidRDefault="00F970FD" w:rsidP="00584248">
      <w:pPr>
        <w:rPr>
          <w:lang w:val="en-US"/>
        </w:rPr>
      </w:pPr>
    </w:p>
    <w:p w:rsidR="00F970FD" w:rsidRPr="002C41DE" w:rsidRDefault="00F970FD" w:rsidP="00584248">
      <w:pPr>
        <w:rPr>
          <w:lang w:val="en-US"/>
        </w:rPr>
      </w:pPr>
    </w:p>
    <w:p w:rsidR="00584248" w:rsidRDefault="00584248" w:rsidP="00584248">
      <w:pPr>
        <w:rPr>
          <w:b/>
          <w:u w:val="single"/>
          <w:lang w:val="en-US"/>
        </w:rPr>
      </w:pPr>
      <w:r>
        <w:rPr>
          <w:b/>
          <w:u w:val="single"/>
          <w:lang w:val="en-US"/>
        </w:rPr>
        <w:t>Condition</w:t>
      </w:r>
      <w:r w:rsidR="00F970FD">
        <w:rPr>
          <w:b/>
          <w:u w:val="single"/>
          <w:lang w:val="en-US"/>
        </w:rPr>
        <w:t>s:</w:t>
      </w:r>
    </w:p>
    <w:p w:rsidR="00C2310F" w:rsidRDefault="00C2310F" w:rsidP="00584248">
      <w:pPr>
        <w:rPr>
          <w:b/>
          <w:u w:val="single"/>
          <w:lang w:val="en-US"/>
        </w:rPr>
      </w:pPr>
    </w:p>
    <w:p w:rsidR="00584248" w:rsidRPr="002F637E" w:rsidRDefault="00EF5DFE" w:rsidP="00584248">
      <w:pPr>
        <w:rPr>
          <w:lang w:val="en-US"/>
        </w:rPr>
      </w:pPr>
      <w:r>
        <w:rPr>
          <w:lang w:val="en-US"/>
        </w:rPr>
        <w:t>{5</w:t>
      </w:r>
      <w:r w:rsidR="00584248" w:rsidRPr="002F637E">
        <w:rPr>
          <w:lang w:val="en-US"/>
        </w:rPr>
        <w:t>-</w:t>
      </w:r>
      <w:r w:rsidR="00584248">
        <w:rPr>
          <w:lang w:val="en-US"/>
        </w:rPr>
        <w:t>07</w:t>
      </w:r>
      <w:r w:rsidR="00584248" w:rsidRPr="002F637E">
        <w:rPr>
          <w:lang w:val="en-US"/>
        </w:rPr>
        <w:t xml:space="preserve">, </w:t>
      </w:r>
      <w:r>
        <w:rPr>
          <w:lang w:val="en-US"/>
        </w:rPr>
        <w:t>5</w:t>
      </w:r>
      <w:r w:rsidR="00584248" w:rsidRPr="002F637E">
        <w:rPr>
          <w:lang w:val="en-US"/>
        </w:rPr>
        <w:t>-0</w:t>
      </w:r>
      <w:r w:rsidR="00584248">
        <w:rPr>
          <w:lang w:val="en-US"/>
        </w:rPr>
        <w:t>8</w:t>
      </w:r>
      <w:r w:rsidR="00584248" w:rsidRPr="002F637E">
        <w:rPr>
          <w:lang w:val="en-US"/>
        </w:rPr>
        <w:t xml:space="preserve">, </w:t>
      </w:r>
      <w:r>
        <w:rPr>
          <w:lang w:val="en-US"/>
        </w:rPr>
        <w:t>5</w:t>
      </w:r>
      <w:r w:rsidR="00584248" w:rsidRPr="002F637E">
        <w:rPr>
          <w:lang w:val="en-US"/>
        </w:rPr>
        <w:t>-0</w:t>
      </w:r>
      <w:r w:rsidR="00584248">
        <w:rPr>
          <w:lang w:val="en-US"/>
        </w:rPr>
        <w:t>9</w:t>
      </w:r>
      <w:r w:rsidR="00584248" w:rsidRPr="002F637E">
        <w:rPr>
          <w:lang w:val="en-US"/>
        </w:rPr>
        <w:t xml:space="preserve">, </w:t>
      </w:r>
      <w:r>
        <w:rPr>
          <w:lang w:val="en-US"/>
        </w:rPr>
        <w:t>5</w:t>
      </w:r>
      <w:r w:rsidR="00584248" w:rsidRPr="002F637E">
        <w:rPr>
          <w:lang w:val="en-US"/>
        </w:rPr>
        <w:t>-</w:t>
      </w:r>
      <w:r w:rsidR="00584248">
        <w:rPr>
          <w:lang w:val="en-US"/>
        </w:rPr>
        <w:t>1</w:t>
      </w:r>
      <w:r w:rsidR="00584248" w:rsidRPr="002F637E">
        <w:rPr>
          <w:lang w:val="en-US"/>
        </w:rPr>
        <w:t xml:space="preserve">0, </w:t>
      </w:r>
      <w:r>
        <w:rPr>
          <w:lang w:val="en-US"/>
        </w:rPr>
        <w:t>5</w:t>
      </w:r>
      <w:r w:rsidR="00584248" w:rsidRPr="002F637E">
        <w:rPr>
          <w:lang w:val="en-US"/>
        </w:rPr>
        <w:t>-1</w:t>
      </w:r>
      <w:r w:rsidR="00F44F42">
        <w:rPr>
          <w:lang w:val="en-US"/>
        </w:rPr>
        <w:t>5</w:t>
      </w:r>
      <w:r w:rsidR="00584248" w:rsidRPr="002F637E">
        <w:rPr>
          <w:lang w:val="en-US"/>
        </w:rPr>
        <w:t>} mandatory for instrumental observations</w:t>
      </w:r>
    </w:p>
    <w:p w:rsidR="00584248" w:rsidRPr="002F637E" w:rsidRDefault="00EF5DFE" w:rsidP="00584248">
      <w:pPr>
        <w:rPr>
          <w:lang w:val="en-US"/>
        </w:rPr>
      </w:pPr>
      <w:r>
        <w:rPr>
          <w:lang w:val="en-US"/>
        </w:rPr>
        <w:t>{5</w:t>
      </w:r>
      <w:r w:rsidR="00584248" w:rsidRPr="002F637E">
        <w:rPr>
          <w:lang w:val="en-US"/>
        </w:rPr>
        <w:t>-0</w:t>
      </w:r>
      <w:r w:rsidR="00584248">
        <w:rPr>
          <w:lang w:val="en-US"/>
        </w:rPr>
        <w:t>5</w:t>
      </w:r>
      <w:r w:rsidR="00584248" w:rsidRPr="002F637E">
        <w:rPr>
          <w:lang w:val="en-US"/>
        </w:rPr>
        <w:t>} mandatory for instrumental observations and if proximity of reference surface impacts on observation</w:t>
      </w:r>
    </w:p>
    <w:p w:rsidR="00584248" w:rsidRPr="002F637E" w:rsidRDefault="00EF5DFE" w:rsidP="00584248">
      <w:pPr>
        <w:rPr>
          <w:lang w:val="en-US"/>
        </w:rPr>
      </w:pPr>
      <w:proofErr w:type="gramStart"/>
      <w:r>
        <w:rPr>
          <w:lang w:val="en-US"/>
        </w:rPr>
        <w:t>{5</w:t>
      </w:r>
      <w:r w:rsidR="00584248" w:rsidRPr="002F637E">
        <w:rPr>
          <w:lang w:val="en-US"/>
        </w:rPr>
        <w:t>-06} mandatory for instrumental observations and if prescribed by “best practice”.</w:t>
      </w:r>
      <w:proofErr w:type="gramEnd"/>
    </w:p>
    <w:p w:rsidR="00584248" w:rsidRDefault="00EF5DFE" w:rsidP="00584248">
      <w:pPr>
        <w:rPr>
          <w:ins w:id="156" w:author="Luis Filipe NUNES" w:date="2015-10-16T14:38:00Z"/>
          <w:lang w:val="en-US"/>
        </w:rPr>
      </w:pPr>
      <w:r>
        <w:rPr>
          <w:lang w:val="en-US"/>
        </w:rPr>
        <w:t>{5</w:t>
      </w:r>
      <w:r w:rsidR="00584248" w:rsidRPr="002F637E">
        <w:rPr>
          <w:lang w:val="en-US"/>
        </w:rPr>
        <w:t>-1</w:t>
      </w:r>
      <w:r w:rsidR="00584248">
        <w:rPr>
          <w:lang w:val="en-US"/>
        </w:rPr>
        <w:t>2</w:t>
      </w:r>
      <w:r w:rsidR="00584248" w:rsidRPr="002F637E">
        <w:rPr>
          <w:lang w:val="en-US"/>
        </w:rPr>
        <w:t>} mandatory for instrumental observations and if different from station/platform</w:t>
      </w:r>
    </w:p>
    <w:p w:rsidR="00870E4E" w:rsidRDefault="00F6035D" w:rsidP="00F6035D">
      <w:pPr>
        <w:rPr>
          <w:ins w:id="157" w:author="Luis Filipe NUNES" w:date="2015-10-16T14:47:00Z"/>
          <w:lang w:val="en-US"/>
        </w:rPr>
      </w:pPr>
      <w:commentRangeStart w:id="158"/>
      <w:ins w:id="159" w:author="Luis Filipe NUNES" w:date="2015-10-16T14:39:00Z">
        <w:r>
          <w:rPr>
            <w:lang w:val="en-US"/>
          </w:rPr>
          <w:t>{5</w:t>
        </w:r>
        <w:r w:rsidRPr="002F637E">
          <w:rPr>
            <w:lang w:val="en-US"/>
          </w:rPr>
          <w:t>-</w:t>
        </w:r>
      </w:ins>
      <w:ins w:id="160" w:author="Luis Filipe NUNES" w:date="2015-10-16T14:45:00Z">
        <w:r w:rsidR="00870E4E">
          <w:rPr>
            <w:lang w:val="en-US"/>
          </w:rPr>
          <w:t>05, 5-06, 5-</w:t>
        </w:r>
      </w:ins>
      <w:ins w:id="161" w:author="Luis Filipe NUNES" w:date="2015-10-16T14:39:00Z">
        <w:r w:rsidRPr="002F637E">
          <w:rPr>
            <w:lang w:val="en-US"/>
          </w:rPr>
          <w:t>1</w:t>
        </w:r>
        <w:r>
          <w:rPr>
            <w:lang w:val="en-US"/>
          </w:rPr>
          <w:t>0, 5-12</w:t>
        </w:r>
      </w:ins>
      <w:ins w:id="162" w:author="Luis Filipe NUNES" w:date="2015-10-16T14:46:00Z">
        <w:r w:rsidR="00870E4E">
          <w:rPr>
            <w:lang w:val="en-US"/>
          </w:rPr>
          <w:t>, 5-15</w:t>
        </w:r>
      </w:ins>
      <w:ins w:id="163" w:author="Luis Filipe NUNES" w:date="2015-10-16T14:39:00Z">
        <w:r w:rsidRPr="002F637E">
          <w:rPr>
            <w:lang w:val="en-US"/>
          </w:rPr>
          <w:t xml:space="preserve">} </w:t>
        </w:r>
      </w:ins>
      <w:ins w:id="164" w:author="Luis Filipe NUNES" w:date="2015-10-16T14:38:00Z">
        <w:r>
          <w:rPr>
            <w:lang w:val="en-US"/>
          </w:rPr>
          <w:t>A</w:t>
        </w:r>
        <w:r w:rsidRPr="00644AD2">
          <w:rPr>
            <w:lang w:val="en-US"/>
          </w:rPr>
          <w:t xml:space="preserve"> </w:t>
        </w:r>
        <w:proofErr w:type="spellStart"/>
        <w:r w:rsidRPr="00644AD2">
          <w:rPr>
            <w:lang w:val="en-US"/>
          </w:rPr>
          <w:t>nilReason</w:t>
        </w:r>
        <w:proofErr w:type="spellEnd"/>
        <w:r w:rsidRPr="00644AD2">
          <w:rPr>
            <w:lang w:val="en-US"/>
          </w:rPr>
          <w:t>=”not applicable”</w:t>
        </w:r>
        <w:r>
          <w:rPr>
            <w:lang w:val="en-US"/>
          </w:rPr>
          <w:t xml:space="preserve"> </w:t>
        </w:r>
      </w:ins>
      <w:ins w:id="165" w:author="Luis Filipe NUNES" w:date="2015-10-16T14:39:00Z">
        <w:r>
          <w:rPr>
            <w:lang w:val="en-US"/>
          </w:rPr>
          <w:t>is acceptable for space-based observation</w:t>
        </w:r>
      </w:ins>
      <w:ins w:id="166" w:author="Luis Filipe NUNES" w:date="2015-10-16T14:46:00Z">
        <w:r w:rsidR="00870E4E">
          <w:rPr>
            <w:lang w:val="en-US"/>
          </w:rPr>
          <w:t>s;</w:t>
        </w:r>
      </w:ins>
    </w:p>
    <w:p w:rsidR="00F6035D" w:rsidRPr="00870E4E" w:rsidRDefault="00870E4E" w:rsidP="00F6035D">
      <w:pPr>
        <w:rPr>
          <w:ins w:id="167" w:author="Luis Filipe NUNES" w:date="2015-10-16T14:38:00Z"/>
          <w:rPrChange w:id="168" w:author="Luis Filipe NUNES" w:date="2015-10-16T14:46:00Z">
            <w:rPr>
              <w:ins w:id="169" w:author="Luis Filipe NUNES" w:date="2015-10-16T14:38:00Z"/>
              <w:lang w:val="en-US"/>
            </w:rPr>
          </w:rPrChange>
        </w:rPr>
      </w:pPr>
      <w:ins w:id="170" w:author="Luis Filipe NUNES" w:date="2015-10-16T14:47:00Z">
        <w:r>
          <w:rPr>
            <w:lang w:val="en-US"/>
          </w:rPr>
          <w:t xml:space="preserve">{5-06} </w:t>
        </w:r>
      </w:ins>
      <w:ins w:id="171" w:author="Luis Filipe NUNES" w:date="2015-10-16T14:46:00Z">
        <w:r>
          <w:rPr>
            <w:lang w:val="en-US"/>
          </w:rPr>
          <w:t>An URL could be provided in case of space-based observation</w:t>
        </w:r>
      </w:ins>
      <w:ins w:id="172" w:author="Luis Filipe NUNES" w:date="2015-10-16T14:39:00Z">
        <w:r w:rsidR="00F6035D">
          <w:rPr>
            <w:lang w:val="en-US"/>
          </w:rPr>
          <w:t>s</w:t>
        </w:r>
        <w:commentRangeEnd w:id="158"/>
        <w:r w:rsidR="001F3A0F">
          <w:rPr>
            <w:rStyle w:val="CommentReference"/>
            <w:szCs w:val="20"/>
          </w:rPr>
          <w:commentReference w:id="158"/>
        </w:r>
      </w:ins>
    </w:p>
    <w:p w:rsidR="00F6035D" w:rsidRPr="00870E4E" w:rsidRDefault="00F6035D" w:rsidP="00584248">
      <w:pPr>
        <w:rPr>
          <w:rPrChange w:id="173" w:author="Luis Filipe NUNES" w:date="2015-10-16T14:47:00Z">
            <w:rPr>
              <w:lang w:val="en-US"/>
            </w:rPr>
          </w:rPrChange>
        </w:rPr>
      </w:pPr>
    </w:p>
    <w:p w:rsidR="009E1379" w:rsidRPr="00644AD2" w:rsidRDefault="009E1379" w:rsidP="000E5A30">
      <w:pPr>
        <w:pStyle w:val="Heading1"/>
      </w:pPr>
      <w:bookmarkStart w:id="174" w:name="_Toc410407401"/>
      <w:bookmarkStart w:id="175" w:name="_Toc379469118"/>
      <w:bookmarkStart w:id="176" w:name="_Toc379523328"/>
      <w:bookmarkEnd w:id="149"/>
      <w:bookmarkEnd w:id="150"/>
      <w:r w:rsidRPr="00F2284F">
        <w:lastRenderedPageBreak/>
        <w:t>Category 6: Sampling</w:t>
      </w:r>
      <w:bookmarkEnd w:id="174"/>
      <w:r w:rsidRPr="00F2284F">
        <w:t xml:space="preserve"> </w:t>
      </w:r>
      <w:bookmarkEnd w:id="175"/>
      <w:bookmarkEnd w:id="176"/>
    </w:p>
    <w:p w:rsidR="009E1379" w:rsidRPr="00644AD2" w:rsidRDefault="009E1379" w:rsidP="00C402BF">
      <w:pPr>
        <w:pBdr>
          <w:top w:val="single" w:sz="4" w:space="1" w:color="auto"/>
          <w:left w:val="single" w:sz="4" w:space="0" w:color="auto"/>
          <w:bottom w:val="single" w:sz="4" w:space="1" w:color="auto"/>
          <w:right w:val="single" w:sz="4" w:space="4" w:color="auto"/>
        </w:pBdr>
        <w:rPr>
          <w:lang w:val="en-US"/>
        </w:rPr>
      </w:pPr>
      <w:r w:rsidRPr="000E5A30">
        <w:rPr>
          <w:lang w:val="en-US"/>
        </w:rPr>
        <w:t xml:space="preserve">Specifies how </w:t>
      </w:r>
      <w:r>
        <w:rPr>
          <w:lang w:val="en-US"/>
        </w:rPr>
        <w:t xml:space="preserve">sampling and/or analysis are used to derive </w:t>
      </w:r>
      <w:r w:rsidRPr="000E5A30">
        <w:rPr>
          <w:lang w:val="en-US"/>
        </w:rPr>
        <w:t xml:space="preserve">the </w:t>
      </w:r>
      <w:r>
        <w:rPr>
          <w:lang w:val="en-US"/>
        </w:rPr>
        <w:t xml:space="preserve">reported </w:t>
      </w:r>
      <w:r w:rsidRPr="000E5A30">
        <w:rPr>
          <w:lang w:val="en-US"/>
        </w:rPr>
        <w:t xml:space="preserve">observation or </w:t>
      </w:r>
      <w:r>
        <w:rPr>
          <w:lang w:val="en-US"/>
        </w:rPr>
        <w:t xml:space="preserve">how a </w:t>
      </w:r>
      <w:r w:rsidRPr="000E5A30">
        <w:rPr>
          <w:lang w:val="en-US"/>
        </w:rPr>
        <w:t>specimen</w:t>
      </w:r>
      <w:r>
        <w:rPr>
          <w:lang w:val="en-US"/>
        </w:rPr>
        <w:t xml:space="preserve"> </w:t>
      </w:r>
      <w:r w:rsidR="00EC2893">
        <w:rPr>
          <w:lang w:val="en-US"/>
        </w:rPr>
        <w:t>i</w:t>
      </w:r>
      <w:r>
        <w:rPr>
          <w:lang w:val="en-US"/>
        </w:rPr>
        <w:t>s collected</w:t>
      </w:r>
      <w:r w:rsidRPr="000E5A30">
        <w:rPr>
          <w:lang w:val="en-US"/>
        </w:rPr>
        <w: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1"/>
        <w:gridCol w:w="3653"/>
        <w:gridCol w:w="3220"/>
        <w:gridCol w:w="3716"/>
        <w:gridCol w:w="1920"/>
        <w:gridCol w:w="1415"/>
      </w:tblGrid>
      <w:tr w:rsidR="009E1379" w:rsidRPr="00644AD2" w:rsidTr="000F4E49">
        <w:trPr>
          <w:trHeight w:val="600"/>
          <w:tblHeader/>
        </w:trPr>
        <w:tc>
          <w:tcPr>
            <w:tcW w:w="802" w:type="dxa"/>
            <w:tcBorders>
              <w:top w:val="single" w:sz="4" w:space="0" w:color="auto"/>
            </w:tcBorders>
            <w:shd w:val="clear" w:color="CCCCFF" w:fill="B3B3B3"/>
          </w:tcPr>
          <w:p w:rsidR="009E1379" w:rsidRPr="00644AD2" w:rsidRDefault="009E1379" w:rsidP="003F2265">
            <w:pPr>
              <w:rPr>
                <w:lang w:val="en-US"/>
              </w:rPr>
            </w:pPr>
            <w:r w:rsidRPr="00644AD2">
              <w:rPr>
                <w:lang w:val="en-US"/>
              </w:rPr>
              <w:t>Id</w:t>
            </w:r>
          </w:p>
        </w:tc>
        <w:tc>
          <w:tcPr>
            <w:tcW w:w="3876" w:type="dxa"/>
            <w:tcBorders>
              <w:top w:val="single" w:sz="4" w:space="0" w:color="auto"/>
            </w:tcBorders>
            <w:shd w:val="clear" w:color="CCCCFF" w:fill="B3B3B3"/>
          </w:tcPr>
          <w:p w:rsidR="009E1379" w:rsidRPr="00644AD2" w:rsidRDefault="009E1379" w:rsidP="003F2265">
            <w:pPr>
              <w:rPr>
                <w:lang w:val="en-US"/>
              </w:rPr>
            </w:pPr>
            <w:r w:rsidRPr="00644AD2">
              <w:rPr>
                <w:lang w:val="en-US"/>
              </w:rPr>
              <w:t>Name</w:t>
            </w:r>
          </w:p>
        </w:tc>
        <w:tc>
          <w:tcPr>
            <w:tcW w:w="3383" w:type="dxa"/>
            <w:tcBorders>
              <w:top w:val="single" w:sz="4" w:space="0" w:color="auto"/>
            </w:tcBorders>
            <w:shd w:val="clear" w:color="CCCCFF" w:fill="B3B3B3"/>
          </w:tcPr>
          <w:p w:rsidR="009E1379" w:rsidRPr="00644AD2" w:rsidRDefault="009E1379" w:rsidP="003F2265">
            <w:pPr>
              <w:rPr>
                <w:lang w:val="en-US"/>
              </w:rPr>
            </w:pPr>
            <w:r w:rsidRPr="00644AD2">
              <w:rPr>
                <w:lang w:val="en-US"/>
              </w:rPr>
              <w:t>Definition</w:t>
            </w:r>
          </w:p>
        </w:tc>
        <w:tc>
          <w:tcPr>
            <w:tcW w:w="3902" w:type="dxa"/>
            <w:tcBorders>
              <w:top w:val="single" w:sz="4" w:space="0" w:color="auto"/>
            </w:tcBorders>
            <w:shd w:val="clear" w:color="CCCCFF" w:fill="B3B3B3"/>
          </w:tcPr>
          <w:p w:rsidR="009E1379" w:rsidRPr="00644AD2" w:rsidRDefault="009E1379" w:rsidP="003F2265">
            <w:pPr>
              <w:rPr>
                <w:lang w:val="en-US"/>
              </w:rPr>
            </w:pPr>
            <w:r>
              <w:rPr>
                <w:lang w:val="en-US"/>
              </w:rPr>
              <w:t xml:space="preserve">Note or </w:t>
            </w:r>
            <w:r w:rsidRPr="00644AD2">
              <w:rPr>
                <w:lang w:val="en-US"/>
              </w:rPr>
              <w:t>Example</w:t>
            </w:r>
          </w:p>
        </w:tc>
        <w:tc>
          <w:tcPr>
            <w:tcW w:w="1293" w:type="dxa"/>
            <w:tcBorders>
              <w:top w:val="single" w:sz="4" w:space="0" w:color="auto"/>
            </w:tcBorders>
            <w:shd w:val="clear" w:color="CCCCFF" w:fill="B3B3B3"/>
          </w:tcPr>
          <w:p w:rsidR="009E1379" w:rsidRPr="00644AD2" w:rsidRDefault="009E1379" w:rsidP="003F2265">
            <w:pPr>
              <w:rPr>
                <w:lang w:val="en-US"/>
              </w:rPr>
            </w:pPr>
            <w:r w:rsidRPr="00644AD2">
              <w:rPr>
                <w:lang w:val="en-US"/>
              </w:rPr>
              <w:t>Code</w:t>
            </w:r>
            <w:r w:rsidR="002F63C2">
              <w:rPr>
                <w:lang w:val="en-US"/>
              </w:rPr>
              <w:t xml:space="preserve"> </w:t>
            </w:r>
            <w:r w:rsidRPr="00644AD2">
              <w:rPr>
                <w:lang w:val="en-US"/>
              </w:rPr>
              <w:t>Table</w:t>
            </w:r>
          </w:p>
        </w:tc>
        <w:tc>
          <w:tcPr>
            <w:tcW w:w="1439" w:type="dxa"/>
            <w:tcBorders>
              <w:top w:val="single" w:sz="4" w:space="0" w:color="auto"/>
            </w:tcBorders>
            <w:shd w:val="clear" w:color="CCCCFF" w:fill="B3B3B3"/>
          </w:tcPr>
          <w:p w:rsidR="009E1379" w:rsidRPr="00644AD2" w:rsidRDefault="009E1379" w:rsidP="003F2265">
            <w:pPr>
              <w:rPr>
                <w:lang w:val="en-US"/>
              </w:rPr>
            </w:pPr>
            <w:proofErr w:type="spellStart"/>
            <w:r w:rsidRPr="00644AD2">
              <w:rPr>
                <w:lang w:val="en-US"/>
              </w:rPr>
              <w:t>ItemMCO</w:t>
            </w:r>
            <w:proofErr w:type="spellEnd"/>
          </w:p>
        </w:tc>
      </w:tr>
      <w:tr w:rsidR="009E1379" w:rsidRPr="00993751" w:rsidTr="000F4E49">
        <w:trPr>
          <w:trHeight w:val="255"/>
        </w:trPr>
        <w:tc>
          <w:tcPr>
            <w:tcW w:w="802" w:type="dxa"/>
          </w:tcPr>
          <w:p w:rsidR="009E1379" w:rsidRPr="00993751" w:rsidRDefault="009E1379" w:rsidP="00B64B69">
            <w:pPr>
              <w:rPr>
                <w:sz w:val="20"/>
                <w:szCs w:val="20"/>
                <w:lang w:val="en-US"/>
              </w:rPr>
            </w:pPr>
            <w:r w:rsidRPr="00993751">
              <w:rPr>
                <w:sz w:val="20"/>
                <w:szCs w:val="20"/>
                <w:lang w:val="en-US"/>
              </w:rPr>
              <w:t>6-01</w:t>
            </w:r>
          </w:p>
        </w:tc>
        <w:tc>
          <w:tcPr>
            <w:tcW w:w="3876" w:type="dxa"/>
          </w:tcPr>
          <w:p w:rsidR="009E1379" w:rsidRPr="00993751" w:rsidRDefault="009E1379" w:rsidP="00B64B69">
            <w:pPr>
              <w:rPr>
                <w:sz w:val="20"/>
                <w:szCs w:val="20"/>
                <w:lang w:val="en-US"/>
              </w:rPr>
            </w:pPr>
            <w:r w:rsidRPr="00993751">
              <w:rPr>
                <w:sz w:val="20"/>
                <w:szCs w:val="20"/>
                <w:lang w:val="en-US"/>
              </w:rPr>
              <w:t>Sampling procedures</w:t>
            </w:r>
          </w:p>
        </w:tc>
        <w:tc>
          <w:tcPr>
            <w:tcW w:w="3383" w:type="dxa"/>
          </w:tcPr>
          <w:p w:rsidR="009E1379" w:rsidRPr="00993751" w:rsidRDefault="009E1379" w:rsidP="00B64B69">
            <w:pPr>
              <w:rPr>
                <w:sz w:val="20"/>
                <w:szCs w:val="20"/>
                <w:lang w:val="en-US"/>
              </w:rPr>
            </w:pPr>
            <w:r w:rsidRPr="00993751">
              <w:rPr>
                <w:sz w:val="20"/>
                <w:szCs w:val="20"/>
                <w:lang w:val="en-US"/>
              </w:rPr>
              <w:t>Procedures involved in obtaining a sample</w:t>
            </w:r>
          </w:p>
        </w:tc>
        <w:tc>
          <w:tcPr>
            <w:tcW w:w="3902" w:type="dxa"/>
          </w:tcPr>
          <w:p w:rsidR="00AC1D02" w:rsidRDefault="00AC1D02" w:rsidP="00B64B69">
            <w:pPr>
              <w:rPr>
                <w:sz w:val="20"/>
                <w:szCs w:val="20"/>
                <w:lang w:val="en-US"/>
              </w:rPr>
            </w:pPr>
            <w:r w:rsidRPr="00AC1D02">
              <w:rPr>
                <w:i/>
                <w:sz w:val="20"/>
                <w:szCs w:val="20"/>
                <w:lang w:val="en-US"/>
              </w:rPr>
              <w:t>EXAMPLES</w:t>
            </w:r>
            <w:r>
              <w:rPr>
                <w:sz w:val="20"/>
                <w:szCs w:val="20"/>
                <w:lang w:val="en-US"/>
              </w:rPr>
              <w:t>:</w:t>
            </w:r>
          </w:p>
          <w:p w:rsidR="009E1379" w:rsidRPr="00993751" w:rsidRDefault="009E1379" w:rsidP="00B64B69">
            <w:pPr>
              <w:rPr>
                <w:sz w:val="20"/>
                <w:szCs w:val="20"/>
                <w:lang w:val="en-US"/>
              </w:rPr>
            </w:pPr>
            <w:r w:rsidRPr="00993751">
              <w:rPr>
                <w:sz w:val="20"/>
                <w:szCs w:val="20"/>
                <w:lang w:val="en-US"/>
              </w:rPr>
              <w:t>Temperature measurements are made using a XYZ thermometer and reported results are an average of 10 measurements made in a given hour.</w:t>
            </w:r>
          </w:p>
          <w:p w:rsidR="009E1379" w:rsidRPr="00993751" w:rsidRDefault="009E1379" w:rsidP="00B64B69">
            <w:pPr>
              <w:rPr>
                <w:sz w:val="20"/>
                <w:szCs w:val="20"/>
                <w:lang w:val="en-US"/>
              </w:rPr>
            </w:pPr>
            <w:r w:rsidRPr="00993751">
              <w:rPr>
                <w:sz w:val="20"/>
                <w:szCs w:val="20"/>
                <w:lang w:val="en-US"/>
              </w:rPr>
              <w:t xml:space="preserve">Aerosols may be sampled with an inlet with size-cutoff at 2.5 µm and be deposited on a </w:t>
            </w:r>
            <w:proofErr w:type="spellStart"/>
            <w:r w:rsidRPr="00993751">
              <w:rPr>
                <w:sz w:val="20"/>
                <w:szCs w:val="20"/>
                <w:lang w:val="en-US"/>
              </w:rPr>
              <w:t>teflon</w:t>
            </w:r>
            <w:proofErr w:type="spellEnd"/>
            <w:r w:rsidRPr="00993751">
              <w:rPr>
                <w:sz w:val="20"/>
                <w:szCs w:val="20"/>
                <w:lang w:val="en-US"/>
              </w:rPr>
              <w:t xml:space="preserve"> filter.</w:t>
            </w:r>
          </w:p>
          <w:p w:rsidR="0072432B" w:rsidRDefault="009E1379" w:rsidP="00B10B0A">
            <w:pPr>
              <w:rPr>
                <w:sz w:val="20"/>
                <w:szCs w:val="20"/>
                <w:lang w:val="en-US"/>
              </w:rPr>
            </w:pPr>
            <w:r w:rsidRPr="00993751">
              <w:rPr>
                <w:sz w:val="20"/>
                <w:szCs w:val="20"/>
                <w:lang w:val="en-US"/>
              </w:rPr>
              <w:t>Manual reading of a liquid-in-glass thermometer every three hours.</w:t>
            </w:r>
          </w:p>
          <w:p w:rsidR="000C6D07" w:rsidRDefault="0072432B" w:rsidP="00B10B0A">
            <w:pPr>
              <w:rPr>
                <w:sz w:val="20"/>
                <w:szCs w:val="20"/>
                <w:lang w:val="en-US"/>
              </w:rPr>
            </w:pPr>
            <w:r>
              <w:rPr>
                <w:sz w:val="20"/>
                <w:szCs w:val="20"/>
                <w:lang w:val="en-US"/>
              </w:rPr>
              <w:t>As an exception, an observer may observe the state of the sky from home rather than at the station during night.</w:t>
            </w:r>
          </w:p>
          <w:p w:rsidR="000C6D07" w:rsidRPr="00993751" w:rsidRDefault="000C6D07" w:rsidP="00B10B0A">
            <w:pPr>
              <w:rPr>
                <w:sz w:val="20"/>
                <w:szCs w:val="20"/>
                <w:lang w:val="en-US"/>
              </w:rPr>
            </w:pPr>
            <w:r>
              <w:rPr>
                <w:sz w:val="20"/>
                <w:szCs w:val="20"/>
                <w:lang w:val="en-US"/>
              </w:rPr>
              <w:t>Rain fall is accumulated during the whole week-end and distributed evenly over these 2 days.</w:t>
            </w:r>
          </w:p>
        </w:tc>
        <w:tc>
          <w:tcPr>
            <w:tcW w:w="1293" w:type="dxa"/>
          </w:tcPr>
          <w:p w:rsidR="009E1379" w:rsidRPr="00993751" w:rsidRDefault="009E1379" w:rsidP="00B64B69">
            <w:pPr>
              <w:rPr>
                <w:sz w:val="20"/>
                <w:szCs w:val="20"/>
                <w:lang w:val="en-US"/>
              </w:rPr>
            </w:pPr>
          </w:p>
        </w:tc>
        <w:tc>
          <w:tcPr>
            <w:tcW w:w="1439" w:type="dxa"/>
          </w:tcPr>
          <w:p w:rsidR="009E1379" w:rsidRPr="00993751" w:rsidRDefault="009E1379" w:rsidP="00B64B69">
            <w:pPr>
              <w:rPr>
                <w:sz w:val="20"/>
                <w:szCs w:val="20"/>
                <w:lang w:val="en-US"/>
              </w:rPr>
            </w:pPr>
            <w:r w:rsidRPr="00993751">
              <w:rPr>
                <w:sz w:val="20"/>
                <w:szCs w:val="20"/>
                <w:lang w:val="en-US"/>
              </w:rPr>
              <w:t>O</w:t>
            </w:r>
            <w:r>
              <w:rPr>
                <w:sz w:val="20"/>
                <w:szCs w:val="20"/>
                <w:lang w:val="en-US"/>
              </w:rPr>
              <w:t xml:space="preserve"> </w:t>
            </w:r>
            <w:r>
              <w:rPr>
                <w:sz w:val="20"/>
                <w:szCs w:val="20"/>
                <w:lang w:val="en-US"/>
              </w:rPr>
              <w:br/>
              <w:t>(Phase 3)</w:t>
            </w:r>
          </w:p>
        </w:tc>
      </w:tr>
      <w:tr w:rsidR="009E1379" w:rsidRPr="00993751" w:rsidTr="000F4E49">
        <w:trPr>
          <w:trHeight w:val="255"/>
        </w:trPr>
        <w:tc>
          <w:tcPr>
            <w:tcW w:w="802" w:type="dxa"/>
          </w:tcPr>
          <w:p w:rsidR="009E1379" w:rsidRPr="00993751" w:rsidRDefault="009E1379" w:rsidP="00C2190E">
            <w:pPr>
              <w:rPr>
                <w:sz w:val="20"/>
                <w:szCs w:val="20"/>
                <w:lang w:val="en-US"/>
              </w:rPr>
            </w:pPr>
            <w:r w:rsidRPr="00993751">
              <w:rPr>
                <w:sz w:val="20"/>
                <w:szCs w:val="20"/>
                <w:lang w:val="en-US"/>
              </w:rPr>
              <w:t>6-02</w:t>
            </w:r>
          </w:p>
        </w:tc>
        <w:tc>
          <w:tcPr>
            <w:tcW w:w="3876" w:type="dxa"/>
          </w:tcPr>
          <w:p w:rsidR="009E1379" w:rsidRPr="00993751" w:rsidRDefault="009E1379" w:rsidP="00C2190E">
            <w:pPr>
              <w:rPr>
                <w:sz w:val="20"/>
                <w:szCs w:val="20"/>
                <w:lang w:val="en-US"/>
              </w:rPr>
            </w:pPr>
            <w:r w:rsidRPr="00993751">
              <w:rPr>
                <w:sz w:val="20"/>
                <w:szCs w:val="20"/>
                <w:lang w:val="en-US"/>
              </w:rPr>
              <w:t>Sample treatment</w:t>
            </w:r>
          </w:p>
        </w:tc>
        <w:tc>
          <w:tcPr>
            <w:tcW w:w="3383" w:type="dxa"/>
          </w:tcPr>
          <w:p w:rsidR="009E1379" w:rsidRPr="00993751" w:rsidRDefault="009E1379" w:rsidP="00C2190E">
            <w:pPr>
              <w:rPr>
                <w:sz w:val="20"/>
                <w:szCs w:val="20"/>
                <w:lang w:val="en-US"/>
              </w:rPr>
            </w:pPr>
            <w:r w:rsidRPr="00993751">
              <w:rPr>
                <w:sz w:val="20"/>
                <w:szCs w:val="20"/>
                <w:lang w:val="en-US"/>
              </w:rPr>
              <w:t>Chemical or physical treatment of sample prior to analysis</w:t>
            </w:r>
          </w:p>
        </w:tc>
        <w:tc>
          <w:tcPr>
            <w:tcW w:w="3902" w:type="dxa"/>
          </w:tcPr>
          <w:p w:rsidR="000F4E49" w:rsidRDefault="00AC1D02" w:rsidP="00B64B69">
            <w:pPr>
              <w:rPr>
                <w:sz w:val="20"/>
                <w:szCs w:val="20"/>
                <w:lang w:val="en-US"/>
              </w:rPr>
            </w:pPr>
            <w:r w:rsidRPr="00AC1D02">
              <w:rPr>
                <w:i/>
                <w:sz w:val="20"/>
                <w:szCs w:val="20"/>
                <w:lang w:val="en-US"/>
              </w:rPr>
              <w:t>EXAMPLES</w:t>
            </w:r>
            <w:r>
              <w:rPr>
                <w:sz w:val="20"/>
                <w:szCs w:val="20"/>
                <w:lang w:val="en-US"/>
              </w:rPr>
              <w:t>:</w:t>
            </w:r>
          </w:p>
          <w:p w:rsidR="009E1379" w:rsidRPr="00993751" w:rsidRDefault="009E1379" w:rsidP="00A3011C">
            <w:pPr>
              <w:rPr>
                <w:sz w:val="20"/>
                <w:szCs w:val="20"/>
                <w:lang w:val="en-US"/>
              </w:rPr>
            </w:pPr>
            <w:r w:rsidRPr="00993751">
              <w:rPr>
                <w:sz w:val="20"/>
                <w:szCs w:val="20"/>
                <w:lang w:val="en-US"/>
              </w:rPr>
              <w:t xml:space="preserve">Homogenization, milling, mixing, drying, sieving, heating, melting, freezing, evaporation… </w:t>
            </w:r>
          </w:p>
        </w:tc>
        <w:tc>
          <w:tcPr>
            <w:tcW w:w="1293" w:type="dxa"/>
          </w:tcPr>
          <w:p w:rsidR="009E1379" w:rsidRPr="00993751" w:rsidRDefault="009E1379" w:rsidP="00C16734">
            <w:pPr>
              <w:rPr>
                <w:sz w:val="20"/>
                <w:szCs w:val="20"/>
                <w:lang w:val="en-US"/>
              </w:rPr>
            </w:pPr>
          </w:p>
        </w:tc>
        <w:tc>
          <w:tcPr>
            <w:tcW w:w="1439" w:type="dxa"/>
          </w:tcPr>
          <w:p w:rsidR="009E1379" w:rsidRPr="00993751" w:rsidRDefault="009E1379" w:rsidP="00C2190E">
            <w:pPr>
              <w:rPr>
                <w:sz w:val="20"/>
                <w:szCs w:val="20"/>
                <w:lang w:val="en-US"/>
              </w:rPr>
            </w:pPr>
            <w:r w:rsidRPr="00993751">
              <w:rPr>
                <w:sz w:val="20"/>
                <w:szCs w:val="20"/>
                <w:lang w:val="en-US"/>
              </w:rPr>
              <w:t>O</w:t>
            </w:r>
            <w:r>
              <w:rPr>
                <w:sz w:val="20"/>
                <w:szCs w:val="20"/>
                <w:lang w:val="en-US"/>
              </w:rPr>
              <w:t xml:space="preserve"> </w:t>
            </w:r>
            <w:r>
              <w:rPr>
                <w:sz w:val="20"/>
                <w:szCs w:val="20"/>
                <w:lang w:val="en-US"/>
              </w:rPr>
              <w:br/>
              <w:t>(Phase 3)</w:t>
            </w:r>
          </w:p>
        </w:tc>
      </w:tr>
      <w:tr w:rsidR="009E1379" w:rsidRPr="00993751" w:rsidTr="000F4E49">
        <w:trPr>
          <w:trHeight w:val="765"/>
        </w:trPr>
        <w:tc>
          <w:tcPr>
            <w:tcW w:w="802" w:type="dxa"/>
          </w:tcPr>
          <w:p w:rsidR="009E1379" w:rsidRPr="00993751" w:rsidRDefault="009E1379" w:rsidP="00C2190E">
            <w:pPr>
              <w:rPr>
                <w:sz w:val="20"/>
                <w:szCs w:val="20"/>
                <w:lang w:val="en-US"/>
              </w:rPr>
            </w:pPr>
            <w:r w:rsidRPr="00993751">
              <w:rPr>
                <w:sz w:val="20"/>
                <w:szCs w:val="20"/>
                <w:lang w:val="en-US"/>
              </w:rPr>
              <w:t>6-03</w:t>
            </w:r>
          </w:p>
        </w:tc>
        <w:tc>
          <w:tcPr>
            <w:tcW w:w="3876" w:type="dxa"/>
          </w:tcPr>
          <w:p w:rsidR="009E1379" w:rsidRPr="00993751" w:rsidRDefault="009E1379" w:rsidP="00C2190E">
            <w:pPr>
              <w:rPr>
                <w:sz w:val="20"/>
                <w:szCs w:val="20"/>
                <w:lang w:val="en-US"/>
              </w:rPr>
            </w:pPr>
            <w:r w:rsidRPr="00993751">
              <w:rPr>
                <w:sz w:val="20"/>
                <w:szCs w:val="20"/>
                <w:lang w:val="en-US"/>
              </w:rPr>
              <w:t>Sampling strategy</w:t>
            </w:r>
          </w:p>
        </w:tc>
        <w:tc>
          <w:tcPr>
            <w:tcW w:w="3383" w:type="dxa"/>
          </w:tcPr>
          <w:p w:rsidR="009E1379" w:rsidRPr="00A06530" w:rsidRDefault="009E1379" w:rsidP="00A73E89">
            <w:pPr>
              <w:rPr>
                <w:sz w:val="20"/>
                <w:szCs w:val="20"/>
              </w:rPr>
            </w:pPr>
            <w:r w:rsidRPr="00993751">
              <w:rPr>
                <w:sz w:val="20"/>
                <w:szCs w:val="20"/>
                <w:lang w:val="en-US"/>
              </w:rPr>
              <w:t xml:space="preserve">The </w:t>
            </w:r>
            <w:r>
              <w:rPr>
                <w:sz w:val="20"/>
                <w:szCs w:val="20"/>
                <w:lang w:val="en-US"/>
              </w:rPr>
              <w:t>strategy</w:t>
            </w:r>
            <w:r w:rsidRPr="00993751">
              <w:rPr>
                <w:sz w:val="20"/>
                <w:szCs w:val="20"/>
                <w:lang w:val="en-US"/>
              </w:rPr>
              <w:t xml:space="preserve"> </w:t>
            </w:r>
            <w:r w:rsidR="00C77927">
              <w:rPr>
                <w:sz w:val="20"/>
                <w:szCs w:val="20"/>
              </w:rPr>
              <w:t xml:space="preserve">used to generate the observed </w:t>
            </w:r>
            <w:r w:rsidR="00A73E89">
              <w:rPr>
                <w:sz w:val="20"/>
                <w:szCs w:val="20"/>
              </w:rPr>
              <w:t>variable</w:t>
            </w:r>
          </w:p>
        </w:tc>
        <w:tc>
          <w:tcPr>
            <w:tcW w:w="3902" w:type="dxa"/>
          </w:tcPr>
          <w:p w:rsidR="00AC1D02" w:rsidRDefault="00AC1D02" w:rsidP="00C2190E">
            <w:pPr>
              <w:rPr>
                <w:sz w:val="20"/>
                <w:szCs w:val="20"/>
                <w:lang w:val="en-US"/>
              </w:rPr>
            </w:pPr>
            <w:r w:rsidRPr="00AC1D02">
              <w:rPr>
                <w:i/>
                <w:sz w:val="20"/>
                <w:szCs w:val="20"/>
                <w:lang w:val="en-US"/>
              </w:rPr>
              <w:t>EXAMPLES</w:t>
            </w:r>
            <w:r>
              <w:rPr>
                <w:sz w:val="20"/>
                <w:szCs w:val="20"/>
                <w:lang w:val="en-US"/>
              </w:rPr>
              <w:t>:</w:t>
            </w:r>
          </w:p>
          <w:p w:rsidR="006A1D96" w:rsidRDefault="000D48F6" w:rsidP="00C2190E">
            <w:pPr>
              <w:rPr>
                <w:sz w:val="20"/>
                <w:szCs w:val="20"/>
                <w:lang w:val="en-US"/>
              </w:rPr>
            </w:pPr>
            <w:r>
              <w:rPr>
                <w:sz w:val="20"/>
                <w:szCs w:val="20"/>
                <w:lang w:val="en-US"/>
              </w:rPr>
              <w:t>Continuous:</w:t>
            </w:r>
            <w:r w:rsidR="006A1D96">
              <w:rPr>
                <w:sz w:val="20"/>
                <w:szCs w:val="20"/>
                <w:lang w:val="en-US"/>
              </w:rPr>
              <w:t xml:space="preserve"> </w:t>
            </w:r>
            <w:r w:rsidR="006A1D96" w:rsidRPr="00993751">
              <w:rPr>
                <w:sz w:val="20"/>
                <w:szCs w:val="20"/>
                <w:lang w:val="en-US"/>
              </w:rPr>
              <w:t xml:space="preserve">global radiation, </w:t>
            </w:r>
            <w:r>
              <w:rPr>
                <w:sz w:val="20"/>
                <w:szCs w:val="20"/>
                <w:lang w:val="en-US"/>
              </w:rPr>
              <w:t xml:space="preserve">atmospheric </w:t>
            </w:r>
            <w:r w:rsidR="006A1D96" w:rsidRPr="00993751">
              <w:rPr>
                <w:sz w:val="20"/>
                <w:szCs w:val="20"/>
                <w:lang w:val="en-US"/>
              </w:rPr>
              <w:t>pressure, or continuous ozone monitoring with a UV monitor</w:t>
            </w:r>
            <w:r>
              <w:rPr>
                <w:sz w:val="20"/>
                <w:szCs w:val="20"/>
                <w:lang w:val="en-US"/>
              </w:rPr>
              <w:t>;</w:t>
            </w:r>
          </w:p>
          <w:p w:rsidR="006A1D96" w:rsidRDefault="000D48F6" w:rsidP="00C2190E">
            <w:pPr>
              <w:rPr>
                <w:sz w:val="20"/>
                <w:szCs w:val="20"/>
                <w:lang w:val="en-US"/>
              </w:rPr>
            </w:pPr>
            <w:r>
              <w:rPr>
                <w:sz w:val="20"/>
                <w:szCs w:val="20"/>
                <w:lang w:val="en-US"/>
              </w:rPr>
              <w:t>Discrete:</w:t>
            </w:r>
            <w:r w:rsidR="006A1D96">
              <w:rPr>
                <w:sz w:val="20"/>
                <w:szCs w:val="20"/>
                <w:lang w:val="en-US"/>
              </w:rPr>
              <w:t xml:space="preserve"> </w:t>
            </w:r>
            <w:r w:rsidR="006A1D96" w:rsidRPr="00993751">
              <w:rPr>
                <w:sz w:val="20"/>
                <w:szCs w:val="20"/>
                <w:lang w:val="en-US"/>
              </w:rPr>
              <w:t xml:space="preserve">gas chromatographic analysis of carbon monoxide, </w:t>
            </w:r>
            <w:r>
              <w:rPr>
                <w:sz w:val="20"/>
                <w:szCs w:val="20"/>
                <w:lang w:val="en-US"/>
              </w:rPr>
              <w:t>radar rainfall;</w:t>
            </w:r>
          </w:p>
          <w:p w:rsidR="009E1379" w:rsidRPr="00993751" w:rsidRDefault="000D48F6" w:rsidP="000D48F6">
            <w:pPr>
              <w:rPr>
                <w:sz w:val="20"/>
                <w:szCs w:val="20"/>
                <w:lang w:val="en-US"/>
              </w:rPr>
            </w:pPr>
            <w:r>
              <w:rPr>
                <w:sz w:val="20"/>
                <w:szCs w:val="20"/>
                <w:lang w:val="en-US"/>
              </w:rPr>
              <w:t xml:space="preserve">Event: </w:t>
            </w:r>
            <w:r w:rsidR="006A1D96" w:rsidRPr="00993751">
              <w:rPr>
                <w:sz w:val="20"/>
                <w:szCs w:val="20"/>
                <w:lang w:val="en-US"/>
              </w:rPr>
              <w:t>grab water samples, flask sampling of air, etc.</w:t>
            </w:r>
          </w:p>
        </w:tc>
        <w:tc>
          <w:tcPr>
            <w:tcW w:w="1293" w:type="dxa"/>
          </w:tcPr>
          <w:p w:rsidR="009E1379" w:rsidRPr="00993751" w:rsidRDefault="009E1379" w:rsidP="00C16734">
            <w:pPr>
              <w:rPr>
                <w:sz w:val="20"/>
                <w:szCs w:val="20"/>
                <w:lang w:val="en-US"/>
              </w:rPr>
            </w:pPr>
            <w:commentRangeStart w:id="177"/>
            <w:r w:rsidRPr="00993751">
              <w:rPr>
                <w:sz w:val="20"/>
                <w:szCs w:val="20"/>
                <w:lang w:val="en-US"/>
              </w:rPr>
              <w:t>6-03</w:t>
            </w:r>
            <w:ins w:id="178" w:author="Luis Filipe NUNES" w:date="2015-10-16T14:48:00Z">
              <w:r w:rsidR="00A63A3A">
                <w:rPr>
                  <w:sz w:val="20"/>
                  <w:szCs w:val="20"/>
                  <w:lang w:val="en-US"/>
                </w:rPr>
                <w:t xml:space="preserve"> or an URL in case of space-based observations</w:t>
              </w:r>
              <w:commentRangeEnd w:id="177"/>
              <w:r w:rsidR="00A63A3A">
                <w:rPr>
                  <w:rStyle w:val="CommentReference"/>
                  <w:szCs w:val="20"/>
                </w:rPr>
                <w:commentReference w:id="177"/>
              </w:r>
            </w:ins>
          </w:p>
        </w:tc>
        <w:tc>
          <w:tcPr>
            <w:tcW w:w="1439" w:type="dxa"/>
          </w:tcPr>
          <w:p w:rsidR="009E1379" w:rsidRPr="00993751" w:rsidRDefault="009E1379" w:rsidP="00C2190E">
            <w:pPr>
              <w:rPr>
                <w:sz w:val="20"/>
                <w:szCs w:val="20"/>
                <w:lang w:val="en-US"/>
              </w:rPr>
            </w:pPr>
            <w:r w:rsidRPr="00993751">
              <w:rPr>
                <w:sz w:val="20"/>
                <w:szCs w:val="20"/>
                <w:lang w:val="en-US"/>
              </w:rPr>
              <w:t>O</w:t>
            </w:r>
            <w:r>
              <w:rPr>
                <w:sz w:val="20"/>
                <w:szCs w:val="20"/>
                <w:lang w:val="en-US"/>
              </w:rPr>
              <w:t xml:space="preserve">* </w:t>
            </w:r>
            <w:r>
              <w:rPr>
                <w:sz w:val="20"/>
                <w:szCs w:val="20"/>
                <w:lang w:val="en-US"/>
              </w:rPr>
              <w:br/>
              <w:t>(Phase 1)</w:t>
            </w:r>
          </w:p>
        </w:tc>
      </w:tr>
      <w:tr w:rsidR="009E1379" w:rsidRPr="00993751" w:rsidTr="000F4E49">
        <w:trPr>
          <w:trHeight w:val="255"/>
        </w:trPr>
        <w:tc>
          <w:tcPr>
            <w:tcW w:w="802" w:type="dxa"/>
          </w:tcPr>
          <w:p w:rsidR="009E1379" w:rsidRPr="00993751" w:rsidRDefault="009E1379" w:rsidP="00C2190E">
            <w:pPr>
              <w:rPr>
                <w:sz w:val="20"/>
                <w:szCs w:val="20"/>
                <w:lang w:val="en-US"/>
              </w:rPr>
            </w:pPr>
            <w:r w:rsidRPr="00993751">
              <w:rPr>
                <w:sz w:val="20"/>
                <w:szCs w:val="20"/>
                <w:lang w:val="en-US"/>
              </w:rPr>
              <w:t>6-04</w:t>
            </w:r>
          </w:p>
        </w:tc>
        <w:tc>
          <w:tcPr>
            <w:tcW w:w="3876" w:type="dxa"/>
          </w:tcPr>
          <w:p w:rsidR="009E1379" w:rsidRPr="00993751" w:rsidRDefault="009E1379" w:rsidP="00C2190E">
            <w:pPr>
              <w:rPr>
                <w:sz w:val="20"/>
                <w:szCs w:val="20"/>
                <w:lang w:val="en-US"/>
              </w:rPr>
            </w:pPr>
            <w:r w:rsidRPr="00993751">
              <w:rPr>
                <w:sz w:val="20"/>
                <w:szCs w:val="20"/>
                <w:lang w:val="en-US"/>
              </w:rPr>
              <w:t>Sampling time period</w:t>
            </w:r>
          </w:p>
        </w:tc>
        <w:tc>
          <w:tcPr>
            <w:tcW w:w="3383" w:type="dxa"/>
          </w:tcPr>
          <w:p w:rsidR="009E1379" w:rsidRPr="00993751" w:rsidRDefault="009E1379" w:rsidP="00C2190E">
            <w:pPr>
              <w:rPr>
                <w:sz w:val="20"/>
                <w:szCs w:val="20"/>
                <w:lang w:val="en-US"/>
              </w:rPr>
            </w:pPr>
            <w:r w:rsidRPr="00993751">
              <w:rPr>
                <w:sz w:val="20"/>
                <w:szCs w:val="20"/>
                <w:lang w:val="en-US"/>
              </w:rPr>
              <w:t>The period of time over which a measurement is taken</w:t>
            </w:r>
          </w:p>
        </w:tc>
        <w:tc>
          <w:tcPr>
            <w:tcW w:w="3902" w:type="dxa"/>
          </w:tcPr>
          <w:p w:rsidR="00921375" w:rsidRDefault="00921375" w:rsidP="000F4E49">
            <w:pPr>
              <w:rPr>
                <w:i/>
                <w:sz w:val="20"/>
                <w:szCs w:val="20"/>
                <w:lang w:val="en-US"/>
              </w:rPr>
            </w:pPr>
            <w:r>
              <w:rPr>
                <w:i/>
                <w:sz w:val="20"/>
                <w:szCs w:val="20"/>
                <w:lang w:val="en-US"/>
              </w:rPr>
              <w:t>NOTE:</w:t>
            </w:r>
          </w:p>
          <w:p w:rsidR="00921375" w:rsidRPr="00921375" w:rsidRDefault="00921375" w:rsidP="000F4E49">
            <w:pPr>
              <w:rPr>
                <w:sz w:val="20"/>
                <w:szCs w:val="20"/>
                <w:lang w:val="en-US"/>
              </w:rPr>
            </w:pPr>
            <w:r>
              <w:rPr>
                <w:sz w:val="20"/>
                <w:szCs w:val="20"/>
                <w:lang w:val="en-US"/>
              </w:rPr>
              <w:t>Includes the sampling time period, plus the meaning of time stamp</w:t>
            </w:r>
            <w:r w:rsidR="00731F42">
              <w:rPr>
                <w:sz w:val="20"/>
                <w:szCs w:val="20"/>
                <w:lang w:val="en-US"/>
              </w:rPr>
              <w:t xml:space="preserve"> (11</w:t>
            </w:r>
            <w:r w:rsidR="00B2457D">
              <w:rPr>
                <w:sz w:val="20"/>
                <w:szCs w:val="20"/>
                <w:lang w:val="en-US"/>
              </w:rPr>
              <w:t>-0</w:t>
            </w:r>
            <w:r w:rsidR="00AB2CF5">
              <w:rPr>
                <w:sz w:val="20"/>
                <w:szCs w:val="20"/>
                <w:lang w:val="en-US"/>
              </w:rPr>
              <w:t>3</w:t>
            </w:r>
            <w:r w:rsidR="00B2457D">
              <w:rPr>
                <w:sz w:val="20"/>
                <w:szCs w:val="20"/>
                <w:lang w:val="en-US"/>
              </w:rPr>
              <w:t>)</w:t>
            </w:r>
            <w:r>
              <w:rPr>
                <w:sz w:val="20"/>
                <w:szCs w:val="20"/>
                <w:lang w:val="en-US"/>
              </w:rPr>
              <w:t>.</w:t>
            </w:r>
          </w:p>
          <w:p w:rsidR="000F4E49" w:rsidRDefault="00AC1D02" w:rsidP="000F4E49">
            <w:pPr>
              <w:rPr>
                <w:sz w:val="20"/>
                <w:szCs w:val="20"/>
                <w:lang w:val="en-US"/>
              </w:rPr>
            </w:pPr>
            <w:r w:rsidRPr="00AC1D02">
              <w:rPr>
                <w:i/>
                <w:sz w:val="20"/>
                <w:szCs w:val="20"/>
                <w:lang w:val="en-US"/>
              </w:rPr>
              <w:t>EXAMPLES</w:t>
            </w:r>
            <w:r>
              <w:rPr>
                <w:sz w:val="20"/>
                <w:szCs w:val="20"/>
                <w:lang w:val="en-US"/>
              </w:rPr>
              <w:t>:</w:t>
            </w:r>
          </w:p>
          <w:p w:rsidR="009E1379" w:rsidRDefault="009E1379" w:rsidP="00921375">
            <w:pPr>
              <w:rPr>
                <w:sz w:val="20"/>
                <w:szCs w:val="20"/>
                <w:lang w:val="en-US"/>
              </w:rPr>
            </w:pPr>
            <w:r w:rsidRPr="00993751">
              <w:rPr>
                <w:sz w:val="20"/>
                <w:szCs w:val="20"/>
                <w:lang w:val="en-US"/>
              </w:rPr>
              <w:t xml:space="preserve">surface winds </w:t>
            </w:r>
            <w:r w:rsidR="000F4E49" w:rsidRPr="000F4E49">
              <w:rPr>
                <w:sz w:val="20"/>
                <w:szCs w:val="20"/>
                <w:lang w:val="en-US"/>
              </w:rPr>
              <w:t>sample</w:t>
            </w:r>
            <w:r w:rsidR="000F4E49">
              <w:rPr>
                <w:sz w:val="20"/>
                <w:szCs w:val="20"/>
                <w:lang w:val="en-US"/>
              </w:rPr>
              <w:t>d</w:t>
            </w:r>
            <w:r w:rsidR="000F4E49" w:rsidRPr="000F4E49">
              <w:rPr>
                <w:sz w:val="20"/>
                <w:szCs w:val="20"/>
                <w:lang w:val="en-US"/>
              </w:rPr>
              <w:t xml:space="preserve"> every 0.25 s (frequency 4 Hz)</w:t>
            </w:r>
            <w:r w:rsidRPr="00993751">
              <w:rPr>
                <w:sz w:val="20"/>
                <w:szCs w:val="20"/>
                <w:lang w:val="en-US"/>
              </w:rPr>
              <w:t xml:space="preserve"> (</w:t>
            </w:r>
            <w:r w:rsidR="000F4E49">
              <w:rPr>
                <w:sz w:val="20"/>
                <w:szCs w:val="20"/>
                <w:lang w:val="en-US"/>
              </w:rPr>
              <w:t>WMO, 2008</w:t>
            </w:r>
            <w:r w:rsidRPr="00993751">
              <w:rPr>
                <w:sz w:val="20"/>
                <w:szCs w:val="20"/>
                <w:lang w:val="en-US"/>
              </w:rPr>
              <w:t xml:space="preserve">); surface </w:t>
            </w:r>
            <w:r w:rsidRPr="00993751">
              <w:rPr>
                <w:sz w:val="20"/>
                <w:szCs w:val="20"/>
                <w:lang w:val="en-US"/>
              </w:rPr>
              <w:lastRenderedPageBreak/>
              <w:t>winds measured once per hour; Barometric pressure measured once every 6 minutes; water column height measured every 15 seconds; water temperature measured once per hour</w:t>
            </w:r>
            <w:r w:rsidR="00E86181">
              <w:rPr>
                <w:sz w:val="20"/>
                <w:szCs w:val="20"/>
                <w:lang w:val="en-US"/>
              </w:rPr>
              <w:t xml:space="preserve"> (NOAA, 2009)</w:t>
            </w:r>
            <w:r w:rsidRPr="00993751">
              <w:rPr>
                <w:sz w:val="20"/>
                <w:szCs w:val="20"/>
                <w:lang w:val="en-US"/>
              </w:rPr>
              <w:t>;</w:t>
            </w:r>
          </w:p>
          <w:p w:rsidR="00921375" w:rsidRPr="00993751" w:rsidRDefault="00921375" w:rsidP="00921375">
            <w:pPr>
              <w:rPr>
                <w:sz w:val="20"/>
                <w:szCs w:val="20"/>
                <w:lang w:val="en-US"/>
              </w:rPr>
            </w:pPr>
            <w:r>
              <w:rPr>
                <w:sz w:val="20"/>
                <w:szCs w:val="20"/>
                <w:lang w:val="en-US"/>
              </w:rPr>
              <w:t>For each example, Time stamp indicates “end of period”</w:t>
            </w:r>
            <w:r w:rsidR="00241978">
              <w:rPr>
                <w:sz w:val="20"/>
                <w:szCs w:val="20"/>
                <w:lang w:val="en-US"/>
              </w:rPr>
              <w:t>.</w:t>
            </w:r>
          </w:p>
        </w:tc>
        <w:tc>
          <w:tcPr>
            <w:tcW w:w="1293" w:type="dxa"/>
          </w:tcPr>
          <w:p w:rsidR="009E1379" w:rsidRPr="00993751" w:rsidRDefault="00731F42" w:rsidP="00AB2CF5">
            <w:pPr>
              <w:rPr>
                <w:sz w:val="20"/>
                <w:szCs w:val="20"/>
                <w:lang w:val="en-US"/>
              </w:rPr>
            </w:pPr>
            <w:r>
              <w:rPr>
                <w:sz w:val="20"/>
                <w:szCs w:val="20"/>
                <w:lang w:val="en-US"/>
              </w:rPr>
              <w:lastRenderedPageBreak/>
              <w:t>11</w:t>
            </w:r>
            <w:r w:rsidR="00B2457D">
              <w:rPr>
                <w:sz w:val="20"/>
                <w:szCs w:val="20"/>
                <w:lang w:val="en-US"/>
              </w:rPr>
              <w:t>-0</w:t>
            </w:r>
            <w:r w:rsidR="00AB2CF5">
              <w:rPr>
                <w:sz w:val="20"/>
                <w:szCs w:val="20"/>
                <w:lang w:val="en-US"/>
              </w:rPr>
              <w:t>3</w:t>
            </w:r>
          </w:p>
        </w:tc>
        <w:tc>
          <w:tcPr>
            <w:tcW w:w="1439" w:type="dxa"/>
          </w:tcPr>
          <w:p w:rsidR="009E1379" w:rsidRPr="00993751" w:rsidRDefault="009E1379" w:rsidP="00C2190E">
            <w:pPr>
              <w:rPr>
                <w:sz w:val="20"/>
                <w:szCs w:val="20"/>
                <w:lang w:val="en-US"/>
              </w:rPr>
            </w:pPr>
            <w:r w:rsidRPr="00993751">
              <w:rPr>
                <w:sz w:val="20"/>
                <w:szCs w:val="20"/>
                <w:lang w:val="en-US"/>
              </w:rPr>
              <w:t>M</w:t>
            </w:r>
            <w:r w:rsidRPr="00993751">
              <w:rPr>
                <w:sz w:val="20"/>
                <w:szCs w:val="20"/>
                <w:vertAlign w:val="superscript"/>
                <w:lang w:val="en-US"/>
              </w:rPr>
              <w:t>#</w:t>
            </w:r>
            <w:r w:rsidRPr="0086080A">
              <w:rPr>
                <w:sz w:val="20"/>
                <w:szCs w:val="20"/>
                <w:lang w:val="en-US"/>
              </w:rPr>
              <w:t xml:space="preserve"> </w:t>
            </w:r>
            <w:r>
              <w:rPr>
                <w:sz w:val="20"/>
                <w:szCs w:val="20"/>
                <w:lang w:val="en-US"/>
              </w:rPr>
              <w:br/>
            </w:r>
            <w:r w:rsidRPr="0086080A">
              <w:rPr>
                <w:sz w:val="20"/>
                <w:szCs w:val="20"/>
                <w:lang w:val="en-US"/>
              </w:rPr>
              <w:t xml:space="preserve">(Phase </w:t>
            </w:r>
            <w:r>
              <w:rPr>
                <w:sz w:val="20"/>
                <w:szCs w:val="20"/>
                <w:lang w:val="en-US"/>
              </w:rPr>
              <w:t>3)</w:t>
            </w:r>
          </w:p>
        </w:tc>
      </w:tr>
      <w:tr w:rsidR="009E1379" w:rsidRPr="00993751" w:rsidTr="000F4E49">
        <w:trPr>
          <w:trHeight w:val="255"/>
        </w:trPr>
        <w:tc>
          <w:tcPr>
            <w:tcW w:w="802" w:type="dxa"/>
          </w:tcPr>
          <w:p w:rsidR="009E1379" w:rsidRPr="00993751" w:rsidRDefault="009E1379" w:rsidP="005C4AC3">
            <w:pPr>
              <w:rPr>
                <w:sz w:val="20"/>
                <w:szCs w:val="20"/>
                <w:lang w:val="en-US"/>
              </w:rPr>
            </w:pPr>
            <w:r w:rsidRPr="00993751">
              <w:rPr>
                <w:sz w:val="20"/>
                <w:szCs w:val="20"/>
                <w:lang w:val="en-US"/>
              </w:rPr>
              <w:lastRenderedPageBreak/>
              <w:t>6-0</w:t>
            </w:r>
            <w:r w:rsidR="005C4AC3">
              <w:rPr>
                <w:sz w:val="20"/>
                <w:szCs w:val="20"/>
                <w:lang w:val="en-US"/>
              </w:rPr>
              <w:t>5</w:t>
            </w:r>
          </w:p>
        </w:tc>
        <w:tc>
          <w:tcPr>
            <w:tcW w:w="3876" w:type="dxa"/>
          </w:tcPr>
          <w:p w:rsidR="009E1379" w:rsidRPr="00993751" w:rsidRDefault="009E1379" w:rsidP="00523BEB">
            <w:pPr>
              <w:rPr>
                <w:sz w:val="20"/>
                <w:szCs w:val="20"/>
                <w:lang w:val="en-US"/>
              </w:rPr>
            </w:pPr>
            <w:r w:rsidRPr="00993751">
              <w:rPr>
                <w:sz w:val="20"/>
                <w:szCs w:val="20"/>
                <w:lang w:val="en-US"/>
              </w:rPr>
              <w:t>Spatial sampling resolution</w:t>
            </w:r>
          </w:p>
        </w:tc>
        <w:tc>
          <w:tcPr>
            <w:tcW w:w="3383" w:type="dxa"/>
          </w:tcPr>
          <w:p w:rsidR="009E1379" w:rsidRPr="00993751" w:rsidRDefault="009E1379" w:rsidP="00623555">
            <w:pPr>
              <w:tabs>
                <w:tab w:val="left" w:pos="900"/>
              </w:tabs>
              <w:rPr>
                <w:sz w:val="20"/>
                <w:szCs w:val="20"/>
                <w:lang w:val="en-US"/>
              </w:rPr>
            </w:pPr>
            <w:r w:rsidRPr="00993751">
              <w:rPr>
                <w:sz w:val="20"/>
                <w:szCs w:val="20"/>
                <w:lang w:val="en-US"/>
              </w:rPr>
              <w:t>Spatial resolution refers to the size of the smallest observable object. The intrinsic resolution of an imaging system is determined primarily by the instantaneous field of view of the sensor, which is a measure of the ground area viewed by a single detector element in a given instance in time</w:t>
            </w:r>
            <w:r w:rsidR="00A06530">
              <w:rPr>
                <w:sz w:val="20"/>
                <w:szCs w:val="20"/>
                <w:lang w:val="en-US"/>
              </w:rPr>
              <w:t>.</w:t>
            </w:r>
          </w:p>
        </w:tc>
        <w:tc>
          <w:tcPr>
            <w:tcW w:w="3902" w:type="dxa"/>
          </w:tcPr>
          <w:p w:rsidR="000F4E49" w:rsidRDefault="00A467E6" w:rsidP="00C2190E">
            <w:pPr>
              <w:rPr>
                <w:sz w:val="20"/>
                <w:szCs w:val="20"/>
                <w:lang w:val="en-US"/>
              </w:rPr>
            </w:pPr>
            <w:r w:rsidRPr="00AC1D02">
              <w:rPr>
                <w:i/>
                <w:sz w:val="20"/>
                <w:szCs w:val="20"/>
                <w:lang w:val="en-US"/>
              </w:rPr>
              <w:t>EXAMPLE</w:t>
            </w:r>
            <w:r w:rsidR="00713A0A">
              <w:rPr>
                <w:i/>
                <w:sz w:val="20"/>
                <w:szCs w:val="20"/>
                <w:lang w:val="en-US"/>
              </w:rPr>
              <w:t>S</w:t>
            </w:r>
            <w:r>
              <w:rPr>
                <w:sz w:val="20"/>
                <w:szCs w:val="20"/>
                <w:lang w:val="en-US"/>
              </w:rPr>
              <w:t>:</w:t>
            </w:r>
          </w:p>
          <w:p w:rsidR="009E1379" w:rsidRDefault="009E1379" w:rsidP="00C2190E">
            <w:pPr>
              <w:rPr>
                <w:sz w:val="20"/>
                <w:szCs w:val="20"/>
                <w:lang w:val="en-US"/>
              </w:rPr>
            </w:pPr>
            <w:r w:rsidRPr="00993751">
              <w:rPr>
                <w:sz w:val="20"/>
                <w:szCs w:val="20"/>
                <w:lang w:val="en-US"/>
              </w:rPr>
              <w:t xml:space="preserve">AVHRR: 1.1 km IFOV </w:t>
            </w:r>
            <w:proofErr w:type="spellStart"/>
            <w:r w:rsidRPr="00993751">
              <w:rPr>
                <w:sz w:val="20"/>
                <w:szCs w:val="20"/>
                <w:lang w:val="en-US"/>
              </w:rPr>
              <w:t>s.s.p</w:t>
            </w:r>
            <w:proofErr w:type="spellEnd"/>
            <w:r w:rsidRPr="00993751">
              <w:rPr>
                <w:sz w:val="20"/>
                <w:szCs w:val="20"/>
                <w:lang w:val="en-US"/>
              </w:rPr>
              <w:t>.</w:t>
            </w:r>
          </w:p>
          <w:p w:rsidR="00713A0A" w:rsidRPr="00713A0A" w:rsidRDefault="00713A0A" w:rsidP="00713A0A">
            <w:pPr>
              <w:rPr>
                <w:sz w:val="20"/>
                <w:szCs w:val="20"/>
                <w:lang w:val="en-US"/>
              </w:rPr>
            </w:pPr>
            <w:r w:rsidRPr="00713A0A">
              <w:rPr>
                <w:sz w:val="20"/>
                <w:szCs w:val="20"/>
                <w:lang w:val="en-US"/>
              </w:rPr>
              <w:t>The sample is a point in space or a very small volume resembling a point, e.g., a temperature sampled by a thermocouple element</w:t>
            </w:r>
            <w:r>
              <w:rPr>
                <w:sz w:val="20"/>
                <w:szCs w:val="20"/>
                <w:lang w:val="en-US"/>
              </w:rPr>
              <w:t>: No size to be reported;</w:t>
            </w:r>
          </w:p>
          <w:p w:rsidR="00713A0A" w:rsidRPr="00713A0A" w:rsidRDefault="00713A0A" w:rsidP="00713A0A">
            <w:pPr>
              <w:rPr>
                <w:sz w:val="20"/>
                <w:szCs w:val="20"/>
                <w:lang w:val="en-US"/>
              </w:rPr>
            </w:pPr>
            <w:r w:rsidRPr="00713A0A">
              <w:rPr>
                <w:sz w:val="20"/>
                <w:szCs w:val="20"/>
                <w:lang w:val="en-US"/>
              </w:rPr>
              <w:t>The sample is a line, either straight (e.g., a line of sight of a DOAS instrument) or curved (e.g., the humidity sampled by an aircraft in flight). The ‘length’</w:t>
            </w:r>
            <w:r>
              <w:rPr>
                <w:sz w:val="20"/>
                <w:szCs w:val="20"/>
                <w:lang w:val="en-US"/>
              </w:rPr>
              <w:t xml:space="preserve"> of the line is to be reported;</w:t>
            </w:r>
          </w:p>
          <w:p w:rsidR="00713A0A" w:rsidRPr="00713A0A" w:rsidRDefault="00713A0A" w:rsidP="00713A0A">
            <w:pPr>
              <w:rPr>
                <w:sz w:val="20"/>
                <w:szCs w:val="20"/>
                <w:lang w:val="en-US"/>
              </w:rPr>
            </w:pPr>
            <w:r w:rsidRPr="00713A0A">
              <w:rPr>
                <w:sz w:val="20"/>
                <w:szCs w:val="20"/>
                <w:lang w:val="en-US"/>
              </w:rPr>
              <w:t>The sample is an area, either rectangular or of any other shape, e.g., the pixel of a satellite or the reach of a radar image. The ‘length x length’</w:t>
            </w:r>
            <w:r>
              <w:rPr>
                <w:sz w:val="20"/>
                <w:szCs w:val="20"/>
                <w:lang w:val="en-US"/>
              </w:rPr>
              <w:t xml:space="preserve"> of the area is to be reported;</w:t>
            </w:r>
          </w:p>
          <w:p w:rsidR="00713A0A" w:rsidRPr="00993751" w:rsidRDefault="00713A0A" w:rsidP="00713A0A">
            <w:pPr>
              <w:rPr>
                <w:sz w:val="20"/>
                <w:szCs w:val="20"/>
                <w:lang w:val="en-US"/>
              </w:rPr>
            </w:pPr>
            <w:r w:rsidRPr="00713A0A">
              <w:rPr>
                <w:sz w:val="20"/>
                <w:szCs w:val="20"/>
                <w:lang w:val="en-US"/>
              </w:rPr>
              <w:t>The sample is a volume, e.g. a water sample or a well-mixed volume of air sampled by flask. The ‘length x length x length’</w:t>
            </w:r>
            <w:r>
              <w:rPr>
                <w:sz w:val="20"/>
                <w:szCs w:val="20"/>
                <w:lang w:val="en-US"/>
              </w:rPr>
              <w:t xml:space="preserve"> of the volume is to be reported</w:t>
            </w:r>
            <w:r w:rsidRPr="00713A0A">
              <w:rPr>
                <w:sz w:val="20"/>
                <w:szCs w:val="20"/>
                <w:lang w:val="en-US"/>
              </w:rPr>
              <w:t>.</w:t>
            </w:r>
          </w:p>
        </w:tc>
        <w:tc>
          <w:tcPr>
            <w:tcW w:w="1293" w:type="dxa"/>
          </w:tcPr>
          <w:p w:rsidR="009E1379" w:rsidRPr="00993751" w:rsidRDefault="009E1379" w:rsidP="00C16734">
            <w:pPr>
              <w:rPr>
                <w:sz w:val="20"/>
                <w:szCs w:val="20"/>
                <w:lang w:val="en-US"/>
              </w:rPr>
            </w:pPr>
          </w:p>
        </w:tc>
        <w:tc>
          <w:tcPr>
            <w:tcW w:w="1439" w:type="dxa"/>
          </w:tcPr>
          <w:p w:rsidR="009E1379" w:rsidRPr="00993751" w:rsidRDefault="009E1379" w:rsidP="00C2190E">
            <w:pPr>
              <w:rPr>
                <w:sz w:val="20"/>
                <w:szCs w:val="20"/>
                <w:lang w:val="en-US"/>
              </w:rPr>
            </w:pPr>
            <w:r w:rsidRPr="00993751">
              <w:rPr>
                <w:sz w:val="20"/>
                <w:szCs w:val="20"/>
                <w:lang w:val="en-US"/>
              </w:rPr>
              <w:t>M</w:t>
            </w:r>
            <w:r w:rsidRPr="00993751">
              <w:rPr>
                <w:sz w:val="20"/>
                <w:szCs w:val="20"/>
                <w:vertAlign w:val="superscript"/>
                <w:lang w:val="en-US"/>
              </w:rPr>
              <w:t>#</w:t>
            </w:r>
            <w:r w:rsidRPr="0086080A">
              <w:rPr>
                <w:sz w:val="20"/>
                <w:szCs w:val="20"/>
                <w:lang w:val="en-US"/>
              </w:rPr>
              <w:t xml:space="preserve"> </w:t>
            </w:r>
            <w:r>
              <w:rPr>
                <w:sz w:val="20"/>
                <w:szCs w:val="20"/>
                <w:lang w:val="en-US"/>
              </w:rPr>
              <w:br/>
            </w:r>
            <w:r w:rsidRPr="0086080A">
              <w:rPr>
                <w:sz w:val="20"/>
                <w:szCs w:val="20"/>
                <w:lang w:val="en-US"/>
              </w:rPr>
              <w:t xml:space="preserve">(Phase </w:t>
            </w:r>
            <w:r>
              <w:rPr>
                <w:sz w:val="20"/>
                <w:szCs w:val="20"/>
                <w:lang w:val="en-US"/>
              </w:rPr>
              <w:t>2)</w:t>
            </w:r>
          </w:p>
        </w:tc>
      </w:tr>
      <w:tr w:rsidR="004D4A45" w:rsidRPr="00993751" w:rsidTr="000572F5">
        <w:trPr>
          <w:trHeight w:val="255"/>
        </w:trPr>
        <w:tc>
          <w:tcPr>
            <w:tcW w:w="802" w:type="dxa"/>
          </w:tcPr>
          <w:p w:rsidR="004D4A45" w:rsidRPr="00993751" w:rsidRDefault="004D4A45" w:rsidP="005C4AC3">
            <w:pPr>
              <w:rPr>
                <w:sz w:val="20"/>
                <w:szCs w:val="20"/>
                <w:lang w:val="en-US"/>
              </w:rPr>
            </w:pPr>
            <w:r>
              <w:rPr>
                <w:sz w:val="20"/>
                <w:szCs w:val="20"/>
                <w:lang w:val="en-US"/>
              </w:rPr>
              <w:t>6-0</w:t>
            </w:r>
            <w:r w:rsidR="005C4AC3">
              <w:rPr>
                <w:sz w:val="20"/>
                <w:szCs w:val="20"/>
                <w:lang w:val="en-US"/>
              </w:rPr>
              <w:t>6</w:t>
            </w:r>
          </w:p>
        </w:tc>
        <w:tc>
          <w:tcPr>
            <w:tcW w:w="3876" w:type="dxa"/>
          </w:tcPr>
          <w:p w:rsidR="004D4A45" w:rsidRPr="00993751" w:rsidRDefault="004D4A45" w:rsidP="00B64B69">
            <w:pPr>
              <w:rPr>
                <w:sz w:val="20"/>
                <w:szCs w:val="20"/>
                <w:lang w:val="en-US"/>
              </w:rPr>
            </w:pPr>
            <w:r>
              <w:rPr>
                <w:sz w:val="20"/>
                <w:szCs w:val="20"/>
                <w:lang w:val="en-US"/>
              </w:rPr>
              <w:t>Temporal sampling interval</w:t>
            </w:r>
          </w:p>
        </w:tc>
        <w:tc>
          <w:tcPr>
            <w:tcW w:w="3383" w:type="dxa"/>
          </w:tcPr>
          <w:p w:rsidR="004D4A45" w:rsidRDefault="00E17E0E" w:rsidP="00B64B69">
            <w:pPr>
              <w:rPr>
                <w:sz w:val="20"/>
                <w:szCs w:val="20"/>
                <w:lang w:val="en-US"/>
              </w:rPr>
            </w:pPr>
            <w:r w:rsidRPr="00E17E0E">
              <w:rPr>
                <w:sz w:val="20"/>
                <w:szCs w:val="20"/>
                <w:lang w:val="en-US"/>
              </w:rPr>
              <w:t>Time period between the beginning of consecutive sampling periods</w:t>
            </w:r>
          </w:p>
        </w:tc>
        <w:tc>
          <w:tcPr>
            <w:tcW w:w="3902" w:type="dxa"/>
          </w:tcPr>
          <w:p w:rsidR="004D4A45" w:rsidRPr="00AC1D02" w:rsidRDefault="004D4A45" w:rsidP="00325025">
            <w:pPr>
              <w:rPr>
                <w:i/>
                <w:sz w:val="20"/>
                <w:szCs w:val="20"/>
                <w:lang w:val="en-US"/>
              </w:rPr>
            </w:pPr>
          </w:p>
        </w:tc>
        <w:tc>
          <w:tcPr>
            <w:tcW w:w="1293" w:type="dxa"/>
          </w:tcPr>
          <w:p w:rsidR="004D4A45" w:rsidRPr="00993751" w:rsidRDefault="004D4A45" w:rsidP="00731F42">
            <w:pPr>
              <w:rPr>
                <w:sz w:val="20"/>
                <w:szCs w:val="20"/>
                <w:lang w:val="en-US"/>
              </w:rPr>
            </w:pPr>
          </w:p>
        </w:tc>
        <w:tc>
          <w:tcPr>
            <w:tcW w:w="1439" w:type="dxa"/>
          </w:tcPr>
          <w:p w:rsidR="004D4A45" w:rsidRPr="00993751" w:rsidRDefault="004D4A45" w:rsidP="004D4A45">
            <w:pPr>
              <w:rPr>
                <w:sz w:val="20"/>
                <w:szCs w:val="20"/>
                <w:lang w:val="en-US"/>
              </w:rPr>
            </w:pPr>
            <w:r>
              <w:rPr>
                <w:sz w:val="20"/>
                <w:szCs w:val="20"/>
                <w:lang w:val="en-US"/>
              </w:rPr>
              <w:t xml:space="preserve">M </w:t>
            </w:r>
            <w:r>
              <w:rPr>
                <w:sz w:val="20"/>
                <w:szCs w:val="20"/>
                <w:lang w:val="en-US"/>
              </w:rPr>
              <w:br/>
              <w:t>(Phase 3)</w:t>
            </w:r>
          </w:p>
        </w:tc>
      </w:tr>
      <w:tr w:rsidR="00C07943" w:rsidRPr="00993751" w:rsidTr="000572F5">
        <w:trPr>
          <w:trHeight w:val="255"/>
        </w:trPr>
        <w:tc>
          <w:tcPr>
            <w:tcW w:w="802" w:type="dxa"/>
          </w:tcPr>
          <w:p w:rsidR="00C07943" w:rsidRDefault="00C07943" w:rsidP="005C4AC3">
            <w:pPr>
              <w:rPr>
                <w:sz w:val="20"/>
                <w:szCs w:val="20"/>
                <w:lang w:val="en-US"/>
              </w:rPr>
            </w:pPr>
            <w:r>
              <w:rPr>
                <w:sz w:val="20"/>
                <w:szCs w:val="20"/>
                <w:lang w:val="en-US"/>
              </w:rPr>
              <w:t>6-0</w:t>
            </w:r>
            <w:r w:rsidR="005C4AC3">
              <w:rPr>
                <w:sz w:val="20"/>
                <w:szCs w:val="20"/>
                <w:lang w:val="en-US"/>
              </w:rPr>
              <w:t>7</w:t>
            </w:r>
          </w:p>
        </w:tc>
        <w:tc>
          <w:tcPr>
            <w:tcW w:w="3876" w:type="dxa"/>
          </w:tcPr>
          <w:p w:rsidR="00C07943" w:rsidRDefault="00C07943" w:rsidP="00B64B69">
            <w:pPr>
              <w:rPr>
                <w:sz w:val="20"/>
                <w:szCs w:val="20"/>
                <w:lang w:val="en-US"/>
              </w:rPr>
            </w:pPr>
            <w:r>
              <w:rPr>
                <w:sz w:val="20"/>
                <w:szCs w:val="20"/>
                <w:lang w:val="en-US"/>
              </w:rPr>
              <w:t>Diurnal base time</w:t>
            </w:r>
          </w:p>
        </w:tc>
        <w:tc>
          <w:tcPr>
            <w:tcW w:w="3383" w:type="dxa"/>
          </w:tcPr>
          <w:p w:rsidR="00C07943" w:rsidRPr="00E17E0E" w:rsidRDefault="00C07943" w:rsidP="00B64B69">
            <w:pPr>
              <w:rPr>
                <w:sz w:val="20"/>
                <w:szCs w:val="20"/>
                <w:lang w:val="en-US"/>
              </w:rPr>
            </w:pPr>
            <w:r>
              <w:rPr>
                <w:sz w:val="20"/>
                <w:szCs w:val="20"/>
                <w:lang w:val="en-US"/>
              </w:rPr>
              <w:t>Time to which diurnal statistics are referenced</w:t>
            </w:r>
          </w:p>
        </w:tc>
        <w:tc>
          <w:tcPr>
            <w:tcW w:w="3902" w:type="dxa"/>
          </w:tcPr>
          <w:p w:rsidR="00C07943" w:rsidRDefault="00C07943" w:rsidP="00325025">
            <w:pPr>
              <w:rPr>
                <w:sz w:val="20"/>
                <w:szCs w:val="20"/>
                <w:lang w:val="en-US"/>
              </w:rPr>
            </w:pPr>
            <w:r w:rsidRPr="000572F5">
              <w:rPr>
                <w:i/>
                <w:sz w:val="20"/>
                <w:szCs w:val="20"/>
                <w:u w:val="single"/>
                <w:lang w:val="en-US"/>
              </w:rPr>
              <w:t>Example</w:t>
            </w:r>
            <w:r>
              <w:rPr>
                <w:i/>
                <w:sz w:val="20"/>
                <w:szCs w:val="20"/>
                <w:u w:val="single"/>
                <w:lang w:val="en-US"/>
              </w:rPr>
              <w:t>s</w:t>
            </w:r>
          </w:p>
          <w:p w:rsidR="00C07943" w:rsidRDefault="00C07943" w:rsidP="00C07943">
            <w:pPr>
              <w:rPr>
                <w:sz w:val="20"/>
                <w:szCs w:val="20"/>
                <w:lang w:val="en-US"/>
              </w:rPr>
            </w:pPr>
            <w:r>
              <w:rPr>
                <w:sz w:val="20"/>
                <w:szCs w:val="20"/>
                <w:lang w:val="en-US"/>
              </w:rPr>
              <w:t>Rain fall observation is accumulated for 24 h</w:t>
            </w:r>
            <w:r w:rsidR="00241978">
              <w:rPr>
                <w:sz w:val="20"/>
                <w:szCs w:val="20"/>
                <w:lang w:val="en-US"/>
              </w:rPr>
              <w:t>ou</w:t>
            </w:r>
            <w:r>
              <w:rPr>
                <w:sz w:val="20"/>
                <w:szCs w:val="20"/>
                <w:lang w:val="en-US"/>
              </w:rPr>
              <w:t xml:space="preserve">rs up until </w:t>
            </w:r>
            <w:proofErr w:type="gramStart"/>
            <w:r>
              <w:rPr>
                <w:sz w:val="20"/>
                <w:szCs w:val="20"/>
                <w:lang w:val="en-US"/>
              </w:rPr>
              <w:t>0700z</w:t>
            </w:r>
            <w:r w:rsidR="009E062A">
              <w:rPr>
                <w:sz w:val="20"/>
                <w:szCs w:val="20"/>
                <w:lang w:val="en-US"/>
              </w:rPr>
              <w:t>,</w:t>
            </w:r>
            <w:proofErr w:type="gramEnd"/>
            <w:r w:rsidR="009E062A">
              <w:rPr>
                <w:sz w:val="20"/>
                <w:szCs w:val="20"/>
                <w:lang w:val="en-US"/>
              </w:rPr>
              <w:t xml:space="preserve"> the diurnal base time here is 0700z.</w:t>
            </w:r>
            <w:r>
              <w:rPr>
                <w:sz w:val="20"/>
                <w:szCs w:val="20"/>
                <w:lang w:val="en-US"/>
              </w:rPr>
              <w:t xml:space="preserve"> </w:t>
            </w:r>
          </w:p>
          <w:p w:rsidR="00C07943" w:rsidRDefault="00C07943" w:rsidP="00C07943">
            <w:pPr>
              <w:rPr>
                <w:sz w:val="20"/>
                <w:szCs w:val="20"/>
                <w:lang w:val="en-US"/>
              </w:rPr>
            </w:pPr>
          </w:p>
          <w:p w:rsidR="00C07943" w:rsidRPr="000572F5" w:rsidRDefault="00C07943" w:rsidP="00C07943">
            <w:pPr>
              <w:rPr>
                <w:sz w:val="20"/>
                <w:szCs w:val="20"/>
                <w:lang w:val="en-US"/>
              </w:rPr>
            </w:pPr>
            <w:r>
              <w:rPr>
                <w:sz w:val="20"/>
                <w:szCs w:val="20"/>
                <w:lang w:val="en-US"/>
              </w:rPr>
              <w:t>Daily temperature maxima refer to the period 0600 local time</w:t>
            </w:r>
            <w:r w:rsidR="009E062A">
              <w:rPr>
                <w:sz w:val="20"/>
                <w:szCs w:val="20"/>
                <w:lang w:val="en-US"/>
              </w:rPr>
              <w:t>, the diurnal base time here is 0600z.</w:t>
            </w:r>
          </w:p>
        </w:tc>
        <w:tc>
          <w:tcPr>
            <w:tcW w:w="1293" w:type="dxa"/>
          </w:tcPr>
          <w:p w:rsidR="00C07943" w:rsidRPr="00993751" w:rsidRDefault="00C07943" w:rsidP="00B64B69">
            <w:pPr>
              <w:rPr>
                <w:sz w:val="20"/>
                <w:szCs w:val="20"/>
                <w:lang w:val="en-US"/>
              </w:rPr>
            </w:pPr>
          </w:p>
        </w:tc>
        <w:tc>
          <w:tcPr>
            <w:tcW w:w="1439" w:type="dxa"/>
          </w:tcPr>
          <w:p w:rsidR="00C07943" w:rsidRDefault="00886D5E" w:rsidP="004D4A45">
            <w:pPr>
              <w:rPr>
                <w:sz w:val="20"/>
                <w:szCs w:val="20"/>
                <w:lang w:val="en-US"/>
              </w:rPr>
            </w:pPr>
            <w:r>
              <w:rPr>
                <w:sz w:val="20"/>
                <w:szCs w:val="20"/>
                <w:lang w:val="en-US"/>
              </w:rPr>
              <w:t>M</w:t>
            </w:r>
          </w:p>
          <w:p w:rsidR="00C07943" w:rsidRDefault="00C07943" w:rsidP="004D4A45">
            <w:pPr>
              <w:rPr>
                <w:sz w:val="20"/>
                <w:szCs w:val="20"/>
                <w:lang w:val="en-US"/>
              </w:rPr>
            </w:pPr>
            <w:r>
              <w:rPr>
                <w:sz w:val="20"/>
                <w:szCs w:val="20"/>
                <w:lang w:val="en-US"/>
              </w:rPr>
              <w:t>(Phase 1)</w:t>
            </w:r>
          </w:p>
        </w:tc>
      </w:tr>
      <w:tr w:rsidR="00C07943" w:rsidRPr="00993751" w:rsidTr="000F4E49">
        <w:trPr>
          <w:trHeight w:val="255"/>
        </w:trPr>
        <w:tc>
          <w:tcPr>
            <w:tcW w:w="802" w:type="dxa"/>
            <w:tcBorders>
              <w:bottom w:val="single" w:sz="4" w:space="0" w:color="auto"/>
            </w:tcBorders>
          </w:tcPr>
          <w:p w:rsidR="00C07943" w:rsidRDefault="00C07943" w:rsidP="005C4AC3">
            <w:pPr>
              <w:rPr>
                <w:sz w:val="20"/>
                <w:szCs w:val="20"/>
                <w:lang w:val="en-US"/>
              </w:rPr>
            </w:pPr>
            <w:r>
              <w:rPr>
                <w:sz w:val="20"/>
                <w:szCs w:val="20"/>
                <w:lang w:val="en-US"/>
              </w:rPr>
              <w:lastRenderedPageBreak/>
              <w:t>6-0</w:t>
            </w:r>
            <w:r w:rsidR="005C4AC3">
              <w:rPr>
                <w:sz w:val="20"/>
                <w:szCs w:val="20"/>
                <w:lang w:val="en-US"/>
              </w:rPr>
              <w:t>8</w:t>
            </w:r>
          </w:p>
        </w:tc>
        <w:tc>
          <w:tcPr>
            <w:tcW w:w="3876" w:type="dxa"/>
            <w:tcBorders>
              <w:bottom w:val="single" w:sz="4" w:space="0" w:color="auto"/>
            </w:tcBorders>
          </w:tcPr>
          <w:p w:rsidR="00C07943" w:rsidRDefault="00C07943" w:rsidP="00B64B69">
            <w:pPr>
              <w:rPr>
                <w:sz w:val="20"/>
                <w:szCs w:val="20"/>
                <w:lang w:val="en-US"/>
              </w:rPr>
            </w:pPr>
            <w:r>
              <w:rPr>
                <w:sz w:val="20"/>
                <w:szCs w:val="20"/>
                <w:lang w:val="en-US"/>
              </w:rPr>
              <w:t>Schedule of observation</w:t>
            </w:r>
          </w:p>
        </w:tc>
        <w:tc>
          <w:tcPr>
            <w:tcW w:w="3383" w:type="dxa"/>
            <w:tcBorders>
              <w:bottom w:val="single" w:sz="4" w:space="0" w:color="auto"/>
            </w:tcBorders>
          </w:tcPr>
          <w:p w:rsidR="00C07943" w:rsidRDefault="00C07943" w:rsidP="00B64B69">
            <w:pPr>
              <w:rPr>
                <w:sz w:val="20"/>
                <w:szCs w:val="20"/>
                <w:lang w:val="en-US"/>
              </w:rPr>
            </w:pPr>
            <w:r>
              <w:rPr>
                <w:sz w:val="20"/>
                <w:szCs w:val="20"/>
                <w:lang w:val="en-US"/>
              </w:rPr>
              <w:t>Schedule of observation</w:t>
            </w:r>
          </w:p>
        </w:tc>
        <w:tc>
          <w:tcPr>
            <w:tcW w:w="3902" w:type="dxa"/>
            <w:tcBorders>
              <w:bottom w:val="single" w:sz="4" w:space="0" w:color="auto"/>
            </w:tcBorders>
          </w:tcPr>
          <w:p w:rsidR="00C07943" w:rsidRPr="00C2310F" w:rsidRDefault="00C2310F" w:rsidP="00325025">
            <w:pPr>
              <w:rPr>
                <w:sz w:val="20"/>
                <w:szCs w:val="20"/>
                <w:lang w:val="en-US"/>
              </w:rPr>
            </w:pPr>
            <w:r w:rsidRPr="00C2310F">
              <w:rPr>
                <w:i/>
                <w:sz w:val="20"/>
                <w:szCs w:val="20"/>
                <w:lang w:val="en-US"/>
              </w:rPr>
              <w:t>EXAMPLES:</w:t>
            </w:r>
          </w:p>
          <w:p w:rsidR="00C07943" w:rsidRDefault="00C07943" w:rsidP="00325025">
            <w:pPr>
              <w:rPr>
                <w:sz w:val="20"/>
                <w:szCs w:val="20"/>
                <w:lang w:val="en-US"/>
              </w:rPr>
            </w:pPr>
            <w:r>
              <w:rPr>
                <w:sz w:val="20"/>
                <w:szCs w:val="20"/>
                <w:lang w:val="en-US"/>
              </w:rPr>
              <w:t>AMDAR profiling observations are available from Zurich airport between 0600 and 1200 local time</w:t>
            </w:r>
            <w:r w:rsidR="00241978">
              <w:rPr>
                <w:sz w:val="20"/>
                <w:szCs w:val="20"/>
                <w:lang w:val="en-US"/>
              </w:rPr>
              <w:t>;</w:t>
            </w:r>
          </w:p>
          <w:p w:rsidR="00C07943" w:rsidRPr="000572F5" w:rsidRDefault="00C07943" w:rsidP="00241978">
            <w:pPr>
              <w:rPr>
                <w:sz w:val="20"/>
                <w:szCs w:val="20"/>
                <w:lang w:val="en-US"/>
              </w:rPr>
            </w:pPr>
            <w:r>
              <w:rPr>
                <w:sz w:val="20"/>
                <w:szCs w:val="20"/>
                <w:lang w:val="en-US"/>
              </w:rPr>
              <w:t>Radio</w:t>
            </w:r>
            <w:r w:rsidR="00241978">
              <w:rPr>
                <w:sz w:val="20"/>
                <w:szCs w:val="20"/>
                <w:lang w:val="en-US"/>
              </w:rPr>
              <w:t>-</w:t>
            </w:r>
            <w:proofErr w:type="spellStart"/>
            <w:r>
              <w:rPr>
                <w:sz w:val="20"/>
                <w:szCs w:val="20"/>
                <w:lang w:val="en-US"/>
              </w:rPr>
              <w:t>sondes</w:t>
            </w:r>
            <w:proofErr w:type="spellEnd"/>
            <w:r>
              <w:rPr>
                <w:sz w:val="20"/>
                <w:szCs w:val="20"/>
                <w:lang w:val="en-US"/>
              </w:rPr>
              <w:t xml:space="preserve"> are collected at a particular station from January to August </w:t>
            </w:r>
            <w:r w:rsidR="00886D5E">
              <w:rPr>
                <w:sz w:val="20"/>
                <w:szCs w:val="20"/>
                <w:lang w:val="en-US"/>
              </w:rPr>
              <w:t>on weekdays at 0000z and 1200z</w:t>
            </w:r>
          </w:p>
        </w:tc>
        <w:tc>
          <w:tcPr>
            <w:tcW w:w="1293" w:type="dxa"/>
            <w:tcBorders>
              <w:bottom w:val="single" w:sz="4" w:space="0" w:color="auto"/>
            </w:tcBorders>
          </w:tcPr>
          <w:p w:rsidR="00C07943" w:rsidRPr="00993751" w:rsidRDefault="00C07943" w:rsidP="00B64B69">
            <w:pPr>
              <w:rPr>
                <w:sz w:val="20"/>
                <w:szCs w:val="20"/>
                <w:lang w:val="en-US"/>
              </w:rPr>
            </w:pPr>
          </w:p>
        </w:tc>
        <w:tc>
          <w:tcPr>
            <w:tcW w:w="1439" w:type="dxa"/>
            <w:tcBorders>
              <w:bottom w:val="single" w:sz="4" w:space="0" w:color="auto"/>
            </w:tcBorders>
          </w:tcPr>
          <w:p w:rsidR="00C07943" w:rsidRDefault="00886D5E" w:rsidP="004D4A45">
            <w:pPr>
              <w:rPr>
                <w:sz w:val="20"/>
                <w:szCs w:val="20"/>
                <w:lang w:val="en-US"/>
              </w:rPr>
            </w:pPr>
            <w:r>
              <w:rPr>
                <w:sz w:val="20"/>
                <w:szCs w:val="20"/>
                <w:lang w:val="en-US"/>
              </w:rPr>
              <w:t>M</w:t>
            </w:r>
          </w:p>
          <w:p w:rsidR="00886D5E" w:rsidRDefault="00886D5E" w:rsidP="004D4A45">
            <w:pPr>
              <w:rPr>
                <w:sz w:val="20"/>
                <w:szCs w:val="20"/>
                <w:lang w:val="en-US"/>
              </w:rPr>
            </w:pPr>
            <w:r>
              <w:rPr>
                <w:sz w:val="20"/>
                <w:szCs w:val="20"/>
                <w:lang w:val="en-US"/>
              </w:rPr>
              <w:t>(Phase 1)</w:t>
            </w:r>
          </w:p>
        </w:tc>
      </w:tr>
    </w:tbl>
    <w:p w:rsidR="009E1379" w:rsidRDefault="009E1379">
      <w:pPr>
        <w:rPr>
          <w:ins w:id="179" w:author="Luis Filipe NUNES" w:date="2015-10-16T14:49:00Z"/>
          <w:lang w:val="en-US"/>
        </w:rPr>
      </w:pPr>
    </w:p>
    <w:p w:rsidR="00C951CB" w:rsidRDefault="00C951CB" w:rsidP="00C951CB">
      <w:pPr>
        <w:rPr>
          <w:ins w:id="180" w:author="Luis Filipe NUNES" w:date="2015-10-16T14:49:00Z"/>
          <w:lang w:val="en-US"/>
        </w:rPr>
      </w:pPr>
      <w:commentRangeStart w:id="181"/>
      <w:ins w:id="182" w:author="Luis Filipe NUNES" w:date="2015-10-16T14:49:00Z">
        <w:r>
          <w:rPr>
            <w:lang w:val="en-US"/>
          </w:rPr>
          <w:t>{6</w:t>
        </w:r>
        <w:r w:rsidRPr="002F637E">
          <w:rPr>
            <w:lang w:val="en-US"/>
          </w:rPr>
          <w:t>-</w:t>
        </w:r>
        <w:r>
          <w:rPr>
            <w:lang w:val="en-US"/>
          </w:rPr>
          <w:t>05, 6-06, 6-07, 6-08</w:t>
        </w:r>
        <w:r w:rsidRPr="002F637E">
          <w:rPr>
            <w:lang w:val="en-US"/>
          </w:rPr>
          <w:t xml:space="preserve">} </w:t>
        </w:r>
        <w:r>
          <w:rPr>
            <w:lang w:val="en-US"/>
          </w:rPr>
          <w:t>A</w:t>
        </w:r>
        <w:r w:rsidRPr="00644AD2">
          <w:rPr>
            <w:lang w:val="en-US"/>
          </w:rPr>
          <w:t xml:space="preserve"> </w:t>
        </w:r>
        <w:proofErr w:type="spellStart"/>
        <w:r w:rsidRPr="00644AD2">
          <w:rPr>
            <w:lang w:val="en-US"/>
          </w:rPr>
          <w:t>nilReason</w:t>
        </w:r>
        <w:proofErr w:type="spellEnd"/>
        <w:r w:rsidRPr="00644AD2">
          <w:rPr>
            <w:lang w:val="en-US"/>
          </w:rPr>
          <w:t>=”not applicable”</w:t>
        </w:r>
        <w:r>
          <w:rPr>
            <w:lang w:val="en-US"/>
          </w:rPr>
          <w:t xml:space="preserve"> is acceptable for space-based observations;</w:t>
        </w:r>
        <w:commentRangeEnd w:id="181"/>
        <w:r>
          <w:rPr>
            <w:rStyle w:val="CommentReference"/>
            <w:szCs w:val="20"/>
          </w:rPr>
          <w:commentReference w:id="181"/>
        </w:r>
      </w:ins>
    </w:p>
    <w:p w:rsidR="00C951CB" w:rsidRPr="00644AD2" w:rsidRDefault="00C951CB">
      <w:pPr>
        <w:rPr>
          <w:lang w:val="en-US"/>
        </w:rPr>
      </w:pPr>
    </w:p>
    <w:p w:rsidR="00EF5DFE" w:rsidRPr="00644AD2" w:rsidRDefault="00EF5DFE" w:rsidP="00EF5DFE">
      <w:pPr>
        <w:pStyle w:val="Heading1"/>
      </w:pPr>
      <w:bookmarkStart w:id="183" w:name="_Toc410407402"/>
      <w:bookmarkStart w:id="184" w:name="_Toc379469119"/>
      <w:bookmarkStart w:id="185" w:name="_Toc379523329"/>
      <w:r w:rsidRPr="00F2284F">
        <w:lastRenderedPageBreak/>
        <w:t xml:space="preserve">Category </w:t>
      </w:r>
      <w:r>
        <w:t>7</w:t>
      </w:r>
      <w:r w:rsidRPr="00F2284F">
        <w:t xml:space="preserve">: </w:t>
      </w:r>
      <w:r>
        <w:t>D</w:t>
      </w:r>
      <w:r w:rsidRPr="00F2284F">
        <w:t xml:space="preserve">ata </w:t>
      </w:r>
      <w:r>
        <w:t>P</w:t>
      </w:r>
      <w:r w:rsidRPr="00F2284F">
        <w:t>rocessing</w:t>
      </w:r>
      <w:r>
        <w:t xml:space="preserve"> and Reporting</w:t>
      </w:r>
      <w:bookmarkEnd w:id="183"/>
    </w:p>
    <w:p w:rsidR="00EF5DFE" w:rsidRPr="00F2284F" w:rsidRDefault="00EF5DFE" w:rsidP="00EF5DFE">
      <w:pPr>
        <w:pBdr>
          <w:top w:val="single" w:sz="4" w:space="1" w:color="auto"/>
          <w:left w:val="single" w:sz="4" w:space="0" w:color="auto"/>
          <w:bottom w:val="single" w:sz="4" w:space="1" w:color="auto"/>
          <w:right w:val="single" w:sz="4" w:space="4" w:color="auto"/>
        </w:pBdr>
        <w:rPr>
          <w:lang w:val="en-US"/>
        </w:rPr>
      </w:pPr>
      <w:r w:rsidRPr="000E5A30">
        <w:rPr>
          <w:lang w:val="en-US"/>
        </w:rPr>
        <w:t xml:space="preserve">Specifies how raw data are transferred into the </w:t>
      </w:r>
      <w:r w:rsidR="00EC2893">
        <w:rPr>
          <w:lang w:val="en-US"/>
        </w:rPr>
        <w:t>observed variables</w:t>
      </w:r>
      <w:r>
        <w:rPr>
          <w:lang w:val="en-US"/>
        </w:rPr>
        <w:t xml:space="preserve"> and reported to the users</w:t>
      </w:r>
      <w:r w:rsidRPr="000E5A30">
        <w:rPr>
          <w:lang w:val="en-US"/>
        </w:rPr>
        <w: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07"/>
        <w:gridCol w:w="3989"/>
        <w:gridCol w:w="3416"/>
        <w:gridCol w:w="3864"/>
        <w:gridCol w:w="1268"/>
        <w:gridCol w:w="1351"/>
      </w:tblGrid>
      <w:tr w:rsidR="00EF5DFE" w:rsidRPr="00644AD2" w:rsidTr="00E6043B">
        <w:trPr>
          <w:trHeight w:val="600"/>
          <w:tblHeader/>
        </w:trPr>
        <w:tc>
          <w:tcPr>
            <w:tcW w:w="807" w:type="dxa"/>
            <w:tcBorders>
              <w:top w:val="single" w:sz="4" w:space="0" w:color="auto"/>
            </w:tcBorders>
            <w:shd w:val="clear" w:color="CCCCFF" w:fill="B3B3B3"/>
          </w:tcPr>
          <w:p w:rsidR="00EF5DFE" w:rsidRPr="00644AD2" w:rsidRDefault="00EF5DFE" w:rsidP="00E6043B">
            <w:pPr>
              <w:rPr>
                <w:lang w:val="en-US"/>
              </w:rPr>
            </w:pPr>
            <w:r w:rsidRPr="00644AD2">
              <w:rPr>
                <w:lang w:val="en-US"/>
              </w:rPr>
              <w:t>Id</w:t>
            </w:r>
          </w:p>
        </w:tc>
        <w:tc>
          <w:tcPr>
            <w:tcW w:w="3989" w:type="dxa"/>
            <w:tcBorders>
              <w:top w:val="single" w:sz="4" w:space="0" w:color="auto"/>
            </w:tcBorders>
            <w:shd w:val="clear" w:color="CCCCFF" w:fill="B3B3B3"/>
          </w:tcPr>
          <w:p w:rsidR="00EF5DFE" w:rsidRPr="00644AD2" w:rsidRDefault="00EF5DFE" w:rsidP="00E6043B">
            <w:pPr>
              <w:rPr>
                <w:lang w:val="en-US"/>
              </w:rPr>
            </w:pPr>
            <w:r w:rsidRPr="00644AD2">
              <w:rPr>
                <w:lang w:val="en-US"/>
              </w:rPr>
              <w:t>Name</w:t>
            </w:r>
          </w:p>
        </w:tc>
        <w:tc>
          <w:tcPr>
            <w:tcW w:w="3416" w:type="dxa"/>
            <w:tcBorders>
              <w:top w:val="single" w:sz="4" w:space="0" w:color="auto"/>
            </w:tcBorders>
            <w:shd w:val="clear" w:color="CCCCFF" w:fill="B3B3B3"/>
          </w:tcPr>
          <w:p w:rsidR="00EF5DFE" w:rsidRPr="00644AD2" w:rsidRDefault="00EF5DFE" w:rsidP="00E6043B">
            <w:pPr>
              <w:rPr>
                <w:lang w:val="en-US"/>
              </w:rPr>
            </w:pPr>
            <w:r w:rsidRPr="00644AD2">
              <w:rPr>
                <w:lang w:val="en-US"/>
              </w:rPr>
              <w:t>Definition</w:t>
            </w:r>
          </w:p>
        </w:tc>
        <w:tc>
          <w:tcPr>
            <w:tcW w:w="3864" w:type="dxa"/>
            <w:tcBorders>
              <w:top w:val="single" w:sz="4" w:space="0" w:color="auto"/>
            </w:tcBorders>
            <w:shd w:val="clear" w:color="CCCCFF" w:fill="B3B3B3"/>
          </w:tcPr>
          <w:p w:rsidR="00EF5DFE" w:rsidRPr="00644AD2" w:rsidRDefault="00EF5DFE" w:rsidP="00E6043B">
            <w:pPr>
              <w:rPr>
                <w:lang w:val="en-US"/>
              </w:rPr>
            </w:pPr>
            <w:r>
              <w:rPr>
                <w:lang w:val="en-US"/>
              </w:rPr>
              <w:t xml:space="preserve">Note or </w:t>
            </w:r>
            <w:r w:rsidRPr="00644AD2">
              <w:rPr>
                <w:lang w:val="en-US"/>
              </w:rPr>
              <w:t>Example</w:t>
            </w:r>
          </w:p>
        </w:tc>
        <w:tc>
          <w:tcPr>
            <w:tcW w:w="1268" w:type="dxa"/>
            <w:tcBorders>
              <w:top w:val="single" w:sz="4" w:space="0" w:color="auto"/>
            </w:tcBorders>
            <w:shd w:val="clear" w:color="CCCCFF" w:fill="B3B3B3"/>
          </w:tcPr>
          <w:p w:rsidR="00EF5DFE" w:rsidRPr="00644AD2" w:rsidRDefault="00EF5DFE" w:rsidP="00E6043B">
            <w:pPr>
              <w:rPr>
                <w:lang w:val="en-US"/>
              </w:rPr>
            </w:pPr>
            <w:r w:rsidRPr="00644AD2">
              <w:rPr>
                <w:lang w:val="en-US"/>
              </w:rPr>
              <w:t>Code table</w:t>
            </w:r>
          </w:p>
        </w:tc>
        <w:tc>
          <w:tcPr>
            <w:tcW w:w="1351" w:type="dxa"/>
            <w:tcBorders>
              <w:top w:val="single" w:sz="4" w:space="0" w:color="auto"/>
            </w:tcBorders>
            <w:shd w:val="clear" w:color="CCCCFF" w:fill="B3B3B3"/>
          </w:tcPr>
          <w:p w:rsidR="00EF5DFE" w:rsidRPr="00644AD2" w:rsidRDefault="00EF5DFE" w:rsidP="00E6043B">
            <w:pPr>
              <w:rPr>
                <w:lang w:val="en-US"/>
              </w:rPr>
            </w:pPr>
            <w:proofErr w:type="spellStart"/>
            <w:r w:rsidRPr="00644AD2">
              <w:rPr>
                <w:lang w:val="en-US"/>
              </w:rPr>
              <w:t>ItemMCO</w:t>
            </w:r>
            <w:proofErr w:type="spellEnd"/>
          </w:p>
        </w:tc>
      </w:tr>
      <w:tr w:rsidR="00EF5DFE" w:rsidRPr="00993751" w:rsidTr="00E6043B">
        <w:trPr>
          <w:trHeight w:val="255"/>
        </w:trPr>
        <w:tc>
          <w:tcPr>
            <w:tcW w:w="807" w:type="dxa"/>
          </w:tcPr>
          <w:p w:rsidR="00EF5DFE" w:rsidRPr="00993751" w:rsidRDefault="00EF5DFE">
            <w:pPr>
              <w:rPr>
                <w:sz w:val="20"/>
                <w:szCs w:val="20"/>
                <w:lang w:val="en-US"/>
              </w:rPr>
            </w:pPr>
            <w:r>
              <w:rPr>
                <w:sz w:val="20"/>
                <w:szCs w:val="20"/>
                <w:lang w:val="en-US"/>
              </w:rPr>
              <w:t>7</w:t>
            </w:r>
            <w:r w:rsidRPr="00993751">
              <w:rPr>
                <w:sz w:val="20"/>
                <w:szCs w:val="20"/>
                <w:lang w:val="en-US"/>
              </w:rPr>
              <w:t>-01</w:t>
            </w:r>
          </w:p>
        </w:tc>
        <w:tc>
          <w:tcPr>
            <w:tcW w:w="3989" w:type="dxa"/>
          </w:tcPr>
          <w:p w:rsidR="00EF5DFE" w:rsidRPr="00993751" w:rsidRDefault="00EF5DFE" w:rsidP="00E6043B">
            <w:pPr>
              <w:rPr>
                <w:sz w:val="20"/>
                <w:szCs w:val="20"/>
                <w:lang w:val="en-US"/>
              </w:rPr>
            </w:pPr>
            <w:r>
              <w:rPr>
                <w:sz w:val="20"/>
                <w:szCs w:val="20"/>
                <w:lang w:val="en-US"/>
              </w:rPr>
              <w:t>D</w:t>
            </w:r>
            <w:r w:rsidRPr="00993751">
              <w:rPr>
                <w:sz w:val="20"/>
                <w:szCs w:val="20"/>
                <w:lang w:val="en-US"/>
              </w:rPr>
              <w:t>ata processing methods and algorithms</w:t>
            </w:r>
          </w:p>
        </w:tc>
        <w:tc>
          <w:tcPr>
            <w:tcW w:w="3416" w:type="dxa"/>
          </w:tcPr>
          <w:p w:rsidR="00EF5DFE" w:rsidRPr="00993751" w:rsidRDefault="00EF5DFE" w:rsidP="00E6043B">
            <w:pPr>
              <w:rPr>
                <w:sz w:val="20"/>
                <w:szCs w:val="20"/>
                <w:lang w:val="en-US"/>
              </w:rPr>
            </w:pPr>
            <w:r w:rsidRPr="00993751">
              <w:rPr>
                <w:sz w:val="20"/>
                <w:szCs w:val="20"/>
                <w:lang w:val="en-US"/>
              </w:rPr>
              <w:t xml:space="preserve">A description of the processing </w:t>
            </w:r>
            <w:r>
              <w:rPr>
                <w:sz w:val="20"/>
                <w:szCs w:val="20"/>
                <w:lang w:val="en-US"/>
              </w:rPr>
              <w:t>used</w:t>
            </w:r>
            <w:r w:rsidRPr="00993751">
              <w:rPr>
                <w:sz w:val="20"/>
                <w:szCs w:val="20"/>
                <w:lang w:val="en-US"/>
              </w:rPr>
              <w:t xml:space="preserve"> to </w:t>
            </w:r>
            <w:r>
              <w:rPr>
                <w:sz w:val="20"/>
                <w:szCs w:val="20"/>
                <w:lang w:val="en-US"/>
              </w:rPr>
              <w:t>generate the</w:t>
            </w:r>
            <w:r w:rsidRPr="00993751">
              <w:rPr>
                <w:sz w:val="20"/>
                <w:szCs w:val="20"/>
                <w:lang w:val="en-US"/>
              </w:rPr>
              <w:t xml:space="preserve"> observ</w:t>
            </w:r>
            <w:r>
              <w:rPr>
                <w:sz w:val="20"/>
                <w:szCs w:val="20"/>
                <w:lang w:val="en-US"/>
              </w:rPr>
              <w:t>ation</w:t>
            </w:r>
            <w:r w:rsidRPr="00993751">
              <w:rPr>
                <w:sz w:val="20"/>
                <w:szCs w:val="20"/>
                <w:lang w:val="en-US"/>
              </w:rPr>
              <w:t xml:space="preserve"> and list of algorithms utilize</w:t>
            </w:r>
            <w:r w:rsidR="009A4F79">
              <w:rPr>
                <w:sz w:val="20"/>
                <w:szCs w:val="20"/>
                <w:lang w:val="en-US"/>
              </w:rPr>
              <w:t>d to derive the resultant value</w:t>
            </w:r>
          </w:p>
        </w:tc>
        <w:tc>
          <w:tcPr>
            <w:tcW w:w="3864" w:type="dxa"/>
          </w:tcPr>
          <w:p w:rsidR="00EF5DFE" w:rsidRDefault="00EF5DFE" w:rsidP="00E6043B">
            <w:pPr>
              <w:rPr>
                <w:sz w:val="20"/>
                <w:szCs w:val="20"/>
                <w:lang w:val="en-US"/>
              </w:rPr>
            </w:pPr>
            <w:r w:rsidRPr="00867FED">
              <w:rPr>
                <w:i/>
                <w:sz w:val="20"/>
                <w:szCs w:val="20"/>
                <w:lang w:val="en-US"/>
              </w:rPr>
              <w:t>NOTE</w:t>
            </w:r>
            <w:r>
              <w:rPr>
                <w:sz w:val="20"/>
                <w:szCs w:val="20"/>
                <w:lang w:val="en-US"/>
              </w:rPr>
              <w:t>:</w:t>
            </w:r>
          </w:p>
          <w:p w:rsidR="00EF5DFE" w:rsidRPr="00993751" w:rsidRDefault="00EF5DFE" w:rsidP="00E6043B">
            <w:pPr>
              <w:rPr>
                <w:sz w:val="20"/>
                <w:szCs w:val="20"/>
                <w:lang w:val="en-US"/>
              </w:rPr>
            </w:pPr>
            <w:r w:rsidRPr="00993751">
              <w:rPr>
                <w:sz w:val="20"/>
                <w:szCs w:val="20"/>
                <w:lang w:val="en-US"/>
              </w:rPr>
              <w:t>In hydrology, this would be the equation(s) defining the rating curve and any shifts or corrections applied to the data or the curve.</w:t>
            </w:r>
          </w:p>
        </w:tc>
        <w:tc>
          <w:tcPr>
            <w:tcW w:w="1268" w:type="dxa"/>
          </w:tcPr>
          <w:p w:rsidR="00EF5DFE" w:rsidRPr="00993751" w:rsidRDefault="00EF5DFE" w:rsidP="00E6043B">
            <w:pPr>
              <w:rPr>
                <w:sz w:val="20"/>
                <w:szCs w:val="20"/>
                <w:lang w:val="en-US"/>
              </w:rPr>
            </w:pPr>
          </w:p>
        </w:tc>
        <w:tc>
          <w:tcPr>
            <w:tcW w:w="1351" w:type="dxa"/>
          </w:tcPr>
          <w:p w:rsidR="00EF5DFE" w:rsidRPr="00993751" w:rsidRDefault="00EF5DFE" w:rsidP="00E6043B">
            <w:pPr>
              <w:rPr>
                <w:sz w:val="20"/>
                <w:szCs w:val="20"/>
                <w:lang w:val="en-US"/>
              </w:rPr>
            </w:pPr>
            <w:r w:rsidRPr="00993751">
              <w:rPr>
                <w:sz w:val="20"/>
                <w:szCs w:val="20"/>
                <w:lang w:val="en-US"/>
              </w:rPr>
              <w:t>O</w:t>
            </w:r>
            <w:r>
              <w:rPr>
                <w:sz w:val="20"/>
                <w:szCs w:val="20"/>
                <w:lang w:val="en-US"/>
              </w:rPr>
              <w:t xml:space="preserve"> </w:t>
            </w:r>
            <w:r>
              <w:rPr>
                <w:sz w:val="20"/>
                <w:szCs w:val="20"/>
                <w:lang w:val="en-US"/>
              </w:rPr>
              <w:br/>
              <w:t>(Phase 3)</w:t>
            </w:r>
          </w:p>
        </w:tc>
      </w:tr>
      <w:tr w:rsidR="00EF5DFE" w:rsidRPr="00993751" w:rsidTr="00E6043B">
        <w:trPr>
          <w:trHeight w:val="510"/>
        </w:trPr>
        <w:tc>
          <w:tcPr>
            <w:tcW w:w="807" w:type="dxa"/>
          </w:tcPr>
          <w:p w:rsidR="00EF5DFE" w:rsidRPr="00993751" w:rsidRDefault="00EF5DFE" w:rsidP="00E6043B">
            <w:pPr>
              <w:rPr>
                <w:sz w:val="20"/>
                <w:szCs w:val="20"/>
                <w:lang w:val="en-US"/>
              </w:rPr>
            </w:pPr>
            <w:r>
              <w:rPr>
                <w:sz w:val="20"/>
                <w:szCs w:val="20"/>
                <w:lang w:val="en-US"/>
              </w:rPr>
              <w:t>7</w:t>
            </w:r>
            <w:r w:rsidRPr="00993751">
              <w:rPr>
                <w:sz w:val="20"/>
                <w:szCs w:val="20"/>
                <w:lang w:val="en-US"/>
              </w:rPr>
              <w:t>-02</w:t>
            </w:r>
          </w:p>
        </w:tc>
        <w:tc>
          <w:tcPr>
            <w:tcW w:w="3989" w:type="dxa"/>
          </w:tcPr>
          <w:p w:rsidR="00EF5DFE" w:rsidRPr="00993751" w:rsidRDefault="001D79A6" w:rsidP="00E6043B">
            <w:pPr>
              <w:rPr>
                <w:sz w:val="20"/>
                <w:szCs w:val="20"/>
                <w:lang w:val="en-US"/>
              </w:rPr>
            </w:pPr>
            <w:r>
              <w:rPr>
                <w:sz w:val="20"/>
                <w:szCs w:val="20"/>
                <w:lang w:val="en-US"/>
              </w:rPr>
              <w:t>Processing/analysis cent</w:t>
            </w:r>
            <w:r w:rsidR="00EF5DFE" w:rsidRPr="00993751">
              <w:rPr>
                <w:sz w:val="20"/>
                <w:szCs w:val="20"/>
                <w:lang w:val="en-US"/>
              </w:rPr>
              <w:t>e</w:t>
            </w:r>
            <w:r>
              <w:rPr>
                <w:sz w:val="20"/>
                <w:szCs w:val="20"/>
                <w:lang w:val="en-US"/>
              </w:rPr>
              <w:t>r</w:t>
            </w:r>
            <w:r w:rsidR="00EF5DFE" w:rsidRPr="00993751">
              <w:rPr>
                <w:sz w:val="20"/>
                <w:szCs w:val="20"/>
                <w:lang w:val="en-US"/>
              </w:rPr>
              <w:t xml:space="preserve"> </w:t>
            </w:r>
          </w:p>
        </w:tc>
        <w:tc>
          <w:tcPr>
            <w:tcW w:w="3416" w:type="dxa"/>
          </w:tcPr>
          <w:p w:rsidR="00EF5DFE" w:rsidRPr="00993751" w:rsidRDefault="00EF5DFE" w:rsidP="00E6043B">
            <w:pPr>
              <w:rPr>
                <w:sz w:val="20"/>
                <w:szCs w:val="20"/>
                <w:lang w:val="en-US"/>
              </w:rPr>
            </w:pPr>
            <w:r>
              <w:rPr>
                <w:sz w:val="20"/>
                <w:szCs w:val="20"/>
                <w:lang w:val="en-US"/>
              </w:rPr>
              <w:t>Center</w:t>
            </w:r>
            <w:r w:rsidRPr="00993751">
              <w:rPr>
                <w:sz w:val="20"/>
                <w:szCs w:val="20"/>
                <w:lang w:val="en-US"/>
              </w:rPr>
              <w:t xml:space="preserve"> at which the observ</w:t>
            </w:r>
            <w:r>
              <w:rPr>
                <w:sz w:val="20"/>
                <w:szCs w:val="20"/>
                <w:lang w:val="en-US"/>
              </w:rPr>
              <w:t>ation is processed</w:t>
            </w:r>
            <w:r w:rsidRPr="00993751">
              <w:rPr>
                <w:sz w:val="20"/>
                <w:szCs w:val="20"/>
                <w:lang w:val="en-US"/>
              </w:rPr>
              <w:t>.</w:t>
            </w:r>
          </w:p>
        </w:tc>
        <w:tc>
          <w:tcPr>
            <w:tcW w:w="3864" w:type="dxa"/>
          </w:tcPr>
          <w:p w:rsidR="00EF5DFE" w:rsidRDefault="00EF5DFE" w:rsidP="00E6043B">
            <w:pPr>
              <w:rPr>
                <w:sz w:val="20"/>
                <w:szCs w:val="20"/>
                <w:lang w:val="en-US"/>
              </w:rPr>
            </w:pPr>
            <w:r w:rsidRPr="00867FED">
              <w:rPr>
                <w:i/>
                <w:sz w:val="20"/>
                <w:szCs w:val="20"/>
                <w:lang w:val="en-US"/>
              </w:rPr>
              <w:t>EXAMPLE</w:t>
            </w:r>
            <w:r>
              <w:rPr>
                <w:i/>
                <w:sz w:val="20"/>
                <w:szCs w:val="20"/>
                <w:lang w:val="en-US"/>
              </w:rPr>
              <w:t>S</w:t>
            </w:r>
            <w:r>
              <w:rPr>
                <w:sz w:val="20"/>
                <w:szCs w:val="20"/>
                <w:lang w:val="en-US"/>
              </w:rPr>
              <w:t>:</w:t>
            </w:r>
          </w:p>
          <w:p w:rsidR="00EF5DFE" w:rsidRPr="00993751" w:rsidRDefault="00EF5DFE">
            <w:pPr>
              <w:rPr>
                <w:sz w:val="20"/>
                <w:szCs w:val="20"/>
                <w:lang w:val="en-US"/>
              </w:rPr>
            </w:pPr>
            <w:r w:rsidRPr="00993751">
              <w:rPr>
                <w:sz w:val="20"/>
                <w:szCs w:val="20"/>
                <w:lang w:val="en-US"/>
              </w:rPr>
              <w:t>Chemical analysis, AMDAR processing cente</w:t>
            </w:r>
            <w:r w:rsidR="001D79A6">
              <w:rPr>
                <w:sz w:val="20"/>
                <w:szCs w:val="20"/>
                <w:lang w:val="en-US"/>
              </w:rPr>
              <w:t>r</w:t>
            </w:r>
            <w:r w:rsidRPr="00993751">
              <w:rPr>
                <w:sz w:val="20"/>
                <w:szCs w:val="20"/>
                <w:lang w:val="en-US"/>
              </w:rPr>
              <w:t>, National Hydrological Service office</w:t>
            </w:r>
            <w:r w:rsidR="009A4F79">
              <w:rPr>
                <w:sz w:val="20"/>
                <w:szCs w:val="20"/>
                <w:lang w:val="en-US"/>
              </w:rPr>
              <w:t>.</w:t>
            </w:r>
          </w:p>
        </w:tc>
        <w:tc>
          <w:tcPr>
            <w:tcW w:w="1268" w:type="dxa"/>
          </w:tcPr>
          <w:p w:rsidR="00EF5DFE" w:rsidRPr="00993751" w:rsidRDefault="00EF5DFE" w:rsidP="00E6043B">
            <w:pPr>
              <w:rPr>
                <w:sz w:val="20"/>
                <w:szCs w:val="20"/>
                <w:lang w:val="en-US"/>
              </w:rPr>
            </w:pPr>
          </w:p>
        </w:tc>
        <w:tc>
          <w:tcPr>
            <w:tcW w:w="1351" w:type="dxa"/>
          </w:tcPr>
          <w:p w:rsidR="00EF5DFE" w:rsidRPr="00993751" w:rsidRDefault="00EF5DFE" w:rsidP="00E6043B">
            <w:pPr>
              <w:rPr>
                <w:sz w:val="20"/>
                <w:szCs w:val="20"/>
                <w:lang w:val="en-US"/>
              </w:rPr>
            </w:pPr>
            <w:r w:rsidRPr="00993751">
              <w:rPr>
                <w:sz w:val="20"/>
                <w:szCs w:val="20"/>
                <w:lang w:val="en-US"/>
              </w:rPr>
              <w:t>O</w:t>
            </w:r>
            <w:r>
              <w:rPr>
                <w:sz w:val="20"/>
                <w:szCs w:val="20"/>
                <w:lang w:val="en-US"/>
              </w:rPr>
              <w:t xml:space="preserve"> </w:t>
            </w:r>
            <w:r>
              <w:rPr>
                <w:sz w:val="20"/>
                <w:szCs w:val="20"/>
                <w:lang w:val="en-US"/>
              </w:rPr>
              <w:br/>
              <w:t>(Phase 2)</w:t>
            </w:r>
          </w:p>
        </w:tc>
      </w:tr>
      <w:tr w:rsidR="00EF5DFE" w:rsidRPr="00993751" w:rsidTr="00E6043B">
        <w:trPr>
          <w:trHeight w:val="255"/>
        </w:trPr>
        <w:tc>
          <w:tcPr>
            <w:tcW w:w="807" w:type="dxa"/>
          </w:tcPr>
          <w:p w:rsidR="00EF5DFE" w:rsidRPr="00993751" w:rsidRDefault="00EF5DFE" w:rsidP="00E6043B">
            <w:pPr>
              <w:rPr>
                <w:sz w:val="20"/>
                <w:szCs w:val="20"/>
                <w:lang w:val="en-US"/>
              </w:rPr>
            </w:pPr>
            <w:r>
              <w:rPr>
                <w:sz w:val="20"/>
                <w:szCs w:val="20"/>
                <w:lang w:val="en-US"/>
              </w:rPr>
              <w:t>7</w:t>
            </w:r>
            <w:r w:rsidRPr="00993751">
              <w:rPr>
                <w:sz w:val="20"/>
                <w:szCs w:val="20"/>
                <w:lang w:val="en-US"/>
              </w:rPr>
              <w:t>-03</w:t>
            </w:r>
          </w:p>
        </w:tc>
        <w:tc>
          <w:tcPr>
            <w:tcW w:w="3989" w:type="dxa"/>
          </w:tcPr>
          <w:p w:rsidR="00EF5DFE" w:rsidRPr="00993751" w:rsidRDefault="00EF5DFE" w:rsidP="009F6915">
            <w:pPr>
              <w:rPr>
                <w:sz w:val="20"/>
                <w:szCs w:val="20"/>
                <w:lang w:val="en-US"/>
              </w:rPr>
            </w:pPr>
            <w:r>
              <w:rPr>
                <w:sz w:val="20"/>
                <w:szCs w:val="20"/>
                <w:lang w:val="en-US"/>
              </w:rPr>
              <w:t>Temporal r</w:t>
            </w:r>
            <w:r w:rsidRPr="00993751">
              <w:rPr>
                <w:sz w:val="20"/>
                <w:szCs w:val="20"/>
                <w:lang w:val="en-US"/>
              </w:rPr>
              <w:t xml:space="preserve">eporting </w:t>
            </w:r>
            <w:r w:rsidR="009F6915">
              <w:rPr>
                <w:sz w:val="20"/>
                <w:szCs w:val="20"/>
                <w:lang w:val="en-US"/>
              </w:rPr>
              <w:t>period</w:t>
            </w:r>
            <w:r w:rsidR="009F6915" w:rsidRPr="00993751">
              <w:rPr>
                <w:sz w:val="20"/>
                <w:szCs w:val="20"/>
                <w:lang w:val="en-US"/>
              </w:rPr>
              <w:t xml:space="preserve"> </w:t>
            </w:r>
          </w:p>
        </w:tc>
        <w:tc>
          <w:tcPr>
            <w:tcW w:w="3416" w:type="dxa"/>
          </w:tcPr>
          <w:p w:rsidR="00EF5DFE" w:rsidRPr="00993751" w:rsidRDefault="00EF5DFE" w:rsidP="00EA2981">
            <w:pPr>
              <w:rPr>
                <w:sz w:val="20"/>
                <w:szCs w:val="20"/>
                <w:lang w:val="en-US"/>
              </w:rPr>
            </w:pPr>
            <w:r>
              <w:rPr>
                <w:sz w:val="20"/>
                <w:szCs w:val="20"/>
                <w:lang w:val="en-US"/>
              </w:rPr>
              <w:t xml:space="preserve">Time </w:t>
            </w:r>
            <w:r w:rsidR="009F6915">
              <w:rPr>
                <w:sz w:val="20"/>
                <w:szCs w:val="20"/>
                <w:lang w:val="en-US"/>
              </w:rPr>
              <w:t>period</w:t>
            </w:r>
            <w:r w:rsidR="009F6915" w:rsidRPr="00993751">
              <w:rPr>
                <w:sz w:val="20"/>
                <w:szCs w:val="20"/>
                <w:lang w:val="en-US"/>
              </w:rPr>
              <w:t xml:space="preserve"> </w:t>
            </w:r>
            <w:r w:rsidR="00EA2981">
              <w:rPr>
                <w:sz w:val="20"/>
                <w:szCs w:val="20"/>
                <w:lang w:val="en-US"/>
              </w:rPr>
              <w:t>over</w:t>
            </w:r>
            <w:r w:rsidRPr="00993751">
              <w:rPr>
                <w:sz w:val="20"/>
                <w:szCs w:val="20"/>
                <w:lang w:val="en-US"/>
              </w:rPr>
              <w:t xml:space="preserve"> which the observed </w:t>
            </w:r>
            <w:r>
              <w:rPr>
                <w:sz w:val="20"/>
                <w:szCs w:val="20"/>
                <w:lang w:val="en-US"/>
              </w:rPr>
              <w:t>variable</w:t>
            </w:r>
            <w:r w:rsidRPr="00993751">
              <w:rPr>
                <w:sz w:val="20"/>
                <w:szCs w:val="20"/>
                <w:lang w:val="en-US"/>
              </w:rPr>
              <w:t xml:space="preserve"> is reported </w:t>
            </w:r>
          </w:p>
        </w:tc>
        <w:tc>
          <w:tcPr>
            <w:tcW w:w="3864" w:type="dxa"/>
          </w:tcPr>
          <w:p w:rsidR="001B21E7" w:rsidRDefault="001B21E7" w:rsidP="001B21E7">
            <w:pPr>
              <w:rPr>
                <w:i/>
                <w:sz w:val="20"/>
                <w:szCs w:val="20"/>
                <w:lang w:val="en-US"/>
              </w:rPr>
            </w:pPr>
            <w:r>
              <w:rPr>
                <w:i/>
                <w:sz w:val="20"/>
                <w:szCs w:val="20"/>
                <w:lang w:val="en-US"/>
              </w:rPr>
              <w:t>NOTE:</w:t>
            </w:r>
          </w:p>
          <w:p w:rsidR="001B21E7" w:rsidRPr="00921375" w:rsidRDefault="001B21E7" w:rsidP="001B21E7">
            <w:pPr>
              <w:rPr>
                <w:sz w:val="20"/>
                <w:szCs w:val="20"/>
                <w:lang w:val="en-US"/>
              </w:rPr>
            </w:pPr>
            <w:r>
              <w:rPr>
                <w:sz w:val="20"/>
                <w:szCs w:val="20"/>
                <w:lang w:val="en-US"/>
              </w:rPr>
              <w:t>Includes the temporal reporting interval, plus the meaning of time stamp.</w:t>
            </w:r>
          </w:p>
          <w:p w:rsidR="001B21E7" w:rsidRDefault="001B21E7" w:rsidP="00E6043B">
            <w:pPr>
              <w:rPr>
                <w:i/>
                <w:sz w:val="20"/>
                <w:szCs w:val="20"/>
                <w:lang w:val="en-US"/>
              </w:rPr>
            </w:pPr>
          </w:p>
          <w:p w:rsidR="00EF5DFE" w:rsidRPr="00993751" w:rsidRDefault="00EF5DFE" w:rsidP="001B21E7">
            <w:pPr>
              <w:rPr>
                <w:sz w:val="20"/>
                <w:szCs w:val="20"/>
                <w:lang w:val="en-US"/>
              </w:rPr>
            </w:pPr>
            <w:r w:rsidRPr="00867FED">
              <w:rPr>
                <w:i/>
                <w:sz w:val="20"/>
                <w:szCs w:val="20"/>
                <w:lang w:val="en-US"/>
              </w:rPr>
              <w:t>EXAMPLE</w:t>
            </w:r>
            <w:r>
              <w:rPr>
                <w:i/>
                <w:sz w:val="20"/>
                <w:szCs w:val="20"/>
                <w:lang w:val="en-US"/>
              </w:rPr>
              <w:t>S</w:t>
            </w:r>
            <w:r>
              <w:rPr>
                <w:sz w:val="20"/>
                <w:szCs w:val="20"/>
                <w:lang w:val="en-US"/>
              </w:rPr>
              <w:t xml:space="preserve">: </w:t>
            </w:r>
            <w:r w:rsidRPr="00993751">
              <w:rPr>
                <w:sz w:val="20"/>
                <w:szCs w:val="20"/>
                <w:lang w:val="en-US"/>
              </w:rPr>
              <w:t>Hourly, daily, monthly, seasonal, event-based</w:t>
            </w:r>
            <w:r>
              <w:rPr>
                <w:sz w:val="20"/>
                <w:szCs w:val="20"/>
                <w:lang w:val="en-US"/>
              </w:rPr>
              <w:t xml:space="preserve">, 80 seconds interval during the day, etc. </w:t>
            </w:r>
            <w:r w:rsidR="001B21E7">
              <w:rPr>
                <w:sz w:val="20"/>
                <w:szCs w:val="20"/>
                <w:lang w:val="en-US"/>
              </w:rPr>
              <w:t>In each case, the meaning, “beginning, “middle”, or “end” of period is indicated</w:t>
            </w:r>
            <w:r w:rsidR="009A4F79">
              <w:rPr>
                <w:sz w:val="20"/>
                <w:szCs w:val="20"/>
                <w:lang w:val="en-US"/>
              </w:rPr>
              <w:t>.</w:t>
            </w:r>
            <w:r w:rsidR="001B21E7">
              <w:rPr>
                <w:sz w:val="20"/>
                <w:szCs w:val="20"/>
                <w:lang w:val="en-US"/>
              </w:rPr>
              <w:t xml:space="preserve"> </w:t>
            </w:r>
          </w:p>
        </w:tc>
        <w:tc>
          <w:tcPr>
            <w:tcW w:w="1268" w:type="dxa"/>
          </w:tcPr>
          <w:p w:rsidR="00EF5DFE" w:rsidRPr="00EA2981" w:rsidRDefault="00EA2981" w:rsidP="00AB2CF5">
            <w:pPr>
              <w:rPr>
                <w:sz w:val="20"/>
                <w:szCs w:val="20"/>
                <w:lang w:val="en-US"/>
              </w:rPr>
            </w:pPr>
            <w:r w:rsidRPr="00EA2981">
              <w:rPr>
                <w:sz w:val="20"/>
                <w:szCs w:val="20"/>
                <w:lang w:val="en-US"/>
              </w:rPr>
              <w:t>11-0</w:t>
            </w:r>
            <w:r w:rsidR="00AB2CF5">
              <w:rPr>
                <w:sz w:val="20"/>
                <w:szCs w:val="20"/>
                <w:lang w:val="en-US"/>
              </w:rPr>
              <w:t>3</w:t>
            </w:r>
          </w:p>
        </w:tc>
        <w:tc>
          <w:tcPr>
            <w:tcW w:w="1351" w:type="dxa"/>
          </w:tcPr>
          <w:p w:rsidR="00EF5DFE" w:rsidRPr="00993751" w:rsidRDefault="00EF5DFE" w:rsidP="00E6043B">
            <w:pPr>
              <w:rPr>
                <w:sz w:val="20"/>
                <w:szCs w:val="20"/>
                <w:lang w:val="en-US"/>
              </w:rPr>
            </w:pPr>
            <w:r w:rsidRPr="00993751">
              <w:rPr>
                <w:sz w:val="20"/>
                <w:szCs w:val="20"/>
                <w:lang w:val="en-US"/>
              </w:rPr>
              <w:t>M*</w:t>
            </w:r>
            <w:r>
              <w:rPr>
                <w:sz w:val="20"/>
                <w:szCs w:val="20"/>
                <w:lang w:val="en-US"/>
              </w:rPr>
              <w:t xml:space="preserve"> </w:t>
            </w:r>
            <w:r>
              <w:rPr>
                <w:sz w:val="20"/>
                <w:szCs w:val="20"/>
                <w:lang w:val="en-US"/>
              </w:rPr>
              <w:br/>
              <w:t>(Phase 1)</w:t>
            </w:r>
          </w:p>
        </w:tc>
      </w:tr>
      <w:tr w:rsidR="00EF5DFE" w:rsidRPr="00993751" w:rsidTr="00E6043B">
        <w:trPr>
          <w:trHeight w:val="255"/>
        </w:trPr>
        <w:tc>
          <w:tcPr>
            <w:tcW w:w="807" w:type="dxa"/>
          </w:tcPr>
          <w:p w:rsidR="00EF5DFE" w:rsidRPr="00993751" w:rsidRDefault="00EF5DFE" w:rsidP="00E6043B">
            <w:pPr>
              <w:rPr>
                <w:sz w:val="20"/>
                <w:szCs w:val="20"/>
                <w:lang w:val="en-US"/>
              </w:rPr>
            </w:pPr>
            <w:r>
              <w:rPr>
                <w:sz w:val="20"/>
                <w:szCs w:val="20"/>
                <w:lang w:val="en-US"/>
              </w:rPr>
              <w:t>7</w:t>
            </w:r>
            <w:r w:rsidRPr="00993751">
              <w:rPr>
                <w:sz w:val="20"/>
                <w:szCs w:val="20"/>
                <w:lang w:val="en-US"/>
              </w:rPr>
              <w:t>-04</w:t>
            </w:r>
          </w:p>
        </w:tc>
        <w:tc>
          <w:tcPr>
            <w:tcW w:w="3989" w:type="dxa"/>
          </w:tcPr>
          <w:p w:rsidR="00EF5DFE" w:rsidRPr="00993751" w:rsidRDefault="00EF5DFE" w:rsidP="00E6043B">
            <w:pPr>
              <w:rPr>
                <w:sz w:val="20"/>
                <w:szCs w:val="20"/>
                <w:lang w:val="en-US"/>
              </w:rPr>
            </w:pPr>
            <w:r>
              <w:rPr>
                <w:sz w:val="20"/>
                <w:szCs w:val="20"/>
                <w:lang w:val="en-US"/>
              </w:rPr>
              <w:t>Spatial r</w:t>
            </w:r>
            <w:r w:rsidRPr="00993751">
              <w:rPr>
                <w:sz w:val="20"/>
                <w:szCs w:val="20"/>
                <w:lang w:val="en-US"/>
              </w:rPr>
              <w:t xml:space="preserve">eporting </w:t>
            </w:r>
            <w:commentRangeStart w:id="186"/>
            <w:r w:rsidRPr="00993751">
              <w:rPr>
                <w:sz w:val="20"/>
                <w:szCs w:val="20"/>
                <w:lang w:val="en-US"/>
              </w:rPr>
              <w:t>interval</w:t>
            </w:r>
            <w:commentRangeEnd w:id="186"/>
            <w:r w:rsidR="007440CE">
              <w:rPr>
                <w:rStyle w:val="CommentReference"/>
                <w:szCs w:val="20"/>
              </w:rPr>
              <w:commentReference w:id="186"/>
            </w:r>
          </w:p>
        </w:tc>
        <w:tc>
          <w:tcPr>
            <w:tcW w:w="3416" w:type="dxa"/>
          </w:tcPr>
          <w:p w:rsidR="00EF5DFE" w:rsidRPr="00993751" w:rsidRDefault="00EF5DFE" w:rsidP="002A0029">
            <w:pPr>
              <w:rPr>
                <w:sz w:val="20"/>
                <w:szCs w:val="20"/>
                <w:lang w:val="en-US"/>
              </w:rPr>
            </w:pPr>
            <w:r w:rsidRPr="00993751">
              <w:rPr>
                <w:sz w:val="20"/>
                <w:szCs w:val="20"/>
                <w:lang w:val="en-US"/>
              </w:rPr>
              <w:t xml:space="preserve">Spatial interval at which the observed </w:t>
            </w:r>
            <w:r w:rsidR="002A0029">
              <w:rPr>
                <w:sz w:val="20"/>
                <w:szCs w:val="20"/>
                <w:lang w:val="en-US"/>
              </w:rPr>
              <w:t>variable</w:t>
            </w:r>
            <w:r w:rsidR="002A0029" w:rsidRPr="00993751">
              <w:rPr>
                <w:sz w:val="20"/>
                <w:szCs w:val="20"/>
                <w:lang w:val="en-US"/>
              </w:rPr>
              <w:t xml:space="preserve"> </w:t>
            </w:r>
            <w:r w:rsidRPr="00993751">
              <w:rPr>
                <w:sz w:val="20"/>
                <w:szCs w:val="20"/>
                <w:lang w:val="en-US"/>
              </w:rPr>
              <w:t>is reported</w:t>
            </w:r>
          </w:p>
        </w:tc>
        <w:tc>
          <w:tcPr>
            <w:tcW w:w="3864" w:type="dxa"/>
          </w:tcPr>
          <w:p w:rsidR="00EF5DFE" w:rsidRPr="00993751" w:rsidRDefault="00EF5DFE" w:rsidP="00E6043B">
            <w:pPr>
              <w:rPr>
                <w:sz w:val="20"/>
                <w:szCs w:val="20"/>
                <w:lang w:val="en-US"/>
              </w:rPr>
            </w:pPr>
            <w:r w:rsidRPr="00867FED">
              <w:rPr>
                <w:i/>
                <w:sz w:val="20"/>
                <w:szCs w:val="20"/>
                <w:lang w:val="en-US"/>
              </w:rPr>
              <w:t>NOTE</w:t>
            </w:r>
            <w:r>
              <w:rPr>
                <w:sz w:val="20"/>
                <w:szCs w:val="20"/>
                <w:lang w:val="en-US"/>
              </w:rPr>
              <w:t xml:space="preserve">: </w:t>
            </w:r>
            <w:r w:rsidRPr="00993751">
              <w:rPr>
                <w:sz w:val="20"/>
                <w:szCs w:val="20"/>
                <w:lang w:val="en-US"/>
              </w:rPr>
              <w:t>This is applicable only to remote sensing observations and mobile platforms in general. For most remote-sensing observations, this will be redundant with element 6-06.</w:t>
            </w:r>
          </w:p>
          <w:p w:rsidR="00EF5DFE" w:rsidRPr="00944F09" w:rsidRDefault="00EF5DFE" w:rsidP="00E6043B">
            <w:pPr>
              <w:rPr>
                <w:i/>
                <w:sz w:val="20"/>
                <w:szCs w:val="20"/>
                <w:lang w:val="en-US"/>
              </w:rPr>
            </w:pPr>
            <w:r w:rsidRPr="00944F09">
              <w:rPr>
                <w:i/>
                <w:sz w:val="20"/>
                <w:szCs w:val="20"/>
                <w:lang w:val="en-US"/>
              </w:rPr>
              <w:t>EXAMPLES:</w:t>
            </w:r>
          </w:p>
          <w:p w:rsidR="00EF5DFE" w:rsidRPr="00993751" w:rsidRDefault="00EF5DFE" w:rsidP="00E6043B">
            <w:pPr>
              <w:pStyle w:val="ListParagraph"/>
              <w:ind w:left="0"/>
              <w:rPr>
                <w:sz w:val="20"/>
                <w:szCs w:val="20"/>
                <w:lang w:val="en-US"/>
              </w:rPr>
            </w:pPr>
            <w:r>
              <w:rPr>
                <w:sz w:val="20"/>
                <w:szCs w:val="20"/>
                <w:lang w:val="en-US"/>
              </w:rPr>
              <w:t xml:space="preserve">- </w:t>
            </w:r>
            <w:r w:rsidRPr="00993751">
              <w:rPr>
                <w:sz w:val="20"/>
                <w:szCs w:val="20"/>
                <w:lang w:val="en-US"/>
              </w:rPr>
              <w:t>An observation from a satellite may be reported with a spatial resolution of 10 km x 20 km.</w:t>
            </w:r>
          </w:p>
          <w:p w:rsidR="00EF5DFE" w:rsidRPr="00A63D7B" w:rsidRDefault="00EF5DFE" w:rsidP="00E6043B">
            <w:pPr>
              <w:rPr>
                <w:sz w:val="20"/>
                <w:szCs w:val="20"/>
                <w:lang w:val="en-US"/>
              </w:rPr>
            </w:pPr>
            <w:r>
              <w:rPr>
                <w:sz w:val="20"/>
                <w:szCs w:val="20"/>
                <w:lang w:val="en-US"/>
              </w:rPr>
              <w:t xml:space="preserve">- </w:t>
            </w:r>
            <w:r w:rsidRPr="00A63D7B">
              <w:rPr>
                <w:sz w:val="20"/>
                <w:szCs w:val="20"/>
                <w:lang w:val="en-US"/>
              </w:rPr>
              <w:t>An aircraft may sample every 1 km along its trajectory ( cf. 6-06), but may report at a spatial interval of 10 km.</w:t>
            </w:r>
          </w:p>
        </w:tc>
        <w:tc>
          <w:tcPr>
            <w:tcW w:w="1268" w:type="dxa"/>
          </w:tcPr>
          <w:p w:rsidR="00EF5DFE" w:rsidRPr="00993751" w:rsidRDefault="00EF5DFE" w:rsidP="00E6043B">
            <w:pPr>
              <w:rPr>
                <w:sz w:val="20"/>
                <w:szCs w:val="20"/>
                <w:lang w:val="en-US"/>
              </w:rPr>
            </w:pPr>
          </w:p>
        </w:tc>
        <w:tc>
          <w:tcPr>
            <w:tcW w:w="1351" w:type="dxa"/>
          </w:tcPr>
          <w:p w:rsidR="00EF5DFE" w:rsidRPr="00993751" w:rsidRDefault="00EF5DFE" w:rsidP="00E6043B">
            <w:pPr>
              <w:rPr>
                <w:sz w:val="20"/>
                <w:szCs w:val="20"/>
                <w:lang w:val="en-US"/>
              </w:rPr>
            </w:pPr>
            <w:r>
              <w:rPr>
                <w:sz w:val="20"/>
                <w:szCs w:val="20"/>
                <w:lang w:val="en-US"/>
              </w:rPr>
              <w:t>C</w:t>
            </w:r>
            <w:r w:rsidRPr="00993751">
              <w:rPr>
                <w:sz w:val="20"/>
                <w:szCs w:val="20"/>
                <w:lang w:val="en-US"/>
              </w:rPr>
              <w:t>*</w:t>
            </w:r>
            <w:r>
              <w:rPr>
                <w:sz w:val="20"/>
                <w:szCs w:val="20"/>
                <w:lang w:val="en-US"/>
              </w:rPr>
              <w:t xml:space="preserve"> </w:t>
            </w:r>
            <w:r>
              <w:rPr>
                <w:sz w:val="20"/>
                <w:szCs w:val="20"/>
                <w:lang w:val="en-US"/>
              </w:rPr>
              <w:br/>
              <w:t>(Phase 1)</w:t>
            </w:r>
          </w:p>
        </w:tc>
      </w:tr>
      <w:tr w:rsidR="00EF5DFE" w:rsidRPr="00993751" w:rsidTr="00E6043B">
        <w:trPr>
          <w:trHeight w:val="255"/>
        </w:trPr>
        <w:tc>
          <w:tcPr>
            <w:tcW w:w="807" w:type="dxa"/>
          </w:tcPr>
          <w:p w:rsidR="00EF5DFE" w:rsidRPr="00993751" w:rsidRDefault="00EF5DFE" w:rsidP="00E6043B">
            <w:pPr>
              <w:rPr>
                <w:sz w:val="20"/>
                <w:szCs w:val="20"/>
                <w:lang w:val="en-US"/>
              </w:rPr>
            </w:pPr>
            <w:r>
              <w:rPr>
                <w:sz w:val="20"/>
                <w:szCs w:val="20"/>
                <w:lang w:val="en-US"/>
              </w:rPr>
              <w:t>7</w:t>
            </w:r>
            <w:r w:rsidRPr="00993751">
              <w:rPr>
                <w:sz w:val="20"/>
                <w:szCs w:val="20"/>
                <w:lang w:val="en-US"/>
              </w:rPr>
              <w:t>-05</w:t>
            </w:r>
          </w:p>
        </w:tc>
        <w:tc>
          <w:tcPr>
            <w:tcW w:w="3989" w:type="dxa"/>
          </w:tcPr>
          <w:p w:rsidR="00EF5DFE" w:rsidRPr="00993751" w:rsidRDefault="00EF5DFE" w:rsidP="00E6043B">
            <w:pPr>
              <w:rPr>
                <w:sz w:val="20"/>
                <w:szCs w:val="20"/>
                <w:lang w:val="en-US"/>
              </w:rPr>
            </w:pPr>
            <w:r>
              <w:rPr>
                <w:sz w:val="20"/>
                <w:szCs w:val="20"/>
                <w:lang w:val="en-US"/>
              </w:rPr>
              <w:t xml:space="preserve">Software/processor and </w:t>
            </w:r>
            <w:r w:rsidRPr="00993751">
              <w:rPr>
                <w:sz w:val="20"/>
                <w:szCs w:val="20"/>
                <w:lang w:val="en-US"/>
              </w:rPr>
              <w:t>version</w:t>
            </w:r>
          </w:p>
        </w:tc>
        <w:tc>
          <w:tcPr>
            <w:tcW w:w="3416" w:type="dxa"/>
          </w:tcPr>
          <w:p w:rsidR="00EF5DFE" w:rsidRPr="00993751" w:rsidRDefault="00EF5DFE" w:rsidP="009A4F79">
            <w:pPr>
              <w:rPr>
                <w:sz w:val="20"/>
                <w:szCs w:val="20"/>
                <w:lang w:val="en-US"/>
              </w:rPr>
            </w:pPr>
            <w:r w:rsidRPr="00993751">
              <w:rPr>
                <w:sz w:val="20"/>
                <w:szCs w:val="20"/>
                <w:lang w:val="en-US"/>
              </w:rPr>
              <w:t>Name and version of the software or processor utilized to derive the element value</w:t>
            </w:r>
          </w:p>
        </w:tc>
        <w:tc>
          <w:tcPr>
            <w:tcW w:w="3864" w:type="dxa"/>
          </w:tcPr>
          <w:p w:rsidR="00EF5DFE" w:rsidRDefault="00EF5DFE" w:rsidP="00E6043B">
            <w:pPr>
              <w:rPr>
                <w:sz w:val="20"/>
                <w:szCs w:val="20"/>
                <w:lang w:val="en-US"/>
              </w:rPr>
            </w:pPr>
            <w:r w:rsidRPr="00867FED">
              <w:rPr>
                <w:i/>
                <w:sz w:val="20"/>
                <w:szCs w:val="20"/>
                <w:lang w:val="en-US"/>
              </w:rPr>
              <w:t>EXAMPLES</w:t>
            </w:r>
            <w:r>
              <w:rPr>
                <w:sz w:val="20"/>
                <w:szCs w:val="20"/>
                <w:lang w:val="en-US"/>
              </w:rPr>
              <w:t>:</w:t>
            </w:r>
          </w:p>
          <w:p w:rsidR="00EF5DFE" w:rsidRPr="00993751" w:rsidRDefault="00EF5DFE" w:rsidP="00E6043B">
            <w:pPr>
              <w:rPr>
                <w:sz w:val="20"/>
                <w:szCs w:val="20"/>
                <w:lang w:val="en-US"/>
              </w:rPr>
            </w:pPr>
            <w:r w:rsidRPr="00993751">
              <w:rPr>
                <w:sz w:val="20"/>
                <w:szCs w:val="20"/>
                <w:lang w:val="en-US"/>
              </w:rPr>
              <w:t>Avionics version, retrieval algorithm version; MCH Database Management System version 25/10/2013.</w:t>
            </w:r>
          </w:p>
        </w:tc>
        <w:tc>
          <w:tcPr>
            <w:tcW w:w="1268" w:type="dxa"/>
          </w:tcPr>
          <w:p w:rsidR="00EF5DFE" w:rsidRPr="00993751" w:rsidRDefault="00EF5DFE" w:rsidP="00E6043B">
            <w:pPr>
              <w:rPr>
                <w:sz w:val="20"/>
                <w:szCs w:val="20"/>
                <w:lang w:val="en-US"/>
              </w:rPr>
            </w:pPr>
          </w:p>
        </w:tc>
        <w:tc>
          <w:tcPr>
            <w:tcW w:w="1351" w:type="dxa"/>
          </w:tcPr>
          <w:p w:rsidR="00EF5DFE" w:rsidRPr="00993751" w:rsidRDefault="00EF5DFE" w:rsidP="00E6043B">
            <w:pPr>
              <w:rPr>
                <w:sz w:val="20"/>
                <w:szCs w:val="20"/>
                <w:lang w:val="en-US"/>
              </w:rPr>
            </w:pPr>
            <w:r w:rsidRPr="00993751">
              <w:rPr>
                <w:sz w:val="20"/>
                <w:szCs w:val="20"/>
                <w:lang w:val="en-US"/>
              </w:rPr>
              <w:t>O</w:t>
            </w:r>
            <w:r>
              <w:rPr>
                <w:sz w:val="20"/>
                <w:szCs w:val="20"/>
                <w:lang w:val="en-US"/>
              </w:rPr>
              <w:t xml:space="preserve"> </w:t>
            </w:r>
            <w:r>
              <w:rPr>
                <w:sz w:val="20"/>
                <w:szCs w:val="20"/>
                <w:lang w:val="en-US"/>
              </w:rPr>
              <w:br/>
              <w:t>(Phase 3)</w:t>
            </w:r>
          </w:p>
        </w:tc>
      </w:tr>
      <w:tr w:rsidR="00EF5DFE" w:rsidRPr="00993751" w:rsidTr="00E6043B">
        <w:trPr>
          <w:trHeight w:val="255"/>
        </w:trPr>
        <w:tc>
          <w:tcPr>
            <w:tcW w:w="807" w:type="dxa"/>
          </w:tcPr>
          <w:p w:rsidR="00EF5DFE" w:rsidRPr="00993751" w:rsidRDefault="00EF5DFE" w:rsidP="00E6043B">
            <w:pPr>
              <w:rPr>
                <w:sz w:val="20"/>
                <w:szCs w:val="20"/>
                <w:lang w:val="en-US"/>
              </w:rPr>
            </w:pPr>
            <w:r>
              <w:rPr>
                <w:sz w:val="20"/>
                <w:szCs w:val="20"/>
                <w:lang w:val="en-US"/>
              </w:rPr>
              <w:lastRenderedPageBreak/>
              <w:t>7</w:t>
            </w:r>
            <w:r w:rsidRPr="00993751">
              <w:rPr>
                <w:sz w:val="20"/>
                <w:szCs w:val="20"/>
                <w:lang w:val="en-US"/>
              </w:rPr>
              <w:t>-06</w:t>
            </w:r>
          </w:p>
        </w:tc>
        <w:tc>
          <w:tcPr>
            <w:tcW w:w="3989" w:type="dxa"/>
          </w:tcPr>
          <w:p w:rsidR="00EF5DFE" w:rsidRPr="00993751" w:rsidRDefault="00EF5DFE" w:rsidP="00E6043B">
            <w:pPr>
              <w:rPr>
                <w:sz w:val="20"/>
                <w:szCs w:val="20"/>
                <w:lang w:val="en-US"/>
              </w:rPr>
            </w:pPr>
            <w:r>
              <w:rPr>
                <w:sz w:val="20"/>
                <w:szCs w:val="20"/>
                <w:lang w:val="en-US"/>
              </w:rPr>
              <w:t>L</w:t>
            </w:r>
            <w:r w:rsidRPr="00993751">
              <w:rPr>
                <w:sz w:val="20"/>
                <w:szCs w:val="20"/>
                <w:lang w:val="en-US"/>
              </w:rPr>
              <w:t>evel of data</w:t>
            </w:r>
          </w:p>
        </w:tc>
        <w:tc>
          <w:tcPr>
            <w:tcW w:w="3416" w:type="dxa"/>
          </w:tcPr>
          <w:p w:rsidR="00EF5DFE" w:rsidRPr="00993751" w:rsidRDefault="00EF5DFE" w:rsidP="00E6043B">
            <w:pPr>
              <w:rPr>
                <w:sz w:val="20"/>
                <w:szCs w:val="20"/>
                <w:lang w:val="en-US"/>
              </w:rPr>
            </w:pPr>
            <w:r>
              <w:rPr>
                <w:sz w:val="20"/>
                <w:szCs w:val="20"/>
                <w:lang w:val="en-US"/>
              </w:rPr>
              <w:t>Level of data processing</w:t>
            </w:r>
            <w:r w:rsidRPr="00993751">
              <w:rPr>
                <w:sz w:val="20"/>
                <w:szCs w:val="20"/>
                <w:lang w:val="en-US"/>
              </w:rPr>
              <w:t xml:space="preserve"> </w:t>
            </w:r>
          </w:p>
        </w:tc>
        <w:tc>
          <w:tcPr>
            <w:tcW w:w="3864" w:type="dxa"/>
          </w:tcPr>
          <w:p w:rsidR="00EF5DFE" w:rsidRDefault="00EF5DFE" w:rsidP="00E6043B">
            <w:pPr>
              <w:rPr>
                <w:sz w:val="20"/>
                <w:szCs w:val="20"/>
                <w:lang w:val="en-US"/>
              </w:rPr>
            </w:pPr>
            <w:r w:rsidRPr="00867FED">
              <w:rPr>
                <w:i/>
                <w:sz w:val="20"/>
                <w:szCs w:val="20"/>
                <w:lang w:val="en-US"/>
              </w:rPr>
              <w:t>NOTE</w:t>
            </w:r>
            <w:r>
              <w:rPr>
                <w:sz w:val="20"/>
                <w:szCs w:val="20"/>
                <w:lang w:val="en-US"/>
              </w:rPr>
              <w:t>:</w:t>
            </w:r>
          </w:p>
          <w:p w:rsidR="00EF5DFE" w:rsidRPr="00993751" w:rsidRDefault="00EF5DFE" w:rsidP="00E6043B">
            <w:pPr>
              <w:rPr>
                <w:sz w:val="20"/>
                <w:szCs w:val="20"/>
                <w:lang w:val="en-US"/>
              </w:rPr>
            </w:pPr>
            <w:r w:rsidRPr="00993751">
              <w:rPr>
                <w:sz w:val="20"/>
                <w:szCs w:val="20"/>
                <w:lang w:val="en-US"/>
              </w:rPr>
              <w:t>Pre or Post processing.</w:t>
            </w:r>
          </w:p>
        </w:tc>
        <w:tc>
          <w:tcPr>
            <w:tcW w:w="1268" w:type="dxa"/>
          </w:tcPr>
          <w:p w:rsidR="00EF5DFE" w:rsidRPr="00993751" w:rsidRDefault="001D79A6" w:rsidP="00E6043B">
            <w:pPr>
              <w:rPr>
                <w:sz w:val="20"/>
                <w:szCs w:val="20"/>
                <w:lang w:val="en-US"/>
              </w:rPr>
            </w:pPr>
            <w:r>
              <w:rPr>
                <w:sz w:val="20"/>
                <w:szCs w:val="20"/>
                <w:lang w:val="en-US"/>
              </w:rPr>
              <w:t>7</w:t>
            </w:r>
            <w:r w:rsidR="00EF5DFE" w:rsidRPr="00993751">
              <w:rPr>
                <w:sz w:val="20"/>
                <w:szCs w:val="20"/>
                <w:lang w:val="en-US"/>
              </w:rPr>
              <w:t>-06</w:t>
            </w:r>
          </w:p>
        </w:tc>
        <w:tc>
          <w:tcPr>
            <w:tcW w:w="1351" w:type="dxa"/>
          </w:tcPr>
          <w:p w:rsidR="00EF5DFE" w:rsidRPr="00993751" w:rsidRDefault="00EF5DFE" w:rsidP="00E6043B">
            <w:pPr>
              <w:rPr>
                <w:sz w:val="20"/>
                <w:szCs w:val="20"/>
                <w:lang w:val="en-US"/>
              </w:rPr>
            </w:pPr>
            <w:r w:rsidRPr="00993751">
              <w:rPr>
                <w:sz w:val="20"/>
                <w:szCs w:val="20"/>
                <w:lang w:val="en-US"/>
              </w:rPr>
              <w:t>O</w:t>
            </w:r>
            <w:r>
              <w:rPr>
                <w:sz w:val="20"/>
                <w:szCs w:val="20"/>
                <w:lang w:val="en-US"/>
              </w:rPr>
              <w:t xml:space="preserve"> </w:t>
            </w:r>
            <w:r>
              <w:rPr>
                <w:sz w:val="20"/>
                <w:szCs w:val="20"/>
                <w:lang w:val="en-US"/>
              </w:rPr>
              <w:br/>
              <w:t>(Phase 2)</w:t>
            </w:r>
          </w:p>
        </w:tc>
      </w:tr>
      <w:tr w:rsidR="00EF5DFE" w:rsidRPr="00993751" w:rsidTr="00E6043B">
        <w:trPr>
          <w:trHeight w:val="255"/>
        </w:trPr>
        <w:tc>
          <w:tcPr>
            <w:tcW w:w="807" w:type="dxa"/>
          </w:tcPr>
          <w:p w:rsidR="00EF5DFE" w:rsidRPr="00993751" w:rsidRDefault="00EF5DFE" w:rsidP="00E6043B">
            <w:pPr>
              <w:rPr>
                <w:sz w:val="20"/>
                <w:szCs w:val="20"/>
                <w:lang w:val="en-US"/>
              </w:rPr>
            </w:pPr>
            <w:r>
              <w:rPr>
                <w:sz w:val="20"/>
                <w:szCs w:val="20"/>
                <w:lang w:val="en-US"/>
              </w:rPr>
              <w:t>7</w:t>
            </w:r>
            <w:r w:rsidRPr="00993751">
              <w:rPr>
                <w:sz w:val="20"/>
                <w:szCs w:val="20"/>
                <w:lang w:val="en-US"/>
              </w:rPr>
              <w:t>-07</w:t>
            </w:r>
          </w:p>
        </w:tc>
        <w:tc>
          <w:tcPr>
            <w:tcW w:w="3989" w:type="dxa"/>
          </w:tcPr>
          <w:p w:rsidR="00EF5DFE" w:rsidRPr="00993751" w:rsidRDefault="00EF5DFE" w:rsidP="00E6043B">
            <w:pPr>
              <w:rPr>
                <w:sz w:val="20"/>
                <w:szCs w:val="20"/>
                <w:lang w:val="en-US"/>
              </w:rPr>
            </w:pPr>
            <w:r>
              <w:rPr>
                <w:sz w:val="20"/>
                <w:szCs w:val="20"/>
                <w:lang w:val="en-US"/>
              </w:rPr>
              <w:t>D</w:t>
            </w:r>
            <w:r w:rsidRPr="00993751">
              <w:rPr>
                <w:sz w:val="20"/>
                <w:szCs w:val="20"/>
                <w:lang w:val="en-US"/>
              </w:rPr>
              <w:t>ata format</w:t>
            </w:r>
            <w:r w:rsidRPr="00993751">
              <w:rPr>
                <w:rStyle w:val="FootnoteReference"/>
                <w:sz w:val="20"/>
                <w:szCs w:val="20"/>
                <w:lang w:val="en-US"/>
              </w:rPr>
              <w:footnoteReference w:id="4"/>
            </w:r>
          </w:p>
        </w:tc>
        <w:tc>
          <w:tcPr>
            <w:tcW w:w="3416" w:type="dxa"/>
          </w:tcPr>
          <w:p w:rsidR="00EF5DFE" w:rsidRPr="00993751" w:rsidRDefault="00EF5DFE" w:rsidP="00373A86">
            <w:pPr>
              <w:rPr>
                <w:sz w:val="20"/>
                <w:szCs w:val="20"/>
                <w:lang w:val="en-US"/>
              </w:rPr>
            </w:pPr>
            <w:r w:rsidRPr="00993751">
              <w:rPr>
                <w:sz w:val="20"/>
                <w:szCs w:val="20"/>
                <w:lang w:val="en-US"/>
              </w:rPr>
              <w:t xml:space="preserve">Description of the format in which the observed </w:t>
            </w:r>
            <w:r w:rsidR="00373A86">
              <w:rPr>
                <w:sz w:val="20"/>
                <w:szCs w:val="20"/>
                <w:lang w:val="en-US"/>
              </w:rPr>
              <w:t>variable</w:t>
            </w:r>
            <w:r w:rsidR="00373A86" w:rsidRPr="00993751">
              <w:rPr>
                <w:sz w:val="20"/>
                <w:szCs w:val="20"/>
                <w:lang w:val="en-US"/>
              </w:rPr>
              <w:t xml:space="preserve"> </w:t>
            </w:r>
            <w:r w:rsidRPr="00993751">
              <w:rPr>
                <w:sz w:val="20"/>
                <w:szCs w:val="20"/>
                <w:lang w:val="en-US"/>
              </w:rPr>
              <w:t>is being provided.</w:t>
            </w:r>
          </w:p>
        </w:tc>
        <w:tc>
          <w:tcPr>
            <w:tcW w:w="3864" w:type="dxa"/>
          </w:tcPr>
          <w:p w:rsidR="00EF5DFE" w:rsidRDefault="00EF5DFE" w:rsidP="00E6043B">
            <w:pPr>
              <w:rPr>
                <w:sz w:val="20"/>
                <w:szCs w:val="20"/>
                <w:lang w:val="en-US"/>
              </w:rPr>
            </w:pPr>
            <w:r w:rsidRPr="00867FED">
              <w:rPr>
                <w:i/>
                <w:sz w:val="20"/>
                <w:szCs w:val="20"/>
                <w:lang w:val="en-US"/>
              </w:rPr>
              <w:t>EXAMPLES</w:t>
            </w:r>
            <w:r>
              <w:rPr>
                <w:sz w:val="20"/>
                <w:szCs w:val="20"/>
                <w:lang w:val="en-US"/>
              </w:rPr>
              <w:t>:</w:t>
            </w:r>
          </w:p>
          <w:p w:rsidR="00EF5DFE" w:rsidRPr="00993751" w:rsidRDefault="00EF5DFE" w:rsidP="00E6043B">
            <w:pPr>
              <w:rPr>
                <w:sz w:val="20"/>
                <w:szCs w:val="20"/>
                <w:lang w:val="en-US"/>
              </w:rPr>
            </w:pPr>
            <w:r w:rsidRPr="00993751">
              <w:rPr>
                <w:sz w:val="20"/>
                <w:szCs w:val="20"/>
                <w:lang w:val="en-US"/>
              </w:rPr>
              <w:t>ASCII, BUFR, NASA AMES, HDF, XML, AMDAR, comma-separated (CSV), tab-separated (.txt), MCH (for interchange)</w:t>
            </w:r>
          </w:p>
        </w:tc>
        <w:tc>
          <w:tcPr>
            <w:tcW w:w="1268" w:type="dxa"/>
          </w:tcPr>
          <w:p w:rsidR="00EF5DFE" w:rsidRPr="00993751" w:rsidRDefault="00EF5DFE" w:rsidP="00E6043B">
            <w:pPr>
              <w:rPr>
                <w:sz w:val="20"/>
                <w:szCs w:val="20"/>
                <w:lang w:val="en-US"/>
              </w:rPr>
            </w:pPr>
          </w:p>
        </w:tc>
        <w:tc>
          <w:tcPr>
            <w:tcW w:w="1351" w:type="dxa"/>
          </w:tcPr>
          <w:p w:rsidR="00EF5DFE" w:rsidRPr="00993751" w:rsidRDefault="00EF5DFE" w:rsidP="00E6043B">
            <w:pPr>
              <w:rPr>
                <w:sz w:val="20"/>
                <w:szCs w:val="20"/>
                <w:lang w:val="en-US"/>
              </w:rPr>
            </w:pPr>
            <w:r w:rsidRPr="00993751">
              <w:rPr>
                <w:sz w:val="20"/>
                <w:szCs w:val="20"/>
                <w:lang w:val="en-US"/>
              </w:rPr>
              <w:t>M</w:t>
            </w:r>
            <w:r>
              <w:rPr>
                <w:sz w:val="20"/>
                <w:szCs w:val="20"/>
                <w:lang w:val="en-US"/>
              </w:rPr>
              <w:t xml:space="preserve"> </w:t>
            </w:r>
            <w:r>
              <w:rPr>
                <w:sz w:val="20"/>
                <w:szCs w:val="20"/>
                <w:lang w:val="en-US"/>
              </w:rPr>
              <w:br/>
              <w:t>(Phase 3)</w:t>
            </w:r>
          </w:p>
        </w:tc>
      </w:tr>
      <w:tr w:rsidR="00EF5DFE" w:rsidRPr="00993751" w:rsidTr="00E6043B">
        <w:trPr>
          <w:trHeight w:val="255"/>
        </w:trPr>
        <w:tc>
          <w:tcPr>
            <w:tcW w:w="807" w:type="dxa"/>
          </w:tcPr>
          <w:p w:rsidR="00EF5DFE" w:rsidRPr="00993751" w:rsidRDefault="00EF5DFE" w:rsidP="00E6043B">
            <w:pPr>
              <w:rPr>
                <w:sz w:val="20"/>
                <w:szCs w:val="20"/>
                <w:lang w:val="en-US"/>
              </w:rPr>
            </w:pPr>
            <w:r>
              <w:rPr>
                <w:sz w:val="20"/>
                <w:szCs w:val="20"/>
                <w:lang w:val="en-US"/>
              </w:rPr>
              <w:t>7</w:t>
            </w:r>
            <w:r w:rsidRPr="00993751">
              <w:rPr>
                <w:sz w:val="20"/>
                <w:szCs w:val="20"/>
                <w:lang w:val="en-US"/>
              </w:rPr>
              <w:t>-08</w:t>
            </w:r>
          </w:p>
        </w:tc>
        <w:tc>
          <w:tcPr>
            <w:tcW w:w="3989" w:type="dxa"/>
          </w:tcPr>
          <w:p w:rsidR="00EF5DFE" w:rsidRPr="00993751" w:rsidRDefault="00EF5DFE" w:rsidP="00E6043B">
            <w:pPr>
              <w:rPr>
                <w:sz w:val="20"/>
                <w:szCs w:val="20"/>
                <w:lang w:val="en-US"/>
              </w:rPr>
            </w:pPr>
            <w:r>
              <w:rPr>
                <w:sz w:val="20"/>
                <w:szCs w:val="20"/>
                <w:lang w:val="en-US"/>
              </w:rPr>
              <w:t>V</w:t>
            </w:r>
            <w:r w:rsidRPr="00993751">
              <w:rPr>
                <w:sz w:val="20"/>
                <w:szCs w:val="20"/>
                <w:lang w:val="en-US"/>
              </w:rPr>
              <w:t>ersion of data format</w:t>
            </w:r>
            <w:r w:rsidRPr="00993751">
              <w:rPr>
                <w:rStyle w:val="FootnoteReference"/>
                <w:sz w:val="20"/>
                <w:szCs w:val="20"/>
                <w:lang w:val="en-US"/>
              </w:rPr>
              <w:footnoteReference w:id="5"/>
            </w:r>
          </w:p>
        </w:tc>
        <w:tc>
          <w:tcPr>
            <w:tcW w:w="3416" w:type="dxa"/>
          </w:tcPr>
          <w:p w:rsidR="00EF5DFE" w:rsidRPr="00993751" w:rsidRDefault="00EF5DFE" w:rsidP="00373A86">
            <w:pPr>
              <w:rPr>
                <w:sz w:val="20"/>
                <w:szCs w:val="20"/>
                <w:lang w:val="en-US"/>
              </w:rPr>
            </w:pPr>
            <w:r w:rsidRPr="00993751">
              <w:rPr>
                <w:sz w:val="20"/>
                <w:szCs w:val="20"/>
                <w:lang w:val="en-US"/>
              </w:rPr>
              <w:t xml:space="preserve">Version of the data format in which the observed </w:t>
            </w:r>
            <w:r w:rsidR="00373A86">
              <w:rPr>
                <w:sz w:val="20"/>
                <w:szCs w:val="20"/>
                <w:lang w:val="en-US"/>
              </w:rPr>
              <w:t>variable</w:t>
            </w:r>
            <w:r w:rsidR="00373A86" w:rsidRPr="00993751">
              <w:rPr>
                <w:sz w:val="20"/>
                <w:szCs w:val="20"/>
                <w:lang w:val="en-US"/>
              </w:rPr>
              <w:t xml:space="preserve"> </w:t>
            </w:r>
            <w:r w:rsidRPr="00993751">
              <w:rPr>
                <w:sz w:val="20"/>
                <w:szCs w:val="20"/>
                <w:lang w:val="en-US"/>
              </w:rPr>
              <w:t>is being provided.</w:t>
            </w:r>
          </w:p>
        </w:tc>
        <w:tc>
          <w:tcPr>
            <w:tcW w:w="3864" w:type="dxa"/>
          </w:tcPr>
          <w:p w:rsidR="00EF5DFE" w:rsidRDefault="00EF5DFE" w:rsidP="00E6043B">
            <w:pPr>
              <w:rPr>
                <w:sz w:val="20"/>
                <w:szCs w:val="20"/>
                <w:lang w:val="en-US"/>
              </w:rPr>
            </w:pPr>
            <w:r w:rsidRPr="00714C04">
              <w:rPr>
                <w:i/>
                <w:sz w:val="20"/>
                <w:szCs w:val="20"/>
                <w:lang w:val="en-US"/>
              </w:rPr>
              <w:t>EXAMPLES</w:t>
            </w:r>
            <w:r w:rsidRPr="00714C04">
              <w:rPr>
                <w:sz w:val="20"/>
                <w:szCs w:val="20"/>
                <w:lang w:val="en-US"/>
              </w:rPr>
              <w:t>:</w:t>
            </w:r>
          </w:p>
          <w:p w:rsidR="00EF5DFE" w:rsidRPr="00993751" w:rsidRDefault="00EF5DFE" w:rsidP="00E6043B">
            <w:pPr>
              <w:rPr>
                <w:sz w:val="20"/>
                <w:szCs w:val="20"/>
                <w:lang w:val="en-US"/>
              </w:rPr>
            </w:pPr>
            <w:r w:rsidRPr="00714C04">
              <w:rPr>
                <w:color w:val="000000"/>
                <w:sz w:val="20"/>
                <w:szCs w:val="20"/>
                <w:lang w:val="en-US"/>
              </w:rPr>
              <w:t>FM 12–XIV Ext. SYNOP</w:t>
            </w:r>
            <w:r>
              <w:rPr>
                <w:color w:val="000000"/>
                <w:sz w:val="20"/>
                <w:szCs w:val="20"/>
                <w:lang w:val="en-US"/>
              </w:rPr>
              <w:t xml:space="preserve">; FM 42-XI Ext. AMDAR, </w:t>
            </w:r>
            <w:r w:rsidRPr="00714C04">
              <w:rPr>
                <w:color w:val="000000"/>
                <w:sz w:val="20"/>
                <w:szCs w:val="20"/>
                <w:lang w:val="en-US"/>
              </w:rPr>
              <w:t>FM 94</w:t>
            </w:r>
            <w:r>
              <w:rPr>
                <w:color w:val="000000"/>
                <w:sz w:val="20"/>
                <w:szCs w:val="20"/>
                <w:lang w:val="en-US"/>
              </w:rPr>
              <w:t>-XIV BUFR</w:t>
            </w:r>
            <w:r w:rsidRPr="00714C04">
              <w:rPr>
                <w:color w:val="000000"/>
                <w:sz w:val="20"/>
                <w:szCs w:val="20"/>
                <w:lang w:val="en-US"/>
              </w:rPr>
              <w:t xml:space="preserve"> Version 20.0.0</w:t>
            </w:r>
            <w:r>
              <w:rPr>
                <w:color w:val="000000"/>
                <w:sz w:val="20"/>
                <w:szCs w:val="20"/>
                <w:lang w:val="en-US"/>
              </w:rPr>
              <w:t xml:space="preserve">, </w:t>
            </w:r>
            <w:r w:rsidRPr="00993751">
              <w:rPr>
                <w:sz w:val="20"/>
                <w:szCs w:val="20"/>
                <w:lang w:val="en-US"/>
              </w:rPr>
              <w:t>Radar: ODIM_H5</w:t>
            </w:r>
          </w:p>
        </w:tc>
        <w:tc>
          <w:tcPr>
            <w:tcW w:w="1268" w:type="dxa"/>
          </w:tcPr>
          <w:p w:rsidR="00EF5DFE" w:rsidRPr="00993751" w:rsidRDefault="00EF5DFE" w:rsidP="00E6043B">
            <w:pPr>
              <w:rPr>
                <w:sz w:val="20"/>
                <w:szCs w:val="20"/>
                <w:lang w:val="en-US"/>
              </w:rPr>
            </w:pPr>
          </w:p>
        </w:tc>
        <w:tc>
          <w:tcPr>
            <w:tcW w:w="1351" w:type="dxa"/>
          </w:tcPr>
          <w:p w:rsidR="00EF5DFE" w:rsidRPr="00993751" w:rsidRDefault="00EF5DFE" w:rsidP="00E6043B">
            <w:pPr>
              <w:rPr>
                <w:sz w:val="20"/>
                <w:szCs w:val="20"/>
                <w:lang w:val="en-US"/>
              </w:rPr>
            </w:pPr>
            <w:r w:rsidRPr="00993751">
              <w:rPr>
                <w:sz w:val="20"/>
                <w:szCs w:val="20"/>
                <w:lang w:val="en-US"/>
              </w:rPr>
              <w:t>M</w:t>
            </w:r>
            <w:r>
              <w:rPr>
                <w:sz w:val="20"/>
                <w:szCs w:val="20"/>
                <w:lang w:val="en-US"/>
              </w:rPr>
              <w:t xml:space="preserve"> </w:t>
            </w:r>
            <w:r>
              <w:rPr>
                <w:sz w:val="20"/>
                <w:szCs w:val="20"/>
                <w:lang w:val="en-US"/>
              </w:rPr>
              <w:br/>
              <w:t>(Phase 3)</w:t>
            </w:r>
          </w:p>
        </w:tc>
      </w:tr>
      <w:tr w:rsidR="00EF5DFE" w:rsidRPr="00993751" w:rsidTr="00E6043B">
        <w:trPr>
          <w:trHeight w:val="255"/>
        </w:trPr>
        <w:tc>
          <w:tcPr>
            <w:tcW w:w="807" w:type="dxa"/>
            <w:tcBorders>
              <w:bottom w:val="single" w:sz="4" w:space="0" w:color="auto"/>
            </w:tcBorders>
          </w:tcPr>
          <w:p w:rsidR="00EF5DFE" w:rsidRPr="00993751" w:rsidRDefault="00EF5DFE" w:rsidP="00E6043B">
            <w:pPr>
              <w:rPr>
                <w:sz w:val="20"/>
                <w:szCs w:val="20"/>
                <w:lang w:val="en-US"/>
              </w:rPr>
            </w:pPr>
            <w:r>
              <w:rPr>
                <w:sz w:val="20"/>
                <w:szCs w:val="20"/>
                <w:lang w:val="en-US"/>
              </w:rPr>
              <w:t>7</w:t>
            </w:r>
            <w:r w:rsidRPr="00993751">
              <w:rPr>
                <w:sz w:val="20"/>
                <w:szCs w:val="20"/>
                <w:lang w:val="en-US"/>
              </w:rPr>
              <w:t>-09</w:t>
            </w:r>
          </w:p>
        </w:tc>
        <w:tc>
          <w:tcPr>
            <w:tcW w:w="3989" w:type="dxa"/>
            <w:tcBorders>
              <w:bottom w:val="single" w:sz="4" w:space="0" w:color="auto"/>
            </w:tcBorders>
          </w:tcPr>
          <w:p w:rsidR="00EF5DFE" w:rsidRPr="00993751" w:rsidRDefault="00EF5DFE" w:rsidP="00455468">
            <w:pPr>
              <w:rPr>
                <w:sz w:val="20"/>
                <w:szCs w:val="20"/>
                <w:lang w:val="en-US"/>
              </w:rPr>
            </w:pPr>
            <w:r w:rsidRPr="00993751">
              <w:rPr>
                <w:sz w:val="20"/>
                <w:szCs w:val="20"/>
                <w:lang w:val="en-US"/>
              </w:rPr>
              <w:t xml:space="preserve">Aggregation </w:t>
            </w:r>
            <w:r w:rsidR="00455468">
              <w:rPr>
                <w:sz w:val="20"/>
                <w:szCs w:val="20"/>
                <w:lang w:val="en-US"/>
              </w:rPr>
              <w:t>period</w:t>
            </w:r>
          </w:p>
        </w:tc>
        <w:tc>
          <w:tcPr>
            <w:tcW w:w="3416" w:type="dxa"/>
            <w:tcBorders>
              <w:bottom w:val="single" w:sz="4" w:space="0" w:color="auto"/>
            </w:tcBorders>
          </w:tcPr>
          <w:p w:rsidR="00EF5DFE" w:rsidRPr="009A4F79" w:rsidRDefault="00EF5DFE" w:rsidP="00E6043B">
            <w:pPr>
              <w:rPr>
                <w:sz w:val="20"/>
                <w:szCs w:val="20"/>
                <w:lang w:val="en-US"/>
              </w:rPr>
            </w:pPr>
            <w:r w:rsidRPr="009A4F79">
              <w:rPr>
                <w:sz w:val="20"/>
                <w:szCs w:val="20"/>
                <w:lang w:val="en-US"/>
              </w:rPr>
              <w:t xml:space="preserve">Time period over which </w:t>
            </w:r>
            <w:r w:rsidR="009A1614" w:rsidRPr="009A4F79">
              <w:rPr>
                <w:rFonts w:cs="Arial"/>
                <w:color w:val="222222"/>
                <w:sz w:val="20"/>
                <w:szCs w:val="20"/>
                <w:shd w:val="clear" w:color="auto" w:fill="FFFFFF"/>
              </w:rPr>
              <w:t>individual samples/observations are aggregated</w:t>
            </w:r>
          </w:p>
        </w:tc>
        <w:tc>
          <w:tcPr>
            <w:tcW w:w="3864" w:type="dxa"/>
            <w:tcBorders>
              <w:bottom w:val="single" w:sz="4" w:space="0" w:color="auto"/>
            </w:tcBorders>
          </w:tcPr>
          <w:p w:rsidR="008A75AF" w:rsidRDefault="008A75AF" w:rsidP="008A75AF">
            <w:pPr>
              <w:rPr>
                <w:i/>
                <w:sz w:val="20"/>
                <w:szCs w:val="20"/>
                <w:lang w:val="en-US"/>
              </w:rPr>
            </w:pPr>
            <w:r>
              <w:rPr>
                <w:i/>
                <w:sz w:val="20"/>
                <w:szCs w:val="20"/>
                <w:lang w:val="en-US"/>
              </w:rPr>
              <w:t>NOTE:</w:t>
            </w:r>
          </w:p>
          <w:p w:rsidR="008A75AF" w:rsidRPr="00921375" w:rsidRDefault="008A75AF" w:rsidP="008A75AF">
            <w:pPr>
              <w:rPr>
                <w:sz w:val="20"/>
                <w:szCs w:val="20"/>
                <w:lang w:val="en-US"/>
              </w:rPr>
            </w:pPr>
            <w:r>
              <w:rPr>
                <w:sz w:val="20"/>
                <w:szCs w:val="20"/>
                <w:lang w:val="en-US"/>
              </w:rPr>
              <w:t>Includes the aggregation interval, plus the meaning of time stamp.</w:t>
            </w:r>
          </w:p>
          <w:p w:rsidR="00EF5DFE" w:rsidRDefault="00EF5DFE" w:rsidP="00E6043B">
            <w:pPr>
              <w:rPr>
                <w:sz w:val="20"/>
                <w:szCs w:val="20"/>
                <w:lang w:val="en-US"/>
              </w:rPr>
            </w:pPr>
            <w:r w:rsidRPr="00867FED">
              <w:rPr>
                <w:i/>
                <w:sz w:val="20"/>
                <w:szCs w:val="20"/>
                <w:lang w:val="en-US"/>
              </w:rPr>
              <w:t>EXAMPLES</w:t>
            </w:r>
            <w:r>
              <w:rPr>
                <w:sz w:val="20"/>
                <w:szCs w:val="20"/>
                <w:lang w:val="en-US"/>
              </w:rPr>
              <w:t>:</w:t>
            </w:r>
          </w:p>
          <w:p w:rsidR="008A75AF" w:rsidRDefault="00EF5DFE" w:rsidP="008A75AF">
            <w:pPr>
              <w:rPr>
                <w:sz w:val="20"/>
                <w:szCs w:val="20"/>
                <w:lang w:val="en-US"/>
              </w:rPr>
            </w:pPr>
            <w:r w:rsidRPr="00993751">
              <w:rPr>
                <w:sz w:val="20"/>
                <w:szCs w:val="20"/>
                <w:lang w:val="en-US"/>
              </w:rPr>
              <w:t>5 minute mean,</w:t>
            </w:r>
            <w:r w:rsidR="008A75AF">
              <w:rPr>
                <w:sz w:val="20"/>
                <w:szCs w:val="20"/>
                <w:lang w:val="en-US"/>
              </w:rPr>
              <w:t xml:space="preserve"> meaning of time stamp is “middle of period”;</w:t>
            </w:r>
          </w:p>
          <w:p w:rsidR="005C4AC3" w:rsidRDefault="00EF5DFE" w:rsidP="008A75AF">
            <w:pPr>
              <w:rPr>
                <w:sz w:val="20"/>
                <w:szCs w:val="20"/>
                <w:lang w:val="en-US"/>
              </w:rPr>
            </w:pPr>
            <w:r w:rsidRPr="00993751">
              <w:rPr>
                <w:sz w:val="20"/>
                <w:szCs w:val="20"/>
                <w:lang w:val="en-US"/>
              </w:rPr>
              <w:t>daily maximum,</w:t>
            </w:r>
            <w:r w:rsidR="008A75AF">
              <w:rPr>
                <w:sz w:val="20"/>
                <w:szCs w:val="20"/>
                <w:lang w:val="en-US"/>
              </w:rPr>
              <w:t xml:space="preserve"> meaning of time stamp is “end of period”;</w:t>
            </w:r>
            <w:r w:rsidRPr="00993751">
              <w:rPr>
                <w:sz w:val="20"/>
                <w:szCs w:val="20"/>
                <w:lang w:val="en-US"/>
              </w:rPr>
              <w:t xml:space="preserve"> </w:t>
            </w:r>
          </w:p>
          <w:p w:rsidR="00EF5DFE" w:rsidRPr="00993751" w:rsidRDefault="00EF5DFE" w:rsidP="005C4AC3">
            <w:pPr>
              <w:rPr>
                <w:sz w:val="20"/>
                <w:szCs w:val="20"/>
                <w:lang w:val="en-US"/>
              </w:rPr>
            </w:pPr>
            <w:proofErr w:type="gramStart"/>
            <w:r w:rsidRPr="00993751">
              <w:rPr>
                <w:sz w:val="20"/>
                <w:szCs w:val="20"/>
                <w:lang w:val="en-US"/>
              </w:rPr>
              <w:t>event</w:t>
            </w:r>
            <w:proofErr w:type="gramEnd"/>
            <w:r w:rsidRPr="00993751">
              <w:rPr>
                <w:sz w:val="20"/>
                <w:szCs w:val="20"/>
                <w:lang w:val="en-US"/>
              </w:rPr>
              <w:t xml:space="preserve"> based</w:t>
            </w:r>
            <w:r w:rsidR="005C4AC3">
              <w:rPr>
                <w:sz w:val="20"/>
                <w:szCs w:val="20"/>
                <w:lang w:val="en-US"/>
              </w:rPr>
              <w:t>, meaning of time stamp is “beginning of period”</w:t>
            </w:r>
            <w:r w:rsidR="009A4F79">
              <w:rPr>
                <w:sz w:val="20"/>
                <w:szCs w:val="20"/>
                <w:lang w:val="en-US"/>
              </w:rPr>
              <w:t>.</w:t>
            </w:r>
          </w:p>
        </w:tc>
        <w:tc>
          <w:tcPr>
            <w:tcW w:w="1268" w:type="dxa"/>
            <w:tcBorders>
              <w:bottom w:val="single" w:sz="4" w:space="0" w:color="auto"/>
            </w:tcBorders>
          </w:tcPr>
          <w:p w:rsidR="00EF5DFE" w:rsidRPr="00993751" w:rsidRDefault="00EA2981" w:rsidP="00AB2CF5">
            <w:pPr>
              <w:rPr>
                <w:sz w:val="20"/>
                <w:szCs w:val="20"/>
                <w:lang w:val="en-US"/>
              </w:rPr>
            </w:pPr>
            <w:r w:rsidRPr="00EA2981">
              <w:rPr>
                <w:sz w:val="20"/>
                <w:szCs w:val="20"/>
                <w:lang w:val="en-US"/>
              </w:rPr>
              <w:t>11-0</w:t>
            </w:r>
            <w:r w:rsidR="00AB2CF5">
              <w:rPr>
                <w:sz w:val="20"/>
                <w:szCs w:val="20"/>
                <w:lang w:val="en-US"/>
              </w:rPr>
              <w:t>3</w:t>
            </w:r>
          </w:p>
        </w:tc>
        <w:tc>
          <w:tcPr>
            <w:tcW w:w="1351" w:type="dxa"/>
            <w:tcBorders>
              <w:bottom w:val="single" w:sz="4" w:space="0" w:color="auto"/>
            </w:tcBorders>
          </w:tcPr>
          <w:p w:rsidR="00EF5DFE" w:rsidRPr="00993751" w:rsidRDefault="00EF5DFE" w:rsidP="00E6043B">
            <w:pPr>
              <w:rPr>
                <w:sz w:val="20"/>
                <w:szCs w:val="20"/>
                <w:lang w:val="en-US"/>
              </w:rPr>
            </w:pPr>
            <w:r w:rsidRPr="00993751">
              <w:rPr>
                <w:sz w:val="20"/>
                <w:szCs w:val="20"/>
                <w:lang w:val="en-US"/>
              </w:rPr>
              <w:t>M</w:t>
            </w:r>
            <w:r>
              <w:rPr>
                <w:sz w:val="20"/>
                <w:szCs w:val="20"/>
                <w:lang w:val="en-US"/>
              </w:rPr>
              <w:t xml:space="preserve"> </w:t>
            </w:r>
            <w:r>
              <w:rPr>
                <w:sz w:val="20"/>
                <w:szCs w:val="20"/>
                <w:lang w:val="en-US"/>
              </w:rPr>
              <w:br/>
              <w:t>(Phase 2)</w:t>
            </w:r>
          </w:p>
        </w:tc>
      </w:tr>
      <w:tr w:rsidR="00EF5DFE" w:rsidRPr="00993751" w:rsidTr="00E6043B">
        <w:trPr>
          <w:trHeight w:val="255"/>
        </w:trPr>
        <w:tc>
          <w:tcPr>
            <w:tcW w:w="807" w:type="dxa"/>
          </w:tcPr>
          <w:p w:rsidR="00EF5DFE" w:rsidRPr="00993751" w:rsidRDefault="00EF5DFE" w:rsidP="001B21E7">
            <w:pPr>
              <w:rPr>
                <w:sz w:val="20"/>
                <w:szCs w:val="20"/>
                <w:lang w:val="en-US"/>
              </w:rPr>
            </w:pPr>
            <w:r>
              <w:rPr>
                <w:sz w:val="20"/>
                <w:szCs w:val="20"/>
                <w:lang w:val="en-US"/>
              </w:rPr>
              <w:t>7</w:t>
            </w:r>
            <w:r w:rsidRPr="00993751">
              <w:rPr>
                <w:sz w:val="20"/>
                <w:szCs w:val="20"/>
                <w:lang w:val="en-US"/>
              </w:rPr>
              <w:t>-1</w:t>
            </w:r>
            <w:r w:rsidR="001B21E7">
              <w:rPr>
                <w:sz w:val="20"/>
                <w:szCs w:val="20"/>
                <w:lang w:val="en-US"/>
              </w:rPr>
              <w:t>0</w:t>
            </w:r>
          </w:p>
        </w:tc>
        <w:tc>
          <w:tcPr>
            <w:tcW w:w="3989" w:type="dxa"/>
          </w:tcPr>
          <w:p w:rsidR="00EF5DFE" w:rsidRPr="00993751" w:rsidRDefault="00EF5DFE" w:rsidP="00E6043B">
            <w:pPr>
              <w:rPr>
                <w:sz w:val="20"/>
                <w:szCs w:val="20"/>
                <w:lang w:val="en-US"/>
              </w:rPr>
            </w:pPr>
            <w:r w:rsidRPr="00993751">
              <w:rPr>
                <w:sz w:val="20"/>
                <w:szCs w:val="20"/>
                <w:lang w:val="en-US"/>
              </w:rPr>
              <w:t>Reference time</w:t>
            </w:r>
          </w:p>
        </w:tc>
        <w:tc>
          <w:tcPr>
            <w:tcW w:w="3416" w:type="dxa"/>
          </w:tcPr>
          <w:p w:rsidR="00EF5DFE" w:rsidRPr="00993751" w:rsidRDefault="00EF5DFE" w:rsidP="00E6043B">
            <w:pPr>
              <w:rPr>
                <w:sz w:val="20"/>
                <w:szCs w:val="20"/>
                <w:lang w:val="en-US"/>
              </w:rPr>
            </w:pPr>
            <w:r w:rsidRPr="00993751">
              <w:rPr>
                <w:sz w:val="20"/>
                <w:szCs w:val="20"/>
                <w:lang w:val="en-US"/>
              </w:rPr>
              <w:t>Time base to which date and time stamps refer</w:t>
            </w:r>
          </w:p>
        </w:tc>
        <w:tc>
          <w:tcPr>
            <w:tcW w:w="3864" w:type="dxa"/>
          </w:tcPr>
          <w:p w:rsidR="00EF5DFE" w:rsidRPr="00DF5CB9" w:rsidRDefault="00EF5DFE" w:rsidP="00E6043B">
            <w:pPr>
              <w:rPr>
                <w:b/>
                <w:i/>
                <w:sz w:val="20"/>
                <w:szCs w:val="20"/>
                <w:lang w:val="en-US"/>
              </w:rPr>
            </w:pPr>
            <w:r w:rsidRPr="00DF5CB9">
              <w:rPr>
                <w:i/>
                <w:sz w:val="20"/>
                <w:szCs w:val="20"/>
                <w:lang w:val="en-US"/>
              </w:rPr>
              <w:t>NOTE:</w:t>
            </w:r>
          </w:p>
          <w:p w:rsidR="00EF5DFE" w:rsidRPr="00993751" w:rsidRDefault="00EF5DFE" w:rsidP="00E6043B">
            <w:pPr>
              <w:rPr>
                <w:sz w:val="20"/>
                <w:szCs w:val="20"/>
                <w:lang w:val="en-US"/>
              </w:rPr>
            </w:pPr>
            <w:r w:rsidRPr="00993751">
              <w:rPr>
                <w:sz w:val="20"/>
                <w:szCs w:val="20"/>
                <w:lang w:val="en-US"/>
              </w:rPr>
              <w:t>The reference time must not be conf</w:t>
            </w:r>
            <w:r w:rsidR="00DA74C0">
              <w:rPr>
                <w:sz w:val="20"/>
                <w:szCs w:val="20"/>
                <w:lang w:val="en-US"/>
              </w:rPr>
              <w:t>used</w:t>
            </w:r>
            <w:r w:rsidRPr="00993751">
              <w:rPr>
                <w:sz w:val="20"/>
                <w:szCs w:val="20"/>
                <w:lang w:val="en-US"/>
              </w:rPr>
              <w:t xml:space="preserve"> with the time zone (which is part of the representation of the time stamp), but indicates what the source of the time stamp is, i.e., to which reference time the time stamps of the observation are aligned.</w:t>
            </w:r>
          </w:p>
          <w:p w:rsidR="00EF5DFE" w:rsidRPr="00993751" w:rsidRDefault="00EF5DFE" w:rsidP="00E6043B">
            <w:pPr>
              <w:rPr>
                <w:sz w:val="20"/>
                <w:szCs w:val="20"/>
                <w:lang w:val="en-US"/>
              </w:rPr>
            </w:pPr>
            <w:r w:rsidRPr="00867FED">
              <w:rPr>
                <w:i/>
                <w:sz w:val="20"/>
                <w:szCs w:val="20"/>
                <w:lang w:val="en-US"/>
              </w:rPr>
              <w:t>EXAMPLES</w:t>
            </w:r>
            <w:r>
              <w:rPr>
                <w:sz w:val="20"/>
                <w:szCs w:val="20"/>
                <w:lang w:val="en-US"/>
              </w:rPr>
              <w:t>:</w:t>
            </w:r>
          </w:p>
          <w:p w:rsidR="00EF5DFE" w:rsidRPr="00993751" w:rsidRDefault="00EF5DFE" w:rsidP="00E6043B">
            <w:pPr>
              <w:rPr>
                <w:sz w:val="20"/>
                <w:szCs w:val="20"/>
                <w:lang w:val="en-US"/>
              </w:rPr>
            </w:pPr>
            <w:r w:rsidRPr="00993751">
              <w:rPr>
                <w:sz w:val="20"/>
                <w:szCs w:val="20"/>
                <w:lang w:val="en-US"/>
              </w:rPr>
              <w:t>NIST time server</w:t>
            </w:r>
          </w:p>
          <w:p w:rsidR="00EF5DFE" w:rsidRPr="00993751" w:rsidRDefault="00EF5DFE" w:rsidP="00E6043B">
            <w:pPr>
              <w:rPr>
                <w:sz w:val="20"/>
                <w:szCs w:val="20"/>
                <w:lang w:val="en-US"/>
              </w:rPr>
            </w:pPr>
            <w:r w:rsidRPr="00993751">
              <w:rPr>
                <w:sz w:val="20"/>
                <w:szCs w:val="20"/>
                <w:lang w:val="en-US"/>
              </w:rPr>
              <w:t>NTP pool project</w:t>
            </w:r>
          </w:p>
        </w:tc>
        <w:tc>
          <w:tcPr>
            <w:tcW w:w="1268" w:type="dxa"/>
          </w:tcPr>
          <w:p w:rsidR="00EF5DFE" w:rsidRPr="00993751" w:rsidRDefault="001D79A6" w:rsidP="005B360F">
            <w:pPr>
              <w:rPr>
                <w:sz w:val="20"/>
                <w:szCs w:val="20"/>
                <w:lang w:val="en-US"/>
              </w:rPr>
            </w:pPr>
            <w:r>
              <w:rPr>
                <w:sz w:val="20"/>
                <w:szCs w:val="20"/>
                <w:lang w:val="en-US"/>
              </w:rPr>
              <w:t>7</w:t>
            </w:r>
            <w:r w:rsidR="00EF5DFE">
              <w:rPr>
                <w:sz w:val="20"/>
                <w:szCs w:val="20"/>
                <w:lang w:val="en-US"/>
              </w:rPr>
              <w:t>-1</w:t>
            </w:r>
            <w:r w:rsidR="005B360F">
              <w:rPr>
                <w:sz w:val="20"/>
                <w:szCs w:val="20"/>
                <w:lang w:val="en-US"/>
              </w:rPr>
              <w:t>0</w:t>
            </w:r>
          </w:p>
        </w:tc>
        <w:tc>
          <w:tcPr>
            <w:tcW w:w="1351" w:type="dxa"/>
          </w:tcPr>
          <w:p w:rsidR="00EF5DFE" w:rsidRPr="00993751" w:rsidRDefault="00EF5DFE" w:rsidP="00E6043B">
            <w:pPr>
              <w:rPr>
                <w:sz w:val="20"/>
                <w:szCs w:val="20"/>
                <w:lang w:val="en-US"/>
              </w:rPr>
            </w:pPr>
            <w:r w:rsidRPr="00993751">
              <w:rPr>
                <w:sz w:val="20"/>
                <w:szCs w:val="20"/>
                <w:lang w:val="en-US"/>
              </w:rPr>
              <w:t>M</w:t>
            </w:r>
            <w:r>
              <w:rPr>
                <w:sz w:val="20"/>
                <w:szCs w:val="20"/>
                <w:lang w:val="en-US"/>
              </w:rPr>
              <w:t xml:space="preserve"> </w:t>
            </w:r>
            <w:r>
              <w:rPr>
                <w:sz w:val="20"/>
                <w:szCs w:val="20"/>
                <w:lang w:val="en-US"/>
              </w:rPr>
              <w:br/>
              <w:t>(Phase 2)</w:t>
            </w:r>
          </w:p>
        </w:tc>
      </w:tr>
      <w:tr w:rsidR="00EF5DFE" w:rsidRPr="00993751" w:rsidTr="00E6043B">
        <w:trPr>
          <w:trHeight w:val="255"/>
        </w:trPr>
        <w:tc>
          <w:tcPr>
            <w:tcW w:w="807" w:type="dxa"/>
          </w:tcPr>
          <w:p w:rsidR="00EF5DFE" w:rsidRPr="00993751" w:rsidRDefault="00EF5DFE" w:rsidP="001B21E7">
            <w:pPr>
              <w:rPr>
                <w:sz w:val="20"/>
                <w:szCs w:val="20"/>
                <w:lang w:val="en-US"/>
              </w:rPr>
            </w:pPr>
            <w:r>
              <w:rPr>
                <w:sz w:val="20"/>
                <w:szCs w:val="20"/>
                <w:lang w:val="en-US"/>
              </w:rPr>
              <w:t>7</w:t>
            </w:r>
            <w:r w:rsidRPr="00993751">
              <w:rPr>
                <w:sz w:val="20"/>
                <w:szCs w:val="20"/>
                <w:lang w:val="en-US"/>
              </w:rPr>
              <w:t>-1</w:t>
            </w:r>
            <w:r w:rsidR="001B21E7">
              <w:rPr>
                <w:sz w:val="20"/>
                <w:szCs w:val="20"/>
                <w:lang w:val="en-US"/>
              </w:rPr>
              <w:t>1</w:t>
            </w:r>
          </w:p>
        </w:tc>
        <w:tc>
          <w:tcPr>
            <w:tcW w:w="3989" w:type="dxa"/>
          </w:tcPr>
          <w:p w:rsidR="00EF5DFE" w:rsidRPr="00993751" w:rsidRDefault="00EF5DFE" w:rsidP="00E6043B">
            <w:pPr>
              <w:rPr>
                <w:sz w:val="20"/>
                <w:szCs w:val="20"/>
                <w:lang w:val="en-US"/>
              </w:rPr>
            </w:pPr>
            <w:r w:rsidRPr="00993751">
              <w:rPr>
                <w:sz w:val="20"/>
                <w:szCs w:val="20"/>
                <w:lang w:val="en-US"/>
              </w:rPr>
              <w:t xml:space="preserve">Reference </w:t>
            </w:r>
            <w:r>
              <w:rPr>
                <w:sz w:val="20"/>
                <w:szCs w:val="20"/>
                <w:lang w:val="en-US"/>
              </w:rPr>
              <w:t>datum</w:t>
            </w:r>
          </w:p>
        </w:tc>
        <w:tc>
          <w:tcPr>
            <w:tcW w:w="3416" w:type="dxa"/>
          </w:tcPr>
          <w:p w:rsidR="00EF5DFE" w:rsidRPr="00993751" w:rsidRDefault="00EF5DFE" w:rsidP="00E6043B">
            <w:pPr>
              <w:rPr>
                <w:sz w:val="20"/>
                <w:szCs w:val="20"/>
                <w:lang w:val="en-US"/>
              </w:rPr>
            </w:pPr>
            <w:r>
              <w:rPr>
                <w:sz w:val="20"/>
                <w:szCs w:val="20"/>
                <w:lang w:val="en-US"/>
              </w:rPr>
              <w:t>Reference d</w:t>
            </w:r>
            <w:r w:rsidRPr="00993751">
              <w:rPr>
                <w:sz w:val="20"/>
                <w:szCs w:val="20"/>
                <w:lang w:val="en-US"/>
              </w:rPr>
              <w:t>atum</w:t>
            </w:r>
            <w:r>
              <w:rPr>
                <w:sz w:val="20"/>
                <w:szCs w:val="20"/>
                <w:lang w:val="en-US"/>
              </w:rPr>
              <w:t xml:space="preserve"> used to convert observed quantity to reported quantity</w:t>
            </w:r>
          </w:p>
        </w:tc>
        <w:tc>
          <w:tcPr>
            <w:tcW w:w="3864" w:type="dxa"/>
          </w:tcPr>
          <w:p w:rsidR="008E2BAC" w:rsidRPr="00944F09" w:rsidRDefault="008E2BAC" w:rsidP="00E6043B">
            <w:pPr>
              <w:rPr>
                <w:i/>
                <w:sz w:val="20"/>
                <w:szCs w:val="20"/>
                <w:lang w:val="en-US"/>
              </w:rPr>
            </w:pPr>
            <w:r w:rsidRPr="00944F09">
              <w:rPr>
                <w:i/>
                <w:sz w:val="20"/>
                <w:szCs w:val="20"/>
                <w:lang w:val="en-US"/>
              </w:rPr>
              <w:t>NOTE 1:</w:t>
            </w:r>
          </w:p>
          <w:p w:rsidR="008E2BAC" w:rsidRPr="008E2BAC" w:rsidRDefault="008E2BAC" w:rsidP="00E6043B">
            <w:pPr>
              <w:rPr>
                <w:sz w:val="20"/>
                <w:szCs w:val="20"/>
                <w:lang w:val="en-US"/>
              </w:rPr>
            </w:pPr>
            <w:r w:rsidRPr="008E2BAC">
              <w:rPr>
                <w:sz w:val="20"/>
                <w:szCs w:val="20"/>
                <w:lang w:val="en-US"/>
              </w:rPr>
              <w:t>Atmospheric pressure can be reported as (</w:t>
            </w:r>
            <w:proofErr w:type="spellStart"/>
            <w:r w:rsidRPr="008E2BAC">
              <w:rPr>
                <w:sz w:val="20"/>
                <w:szCs w:val="20"/>
                <w:lang w:val="en-US"/>
              </w:rPr>
              <w:t>i</w:t>
            </w:r>
            <w:proofErr w:type="spellEnd"/>
            <w:r w:rsidRPr="008E2BAC">
              <w:rPr>
                <w:sz w:val="20"/>
                <w:szCs w:val="20"/>
                <w:lang w:val="en-US"/>
              </w:rPr>
              <w:t xml:space="preserve">) Field elevation Pressure (QFE), </w:t>
            </w:r>
            <w:r w:rsidRPr="008E2BAC">
              <w:rPr>
                <w:sz w:val="20"/>
                <w:szCs w:val="20"/>
                <w:lang w:val="en-US"/>
              </w:rPr>
              <w:lastRenderedPageBreak/>
              <w:t xml:space="preserve">where the reference datum is the elevation corresponding to the official elevation of the aerodrome; (ii) Atmospheric pressure at nautical height (QNH), where the reference datum is mean sea level and the pressure altitude relationship of the ICAO standard atmosphere is used. Where observed atmospheric pressure cannot be reduced to mean sea level, a station should, by regional agreement, report either the </w:t>
            </w:r>
            <w:proofErr w:type="spellStart"/>
            <w:r w:rsidRPr="008E2BAC">
              <w:rPr>
                <w:sz w:val="20"/>
                <w:szCs w:val="20"/>
                <w:lang w:val="en-US"/>
              </w:rPr>
              <w:t>geopotential</w:t>
            </w:r>
            <w:proofErr w:type="spellEnd"/>
            <w:r w:rsidRPr="008E2BAC">
              <w:rPr>
                <w:sz w:val="20"/>
                <w:szCs w:val="20"/>
                <w:lang w:val="en-US"/>
              </w:rPr>
              <w:t xml:space="preserve"> of an agreed ‘constant pressure level’ or the pressure reduced to an agreed datum for the station. The level chosen for the station should be reported in this field. (Ref: WMO</w:t>
            </w:r>
            <w:r w:rsidR="009A4F79">
              <w:rPr>
                <w:sz w:val="20"/>
                <w:szCs w:val="20"/>
                <w:lang w:val="en-US"/>
              </w:rPr>
              <w:t>-</w:t>
            </w:r>
            <w:r w:rsidRPr="008E2BAC">
              <w:rPr>
                <w:sz w:val="20"/>
                <w:szCs w:val="20"/>
                <w:lang w:val="en-US"/>
              </w:rPr>
              <w:t>No. 8 3.11.1).</w:t>
            </w:r>
          </w:p>
          <w:p w:rsidR="008E2BAC" w:rsidRPr="00944F09" w:rsidRDefault="008E2BAC" w:rsidP="00E6043B">
            <w:pPr>
              <w:rPr>
                <w:i/>
                <w:sz w:val="20"/>
                <w:szCs w:val="20"/>
                <w:lang w:val="en-US"/>
              </w:rPr>
            </w:pPr>
            <w:r w:rsidRPr="00944F09">
              <w:rPr>
                <w:i/>
                <w:sz w:val="20"/>
                <w:szCs w:val="20"/>
                <w:lang w:val="en-US"/>
              </w:rPr>
              <w:t>NOTE 2:</w:t>
            </w:r>
          </w:p>
          <w:p w:rsidR="00EF5DFE" w:rsidRPr="00DF5CB9" w:rsidRDefault="008E2BAC" w:rsidP="00E6043B">
            <w:pPr>
              <w:rPr>
                <w:sz w:val="20"/>
                <w:szCs w:val="20"/>
                <w:lang w:val="en-US"/>
              </w:rPr>
            </w:pPr>
            <w:r w:rsidRPr="008E2BAC">
              <w:rPr>
                <w:sz w:val="20"/>
                <w:szCs w:val="20"/>
                <w:lang w:val="en-US"/>
              </w:rPr>
              <w:t>Hydrology may report a gauge zero which is the gauge height of zero flow.</w:t>
            </w:r>
          </w:p>
        </w:tc>
        <w:tc>
          <w:tcPr>
            <w:tcW w:w="1268" w:type="dxa"/>
          </w:tcPr>
          <w:p w:rsidR="00EF5DFE" w:rsidRPr="00993751" w:rsidRDefault="00EF5DFE" w:rsidP="00E6043B">
            <w:pPr>
              <w:rPr>
                <w:sz w:val="20"/>
                <w:szCs w:val="20"/>
                <w:lang w:val="en-US"/>
              </w:rPr>
            </w:pPr>
          </w:p>
        </w:tc>
        <w:tc>
          <w:tcPr>
            <w:tcW w:w="1351" w:type="dxa"/>
          </w:tcPr>
          <w:p w:rsidR="00EF5DFE" w:rsidRPr="00993751" w:rsidRDefault="00EF5DFE" w:rsidP="00E6043B">
            <w:pPr>
              <w:rPr>
                <w:sz w:val="20"/>
                <w:szCs w:val="20"/>
                <w:lang w:val="en-US"/>
              </w:rPr>
            </w:pPr>
            <w:r w:rsidRPr="00993751">
              <w:rPr>
                <w:sz w:val="20"/>
                <w:szCs w:val="20"/>
                <w:lang w:val="en-US"/>
              </w:rPr>
              <w:t>C</w:t>
            </w:r>
            <w:r>
              <w:rPr>
                <w:sz w:val="20"/>
                <w:szCs w:val="20"/>
                <w:lang w:val="en-US"/>
              </w:rPr>
              <w:t xml:space="preserve"> </w:t>
            </w:r>
            <w:r>
              <w:rPr>
                <w:sz w:val="20"/>
                <w:szCs w:val="20"/>
                <w:lang w:val="en-US"/>
              </w:rPr>
              <w:br/>
              <w:t>(Phase 1)</w:t>
            </w:r>
          </w:p>
        </w:tc>
      </w:tr>
      <w:tr w:rsidR="00EF5DFE" w:rsidRPr="00993751" w:rsidTr="00E6043B">
        <w:trPr>
          <w:trHeight w:val="255"/>
        </w:trPr>
        <w:tc>
          <w:tcPr>
            <w:tcW w:w="807" w:type="dxa"/>
          </w:tcPr>
          <w:p w:rsidR="00EF5DFE" w:rsidRPr="00993751" w:rsidRDefault="00EF5DFE" w:rsidP="001B21E7">
            <w:pPr>
              <w:rPr>
                <w:sz w:val="20"/>
                <w:szCs w:val="20"/>
                <w:lang w:val="en-US"/>
              </w:rPr>
            </w:pPr>
            <w:r>
              <w:rPr>
                <w:sz w:val="20"/>
                <w:szCs w:val="20"/>
                <w:lang w:val="en-US"/>
              </w:rPr>
              <w:lastRenderedPageBreak/>
              <w:t>7</w:t>
            </w:r>
            <w:r w:rsidRPr="00993751">
              <w:rPr>
                <w:sz w:val="20"/>
                <w:szCs w:val="20"/>
                <w:lang w:val="en-US"/>
              </w:rPr>
              <w:t>-1</w:t>
            </w:r>
            <w:r w:rsidR="001B21E7">
              <w:rPr>
                <w:sz w:val="20"/>
                <w:szCs w:val="20"/>
                <w:lang w:val="en-US"/>
              </w:rPr>
              <w:t>2</w:t>
            </w:r>
          </w:p>
        </w:tc>
        <w:tc>
          <w:tcPr>
            <w:tcW w:w="3989" w:type="dxa"/>
          </w:tcPr>
          <w:p w:rsidR="00EF5DFE" w:rsidRPr="00993751" w:rsidRDefault="00EF5DFE" w:rsidP="00E6043B">
            <w:pPr>
              <w:rPr>
                <w:sz w:val="20"/>
                <w:szCs w:val="20"/>
                <w:lang w:val="en-US"/>
              </w:rPr>
            </w:pPr>
            <w:r w:rsidRPr="00993751">
              <w:rPr>
                <w:sz w:val="20"/>
                <w:szCs w:val="20"/>
                <w:lang w:val="en-US"/>
              </w:rPr>
              <w:t>Numerical resolution</w:t>
            </w:r>
          </w:p>
        </w:tc>
        <w:tc>
          <w:tcPr>
            <w:tcW w:w="3416" w:type="dxa"/>
          </w:tcPr>
          <w:p w:rsidR="00EF5DFE" w:rsidRPr="00993751" w:rsidRDefault="00EF5DFE" w:rsidP="00E6043B">
            <w:pPr>
              <w:rPr>
                <w:sz w:val="20"/>
                <w:szCs w:val="20"/>
                <w:lang w:val="en-US"/>
              </w:rPr>
            </w:pPr>
            <w:r w:rsidRPr="00993751">
              <w:rPr>
                <w:sz w:val="20"/>
                <w:szCs w:val="20"/>
                <w:lang w:val="en-US"/>
              </w:rPr>
              <w:t xml:space="preserve">Measure of the detail in which a </w:t>
            </w:r>
            <w:r w:rsidR="009A4F79">
              <w:rPr>
                <w:sz w:val="20"/>
                <w:szCs w:val="20"/>
                <w:lang w:val="en-US"/>
              </w:rPr>
              <w:t>numerical quantity is expressed</w:t>
            </w:r>
          </w:p>
        </w:tc>
        <w:tc>
          <w:tcPr>
            <w:tcW w:w="3864" w:type="dxa"/>
          </w:tcPr>
          <w:p w:rsidR="00EF5DFE" w:rsidRDefault="00EF5DFE" w:rsidP="00E6043B">
            <w:pPr>
              <w:rPr>
                <w:sz w:val="20"/>
                <w:szCs w:val="20"/>
                <w:lang w:val="en-US"/>
              </w:rPr>
            </w:pPr>
            <w:r w:rsidRPr="00867FED">
              <w:rPr>
                <w:i/>
                <w:sz w:val="20"/>
                <w:szCs w:val="20"/>
                <w:lang w:val="en-US"/>
              </w:rPr>
              <w:t>NOTE 1</w:t>
            </w:r>
            <w:r>
              <w:rPr>
                <w:sz w:val="20"/>
                <w:szCs w:val="20"/>
                <w:lang w:val="en-US"/>
              </w:rPr>
              <w:t>:</w:t>
            </w:r>
          </w:p>
          <w:p w:rsidR="00EF5DFE" w:rsidRDefault="00EF5DFE" w:rsidP="00E6043B">
            <w:pPr>
              <w:rPr>
                <w:sz w:val="20"/>
                <w:szCs w:val="20"/>
                <w:lang w:val="en-US"/>
              </w:rPr>
            </w:pPr>
            <w:r w:rsidRPr="00993751">
              <w:rPr>
                <w:sz w:val="20"/>
                <w:szCs w:val="20"/>
                <w:lang w:val="en-US"/>
              </w:rPr>
              <w:t>The resolution of a numerical quantity is a measure of the detail in which the quantity is expressed. It can be expressed as the smallest possible difference between two numbers. It can also be expressed as the number of significant figures of a number, which are those digits that carry meaning contributing to its resolution.</w:t>
            </w:r>
          </w:p>
          <w:p w:rsidR="004B107B" w:rsidRDefault="004B107B" w:rsidP="00E6043B">
            <w:pPr>
              <w:rPr>
                <w:sz w:val="20"/>
                <w:szCs w:val="20"/>
                <w:lang w:val="en-US"/>
              </w:rPr>
            </w:pPr>
          </w:p>
          <w:p w:rsidR="00EF5DFE" w:rsidRPr="00993751" w:rsidRDefault="00EF5DFE" w:rsidP="00E6043B">
            <w:pPr>
              <w:rPr>
                <w:sz w:val="20"/>
                <w:szCs w:val="20"/>
                <w:lang w:val="en-US"/>
              </w:rPr>
            </w:pPr>
            <w:r w:rsidRPr="00867FED">
              <w:rPr>
                <w:i/>
                <w:sz w:val="20"/>
                <w:szCs w:val="20"/>
                <w:lang w:val="en-US"/>
              </w:rPr>
              <w:t>EXAMPLE</w:t>
            </w:r>
            <w:r>
              <w:rPr>
                <w:sz w:val="20"/>
                <w:szCs w:val="20"/>
                <w:lang w:val="en-US"/>
              </w:rPr>
              <w:t>:</w:t>
            </w:r>
            <w:r w:rsidRPr="00993751">
              <w:rPr>
                <w:sz w:val="20"/>
                <w:szCs w:val="20"/>
                <w:lang w:val="en-US"/>
              </w:rPr>
              <w:t xml:space="preserve"> if a measurement resolution to four decimal places (0.0001) is given as 12.23 then it might be understood that only two decimal places of resolution are available. Stating the result as 12.2300 makes clear that it is precise to four decimal places (in this case, six </w:t>
            </w:r>
            <w:r w:rsidRPr="00993751">
              <w:rPr>
                <w:sz w:val="20"/>
                <w:szCs w:val="20"/>
                <w:lang w:val="en-US"/>
              </w:rPr>
              <w:lastRenderedPageBreak/>
              <w:t>significant figures).</w:t>
            </w:r>
          </w:p>
          <w:p w:rsidR="00EF5DFE" w:rsidRDefault="00EF5DFE" w:rsidP="00E6043B">
            <w:pPr>
              <w:rPr>
                <w:sz w:val="20"/>
                <w:szCs w:val="20"/>
                <w:lang w:val="en-US"/>
              </w:rPr>
            </w:pPr>
            <w:r w:rsidRPr="00867FED">
              <w:rPr>
                <w:i/>
                <w:sz w:val="20"/>
                <w:szCs w:val="20"/>
                <w:lang w:val="en-US"/>
              </w:rPr>
              <w:t>NOTE</w:t>
            </w:r>
            <w:r>
              <w:rPr>
                <w:i/>
                <w:sz w:val="20"/>
                <w:szCs w:val="20"/>
                <w:lang w:val="en-US"/>
              </w:rPr>
              <w:t xml:space="preserve"> 2</w:t>
            </w:r>
            <w:r>
              <w:rPr>
                <w:sz w:val="20"/>
                <w:szCs w:val="20"/>
                <w:lang w:val="en-US"/>
              </w:rPr>
              <w:t xml:space="preserve">: </w:t>
            </w:r>
            <w:r w:rsidRPr="00993751">
              <w:rPr>
                <w:sz w:val="20"/>
                <w:szCs w:val="20"/>
                <w:lang w:val="en-US"/>
              </w:rPr>
              <w:t>The notion of measurement resolution is related but must not be confounded with the uncertainty of an observation</w:t>
            </w:r>
          </w:p>
          <w:p w:rsidR="00EF5DFE" w:rsidRPr="00993751" w:rsidRDefault="00EF5DFE" w:rsidP="00E6043B">
            <w:pPr>
              <w:rPr>
                <w:i/>
                <w:sz w:val="20"/>
                <w:szCs w:val="20"/>
                <w:u w:val="single"/>
                <w:lang w:val="en-US"/>
              </w:rPr>
            </w:pPr>
            <w:r w:rsidRPr="00867FED">
              <w:rPr>
                <w:i/>
                <w:sz w:val="20"/>
                <w:szCs w:val="20"/>
                <w:lang w:val="en-US"/>
              </w:rPr>
              <w:t>EXAMPLE</w:t>
            </w:r>
            <w:r>
              <w:rPr>
                <w:i/>
                <w:sz w:val="20"/>
                <w:szCs w:val="20"/>
                <w:lang w:val="en-US"/>
              </w:rPr>
              <w:t>S</w:t>
            </w:r>
            <w:r>
              <w:rPr>
                <w:sz w:val="20"/>
                <w:szCs w:val="20"/>
                <w:lang w:val="en-US"/>
              </w:rPr>
              <w:t>:</w:t>
            </w:r>
          </w:p>
          <w:p w:rsidR="00EF5DFE" w:rsidRDefault="00EF5DFE" w:rsidP="00E6043B">
            <w:pPr>
              <w:rPr>
                <w:sz w:val="20"/>
                <w:szCs w:val="20"/>
                <w:lang w:val="en-US"/>
              </w:rPr>
            </w:pPr>
            <w:r>
              <w:rPr>
                <w:sz w:val="20"/>
                <w:szCs w:val="20"/>
                <w:lang w:val="en-US"/>
              </w:rPr>
              <w:t xml:space="preserve">- </w:t>
            </w:r>
            <w:r w:rsidRPr="00DF5CB9">
              <w:rPr>
                <w:sz w:val="20"/>
                <w:szCs w:val="20"/>
                <w:lang w:val="en-US"/>
              </w:rPr>
              <w:t>An anemometer may measure wind speed with a measurement resolution of 0.1 ms</w:t>
            </w:r>
            <w:r w:rsidRPr="00DF5CB9">
              <w:rPr>
                <w:sz w:val="20"/>
                <w:szCs w:val="20"/>
                <w:vertAlign w:val="superscript"/>
                <w:lang w:val="en-US"/>
              </w:rPr>
              <w:t>-1</w:t>
            </w:r>
            <w:r w:rsidRPr="00DF5CB9">
              <w:rPr>
                <w:sz w:val="20"/>
                <w:szCs w:val="20"/>
                <w:lang w:val="en-US"/>
              </w:rPr>
              <w:t xml:space="preserve"> with a 1 Hz scan rate. Observations may be aggregated to 1-minute values and may be rounded and reported with a (reduced) measurement resolution of 1 ms</w:t>
            </w:r>
            <w:r w:rsidRPr="00DF5CB9">
              <w:rPr>
                <w:sz w:val="20"/>
                <w:szCs w:val="20"/>
                <w:vertAlign w:val="superscript"/>
                <w:lang w:val="en-US"/>
              </w:rPr>
              <w:t>-1</w:t>
            </w:r>
            <w:r w:rsidRPr="00DF5CB9">
              <w:rPr>
                <w:sz w:val="20"/>
                <w:szCs w:val="20"/>
                <w:lang w:val="en-US"/>
              </w:rPr>
              <w:t>.</w:t>
            </w:r>
          </w:p>
          <w:p w:rsidR="00EF5DFE" w:rsidRPr="00DF5CB9" w:rsidRDefault="00EF5DFE" w:rsidP="00E6043B">
            <w:pPr>
              <w:rPr>
                <w:sz w:val="20"/>
                <w:szCs w:val="20"/>
                <w:lang w:val="en-US"/>
              </w:rPr>
            </w:pPr>
            <w:r>
              <w:rPr>
                <w:sz w:val="20"/>
                <w:szCs w:val="20"/>
                <w:lang w:val="en-US"/>
              </w:rPr>
              <w:t xml:space="preserve">- </w:t>
            </w:r>
            <w:r w:rsidRPr="00DF5CB9">
              <w:rPr>
                <w:sz w:val="20"/>
                <w:szCs w:val="20"/>
                <w:lang w:val="en-US"/>
              </w:rPr>
              <w:t xml:space="preserve">A barometer may be capable of measuring atmospheric pressure with a readout resolution of 1 </w:t>
            </w:r>
            <w:proofErr w:type="spellStart"/>
            <w:r w:rsidRPr="00DF5CB9">
              <w:rPr>
                <w:sz w:val="20"/>
                <w:szCs w:val="20"/>
                <w:lang w:val="en-US"/>
              </w:rPr>
              <w:t>hPa</w:t>
            </w:r>
            <w:proofErr w:type="spellEnd"/>
            <w:r w:rsidRPr="00DF5CB9">
              <w:rPr>
                <w:sz w:val="20"/>
                <w:szCs w:val="20"/>
                <w:lang w:val="en-US"/>
              </w:rPr>
              <w:t xml:space="preserve"> and an uncertainty of 5 </w:t>
            </w:r>
            <w:proofErr w:type="spellStart"/>
            <w:r w:rsidRPr="00DF5CB9">
              <w:rPr>
                <w:sz w:val="20"/>
                <w:szCs w:val="20"/>
                <w:lang w:val="en-US"/>
              </w:rPr>
              <w:t>hPa</w:t>
            </w:r>
            <w:proofErr w:type="spellEnd"/>
            <w:r w:rsidRPr="00DF5CB9">
              <w:rPr>
                <w:sz w:val="20"/>
                <w:szCs w:val="20"/>
                <w:lang w:val="en-US"/>
              </w:rPr>
              <w:t xml:space="preserve"> (k=2). The data can be reported to the nearest </w:t>
            </w:r>
            <w:proofErr w:type="spellStart"/>
            <w:proofErr w:type="gramStart"/>
            <w:r w:rsidRPr="00DF5CB9">
              <w:rPr>
                <w:sz w:val="20"/>
                <w:szCs w:val="20"/>
                <w:lang w:val="en-US"/>
              </w:rPr>
              <w:t>hPa</w:t>
            </w:r>
            <w:proofErr w:type="spellEnd"/>
            <w:r w:rsidRPr="00DF5CB9">
              <w:rPr>
                <w:sz w:val="20"/>
                <w:szCs w:val="20"/>
                <w:lang w:val="en-US"/>
              </w:rPr>
              <w:t>,</w:t>
            </w:r>
            <w:proofErr w:type="gramEnd"/>
            <w:r w:rsidRPr="00DF5CB9">
              <w:rPr>
                <w:sz w:val="20"/>
                <w:szCs w:val="20"/>
                <w:lang w:val="en-US"/>
              </w:rPr>
              <w:t xml:space="preserve"> however, the measurement resolution should be stated as “5 </w:t>
            </w:r>
            <w:proofErr w:type="spellStart"/>
            <w:r w:rsidRPr="00DF5CB9">
              <w:rPr>
                <w:sz w:val="20"/>
                <w:szCs w:val="20"/>
                <w:lang w:val="en-US"/>
              </w:rPr>
              <w:t>hPa</w:t>
            </w:r>
            <w:proofErr w:type="spellEnd"/>
            <w:r w:rsidRPr="00DF5CB9">
              <w:rPr>
                <w:sz w:val="20"/>
                <w:szCs w:val="20"/>
                <w:lang w:val="en-US"/>
              </w:rPr>
              <w:t xml:space="preserve">” or “3 significant digits”. </w:t>
            </w:r>
          </w:p>
          <w:p w:rsidR="00EF5DFE" w:rsidRPr="00DF5CB9" w:rsidRDefault="00EF5DFE" w:rsidP="00E6043B">
            <w:pPr>
              <w:rPr>
                <w:sz w:val="20"/>
                <w:szCs w:val="20"/>
                <w:lang w:val="en-US"/>
              </w:rPr>
            </w:pPr>
            <w:r>
              <w:rPr>
                <w:sz w:val="20"/>
                <w:szCs w:val="20"/>
                <w:lang w:val="en-US"/>
              </w:rPr>
              <w:t xml:space="preserve">- </w:t>
            </w:r>
            <w:r w:rsidRPr="00DF5CB9">
              <w:rPr>
                <w:sz w:val="20"/>
                <w:szCs w:val="20"/>
                <w:lang w:val="en-US"/>
              </w:rPr>
              <w:t xml:space="preserve">An ocean thermometer measures temperature to 0.0001 °C. </w:t>
            </w:r>
          </w:p>
          <w:p w:rsidR="00EF5DFE" w:rsidRPr="00DF5CB9" w:rsidRDefault="00EF5DFE" w:rsidP="00E6043B">
            <w:pPr>
              <w:rPr>
                <w:sz w:val="20"/>
                <w:szCs w:val="20"/>
                <w:lang w:val="en-US"/>
              </w:rPr>
            </w:pPr>
            <w:r>
              <w:rPr>
                <w:sz w:val="20"/>
                <w:szCs w:val="20"/>
                <w:lang w:val="en-US"/>
              </w:rPr>
              <w:t xml:space="preserve">- </w:t>
            </w:r>
            <w:r w:rsidRPr="00DF5CB9">
              <w:rPr>
                <w:sz w:val="20"/>
                <w:szCs w:val="20"/>
                <w:lang w:val="en-US"/>
              </w:rPr>
              <w:t>Seawater salinity measured to 0.001 salinity units (derived from conductivity measurements with a resolution of 0.01 Sm</w:t>
            </w:r>
            <w:r w:rsidRPr="00DF5CB9">
              <w:rPr>
                <w:sz w:val="20"/>
                <w:szCs w:val="20"/>
                <w:vertAlign w:val="superscript"/>
                <w:lang w:val="en-US"/>
              </w:rPr>
              <w:t>-1</w:t>
            </w:r>
            <w:r w:rsidRPr="00DF5CB9">
              <w:rPr>
                <w:sz w:val="20"/>
                <w:szCs w:val="20"/>
                <w:lang w:val="en-US"/>
              </w:rPr>
              <w:t>)</w:t>
            </w:r>
          </w:p>
        </w:tc>
        <w:tc>
          <w:tcPr>
            <w:tcW w:w="1268" w:type="dxa"/>
          </w:tcPr>
          <w:p w:rsidR="00EF5DFE" w:rsidRPr="00993751" w:rsidRDefault="00EF5DFE" w:rsidP="00E6043B">
            <w:pPr>
              <w:rPr>
                <w:sz w:val="20"/>
                <w:szCs w:val="20"/>
                <w:lang w:val="en-US"/>
              </w:rPr>
            </w:pPr>
          </w:p>
        </w:tc>
        <w:tc>
          <w:tcPr>
            <w:tcW w:w="1351" w:type="dxa"/>
          </w:tcPr>
          <w:p w:rsidR="00EF5DFE" w:rsidRPr="00993751" w:rsidRDefault="00EF5DFE" w:rsidP="00E6043B">
            <w:pPr>
              <w:rPr>
                <w:sz w:val="20"/>
                <w:szCs w:val="20"/>
                <w:lang w:val="en-US"/>
              </w:rPr>
            </w:pPr>
            <w:r w:rsidRPr="00993751">
              <w:rPr>
                <w:sz w:val="20"/>
                <w:szCs w:val="20"/>
                <w:lang w:val="en-US"/>
              </w:rPr>
              <w:t>O</w:t>
            </w:r>
            <w:r>
              <w:rPr>
                <w:sz w:val="20"/>
                <w:szCs w:val="20"/>
                <w:lang w:val="en-US"/>
              </w:rPr>
              <w:t xml:space="preserve"> </w:t>
            </w:r>
            <w:r>
              <w:rPr>
                <w:sz w:val="20"/>
                <w:szCs w:val="20"/>
                <w:lang w:val="en-US"/>
              </w:rPr>
              <w:br/>
              <w:t>(Phase 3)</w:t>
            </w:r>
          </w:p>
        </w:tc>
      </w:tr>
      <w:tr w:rsidR="00EF5DFE" w:rsidRPr="00993751" w:rsidTr="00E6043B">
        <w:trPr>
          <w:trHeight w:val="255"/>
        </w:trPr>
        <w:tc>
          <w:tcPr>
            <w:tcW w:w="807" w:type="dxa"/>
            <w:tcBorders>
              <w:bottom w:val="single" w:sz="4" w:space="0" w:color="auto"/>
            </w:tcBorders>
          </w:tcPr>
          <w:p w:rsidR="00EF5DFE" w:rsidRPr="00993751" w:rsidRDefault="00EF5DFE" w:rsidP="001B21E7">
            <w:pPr>
              <w:rPr>
                <w:sz w:val="20"/>
                <w:szCs w:val="20"/>
                <w:lang w:val="en-US"/>
              </w:rPr>
            </w:pPr>
            <w:r>
              <w:rPr>
                <w:sz w:val="20"/>
                <w:szCs w:val="20"/>
                <w:lang w:val="en-US"/>
              </w:rPr>
              <w:lastRenderedPageBreak/>
              <w:t>7</w:t>
            </w:r>
            <w:r w:rsidRPr="00993751">
              <w:rPr>
                <w:sz w:val="20"/>
                <w:szCs w:val="20"/>
                <w:lang w:val="en-US"/>
              </w:rPr>
              <w:t>-1</w:t>
            </w:r>
            <w:r w:rsidR="001B21E7">
              <w:rPr>
                <w:sz w:val="20"/>
                <w:szCs w:val="20"/>
                <w:lang w:val="en-US"/>
              </w:rPr>
              <w:t>3</w:t>
            </w:r>
          </w:p>
        </w:tc>
        <w:tc>
          <w:tcPr>
            <w:tcW w:w="3989" w:type="dxa"/>
            <w:tcBorders>
              <w:bottom w:val="single" w:sz="4" w:space="0" w:color="auto"/>
            </w:tcBorders>
          </w:tcPr>
          <w:p w:rsidR="00EF5DFE" w:rsidRPr="00993751" w:rsidRDefault="00EF5DFE" w:rsidP="00E6043B">
            <w:pPr>
              <w:rPr>
                <w:sz w:val="20"/>
                <w:szCs w:val="20"/>
                <w:lang w:val="en-US"/>
              </w:rPr>
            </w:pPr>
            <w:r w:rsidRPr="00993751">
              <w:rPr>
                <w:sz w:val="20"/>
                <w:szCs w:val="20"/>
                <w:lang w:val="en-US"/>
              </w:rPr>
              <w:t>Latency (of reporting)</w:t>
            </w:r>
          </w:p>
        </w:tc>
        <w:tc>
          <w:tcPr>
            <w:tcW w:w="3416" w:type="dxa"/>
            <w:tcBorders>
              <w:bottom w:val="single" w:sz="4" w:space="0" w:color="auto"/>
            </w:tcBorders>
          </w:tcPr>
          <w:p w:rsidR="00EF5DFE" w:rsidRPr="00993751" w:rsidRDefault="00EF5DFE" w:rsidP="00E6043B">
            <w:pPr>
              <w:rPr>
                <w:sz w:val="20"/>
                <w:szCs w:val="20"/>
                <w:lang w:val="en-US"/>
              </w:rPr>
            </w:pPr>
            <w:r w:rsidRPr="00993751">
              <w:rPr>
                <w:sz w:val="20"/>
                <w:szCs w:val="20"/>
                <w:lang w:val="en-US"/>
              </w:rPr>
              <w:t xml:space="preserve">The typical time between completion of the observation or collection of the datum and when the datum </w:t>
            </w:r>
            <w:r>
              <w:rPr>
                <w:sz w:val="20"/>
                <w:szCs w:val="20"/>
                <w:lang w:val="en-US"/>
              </w:rPr>
              <w:t>is reported</w:t>
            </w:r>
          </w:p>
        </w:tc>
        <w:tc>
          <w:tcPr>
            <w:tcW w:w="3864" w:type="dxa"/>
            <w:tcBorders>
              <w:bottom w:val="single" w:sz="4" w:space="0" w:color="auto"/>
            </w:tcBorders>
          </w:tcPr>
          <w:p w:rsidR="00EF5DFE" w:rsidRPr="009A0F5A" w:rsidRDefault="009A0F5A" w:rsidP="009A0F5A">
            <w:pPr>
              <w:rPr>
                <w:sz w:val="20"/>
                <w:szCs w:val="20"/>
                <w:lang w:val="en-US"/>
              </w:rPr>
            </w:pPr>
            <w:r w:rsidRPr="00993751">
              <w:rPr>
                <w:sz w:val="20"/>
                <w:szCs w:val="20"/>
                <w:lang w:val="en-US"/>
              </w:rPr>
              <w:t>(</w:t>
            </w:r>
            <w:proofErr w:type="spellStart"/>
            <w:r w:rsidRPr="00993751">
              <w:rPr>
                <w:sz w:val="20"/>
                <w:szCs w:val="20"/>
                <w:lang w:val="en-US"/>
              </w:rPr>
              <w:t>i</w:t>
            </w:r>
            <w:proofErr w:type="spellEnd"/>
            <w:r w:rsidRPr="00993751">
              <w:rPr>
                <w:sz w:val="20"/>
                <w:szCs w:val="20"/>
                <w:lang w:val="en-US"/>
              </w:rPr>
              <w:t>)</w:t>
            </w:r>
            <w:r w:rsidRPr="00993751">
              <w:rPr>
                <w:sz w:val="20"/>
                <w:szCs w:val="20"/>
                <w:lang w:val="en-US"/>
              </w:rPr>
              <w:tab/>
            </w:r>
            <w:r w:rsidR="00EF5DFE" w:rsidRPr="009A0F5A">
              <w:rPr>
                <w:sz w:val="20"/>
                <w:szCs w:val="20"/>
                <w:lang w:val="en-US"/>
              </w:rPr>
              <w:t>For satellite data, the “observation” (e.g. a complete image) can take 20 minutes to generate. Hence the latency would be the time between the completion of the image collection, and when it is available. Typically this can be 2-3 minutes. Some satellite products such as SST can take about 10 minutes of processing until it is available.</w:t>
            </w:r>
          </w:p>
          <w:p w:rsidR="00EF5DFE" w:rsidRPr="009A0F5A" w:rsidRDefault="009A0F5A" w:rsidP="009A0F5A">
            <w:pPr>
              <w:rPr>
                <w:sz w:val="20"/>
                <w:szCs w:val="20"/>
                <w:lang w:val="en-US"/>
              </w:rPr>
            </w:pPr>
            <w:r w:rsidRPr="00993751">
              <w:rPr>
                <w:sz w:val="20"/>
                <w:szCs w:val="20"/>
                <w:lang w:val="en-US"/>
              </w:rPr>
              <w:t>(ii)</w:t>
            </w:r>
            <w:r w:rsidRPr="00993751">
              <w:rPr>
                <w:sz w:val="20"/>
                <w:szCs w:val="20"/>
                <w:lang w:val="en-US"/>
              </w:rPr>
              <w:tab/>
            </w:r>
            <w:r w:rsidR="00EF5DFE" w:rsidRPr="009A0F5A">
              <w:rPr>
                <w:sz w:val="20"/>
                <w:szCs w:val="20"/>
                <w:lang w:val="en-US"/>
              </w:rPr>
              <w:t xml:space="preserve">A radar volumetric scan can take 6 - 10 minutes (in Australia), so the latency would be the time between the </w:t>
            </w:r>
            <w:r w:rsidR="00EF5DFE" w:rsidRPr="009A0F5A">
              <w:rPr>
                <w:sz w:val="20"/>
                <w:szCs w:val="20"/>
                <w:lang w:val="en-US"/>
              </w:rPr>
              <w:lastRenderedPageBreak/>
              <w:t>completion of the scan and when the data is locally available. In Australia, this varies between a few seconds to several minutes depending on delays in data communications.</w:t>
            </w:r>
          </w:p>
          <w:p w:rsidR="00EF5DFE" w:rsidRPr="009A0F5A" w:rsidRDefault="009A0F5A" w:rsidP="009A0F5A">
            <w:pPr>
              <w:rPr>
                <w:sz w:val="20"/>
                <w:szCs w:val="20"/>
                <w:lang w:val="en-US"/>
              </w:rPr>
            </w:pPr>
            <w:r w:rsidRPr="00993751">
              <w:rPr>
                <w:sz w:val="20"/>
                <w:szCs w:val="20"/>
                <w:lang w:val="en-US"/>
              </w:rPr>
              <w:t>(iii)</w:t>
            </w:r>
            <w:r w:rsidRPr="00993751">
              <w:rPr>
                <w:sz w:val="20"/>
                <w:szCs w:val="20"/>
                <w:lang w:val="en-US"/>
              </w:rPr>
              <w:tab/>
            </w:r>
            <w:r w:rsidR="00EF5DFE" w:rsidRPr="009A0F5A">
              <w:rPr>
                <w:sz w:val="20"/>
                <w:szCs w:val="20"/>
                <w:lang w:val="en-US"/>
              </w:rPr>
              <w:t>AWS data may have a latency of 1- 20 seconds (or considerably more in some places) between the completion of the observation and arrival of the data at a central archive.</w:t>
            </w:r>
          </w:p>
        </w:tc>
        <w:tc>
          <w:tcPr>
            <w:tcW w:w="1268" w:type="dxa"/>
            <w:tcBorders>
              <w:bottom w:val="single" w:sz="4" w:space="0" w:color="auto"/>
            </w:tcBorders>
          </w:tcPr>
          <w:p w:rsidR="00EF5DFE" w:rsidRPr="008A7CF4" w:rsidRDefault="00EF5DFE" w:rsidP="00E6043B">
            <w:pPr>
              <w:rPr>
                <w:strike/>
                <w:sz w:val="20"/>
                <w:szCs w:val="20"/>
                <w:lang w:val="en-US"/>
              </w:rPr>
            </w:pPr>
          </w:p>
        </w:tc>
        <w:tc>
          <w:tcPr>
            <w:tcW w:w="1351" w:type="dxa"/>
            <w:tcBorders>
              <w:bottom w:val="single" w:sz="4" w:space="0" w:color="auto"/>
            </w:tcBorders>
          </w:tcPr>
          <w:p w:rsidR="00EF5DFE" w:rsidRPr="00993751" w:rsidRDefault="00EF5DFE" w:rsidP="00E6043B">
            <w:pPr>
              <w:rPr>
                <w:sz w:val="20"/>
                <w:szCs w:val="20"/>
                <w:lang w:val="en-US"/>
              </w:rPr>
            </w:pPr>
            <w:r w:rsidRPr="00993751">
              <w:rPr>
                <w:sz w:val="20"/>
                <w:szCs w:val="20"/>
                <w:lang w:val="en-US"/>
              </w:rPr>
              <w:t>M</w:t>
            </w:r>
            <w:r>
              <w:rPr>
                <w:sz w:val="20"/>
                <w:szCs w:val="20"/>
                <w:lang w:val="en-US"/>
              </w:rPr>
              <w:t xml:space="preserve"> </w:t>
            </w:r>
            <w:r>
              <w:rPr>
                <w:sz w:val="20"/>
                <w:szCs w:val="20"/>
                <w:lang w:val="en-US"/>
              </w:rPr>
              <w:br/>
              <w:t>(Phase 3)</w:t>
            </w:r>
          </w:p>
        </w:tc>
      </w:tr>
    </w:tbl>
    <w:p w:rsidR="00EF5DFE" w:rsidRPr="00644AD2" w:rsidRDefault="00EF5DFE" w:rsidP="00EF5DFE">
      <w:pPr>
        <w:rPr>
          <w:b/>
          <w:lang w:val="en-US"/>
        </w:rPr>
      </w:pPr>
    </w:p>
    <w:p w:rsidR="00EF5DFE" w:rsidRDefault="00EF5DFE" w:rsidP="00EF5DFE">
      <w:pPr>
        <w:rPr>
          <w:b/>
          <w:u w:val="single"/>
          <w:lang w:val="en-US"/>
        </w:rPr>
      </w:pPr>
      <w:r w:rsidRPr="00922E6C">
        <w:rPr>
          <w:b/>
          <w:u w:val="single"/>
          <w:lang w:val="en-US"/>
        </w:rPr>
        <w:t>Conditions</w:t>
      </w:r>
      <w:r w:rsidR="00C2310F">
        <w:rPr>
          <w:b/>
          <w:u w:val="single"/>
          <w:lang w:val="en-US"/>
        </w:rPr>
        <w:t>:</w:t>
      </w:r>
    </w:p>
    <w:p w:rsidR="00C2310F" w:rsidRDefault="00C2310F" w:rsidP="00EF5DFE">
      <w:pPr>
        <w:rPr>
          <w:b/>
          <w:u w:val="single"/>
          <w:lang w:val="en-US"/>
        </w:rPr>
      </w:pPr>
    </w:p>
    <w:p w:rsidR="00EF5DFE" w:rsidRDefault="00EF5DFE" w:rsidP="00EF5DFE">
      <w:pPr>
        <w:rPr>
          <w:lang w:val="en-US"/>
        </w:rPr>
      </w:pPr>
      <w:r>
        <w:rPr>
          <w:lang w:val="en-US"/>
        </w:rPr>
        <w:t>{7-04}: mandatory for</w:t>
      </w:r>
      <w:r w:rsidRPr="00EE2DD0">
        <w:rPr>
          <w:lang w:val="en-US"/>
        </w:rPr>
        <w:t xml:space="preserve"> remote sensing observations and mobile platforms in general</w:t>
      </w:r>
    </w:p>
    <w:p w:rsidR="00EF5DFE" w:rsidRPr="00922E6C" w:rsidRDefault="00EF5DFE" w:rsidP="00EF5DFE">
      <w:pPr>
        <w:rPr>
          <w:lang w:val="en-US"/>
        </w:rPr>
      </w:pPr>
      <w:r>
        <w:rPr>
          <w:lang w:val="en-US"/>
        </w:rPr>
        <w:t>{7-1</w:t>
      </w:r>
      <w:r w:rsidR="005B360F">
        <w:rPr>
          <w:lang w:val="en-US"/>
        </w:rPr>
        <w:t>1</w:t>
      </w:r>
      <w:r>
        <w:rPr>
          <w:lang w:val="en-US"/>
        </w:rPr>
        <w:t>}: mandatory for stations/platforms that report a derived observation value that depends on a local datum</w:t>
      </w:r>
    </w:p>
    <w:p w:rsidR="000E04DC" w:rsidRPr="00644AD2" w:rsidRDefault="000E04DC" w:rsidP="000E04DC">
      <w:pPr>
        <w:pStyle w:val="Heading1"/>
      </w:pPr>
      <w:bookmarkStart w:id="187" w:name="_Toc410407403"/>
      <w:bookmarkStart w:id="188" w:name="_Toc379469121"/>
      <w:bookmarkStart w:id="189" w:name="_Toc379523331"/>
      <w:bookmarkEnd w:id="184"/>
      <w:bookmarkEnd w:id="185"/>
      <w:r w:rsidRPr="000E5A30">
        <w:lastRenderedPageBreak/>
        <w:t xml:space="preserve">Category </w:t>
      </w:r>
      <w:r>
        <w:t>8</w:t>
      </w:r>
      <w:r w:rsidRPr="000E5A30">
        <w:t xml:space="preserve">: </w:t>
      </w:r>
      <w:r>
        <w:t>D</w:t>
      </w:r>
      <w:r w:rsidRPr="000E5A30">
        <w:t>a</w:t>
      </w:r>
      <w:r w:rsidRPr="00F92C3A">
        <w:t xml:space="preserve">ta </w:t>
      </w:r>
      <w:r>
        <w:t>Q</w:t>
      </w:r>
      <w:r w:rsidRPr="000E5A30">
        <w:t>uality</w:t>
      </w:r>
      <w:bookmarkEnd w:id="187"/>
    </w:p>
    <w:p w:rsidR="000E04DC" w:rsidRPr="00644AD2" w:rsidRDefault="00EC2893" w:rsidP="000E04DC">
      <w:pPr>
        <w:pBdr>
          <w:top w:val="single" w:sz="4" w:space="1" w:color="auto"/>
          <w:left w:val="single" w:sz="4" w:space="1" w:color="auto"/>
          <w:bottom w:val="single" w:sz="4" w:space="1" w:color="auto"/>
          <w:right w:val="single" w:sz="4" w:space="4" w:color="auto"/>
        </w:pBdr>
        <w:rPr>
          <w:lang w:val="en-US"/>
        </w:rPr>
      </w:pPr>
      <w:r>
        <w:rPr>
          <w:lang w:val="en-US"/>
        </w:rPr>
        <w:t>S</w:t>
      </w:r>
      <w:r w:rsidR="000E04DC" w:rsidRPr="00644AD2">
        <w:rPr>
          <w:rFonts w:cs="Arial"/>
          <w:color w:val="000000"/>
          <w:lang w:val="en-US"/>
        </w:rPr>
        <w:t xml:space="preserve">pecifies the data quality and traceability of </w:t>
      </w:r>
      <w:r>
        <w:rPr>
          <w:rFonts w:cs="Arial"/>
          <w:color w:val="000000"/>
          <w:lang w:val="en-US"/>
        </w:rPr>
        <w:t>the</w:t>
      </w:r>
      <w:r w:rsidR="000E04DC" w:rsidRPr="00644AD2">
        <w:rPr>
          <w:rFonts w:cs="Arial"/>
          <w:color w:val="000000"/>
          <w:lang w:val="en-US"/>
        </w:rPr>
        <w:t xml:space="preserve"> observation</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4"/>
        <w:gridCol w:w="1524"/>
        <w:gridCol w:w="2303"/>
        <w:gridCol w:w="8080"/>
        <w:gridCol w:w="851"/>
        <w:gridCol w:w="1213"/>
      </w:tblGrid>
      <w:tr w:rsidR="000E04DC" w:rsidRPr="00644AD2" w:rsidTr="00E6043B">
        <w:trPr>
          <w:trHeight w:val="600"/>
          <w:tblHeader/>
        </w:trPr>
        <w:tc>
          <w:tcPr>
            <w:tcW w:w="724" w:type="dxa"/>
            <w:tcBorders>
              <w:top w:val="single" w:sz="4" w:space="0" w:color="auto"/>
            </w:tcBorders>
            <w:shd w:val="clear" w:color="CCCCFF" w:fill="B3B3B3"/>
          </w:tcPr>
          <w:p w:rsidR="000E04DC" w:rsidRPr="00644AD2" w:rsidRDefault="000E04DC" w:rsidP="00E6043B">
            <w:pPr>
              <w:rPr>
                <w:lang w:val="en-US"/>
              </w:rPr>
            </w:pPr>
            <w:r w:rsidRPr="00644AD2">
              <w:rPr>
                <w:lang w:val="en-US"/>
              </w:rPr>
              <w:t>Id</w:t>
            </w:r>
          </w:p>
        </w:tc>
        <w:tc>
          <w:tcPr>
            <w:tcW w:w="1524" w:type="dxa"/>
            <w:tcBorders>
              <w:top w:val="single" w:sz="4" w:space="0" w:color="auto"/>
            </w:tcBorders>
            <w:shd w:val="clear" w:color="CCCCFF" w:fill="B3B3B3"/>
          </w:tcPr>
          <w:p w:rsidR="000E04DC" w:rsidRPr="00644AD2" w:rsidRDefault="000E04DC" w:rsidP="00E6043B">
            <w:pPr>
              <w:rPr>
                <w:lang w:val="en-US"/>
              </w:rPr>
            </w:pPr>
            <w:r w:rsidRPr="00644AD2">
              <w:rPr>
                <w:lang w:val="en-US"/>
              </w:rPr>
              <w:t>Name</w:t>
            </w:r>
          </w:p>
        </w:tc>
        <w:tc>
          <w:tcPr>
            <w:tcW w:w="2303" w:type="dxa"/>
            <w:tcBorders>
              <w:top w:val="single" w:sz="4" w:space="0" w:color="auto"/>
            </w:tcBorders>
            <w:shd w:val="clear" w:color="CCCCFF" w:fill="B3B3B3"/>
          </w:tcPr>
          <w:p w:rsidR="000E04DC" w:rsidRPr="00644AD2" w:rsidRDefault="000E04DC" w:rsidP="00E6043B">
            <w:pPr>
              <w:rPr>
                <w:lang w:val="en-US"/>
              </w:rPr>
            </w:pPr>
            <w:r w:rsidRPr="00644AD2">
              <w:rPr>
                <w:lang w:val="en-US"/>
              </w:rPr>
              <w:t>Definition</w:t>
            </w:r>
          </w:p>
        </w:tc>
        <w:tc>
          <w:tcPr>
            <w:tcW w:w="8080" w:type="dxa"/>
            <w:tcBorders>
              <w:top w:val="single" w:sz="4" w:space="0" w:color="auto"/>
            </w:tcBorders>
            <w:shd w:val="clear" w:color="CCCCFF" w:fill="B3B3B3"/>
          </w:tcPr>
          <w:p w:rsidR="000E04DC" w:rsidRPr="00644AD2" w:rsidRDefault="000E04DC" w:rsidP="00E6043B">
            <w:pPr>
              <w:rPr>
                <w:lang w:val="en-US"/>
              </w:rPr>
            </w:pPr>
            <w:r>
              <w:rPr>
                <w:lang w:val="en-US"/>
              </w:rPr>
              <w:t xml:space="preserve">Note or </w:t>
            </w:r>
            <w:r w:rsidRPr="00644AD2">
              <w:rPr>
                <w:lang w:val="en-US"/>
              </w:rPr>
              <w:t>Example</w:t>
            </w:r>
          </w:p>
        </w:tc>
        <w:tc>
          <w:tcPr>
            <w:tcW w:w="851" w:type="dxa"/>
            <w:tcBorders>
              <w:top w:val="single" w:sz="4" w:space="0" w:color="auto"/>
            </w:tcBorders>
            <w:shd w:val="clear" w:color="CCCCFF" w:fill="B3B3B3"/>
          </w:tcPr>
          <w:p w:rsidR="000E04DC" w:rsidRPr="00644AD2" w:rsidRDefault="000E04DC" w:rsidP="00E6043B">
            <w:pPr>
              <w:rPr>
                <w:lang w:val="en-US"/>
              </w:rPr>
            </w:pPr>
            <w:r w:rsidRPr="00644AD2">
              <w:rPr>
                <w:lang w:val="en-US"/>
              </w:rPr>
              <w:t>Code Table</w:t>
            </w:r>
          </w:p>
        </w:tc>
        <w:tc>
          <w:tcPr>
            <w:tcW w:w="1213" w:type="dxa"/>
            <w:tcBorders>
              <w:top w:val="single" w:sz="4" w:space="0" w:color="auto"/>
            </w:tcBorders>
            <w:shd w:val="clear" w:color="CCCCFF" w:fill="B3B3B3"/>
          </w:tcPr>
          <w:p w:rsidR="000E04DC" w:rsidRPr="00644AD2" w:rsidRDefault="000E04DC" w:rsidP="00E6043B">
            <w:pPr>
              <w:rPr>
                <w:lang w:val="en-US"/>
              </w:rPr>
            </w:pPr>
            <w:proofErr w:type="spellStart"/>
            <w:r w:rsidRPr="00644AD2">
              <w:rPr>
                <w:lang w:val="en-US"/>
              </w:rPr>
              <w:t>ItemMCO</w:t>
            </w:r>
            <w:proofErr w:type="spellEnd"/>
          </w:p>
        </w:tc>
      </w:tr>
      <w:tr w:rsidR="000E04DC" w:rsidRPr="00644AD2" w:rsidTr="00E6043B">
        <w:trPr>
          <w:trHeight w:val="255"/>
        </w:trPr>
        <w:tc>
          <w:tcPr>
            <w:tcW w:w="724" w:type="dxa"/>
          </w:tcPr>
          <w:p w:rsidR="000E04DC" w:rsidRPr="00644AD2" w:rsidRDefault="000E04DC" w:rsidP="00E6043B">
            <w:pPr>
              <w:rPr>
                <w:sz w:val="20"/>
                <w:szCs w:val="20"/>
                <w:lang w:val="en-US"/>
              </w:rPr>
            </w:pPr>
            <w:r>
              <w:rPr>
                <w:sz w:val="20"/>
                <w:szCs w:val="20"/>
                <w:lang w:val="en-US"/>
              </w:rPr>
              <w:t>8</w:t>
            </w:r>
            <w:r w:rsidRPr="00644AD2">
              <w:rPr>
                <w:sz w:val="20"/>
                <w:szCs w:val="20"/>
                <w:lang w:val="en-US"/>
              </w:rPr>
              <w:t>-01</w:t>
            </w:r>
          </w:p>
        </w:tc>
        <w:tc>
          <w:tcPr>
            <w:tcW w:w="1524" w:type="dxa"/>
          </w:tcPr>
          <w:p w:rsidR="000E04DC" w:rsidRPr="00644AD2" w:rsidRDefault="000E04DC" w:rsidP="00E6043B">
            <w:pPr>
              <w:rPr>
                <w:sz w:val="20"/>
                <w:szCs w:val="20"/>
                <w:lang w:val="en-US"/>
              </w:rPr>
            </w:pPr>
            <w:r>
              <w:rPr>
                <w:sz w:val="20"/>
                <w:szCs w:val="20"/>
                <w:lang w:val="en-US"/>
              </w:rPr>
              <w:t>U</w:t>
            </w:r>
            <w:r w:rsidRPr="00644AD2">
              <w:rPr>
                <w:sz w:val="20"/>
                <w:szCs w:val="20"/>
                <w:lang w:val="en-US"/>
              </w:rPr>
              <w:t xml:space="preserve">ncertainty of </w:t>
            </w:r>
            <w:commentRangeStart w:id="190"/>
            <w:r w:rsidRPr="00644AD2">
              <w:rPr>
                <w:sz w:val="20"/>
                <w:szCs w:val="20"/>
                <w:lang w:val="en-US"/>
              </w:rPr>
              <w:t>measurement</w:t>
            </w:r>
            <w:commentRangeEnd w:id="190"/>
            <w:r w:rsidR="007440CE">
              <w:rPr>
                <w:rStyle w:val="CommentReference"/>
                <w:szCs w:val="20"/>
              </w:rPr>
              <w:commentReference w:id="190"/>
            </w:r>
          </w:p>
        </w:tc>
        <w:tc>
          <w:tcPr>
            <w:tcW w:w="2303" w:type="dxa"/>
          </w:tcPr>
          <w:p w:rsidR="000E04DC" w:rsidRPr="00644AD2" w:rsidRDefault="000E04DC" w:rsidP="00E6043B">
            <w:pPr>
              <w:rPr>
                <w:sz w:val="20"/>
                <w:szCs w:val="20"/>
                <w:lang w:val="en-US"/>
              </w:rPr>
            </w:pPr>
            <w:r>
              <w:rPr>
                <w:sz w:val="20"/>
                <w:szCs w:val="20"/>
                <w:lang w:val="en-US"/>
              </w:rPr>
              <w:t>Non-negative p</w:t>
            </w:r>
            <w:r w:rsidRPr="00644AD2">
              <w:rPr>
                <w:sz w:val="20"/>
                <w:szCs w:val="20"/>
                <w:lang w:val="en-US"/>
              </w:rPr>
              <w:t xml:space="preserve">arameter, associated with the result of a measurement, that characterizes the dispersion of the values that could reasonably be attributed to the </w:t>
            </w:r>
            <w:r>
              <w:rPr>
                <w:sz w:val="20"/>
                <w:szCs w:val="20"/>
                <w:lang w:val="en-US"/>
              </w:rPr>
              <w:t>observation/</w:t>
            </w:r>
            <w:r w:rsidR="0035552E">
              <w:rPr>
                <w:sz w:val="20"/>
                <w:szCs w:val="20"/>
                <w:lang w:val="en-US"/>
              </w:rPr>
              <w:t xml:space="preserve"> </w:t>
            </w:r>
            <w:proofErr w:type="spellStart"/>
            <w:r w:rsidRPr="00644AD2">
              <w:rPr>
                <w:sz w:val="20"/>
                <w:szCs w:val="20"/>
                <w:lang w:val="en-US"/>
              </w:rPr>
              <w:t>measurand</w:t>
            </w:r>
            <w:proofErr w:type="spellEnd"/>
            <w:r w:rsidRPr="00644AD2">
              <w:rPr>
                <w:sz w:val="20"/>
                <w:szCs w:val="20"/>
                <w:lang w:val="en-US"/>
              </w:rPr>
              <w:t xml:space="preserve"> </w:t>
            </w:r>
          </w:p>
        </w:tc>
        <w:tc>
          <w:tcPr>
            <w:tcW w:w="8080" w:type="dxa"/>
          </w:tcPr>
          <w:p w:rsidR="000E04DC" w:rsidRPr="00807DD8" w:rsidRDefault="000E04DC" w:rsidP="001429DB">
            <w:pPr>
              <w:spacing w:line="220" w:lineRule="exact"/>
              <w:rPr>
                <w:i/>
                <w:sz w:val="20"/>
                <w:szCs w:val="20"/>
                <w:lang w:val="en-US"/>
              </w:rPr>
            </w:pPr>
            <w:r>
              <w:rPr>
                <w:i/>
                <w:sz w:val="20"/>
                <w:szCs w:val="20"/>
                <w:lang w:val="en-US"/>
              </w:rPr>
              <w:t>NOTE</w:t>
            </w:r>
            <w:r w:rsidRPr="00807DD8">
              <w:rPr>
                <w:i/>
                <w:sz w:val="20"/>
                <w:szCs w:val="20"/>
                <w:lang w:val="en-US"/>
              </w:rPr>
              <w:t xml:space="preserve"> 1</w:t>
            </w:r>
            <w:r>
              <w:rPr>
                <w:i/>
                <w:sz w:val="20"/>
                <w:szCs w:val="20"/>
                <w:lang w:val="en-US"/>
              </w:rPr>
              <w:t>:</w:t>
            </w:r>
          </w:p>
          <w:p w:rsidR="000E04DC" w:rsidRDefault="000E04DC" w:rsidP="001429DB">
            <w:pPr>
              <w:spacing w:line="220" w:lineRule="exact"/>
              <w:rPr>
                <w:sz w:val="20"/>
                <w:szCs w:val="20"/>
                <w:lang w:val="en-US"/>
              </w:rPr>
            </w:pPr>
            <w:r w:rsidRPr="002F637E">
              <w:rPr>
                <w:sz w:val="20"/>
                <w:szCs w:val="20"/>
                <w:lang w:val="en-US"/>
              </w:rPr>
              <w:t>In principle</w:t>
            </w:r>
            <w:r w:rsidRPr="00D877B9">
              <w:rPr>
                <w:sz w:val="20"/>
                <w:szCs w:val="20"/>
                <w:lang w:val="en-US"/>
              </w:rPr>
              <w:t xml:space="preserve">, an uncertainty statement </w:t>
            </w:r>
            <w:r>
              <w:rPr>
                <w:sz w:val="20"/>
                <w:szCs w:val="20"/>
                <w:lang w:val="en-US"/>
              </w:rPr>
              <w:t>needs to be reported</w:t>
            </w:r>
            <w:r w:rsidRPr="002F637E">
              <w:rPr>
                <w:sz w:val="20"/>
                <w:szCs w:val="20"/>
                <w:lang w:val="en-US"/>
              </w:rPr>
              <w:t xml:space="preserve"> for each observ</w:t>
            </w:r>
            <w:r w:rsidRPr="00D877B9">
              <w:rPr>
                <w:sz w:val="20"/>
                <w:szCs w:val="20"/>
                <w:lang w:val="en-US"/>
              </w:rPr>
              <w:t>ation</w:t>
            </w:r>
            <w:r>
              <w:rPr>
                <w:sz w:val="20"/>
                <w:szCs w:val="20"/>
                <w:lang w:val="en-US"/>
              </w:rPr>
              <w:t xml:space="preserve">, as it can change from observation to observation. If the </w:t>
            </w:r>
            <w:proofErr w:type="gramStart"/>
            <w:r>
              <w:rPr>
                <w:sz w:val="20"/>
                <w:szCs w:val="20"/>
                <w:lang w:val="en-US"/>
              </w:rPr>
              <w:t>uncertainty of observations remain</w:t>
            </w:r>
            <w:proofErr w:type="gramEnd"/>
            <w:r>
              <w:rPr>
                <w:sz w:val="20"/>
                <w:szCs w:val="20"/>
                <w:lang w:val="en-US"/>
              </w:rPr>
              <w:t xml:space="preserve"> virtually constant over time, it is sufficient to report the uncertainty at the beginning of the period and then again when substantial changes of the uncertainty occur. The actual uncertainty statements should be reported with the observations.</w:t>
            </w:r>
          </w:p>
          <w:p w:rsidR="000E04DC" w:rsidRDefault="000E04DC" w:rsidP="001429DB">
            <w:pPr>
              <w:spacing w:line="220" w:lineRule="exact"/>
              <w:rPr>
                <w:b/>
                <w:i/>
                <w:sz w:val="20"/>
                <w:szCs w:val="20"/>
                <w:lang w:val="en-US"/>
              </w:rPr>
            </w:pPr>
            <w:r>
              <w:rPr>
                <w:i/>
                <w:sz w:val="20"/>
                <w:szCs w:val="20"/>
                <w:lang w:val="en-US"/>
              </w:rPr>
              <w:t>NOTE</w:t>
            </w:r>
            <w:r w:rsidRPr="00946D15">
              <w:rPr>
                <w:i/>
                <w:sz w:val="20"/>
                <w:szCs w:val="20"/>
                <w:lang w:val="en-US"/>
              </w:rPr>
              <w:t xml:space="preserve"> 2</w:t>
            </w:r>
            <w:r>
              <w:rPr>
                <w:i/>
                <w:sz w:val="20"/>
                <w:szCs w:val="20"/>
                <w:lang w:val="en-US"/>
              </w:rPr>
              <w:t>:</w:t>
            </w:r>
          </w:p>
          <w:p w:rsidR="000E04DC" w:rsidRPr="00807DD8" w:rsidRDefault="000E04DC" w:rsidP="001429DB">
            <w:pPr>
              <w:spacing w:line="220" w:lineRule="exact"/>
              <w:rPr>
                <w:sz w:val="20"/>
                <w:szCs w:val="20"/>
                <w:lang w:val="en-US"/>
              </w:rPr>
            </w:pPr>
            <w:r>
              <w:rPr>
                <w:sz w:val="20"/>
                <w:szCs w:val="20"/>
                <w:lang w:val="en-US"/>
              </w:rPr>
              <w:t>Complex observations such as gridded satellite imagery may contain large error covariance matrices that are not useful for the purpose of this standard. Such information must be kept with the data, and it is sufficient to report an aggregate (e.g., mean or median) uncertainty in the metadata.</w:t>
            </w:r>
          </w:p>
          <w:p w:rsidR="000E04DC" w:rsidRPr="00946D15" w:rsidRDefault="000E04DC" w:rsidP="001429DB">
            <w:pPr>
              <w:spacing w:line="220" w:lineRule="exact"/>
              <w:rPr>
                <w:sz w:val="20"/>
                <w:szCs w:val="20"/>
                <w:lang w:val="en-US"/>
              </w:rPr>
            </w:pPr>
            <w:r w:rsidRPr="00946D15">
              <w:rPr>
                <w:i/>
                <w:sz w:val="20"/>
                <w:szCs w:val="20"/>
                <w:lang w:val="en-US"/>
              </w:rPr>
              <w:t>NOTE 3</w:t>
            </w:r>
            <w:r>
              <w:rPr>
                <w:i/>
                <w:sz w:val="20"/>
                <w:szCs w:val="20"/>
                <w:lang w:val="en-US"/>
              </w:rPr>
              <w:t>:</w:t>
            </w:r>
          </w:p>
          <w:p w:rsidR="000E04DC" w:rsidRPr="00644AD2" w:rsidRDefault="000E04DC" w:rsidP="001429DB">
            <w:pPr>
              <w:spacing w:line="220" w:lineRule="exact"/>
              <w:rPr>
                <w:sz w:val="20"/>
                <w:szCs w:val="20"/>
                <w:lang w:val="en-US"/>
              </w:rPr>
            </w:pPr>
            <w:r>
              <w:rPr>
                <w:sz w:val="20"/>
                <w:szCs w:val="20"/>
                <w:lang w:val="en-US"/>
              </w:rPr>
              <w:t xml:space="preserve">Uncertainty </w:t>
            </w:r>
            <w:r w:rsidRPr="00644AD2">
              <w:rPr>
                <w:sz w:val="20"/>
                <w:szCs w:val="20"/>
                <w:lang w:val="en-US"/>
              </w:rPr>
              <w:t>may be</w:t>
            </w:r>
            <w:r>
              <w:rPr>
                <w:sz w:val="20"/>
                <w:szCs w:val="20"/>
                <w:lang w:val="en-US"/>
              </w:rPr>
              <w:t xml:space="preserve"> expressed</w:t>
            </w:r>
            <w:r w:rsidRPr="00644AD2">
              <w:rPr>
                <w:sz w:val="20"/>
                <w:szCs w:val="20"/>
                <w:lang w:val="en-US"/>
              </w:rPr>
              <w:t xml:space="preserve">, for example, </w:t>
            </w:r>
            <w:r>
              <w:rPr>
                <w:sz w:val="20"/>
                <w:szCs w:val="20"/>
                <w:lang w:val="en-US"/>
              </w:rPr>
              <w:t xml:space="preserve">as </w:t>
            </w:r>
            <w:r w:rsidRPr="00644AD2">
              <w:rPr>
                <w:sz w:val="20"/>
                <w:szCs w:val="20"/>
                <w:lang w:val="en-US"/>
              </w:rPr>
              <w:t>a standard deviation (or a given multiple of it), or the half</w:t>
            </w:r>
            <w:r>
              <w:rPr>
                <w:rFonts w:ascii="Courier New" w:eastAsia="MS Gothic" w:hAnsi="Courier New" w:cs="Courier New"/>
                <w:sz w:val="20"/>
                <w:szCs w:val="20"/>
                <w:lang w:val="en-US"/>
              </w:rPr>
              <w:t>-</w:t>
            </w:r>
            <w:r w:rsidRPr="00644AD2">
              <w:rPr>
                <w:sz w:val="20"/>
                <w:szCs w:val="20"/>
                <w:lang w:val="en-US"/>
              </w:rPr>
              <w:t xml:space="preserve">width of an interval having a stated level of confidence. </w:t>
            </w:r>
          </w:p>
          <w:p w:rsidR="000E04DC" w:rsidRPr="00644AD2" w:rsidRDefault="000E04DC" w:rsidP="001429DB">
            <w:pPr>
              <w:spacing w:line="220" w:lineRule="exact"/>
              <w:rPr>
                <w:sz w:val="20"/>
                <w:szCs w:val="20"/>
                <w:lang w:val="en-US"/>
              </w:rPr>
            </w:pPr>
            <w:r>
              <w:rPr>
                <w:i/>
                <w:sz w:val="20"/>
                <w:szCs w:val="20"/>
                <w:lang w:val="en-US"/>
              </w:rPr>
              <w:t>NOTE 4:</w:t>
            </w:r>
          </w:p>
          <w:p w:rsidR="000E04DC" w:rsidRPr="00644AD2" w:rsidRDefault="000E04DC" w:rsidP="001429DB">
            <w:pPr>
              <w:spacing w:line="220" w:lineRule="exact"/>
              <w:rPr>
                <w:sz w:val="20"/>
                <w:szCs w:val="20"/>
                <w:lang w:val="en-US"/>
              </w:rPr>
            </w:pPr>
            <w:r w:rsidRPr="00644AD2">
              <w:rPr>
                <w:sz w:val="20"/>
                <w:szCs w:val="20"/>
                <w:lang w:val="en-US"/>
              </w:rPr>
              <w:t xml:space="preserve">Uncertainty of measurement comprises, in general, many components. Some of these components may be evaluated from the statistical distribution of the results of series of measurements and can be characterized by experimental standard deviations. The other components, which also can be characterized by standard deviations, are evaluated from assumed probability distributions based on experience or other information. </w:t>
            </w:r>
          </w:p>
          <w:p w:rsidR="000E04DC" w:rsidRPr="00644AD2" w:rsidRDefault="000E04DC" w:rsidP="001429DB">
            <w:pPr>
              <w:spacing w:line="220" w:lineRule="exact"/>
              <w:rPr>
                <w:sz w:val="20"/>
                <w:szCs w:val="20"/>
                <w:lang w:val="en-US"/>
              </w:rPr>
            </w:pPr>
            <w:r>
              <w:rPr>
                <w:i/>
                <w:sz w:val="20"/>
                <w:szCs w:val="20"/>
                <w:lang w:val="en-US"/>
              </w:rPr>
              <w:t>NOTE 5:</w:t>
            </w:r>
          </w:p>
          <w:p w:rsidR="000E04DC" w:rsidRPr="00644AD2" w:rsidRDefault="000E04DC" w:rsidP="001429DB">
            <w:pPr>
              <w:spacing w:line="220" w:lineRule="exact"/>
              <w:rPr>
                <w:sz w:val="20"/>
                <w:szCs w:val="20"/>
                <w:lang w:val="en-US"/>
              </w:rPr>
            </w:pPr>
            <w:r w:rsidRPr="00644AD2">
              <w:rPr>
                <w:sz w:val="20"/>
                <w:szCs w:val="20"/>
                <w:lang w:val="en-US"/>
              </w:rPr>
              <w:t xml:space="preserve">It is understood that the result of the measurement is the best estimate of the value of the </w:t>
            </w:r>
            <w:proofErr w:type="spellStart"/>
            <w:r w:rsidRPr="00644AD2">
              <w:rPr>
                <w:sz w:val="20"/>
                <w:szCs w:val="20"/>
                <w:lang w:val="en-US"/>
              </w:rPr>
              <w:t>measurand</w:t>
            </w:r>
            <w:proofErr w:type="spellEnd"/>
            <w:r w:rsidRPr="00644AD2">
              <w:rPr>
                <w:sz w:val="20"/>
                <w:szCs w:val="20"/>
                <w:lang w:val="en-US"/>
              </w:rPr>
              <w:t xml:space="preserve">, and that all components of uncertainty, including those arising from systematic effects, such as components associated with corrections and reference standards, contribute to the dispersion. </w:t>
            </w:r>
          </w:p>
          <w:p w:rsidR="000E04DC" w:rsidRPr="00644AD2" w:rsidRDefault="000E04DC" w:rsidP="001429DB">
            <w:pPr>
              <w:spacing w:line="220" w:lineRule="exact"/>
              <w:rPr>
                <w:i/>
                <w:sz w:val="20"/>
                <w:szCs w:val="20"/>
                <w:lang w:val="en-US"/>
              </w:rPr>
            </w:pPr>
            <w:r>
              <w:rPr>
                <w:i/>
                <w:sz w:val="20"/>
                <w:szCs w:val="20"/>
                <w:lang w:val="en-US"/>
              </w:rPr>
              <w:t>EXAMPLE:</w:t>
            </w:r>
          </w:p>
          <w:p w:rsidR="000E04DC" w:rsidRPr="00644AD2" w:rsidRDefault="000E04DC" w:rsidP="001429DB">
            <w:pPr>
              <w:spacing w:line="220" w:lineRule="exact"/>
              <w:rPr>
                <w:sz w:val="20"/>
                <w:szCs w:val="20"/>
                <w:lang w:val="en-US"/>
              </w:rPr>
            </w:pPr>
            <w:r>
              <w:rPr>
                <w:sz w:val="20"/>
                <w:szCs w:val="20"/>
                <w:lang w:val="en-US"/>
              </w:rPr>
              <w:t>A t</w:t>
            </w:r>
            <w:r w:rsidRPr="00644AD2">
              <w:rPr>
                <w:sz w:val="20"/>
                <w:szCs w:val="20"/>
                <w:lang w:val="en-US"/>
              </w:rPr>
              <w:t xml:space="preserve">hermometer reading </w:t>
            </w:r>
            <w:r>
              <w:rPr>
                <w:sz w:val="20"/>
                <w:szCs w:val="20"/>
                <w:lang w:val="en-US"/>
              </w:rPr>
              <w:t xml:space="preserve">may yield a value of 13.7 </w:t>
            </w:r>
            <w:r w:rsidR="001429DB">
              <w:rPr>
                <w:sz w:val="20"/>
                <w:szCs w:val="20"/>
                <w:lang w:val="en-US"/>
              </w:rPr>
              <w:t>°</w:t>
            </w:r>
            <w:r>
              <w:rPr>
                <w:sz w:val="20"/>
                <w:szCs w:val="20"/>
                <w:lang w:val="en-US"/>
              </w:rPr>
              <w:t>C. A</w:t>
            </w:r>
            <w:r w:rsidR="001429DB">
              <w:rPr>
                <w:sz w:val="20"/>
                <w:szCs w:val="20"/>
                <w:lang w:val="en-US"/>
              </w:rPr>
              <w:t xml:space="preserve"> </w:t>
            </w:r>
            <w:r>
              <w:rPr>
                <w:sz w:val="20"/>
                <w:szCs w:val="20"/>
                <w:lang w:val="en-US"/>
              </w:rPr>
              <w:t xml:space="preserve">quality </w:t>
            </w:r>
            <w:r w:rsidR="001429DB">
              <w:rPr>
                <w:sz w:val="20"/>
                <w:szCs w:val="20"/>
                <w:lang w:val="en-US"/>
              </w:rPr>
              <w:t xml:space="preserve">assessment of </w:t>
            </w:r>
            <w:r>
              <w:rPr>
                <w:sz w:val="20"/>
                <w:szCs w:val="20"/>
                <w:lang w:val="en-US"/>
              </w:rPr>
              <w:t xml:space="preserve">that observation may indicate that it </w:t>
            </w:r>
            <w:r w:rsidRPr="00644AD2">
              <w:rPr>
                <w:sz w:val="20"/>
                <w:szCs w:val="20"/>
                <w:lang w:val="en-US"/>
              </w:rPr>
              <w:t xml:space="preserve">has an </w:t>
            </w:r>
            <w:r>
              <w:rPr>
                <w:sz w:val="20"/>
                <w:szCs w:val="20"/>
                <w:lang w:val="en-US"/>
              </w:rPr>
              <w:t xml:space="preserve">expanded </w:t>
            </w:r>
            <w:r w:rsidRPr="00644AD2">
              <w:rPr>
                <w:sz w:val="20"/>
                <w:szCs w:val="20"/>
                <w:lang w:val="en-US"/>
              </w:rPr>
              <w:t>uncertainty of +/- 0.</w:t>
            </w:r>
            <w:r>
              <w:rPr>
                <w:sz w:val="20"/>
                <w:szCs w:val="20"/>
                <w:lang w:val="en-US"/>
              </w:rPr>
              <w:t>3</w:t>
            </w:r>
            <w:r w:rsidRPr="00644AD2">
              <w:rPr>
                <w:sz w:val="20"/>
                <w:szCs w:val="20"/>
                <w:lang w:val="en-US"/>
              </w:rPr>
              <w:t xml:space="preserve"> </w:t>
            </w:r>
            <w:r w:rsidR="001429DB">
              <w:rPr>
                <w:sz w:val="20"/>
                <w:szCs w:val="20"/>
                <w:lang w:val="en-US"/>
              </w:rPr>
              <w:t>°</w:t>
            </w:r>
            <w:r w:rsidRPr="00644AD2">
              <w:rPr>
                <w:sz w:val="20"/>
                <w:szCs w:val="20"/>
                <w:lang w:val="en-US"/>
              </w:rPr>
              <w:t>C (k=2)</w:t>
            </w:r>
            <w:r>
              <w:rPr>
                <w:sz w:val="20"/>
                <w:szCs w:val="20"/>
                <w:lang w:val="en-US"/>
              </w:rPr>
              <w:t>, where k=2 is a coverage factor corresponding approximately to a confidence interval of 95%</w:t>
            </w:r>
          </w:p>
        </w:tc>
        <w:tc>
          <w:tcPr>
            <w:tcW w:w="851" w:type="dxa"/>
          </w:tcPr>
          <w:p w:rsidR="000E04DC" w:rsidRPr="00644AD2" w:rsidRDefault="000E04DC" w:rsidP="00E6043B">
            <w:pPr>
              <w:rPr>
                <w:sz w:val="20"/>
                <w:szCs w:val="20"/>
                <w:lang w:val="en-US"/>
              </w:rPr>
            </w:pPr>
          </w:p>
        </w:tc>
        <w:tc>
          <w:tcPr>
            <w:tcW w:w="1213" w:type="dxa"/>
            <w:vMerge w:val="restart"/>
          </w:tcPr>
          <w:p w:rsidR="000E04DC" w:rsidRPr="0091288A" w:rsidRDefault="00AB398C" w:rsidP="00E6043B">
            <w:pPr>
              <w:rPr>
                <w:sz w:val="20"/>
                <w:szCs w:val="20"/>
                <w:lang w:val="en-US"/>
              </w:rPr>
            </w:pPr>
            <w:r>
              <w:rPr>
                <w:sz w:val="20"/>
                <w:szCs w:val="20"/>
                <w:lang w:val="en-US"/>
              </w:rPr>
              <w:t>C</w:t>
            </w:r>
            <w:r w:rsidR="000E04DC">
              <w:rPr>
                <w:sz w:val="20"/>
                <w:szCs w:val="20"/>
                <w:lang w:val="en-US"/>
              </w:rPr>
              <w:t>*</w:t>
            </w:r>
            <w:r w:rsidR="000E04DC" w:rsidRPr="00B84639">
              <w:rPr>
                <w:sz w:val="20"/>
                <w:szCs w:val="20"/>
                <w:vertAlign w:val="superscript"/>
                <w:lang w:val="en-US"/>
              </w:rPr>
              <w:t>#</w:t>
            </w:r>
            <w:r w:rsidR="000E04DC">
              <w:rPr>
                <w:sz w:val="20"/>
                <w:szCs w:val="20"/>
                <w:lang w:val="en-US"/>
              </w:rPr>
              <w:t xml:space="preserve"> (Phase 2)</w:t>
            </w:r>
          </w:p>
          <w:p w:rsidR="000E04DC" w:rsidRPr="00644AD2" w:rsidRDefault="000E04DC" w:rsidP="00E6043B">
            <w:pPr>
              <w:rPr>
                <w:sz w:val="20"/>
                <w:szCs w:val="20"/>
                <w:lang w:val="en-US"/>
              </w:rPr>
            </w:pPr>
          </w:p>
        </w:tc>
      </w:tr>
      <w:tr w:rsidR="000E04DC" w:rsidRPr="00644AD2" w:rsidTr="00E6043B">
        <w:trPr>
          <w:trHeight w:val="255"/>
        </w:trPr>
        <w:tc>
          <w:tcPr>
            <w:tcW w:w="724" w:type="dxa"/>
          </w:tcPr>
          <w:p w:rsidR="000E04DC" w:rsidRPr="00644AD2" w:rsidRDefault="000E04DC" w:rsidP="00E6043B">
            <w:pPr>
              <w:rPr>
                <w:sz w:val="20"/>
                <w:szCs w:val="20"/>
                <w:lang w:val="en-US"/>
              </w:rPr>
            </w:pPr>
            <w:r>
              <w:rPr>
                <w:sz w:val="20"/>
                <w:szCs w:val="20"/>
                <w:lang w:val="en-US"/>
              </w:rPr>
              <w:t>8</w:t>
            </w:r>
            <w:r w:rsidRPr="00644AD2">
              <w:rPr>
                <w:sz w:val="20"/>
                <w:szCs w:val="20"/>
                <w:lang w:val="en-US"/>
              </w:rPr>
              <w:t>-02</w:t>
            </w:r>
          </w:p>
        </w:tc>
        <w:tc>
          <w:tcPr>
            <w:tcW w:w="1524" w:type="dxa"/>
          </w:tcPr>
          <w:p w:rsidR="000E04DC" w:rsidRPr="00644AD2" w:rsidRDefault="000E04DC" w:rsidP="00E6043B">
            <w:pPr>
              <w:rPr>
                <w:sz w:val="20"/>
                <w:szCs w:val="20"/>
                <w:lang w:val="en-US"/>
              </w:rPr>
            </w:pPr>
            <w:r>
              <w:rPr>
                <w:sz w:val="20"/>
                <w:szCs w:val="20"/>
                <w:lang w:val="en-US"/>
              </w:rPr>
              <w:t>P</w:t>
            </w:r>
            <w:r w:rsidRPr="00644AD2">
              <w:rPr>
                <w:sz w:val="20"/>
                <w:szCs w:val="20"/>
                <w:lang w:val="en-US"/>
              </w:rPr>
              <w:t>rocedure used</w:t>
            </w:r>
            <w:r>
              <w:rPr>
                <w:sz w:val="20"/>
                <w:szCs w:val="20"/>
                <w:lang w:val="en-US"/>
              </w:rPr>
              <w:t xml:space="preserve"> to estimate uncertainty</w:t>
            </w:r>
          </w:p>
        </w:tc>
        <w:tc>
          <w:tcPr>
            <w:tcW w:w="2303" w:type="dxa"/>
          </w:tcPr>
          <w:p w:rsidR="000E04DC" w:rsidRPr="00644AD2" w:rsidRDefault="000E04DC" w:rsidP="001429DB">
            <w:pPr>
              <w:rPr>
                <w:sz w:val="20"/>
                <w:szCs w:val="20"/>
                <w:lang w:val="en-US"/>
              </w:rPr>
            </w:pPr>
            <w:r w:rsidRPr="00644AD2">
              <w:rPr>
                <w:sz w:val="20"/>
                <w:szCs w:val="20"/>
                <w:lang w:val="en-US"/>
              </w:rPr>
              <w:t>A reference or link pointing to a document describing the procedures/algorithms used to derive the uncertainty statement</w:t>
            </w:r>
          </w:p>
        </w:tc>
        <w:tc>
          <w:tcPr>
            <w:tcW w:w="8080" w:type="dxa"/>
          </w:tcPr>
          <w:p w:rsidR="00C2310F" w:rsidRPr="00C2310F" w:rsidRDefault="00C2310F" w:rsidP="00E6043B">
            <w:pPr>
              <w:rPr>
                <w:i/>
                <w:sz w:val="20"/>
                <w:szCs w:val="20"/>
                <w:lang w:val="en-US"/>
              </w:rPr>
            </w:pPr>
            <w:r w:rsidRPr="00C2310F">
              <w:rPr>
                <w:i/>
                <w:sz w:val="20"/>
                <w:szCs w:val="20"/>
                <w:lang w:val="en-US"/>
              </w:rPr>
              <w:t>NOTE:</w:t>
            </w:r>
          </w:p>
          <w:p w:rsidR="000E04DC" w:rsidRPr="00644AD2" w:rsidRDefault="000E04DC" w:rsidP="00E6043B">
            <w:pPr>
              <w:rPr>
                <w:sz w:val="20"/>
                <w:szCs w:val="20"/>
                <w:lang w:val="en-US"/>
              </w:rPr>
            </w:pPr>
            <w:r>
              <w:rPr>
                <w:sz w:val="20"/>
                <w:szCs w:val="20"/>
                <w:lang w:val="en-US"/>
              </w:rPr>
              <w:t>Uncertainty is a well-defined term, and guidance material exists to assist in the assessment of the uncertainty of observations and a formulation of adequate uncertainty statements. The authoritative source is the “Guide for the Expression of Uncertainty in Measurement” (JCGM 100:2008).</w:t>
            </w:r>
          </w:p>
        </w:tc>
        <w:tc>
          <w:tcPr>
            <w:tcW w:w="851" w:type="dxa"/>
          </w:tcPr>
          <w:p w:rsidR="000E04DC" w:rsidRPr="00644AD2" w:rsidRDefault="000E04DC" w:rsidP="00E6043B">
            <w:pPr>
              <w:rPr>
                <w:sz w:val="20"/>
                <w:szCs w:val="20"/>
                <w:lang w:val="en-US"/>
              </w:rPr>
            </w:pPr>
          </w:p>
        </w:tc>
        <w:tc>
          <w:tcPr>
            <w:tcW w:w="1213" w:type="dxa"/>
            <w:vMerge/>
          </w:tcPr>
          <w:p w:rsidR="000E04DC" w:rsidRPr="00644AD2" w:rsidRDefault="000E04DC" w:rsidP="00E6043B">
            <w:pPr>
              <w:rPr>
                <w:sz w:val="20"/>
                <w:szCs w:val="20"/>
                <w:lang w:val="en-US"/>
              </w:rPr>
            </w:pPr>
          </w:p>
        </w:tc>
      </w:tr>
      <w:tr w:rsidR="000E04DC" w:rsidRPr="00644AD2" w:rsidTr="00E6043B">
        <w:trPr>
          <w:trHeight w:val="255"/>
        </w:trPr>
        <w:tc>
          <w:tcPr>
            <w:tcW w:w="724" w:type="dxa"/>
          </w:tcPr>
          <w:p w:rsidR="000E04DC" w:rsidRPr="00644AD2" w:rsidRDefault="000E04DC" w:rsidP="00E6043B">
            <w:pPr>
              <w:rPr>
                <w:sz w:val="20"/>
                <w:szCs w:val="20"/>
                <w:lang w:val="en-US"/>
              </w:rPr>
            </w:pPr>
            <w:r>
              <w:rPr>
                <w:sz w:val="20"/>
                <w:szCs w:val="20"/>
                <w:lang w:val="en-US"/>
              </w:rPr>
              <w:lastRenderedPageBreak/>
              <w:t>8</w:t>
            </w:r>
            <w:r w:rsidRPr="00644AD2">
              <w:rPr>
                <w:sz w:val="20"/>
                <w:szCs w:val="20"/>
                <w:lang w:val="en-US"/>
              </w:rPr>
              <w:t>-03</w:t>
            </w:r>
          </w:p>
        </w:tc>
        <w:tc>
          <w:tcPr>
            <w:tcW w:w="1524" w:type="dxa"/>
          </w:tcPr>
          <w:p w:rsidR="000E04DC" w:rsidRPr="00644AD2" w:rsidRDefault="000E04DC" w:rsidP="00E6043B">
            <w:pPr>
              <w:rPr>
                <w:sz w:val="20"/>
                <w:szCs w:val="20"/>
                <w:lang w:val="en-US"/>
              </w:rPr>
            </w:pPr>
            <w:r>
              <w:rPr>
                <w:sz w:val="20"/>
                <w:szCs w:val="20"/>
                <w:lang w:val="en-US"/>
              </w:rPr>
              <w:t>Q</w:t>
            </w:r>
            <w:r w:rsidRPr="00644AD2">
              <w:rPr>
                <w:sz w:val="20"/>
                <w:szCs w:val="20"/>
                <w:lang w:val="en-US"/>
              </w:rPr>
              <w:t>uality flag</w:t>
            </w:r>
          </w:p>
        </w:tc>
        <w:tc>
          <w:tcPr>
            <w:tcW w:w="2303" w:type="dxa"/>
          </w:tcPr>
          <w:p w:rsidR="000E04DC" w:rsidRPr="00644AD2" w:rsidRDefault="000E04DC" w:rsidP="00E6043B">
            <w:pPr>
              <w:rPr>
                <w:sz w:val="20"/>
                <w:szCs w:val="20"/>
                <w:lang w:val="en-US"/>
              </w:rPr>
            </w:pPr>
            <w:r w:rsidRPr="00644AD2">
              <w:rPr>
                <w:sz w:val="20"/>
                <w:szCs w:val="20"/>
                <w:lang w:val="en-US"/>
              </w:rPr>
              <w:t>An ordered list of qualifiers indicating the</w:t>
            </w:r>
            <w:r>
              <w:rPr>
                <w:sz w:val="20"/>
                <w:szCs w:val="20"/>
                <w:lang w:val="en-US"/>
              </w:rPr>
              <w:t xml:space="preserve"> result of a</w:t>
            </w:r>
            <w:r w:rsidRPr="00644AD2">
              <w:rPr>
                <w:sz w:val="20"/>
                <w:szCs w:val="20"/>
                <w:lang w:val="en-US"/>
              </w:rPr>
              <w:t xml:space="preserve"> quality </w:t>
            </w:r>
            <w:r>
              <w:rPr>
                <w:sz w:val="20"/>
                <w:szCs w:val="20"/>
                <w:lang w:val="en-US"/>
              </w:rPr>
              <w:t>control process applied t</w:t>
            </w:r>
            <w:r w:rsidRPr="00644AD2">
              <w:rPr>
                <w:sz w:val="20"/>
                <w:szCs w:val="20"/>
                <w:lang w:val="en-US"/>
              </w:rPr>
              <w:t xml:space="preserve">o </w:t>
            </w:r>
            <w:r>
              <w:rPr>
                <w:sz w:val="20"/>
                <w:szCs w:val="20"/>
                <w:lang w:val="en-US"/>
              </w:rPr>
              <w:t>the</w:t>
            </w:r>
            <w:r w:rsidRPr="00644AD2">
              <w:rPr>
                <w:sz w:val="20"/>
                <w:szCs w:val="20"/>
                <w:lang w:val="en-US"/>
              </w:rPr>
              <w:t xml:space="preserve"> observation </w:t>
            </w:r>
          </w:p>
        </w:tc>
        <w:tc>
          <w:tcPr>
            <w:tcW w:w="8080" w:type="dxa"/>
          </w:tcPr>
          <w:p w:rsidR="000E04DC" w:rsidRPr="00342C44" w:rsidRDefault="000E04DC" w:rsidP="00E6043B">
            <w:pPr>
              <w:rPr>
                <w:i/>
                <w:sz w:val="20"/>
                <w:szCs w:val="20"/>
                <w:lang w:val="en-US"/>
              </w:rPr>
            </w:pPr>
            <w:r w:rsidRPr="00342C44">
              <w:rPr>
                <w:i/>
                <w:sz w:val="20"/>
                <w:szCs w:val="20"/>
                <w:lang w:val="en-US"/>
              </w:rPr>
              <w:t>NOTE</w:t>
            </w:r>
            <w:r w:rsidR="00C2310F">
              <w:rPr>
                <w:i/>
                <w:sz w:val="20"/>
                <w:szCs w:val="20"/>
                <w:lang w:val="en-US"/>
              </w:rPr>
              <w:t xml:space="preserve"> 1</w:t>
            </w:r>
            <w:r w:rsidRPr="00342C44">
              <w:rPr>
                <w:i/>
                <w:sz w:val="20"/>
                <w:szCs w:val="20"/>
                <w:lang w:val="en-US"/>
              </w:rPr>
              <w:t>:</w:t>
            </w:r>
          </w:p>
          <w:p w:rsidR="000E04DC" w:rsidRDefault="000E04DC" w:rsidP="00E6043B">
            <w:pPr>
              <w:rPr>
                <w:sz w:val="20"/>
                <w:szCs w:val="20"/>
                <w:lang w:val="en-US"/>
              </w:rPr>
            </w:pPr>
            <w:r w:rsidRPr="001330A1">
              <w:rPr>
                <w:sz w:val="20"/>
                <w:szCs w:val="20"/>
                <w:lang w:val="en-US"/>
              </w:rPr>
              <w:t>BUFR code table series 0-33 contains data quality flags/definitions.</w:t>
            </w:r>
          </w:p>
          <w:p w:rsidR="0055193F" w:rsidRPr="008B5B3B" w:rsidRDefault="0055193F" w:rsidP="0055193F">
            <w:pPr>
              <w:rPr>
                <w:sz w:val="20"/>
                <w:szCs w:val="20"/>
                <w:lang w:val="en-US"/>
              </w:rPr>
            </w:pPr>
            <w:r w:rsidRPr="008B5B3B">
              <w:rPr>
                <w:i/>
                <w:sz w:val="20"/>
                <w:szCs w:val="20"/>
                <w:lang w:val="en-US"/>
              </w:rPr>
              <w:t>NOTE</w:t>
            </w:r>
            <w:r w:rsidR="00C2310F">
              <w:rPr>
                <w:i/>
                <w:sz w:val="20"/>
                <w:szCs w:val="20"/>
                <w:lang w:val="en-US"/>
              </w:rPr>
              <w:t xml:space="preserve"> 2</w:t>
            </w:r>
            <w:r w:rsidRPr="008B5B3B">
              <w:rPr>
                <w:i/>
                <w:sz w:val="20"/>
                <w:szCs w:val="20"/>
                <w:lang w:val="en-US"/>
              </w:rPr>
              <w:t>:</w:t>
            </w:r>
          </w:p>
          <w:p w:rsidR="000E04DC" w:rsidRDefault="0055193F" w:rsidP="00E6043B">
            <w:pPr>
              <w:rPr>
                <w:sz w:val="20"/>
                <w:szCs w:val="20"/>
                <w:lang w:val="en-US"/>
              </w:rPr>
            </w:pPr>
            <w:r w:rsidRPr="008B5B3B">
              <w:rPr>
                <w:sz w:val="20"/>
                <w:szCs w:val="20"/>
                <w:lang w:val="en-US"/>
              </w:rPr>
              <w:t>To be recorded by data providers for each individual observation</w:t>
            </w:r>
          </w:p>
          <w:p w:rsidR="000E04DC" w:rsidRPr="00644AD2" w:rsidRDefault="000E04DC" w:rsidP="00E6043B">
            <w:pPr>
              <w:rPr>
                <w:sz w:val="20"/>
                <w:szCs w:val="20"/>
                <w:lang w:val="en-US"/>
              </w:rPr>
            </w:pPr>
          </w:p>
        </w:tc>
        <w:tc>
          <w:tcPr>
            <w:tcW w:w="851" w:type="dxa"/>
          </w:tcPr>
          <w:p w:rsidR="000E04DC" w:rsidRPr="00644AD2" w:rsidRDefault="000E04DC" w:rsidP="00E6043B">
            <w:pPr>
              <w:rPr>
                <w:sz w:val="20"/>
                <w:szCs w:val="20"/>
                <w:lang w:val="en-US"/>
              </w:rPr>
            </w:pPr>
            <w:r>
              <w:rPr>
                <w:sz w:val="20"/>
                <w:szCs w:val="20"/>
                <w:lang w:val="en-US"/>
              </w:rPr>
              <w:t>8-03</w:t>
            </w:r>
          </w:p>
        </w:tc>
        <w:tc>
          <w:tcPr>
            <w:tcW w:w="1213" w:type="dxa"/>
            <w:vMerge w:val="restart"/>
          </w:tcPr>
          <w:p w:rsidR="000E04DC" w:rsidRPr="00644AD2" w:rsidRDefault="000E04DC" w:rsidP="00E6043B">
            <w:pPr>
              <w:rPr>
                <w:sz w:val="20"/>
                <w:szCs w:val="20"/>
                <w:lang w:val="en-US"/>
              </w:rPr>
            </w:pPr>
            <w:r>
              <w:rPr>
                <w:sz w:val="20"/>
                <w:szCs w:val="20"/>
                <w:lang w:val="en-US"/>
              </w:rPr>
              <w:t>M</w:t>
            </w:r>
            <w:r w:rsidRPr="00DE12AD">
              <w:rPr>
                <w:sz w:val="20"/>
                <w:szCs w:val="20"/>
                <w:vertAlign w:val="superscript"/>
                <w:lang w:val="en-US"/>
              </w:rPr>
              <w:t>#</w:t>
            </w:r>
            <w:r>
              <w:rPr>
                <w:sz w:val="20"/>
                <w:szCs w:val="20"/>
                <w:lang w:val="en-US"/>
              </w:rPr>
              <w:t xml:space="preserve"> (Phase 2)</w:t>
            </w:r>
          </w:p>
        </w:tc>
      </w:tr>
      <w:tr w:rsidR="000E04DC" w:rsidRPr="00644AD2" w:rsidTr="00E6043B">
        <w:trPr>
          <w:trHeight w:val="255"/>
        </w:trPr>
        <w:tc>
          <w:tcPr>
            <w:tcW w:w="724" w:type="dxa"/>
          </w:tcPr>
          <w:p w:rsidR="000E04DC" w:rsidRPr="00644AD2" w:rsidRDefault="000E04DC" w:rsidP="00E6043B">
            <w:pPr>
              <w:rPr>
                <w:sz w:val="20"/>
                <w:szCs w:val="20"/>
                <w:lang w:val="en-US"/>
              </w:rPr>
            </w:pPr>
            <w:r>
              <w:rPr>
                <w:sz w:val="20"/>
                <w:szCs w:val="20"/>
                <w:lang w:val="en-US"/>
              </w:rPr>
              <w:t>8</w:t>
            </w:r>
            <w:r w:rsidRPr="00644AD2">
              <w:rPr>
                <w:sz w:val="20"/>
                <w:szCs w:val="20"/>
                <w:lang w:val="en-US"/>
              </w:rPr>
              <w:t>-04</w:t>
            </w:r>
          </w:p>
        </w:tc>
        <w:tc>
          <w:tcPr>
            <w:tcW w:w="1524" w:type="dxa"/>
          </w:tcPr>
          <w:p w:rsidR="000E04DC" w:rsidRPr="00644AD2" w:rsidRDefault="000E04DC" w:rsidP="00E6043B">
            <w:pPr>
              <w:rPr>
                <w:sz w:val="20"/>
                <w:szCs w:val="20"/>
                <w:lang w:val="en-US"/>
              </w:rPr>
            </w:pPr>
            <w:r>
              <w:rPr>
                <w:sz w:val="20"/>
                <w:szCs w:val="20"/>
                <w:lang w:val="en-US"/>
              </w:rPr>
              <w:t>Q</w:t>
            </w:r>
            <w:r w:rsidRPr="00644AD2">
              <w:rPr>
                <w:sz w:val="20"/>
                <w:szCs w:val="20"/>
                <w:lang w:val="en-US"/>
              </w:rPr>
              <w:t>uality flagging system</w:t>
            </w:r>
          </w:p>
        </w:tc>
        <w:tc>
          <w:tcPr>
            <w:tcW w:w="2303" w:type="dxa"/>
          </w:tcPr>
          <w:p w:rsidR="000E04DC" w:rsidRPr="00644AD2" w:rsidRDefault="000E04DC" w:rsidP="00E6043B">
            <w:pPr>
              <w:rPr>
                <w:sz w:val="20"/>
                <w:szCs w:val="20"/>
                <w:lang w:val="en-US"/>
              </w:rPr>
            </w:pPr>
            <w:r>
              <w:rPr>
                <w:sz w:val="20"/>
                <w:szCs w:val="20"/>
                <w:lang w:val="en-US"/>
              </w:rPr>
              <w:t>Reference to the s</w:t>
            </w:r>
            <w:r w:rsidRPr="00644AD2">
              <w:rPr>
                <w:sz w:val="20"/>
                <w:szCs w:val="20"/>
                <w:lang w:val="en-US"/>
              </w:rPr>
              <w:t xml:space="preserve">ystem used to flag </w:t>
            </w:r>
            <w:r>
              <w:rPr>
                <w:sz w:val="20"/>
                <w:szCs w:val="20"/>
                <w:lang w:val="en-US"/>
              </w:rPr>
              <w:t>the</w:t>
            </w:r>
            <w:r w:rsidRPr="00644AD2">
              <w:rPr>
                <w:sz w:val="20"/>
                <w:szCs w:val="20"/>
                <w:lang w:val="en-US"/>
              </w:rPr>
              <w:t xml:space="preserve"> quality</w:t>
            </w:r>
            <w:r>
              <w:rPr>
                <w:sz w:val="20"/>
                <w:szCs w:val="20"/>
                <w:lang w:val="en-US"/>
              </w:rPr>
              <w:t xml:space="preserve"> of the observation</w:t>
            </w:r>
          </w:p>
        </w:tc>
        <w:tc>
          <w:tcPr>
            <w:tcW w:w="8080" w:type="dxa"/>
          </w:tcPr>
          <w:p w:rsidR="000E04DC" w:rsidRDefault="000E04DC" w:rsidP="00E6043B">
            <w:pPr>
              <w:rPr>
                <w:i/>
                <w:sz w:val="20"/>
                <w:szCs w:val="20"/>
                <w:lang w:val="en-US"/>
              </w:rPr>
            </w:pPr>
            <w:r w:rsidRPr="006A63EB">
              <w:rPr>
                <w:i/>
                <w:sz w:val="20"/>
                <w:szCs w:val="20"/>
                <w:lang w:val="en-US"/>
              </w:rPr>
              <w:t>NOTE</w:t>
            </w:r>
            <w:r>
              <w:rPr>
                <w:i/>
                <w:sz w:val="20"/>
                <w:szCs w:val="20"/>
                <w:lang w:val="en-US"/>
              </w:rPr>
              <w:t xml:space="preserve"> 1</w:t>
            </w:r>
            <w:r w:rsidRPr="006A63EB">
              <w:rPr>
                <w:i/>
                <w:sz w:val="20"/>
                <w:szCs w:val="20"/>
                <w:lang w:val="en-US"/>
              </w:rPr>
              <w:t>:</w:t>
            </w:r>
          </w:p>
          <w:p w:rsidR="000E04DC" w:rsidRDefault="000E04DC" w:rsidP="00E6043B">
            <w:pPr>
              <w:rPr>
                <w:sz w:val="20"/>
                <w:szCs w:val="20"/>
                <w:lang w:val="en-US"/>
              </w:rPr>
            </w:pPr>
            <w:r>
              <w:rPr>
                <w:sz w:val="20"/>
                <w:szCs w:val="20"/>
                <w:lang w:val="en-US"/>
              </w:rPr>
              <w:t>At present, there is no single, globally accepted flagging system. The purpose of this element is to make reference to the flagging system used. This reference should either be a URL to a document explaining the meaning of the quality flag, or a link to a code table where this information can be found.</w:t>
            </w:r>
          </w:p>
          <w:p w:rsidR="000E04DC" w:rsidRPr="00644AD2" w:rsidRDefault="000E04DC" w:rsidP="00E6043B">
            <w:pPr>
              <w:rPr>
                <w:sz w:val="20"/>
                <w:szCs w:val="20"/>
                <w:lang w:val="en-US"/>
              </w:rPr>
            </w:pPr>
            <w:r w:rsidRPr="00AD0CE7">
              <w:rPr>
                <w:i/>
                <w:sz w:val="20"/>
                <w:szCs w:val="20"/>
                <w:lang w:val="en-US"/>
              </w:rPr>
              <w:t>NOTE 2</w:t>
            </w:r>
            <w:r>
              <w:rPr>
                <w:sz w:val="20"/>
                <w:szCs w:val="20"/>
                <w:lang w:val="en-US"/>
              </w:rPr>
              <w:t>: The use of the BUFR quality codes listed above is recommended (</w:t>
            </w:r>
            <w:r w:rsidRPr="00F3309F">
              <w:rPr>
                <w:sz w:val="20"/>
                <w:szCs w:val="20"/>
              </w:rPr>
              <w:t>WMO</w:t>
            </w:r>
            <w:r>
              <w:rPr>
                <w:sz w:val="20"/>
                <w:szCs w:val="20"/>
              </w:rPr>
              <w:t>, 2013</w:t>
            </w:r>
            <w:r>
              <w:rPr>
                <w:sz w:val="20"/>
                <w:szCs w:val="20"/>
                <w:lang w:val="en-US"/>
              </w:rPr>
              <w:t>)</w:t>
            </w:r>
            <w:r>
              <w:rPr>
                <w:rStyle w:val="CommentReference"/>
                <w:szCs w:val="20"/>
              </w:rPr>
              <w:t xml:space="preserve"> </w:t>
            </w:r>
          </w:p>
        </w:tc>
        <w:tc>
          <w:tcPr>
            <w:tcW w:w="851" w:type="dxa"/>
          </w:tcPr>
          <w:p w:rsidR="000E04DC" w:rsidRPr="00644AD2" w:rsidRDefault="00E27116" w:rsidP="00E6043B">
            <w:pPr>
              <w:rPr>
                <w:sz w:val="20"/>
                <w:szCs w:val="20"/>
                <w:lang w:val="en-US"/>
              </w:rPr>
            </w:pPr>
            <w:r w:rsidRPr="00E27116">
              <w:rPr>
                <w:sz w:val="20"/>
                <w:szCs w:val="20"/>
                <w:lang w:val="en-US"/>
              </w:rPr>
              <w:t>8-04</w:t>
            </w:r>
          </w:p>
        </w:tc>
        <w:tc>
          <w:tcPr>
            <w:tcW w:w="1213" w:type="dxa"/>
            <w:vMerge/>
          </w:tcPr>
          <w:p w:rsidR="000E04DC" w:rsidRPr="00644AD2" w:rsidRDefault="000E04DC" w:rsidP="00E6043B">
            <w:pPr>
              <w:rPr>
                <w:sz w:val="20"/>
                <w:szCs w:val="20"/>
                <w:lang w:val="en-US"/>
              </w:rPr>
            </w:pPr>
          </w:p>
        </w:tc>
      </w:tr>
      <w:tr w:rsidR="000E04DC" w:rsidRPr="00644AD2" w:rsidTr="00E6043B">
        <w:trPr>
          <w:trHeight w:val="786"/>
        </w:trPr>
        <w:tc>
          <w:tcPr>
            <w:tcW w:w="724" w:type="dxa"/>
          </w:tcPr>
          <w:p w:rsidR="000E04DC" w:rsidRPr="00644AD2" w:rsidRDefault="000E04DC" w:rsidP="00E6043B">
            <w:pPr>
              <w:rPr>
                <w:sz w:val="20"/>
                <w:szCs w:val="20"/>
                <w:lang w:val="en-US"/>
              </w:rPr>
            </w:pPr>
            <w:r>
              <w:rPr>
                <w:sz w:val="20"/>
                <w:szCs w:val="20"/>
                <w:lang w:val="en-US"/>
              </w:rPr>
              <w:t>8-05</w:t>
            </w:r>
          </w:p>
        </w:tc>
        <w:tc>
          <w:tcPr>
            <w:tcW w:w="1524" w:type="dxa"/>
          </w:tcPr>
          <w:p w:rsidR="000E04DC" w:rsidRDefault="000E04DC" w:rsidP="005B360F">
            <w:pPr>
              <w:rPr>
                <w:sz w:val="20"/>
                <w:szCs w:val="20"/>
                <w:lang w:val="en-US"/>
              </w:rPr>
            </w:pPr>
            <w:commentRangeStart w:id="191"/>
            <w:r>
              <w:rPr>
                <w:sz w:val="20"/>
                <w:szCs w:val="20"/>
                <w:lang w:val="en-US"/>
              </w:rPr>
              <w:t>Traceability</w:t>
            </w:r>
            <w:commentRangeEnd w:id="191"/>
            <w:r w:rsidR="007440CE">
              <w:rPr>
                <w:rStyle w:val="CommentReference"/>
                <w:szCs w:val="20"/>
              </w:rPr>
              <w:commentReference w:id="191"/>
            </w:r>
          </w:p>
        </w:tc>
        <w:tc>
          <w:tcPr>
            <w:tcW w:w="2303" w:type="dxa"/>
          </w:tcPr>
          <w:p w:rsidR="000E04DC" w:rsidRDefault="005B360F" w:rsidP="00E6043B">
            <w:pPr>
              <w:rPr>
                <w:sz w:val="20"/>
                <w:szCs w:val="20"/>
                <w:lang w:val="en-US"/>
              </w:rPr>
            </w:pPr>
            <w:r w:rsidRPr="00103385">
              <w:rPr>
                <w:sz w:val="20"/>
                <w:szCs w:val="20"/>
                <w:lang w:val="en-US"/>
              </w:rPr>
              <w:t>Statement defining traceability to a standard, including sequence of measurement standards and calibrations that is used to relate a measurement result to a reference [VIM 3 2.4.2]</w:t>
            </w:r>
          </w:p>
        </w:tc>
        <w:tc>
          <w:tcPr>
            <w:tcW w:w="8080" w:type="dxa"/>
          </w:tcPr>
          <w:p w:rsidR="005B360F" w:rsidRPr="00297765" w:rsidRDefault="005B360F" w:rsidP="005B360F">
            <w:pPr>
              <w:rPr>
                <w:i/>
                <w:sz w:val="20"/>
                <w:szCs w:val="20"/>
                <w:lang w:val="en-US"/>
              </w:rPr>
            </w:pPr>
            <w:r w:rsidRPr="00297765">
              <w:rPr>
                <w:i/>
                <w:sz w:val="20"/>
                <w:szCs w:val="20"/>
                <w:lang w:val="en-US"/>
              </w:rPr>
              <w:t>NOTE 1:</w:t>
            </w:r>
          </w:p>
          <w:p w:rsidR="005B360F" w:rsidRPr="00297765" w:rsidRDefault="005B360F" w:rsidP="005B360F">
            <w:pPr>
              <w:rPr>
                <w:sz w:val="20"/>
                <w:szCs w:val="20"/>
                <w:lang w:val="en-US"/>
              </w:rPr>
            </w:pPr>
            <w:r w:rsidRPr="00297765">
              <w:rPr>
                <w:sz w:val="20"/>
                <w:szCs w:val="20"/>
                <w:lang w:val="en-US"/>
              </w:rPr>
              <w:t>A metrological traceability chain is defined through a calibration hierarchy;</w:t>
            </w:r>
            <w:r w:rsidR="00B85276" w:rsidRPr="00297765">
              <w:rPr>
                <w:sz w:val="20"/>
                <w:szCs w:val="20"/>
                <w:lang w:val="en-US"/>
              </w:rPr>
              <w:t xml:space="preserve"> </w:t>
            </w:r>
            <w:r w:rsidR="00B85276" w:rsidRPr="00297765">
              <w:rPr>
                <w:i/>
                <w:sz w:val="20"/>
                <w:szCs w:val="20"/>
                <w:lang w:val="en-US"/>
              </w:rPr>
              <w:t>VIM 3, 2.4.2]</w:t>
            </w:r>
          </w:p>
          <w:p w:rsidR="00B85276" w:rsidRPr="00297765" w:rsidRDefault="005B360F" w:rsidP="005B360F">
            <w:pPr>
              <w:rPr>
                <w:i/>
                <w:sz w:val="20"/>
                <w:szCs w:val="20"/>
                <w:lang w:val="en-US"/>
              </w:rPr>
            </w:pPr>
            <w:r w:rsidRPr="00297765">
              <w:rPr>
                <w:i/>
                <w:sz w:val="20"/>
                <w:szCs w:val="20"/>
                <w:lang w:val="en-US"/>
              </w:rPr>
              <w:t>NOTE 2:</w:t>
            </w:r>
          </w:p>
          <w:p w:rsidR="005B360F" w:rsidRPr="00297765" w:rsidRDefault="005B360F" w:rsidP="005B360F">
            <w:pPr>
              <w:rPr>
                <w:sz w:val="20"/>
                <w:szCs w:val="20"/>
                <w:lang w:val="en-US"/>
              </w:rPr>
            </w:pPr>
            <w:r w:rsidRPr="00297765">
              <w:rPr>
                <w:sz w:val="20"/>
                <w:szCs w:val="20"/>
                <w:lang w:val="en-US"/>
              </w:rPr>
              <w:t xml:space="preserve">A metrological traceability chain is used to establish metrological traceability of a measurement result. </w:t>
            </w:r>
            <w:r w:rsidR="00B85276" w:rsidRPr="00297765">
              <w:rPr>
                <w:i/>
                <w:sz w:val="20"/>
                <w:szCs w:val="20"/>
                <w:lang w:val="en-US"/>
              </w:rPr>
              <w:t>[VIM 3, 2.4.2]</w:t>
            </w:r>
          </w:p>
          <w:p w:rsidR="00B85276" w:rsidRPr="00297765" w:rsidRDefault="005B360F" w:rsidP="005B360F">
            <w:pPr>
              <w:rPr>
                <w:i/>
                <w:sz w:val="20"/>
                <w:szCs w:val="20"/>
                <w:lang w:val="en-US"/>
              </w:rPr>
            </w:pPr>
            <w:r w:rsidRPr="00297765">
              <w:rPr>
                <w:i/>
                <w:sz w:val="20"/>
                <w:szCs w:val="20"/>
                <w:lang w:val="en-US"/>
              </w:rPr>
              <w:t>NOTE 3:</w:t>
            </w:r>
          </w:p>
          <w:p w:rsidR="000E04DC" w:rsidRPr="00297765" w:rsidRDefault="005B360F" w:rsidP="005B360F">
            <w:pPr>
              <w:rPr>
                <w:i/>
                <w:sz w:val="20"/>
                <w:szCs w:val="20"/>
                <w:lang w:val="en-US"/>
              </w:rPr>
            </w:pPr>
            <w:r w:rsidRPr="00297765">
              <w:rPr>
                <w:sz w:val="20"/>
                <w:szCs w:val="20"/>
                <w:lang w:val="en-US"/>
              </w:rPr>
              <w:t xml:space="preserve">A comparison between two measurement standards may be viewed as a calibration if the comparison is used to check and, if necessary, correct the </w:t>
            </w:r>
            <w:r w:rsidRPr="00297765">
              <w:rPr>
                <w:bCs/>
                <w:sz w:val="20"/>
                <w:szCs w:val="20"/>
                <w:lang w:val="en-US"/>
              </w:rPr>
              <w:t xml:space="preserve">quantity value </w:t>
            </w:r>
            <w:r w:rsidRPr="00297765">
              <w:rPr>
                <w:sz w:val="20"/>
                <w:szCs w:val="20"/>
                <w:lang w:val="en-US"/>
              </w:rPr>
              <w:t xml:space="preserve">and </w:t>
            </w:r>
            <w:r w:rsidRPr="00297765">
              <w:rPr>
                <w:bCs/>
                <w:sz w:val="20"/>
                <w:szCs w:val="20"/>
                <w:lang w:val="en-US"/>
              </w:rPr>
              <w:t>measurement uncertainty</w:t>
            </w:r>
            <w:r w:rsidRPr="00297765">
              <w:rPr>
                <w:b/>
                <w:bCs/>
                <w:sz w:val="20"/>
                <w:szCs w:val="20"/>
                <w:lang w:val="en-US"/>
              </w:rPr>
              <w:t xml:space="preserve"> </w:t>
            </w:r>
            <w:r w:rsidRPr="00297765">
              <w:rPr>
                <w:sz w:val="20"/>
                <w:szCs w:val="20"/>
                <w:lang w:val="en-US"/>
              </w:rPr>
              <w:t>attributed to one of the measurement standards</w:t>
            </w:r>
            <w:r w:rsidR="00B85276" w:rsidRPr="00297765">
              <w:rPr>
                <w:sz w:val="20"/>
                <w:szCs w:val="20"/>
                <w:lang w:val="en-US"/>
              </w:rPr>
              <w:t xml:space="preserve">; </w:t>
            </w:r>
            <w:r w:rsidR="00B85276" w:rsidRPr="00297765">
              <w:rPr>
                <w:i/>
                <w:sz w:val="20"/>
                <w:szCs w:val="20"/>
                <w:lang w:val="en-US"/>
              </w:rPr>
              <w:t>[VIM 3, 2.4.2]</w:t>
            </w:r>
          </w:p>
          <w:p w:rsidR="00B85276" w:rsidRPr="00297765" w:rsidRDefault="00B85276" w:rsidP="005B360F">
            <w:pPr>
              <w:rPr>
                <w:i/>
                <w:sz w:val="20"/>
                <w:szCs w:val="20"/>
                <w:lang w:val="en-US"/>
              </w:rPr>
            </w:pPr>
            <w:r w:rsidRPr="00297765">
              <w:rPr>
                <w:i/>
                <w:sz w:val="20"/>
                <w:szCs w:val="20"/>
                <w:lang w:val="en-US"/>
              </w:rPr>
              <w:t>NOTE 4:</w:t>
            </w:r>
          </w:p>
          <w:p w:rsidR="00B85276" w:rsidRPr="000A29C0" w:rsidDel="003C181B" w:rsidRDefault="00B85276" w:rsidP="00B85276">
            <w:pPr>
              <w:rPr>
                <w:sz w:val="20"/>
                <w:szCs w:val="20"/>
                <w:lang w:val="en-US"/>
              </w:rPr>
            </w:pPr>
            <w:r>
              <w:rPr>
                <w:sz w:val="20"/>
                <w:szCs w:val="20"/>
                <w:lang w:val="en-US"/>
              </w:rPr>
              <w:t>For the statement on traceability, code table 8-05 is to be used</w:t>
            </w:r>
          </w:p>
        </w:tc>
        <w:tc>
          <w:tcPr>
            <w:tcW w:w="851" w:type="dxa"/>
          </w:tcPr>
          <w:p w:rsidR="000E04DC" w:rsidRDefault="000E04DC" w:rsidP="00E6043B">
            <w:pPr>
              <w:rPr>
                <w:sz w:val="20"/>
                <w:szCs w:val="20"/>
                <w:lang w:val="en-US"/>
              </w:rPr>
            </w:pPr>
            <w:r>
              <w:rPr>
                <w:sz w:val="20"/>
                <w:szCs w:val="20"/>
                <w:lang w:val="en-US"/>
              </w:rPr>
              <w:t>8-05</w:t>
            </w:r>
          </w:p>
          <w:p w:rsidR="000E04DC" w:rsidRDefault="000E04DC" w:rsidP="00E6043B">
            <w:pPr>
              <w:rPr>
                <w:sz w:val="20"/>
                <w:szCs w:val="20"/>
                <w:lang w:val="en-US"/>
              </w:rPr>
            </w:pPr>
          </w:p>
        </w:tc>
        <w:tc>
          <w:tcPr>
            <w:tcW w:w="1213" w:type="dxa"/>
          </w:tcPr>
          <w:p w:rsidR="000E04DC" w:rsidRPr="00644AD2" w:rsidRDefault="00D17070" w:rsidP="00E6043B">
            <w:pPr>
              <w:rPr>
                <w:sz w:val="20"/>
                <w:szCs w:val="20"/>
                <w:lang w:val="en-US"/>
              </w:rPr>
            </w:pPr>
            <w:r>
              <w:rPr>
                <w:sz w:val="20"/>
                <w:szCs w:val="20"/>
                <w:lang w:val="en-US"/>
              </w:rPr>
              <w:t>C</w:t>
            </w:r>
            <w:r w:rsidR="000E04DC">
              <w:rPr>
                <w:sz w:val="20"/>
                <w:szCs w:val="20"/>
                <w:lang w:val="en-US"/>
              </w:rPr>
              <w:t>*</w:t>
            </w:r>
            <w:r w:rsidR="000E04DC" w:rsidRPr="0097314E">
              <w:rPr>
                <w:sz w:val="20"/>
                <w:szCs w:val="20"/>
                <w:vertAlign w:val="superscript"/>
                <w:lang w:val="en-US"/>
              </w:rPr>
              <w:t>#</w:t>
            </w:r>
            <w:r w:rsidR="000E04DC">
              <w:rPr>
                <w:sz w:val="20"/>
                <w:szCs w:val="20"/>
                <w:lang w:val="en-US"/>
              </w:rPr>
              <w:t xml:space="preserve"> (Phase 2)</w:t>
            </w:r>
          </w:p>
        </w:tc>
      </w:tr>
    </w:tbl>
    <w:p w:rsidR="000E04DC" w:rsidRDefault="000E04DC" w:rsidP="000E04DC">
      <w:pPr>
        <w:rPr>
          <w:lang w:val="en-US"/>
        </w:rPr>
      </w:pPr>
    </w:p>
    <w:p w:rsidR="000E04DC" w:rsidRDefault="000E04DC" w:rsidP="000E04DC">
      <w:pPr>
        <w:rPr>
          <w:b/>
          <w:u w:val="single"/>
          <w:lang w:val="en-US"/>
        </w:rPr>
      </w:pPr>
      <w:r w:rsidRPr="00CA0A48">
        <w:rPr>
          <w:b/>
          <w:u w:val="single"/>
          <w:lang w:val="en-US"/>
        </w:rPr>
        <w:t>Condition</w:t>
      </w:r>
      <w:r w:rsidR="006A6593">
        <w:rPr>
          <w:b/>
          <w:u w:val="single"/>
          <w:lang w:val="en-US"/>
        </w:rPr>
        <w:t>s:</w:t>
      </w:r>
    </w:p>
    <w:p w:rsidR="00297765" w:rsidRPr="00CA0A48" w:rsidRDefault="00297765" w:rsidP="000E04DC">
      <w:pPr>
        <w:rPr>
          <w:b/>
          <w:u w:val="single"/>
          <w:lang w:val="en-US"/>
        </w:rPr>
      </w:pPr>
    </w:p>
    <w:p w:rsidR="000E04DC" w:rsidRDefault="00B85276" w:rsidP="000E04DC">
      <w:pPr>
        <w:rPr>
          <w:lang w:val="en-US"/>
        </w:rPr>
      </w:pPr>
      <w:r>
        <w:rPr>
          <w:lang w:val="en-US"/>
        </w:rPr>
        <w:t>{</w:t>
      </w:r>
      <w:r w:rsidR="000E04DC">
        <w:rPr>
          <w:lang w:val="en-US"/>
        </w:rPr>
        <w:t>8-0</w:t>
      </w:r>
      <w:r>
        <w:rPr>
          <w:lang w:val="en-US"/>
        </w:rPr>
        <w:t>1, 8-02 and 8-0</w:t>
      </w:r>
      <w:r w:rsidR="000E04DC">
        <w:rPr>
          <w:lang w:val="en-US"/>
        </w:rPr>
        <w:t>5</w:t>
      </w:r>
      <w:r>
        <w:rPr>
          <w:lang w:val="en-US"/>
        </w:rPr>
        <w:t>}</w:t>
      </w:r>
      <w:r w:rsidR="000E04DC" w:rsidRPr="00644AD2">
        <w:rPr>
          <w:lang w:val="en-US"/>
        </w:rPr>
        <w:t xml:space="preserve"> </w:t>
      </w:r>
      <w:r w:rsidRPr="00B85276">
        <w:rPr>
          <w:lang w:val="en-US"/>
        </w:rPr>
        <w:t xml:space="preserve">variables </w:t>
      </w:r>
      <w:proofErr w:type="gramStart"/>
      <w:r w:rsidRPr="00B85276">
        <w:rPr>
          <w:lang w:val="en-US"/>
        </w:rPr>
        <w:t>that are</w:t>
      </w:r>
      <w:proofErr w:type="gramEnd"/>
      <w:r w:rsidRPr="00B85276">
        <w:rPr>
          <w:lang w:val="en-US"/>
        </w:rPr>
        <w:t xml:space="preserve"> measured, rather than classified</w:t>
      </w:r>
    </w:p>
    <w:p w:rsidR="009E1379" w:rsidRPr="00644AD2" w:rsidRDefault="009E1379" w:rsidP="000E5A30">
      <w:pPr>
        <w:pStyle w:val="Heading1"/>
      </w:pPr>
      <w:bookmarkStart w:id="192" w:name="_Toc410407404"/>
      <w:r w:rsidRPr="0002716C">
        <w:lastRenderedPageBreak/>
        <w:t>Category 9: Ownership</w:t>
      </w:r>
      <w:r>
        <w:t xml:space="preserve"> </w:t>
      </w:r>
      <w:r w:rsidRPr="0002716C">
        <w:t>&amp; Data Policy</w:t>
      </w:r>
      <w:bookmarkEnd w:id="188"/>
      <w:bookmarkEnd w:id="189"/>
      <w:bookmarkEnd w:id="192"/>
    </w:p>
    <w:p w:rsidR="009E1379" w:rsidRPr="00644AD2" w:rsidRDefault="009E1379" w:rsidP="00C402BF">
      <w:pPr>
        <w:pBdr>
          <w:top w:val="single" w:sz="4" w:space="1" w:color="auto"/>
          <w:left w:val="single" w:sz="4" w:space="0" w:color="auto"/>
          <w:bottom w:val="single" w:sz="4" w:space="1" w:color="auto"/>
          <w:right w:val="single" w:sz="4" w:space="4" w:color="auto"/>
        </w:pBdr>
        <w:rPr>
          <w:lang w:val="en-US"/>
        </w:rPr>
      </w:pPr>
      <w:r w:rsidRPr="000E5A30">
        <w:rPr>
          <w:lang w:val="en-US"/>
        </w:rPr>
        <w:t>Specifies who is responsible for the observation and owns it.</w:t>
      </w:r>
    </w:p>
    <w:tbl>
      <w:tblPr>
        <w:tblW w:w="146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24"/>
        <w:gridCol w:w="1418"/>
        <w:gridCol w:w="3402"/>
        <w:gridCol w:w="6945"/>
        <w:gridCol w:w="993"/>
        <w:gridCol w:w="1213"/>
      </w:tblGrid>
      <w:tr w:rsidR="009E1379" w:rsidRPr="00644AD2" w:rsidTr="006D718E">
        <w:trPr>
          <w:trHeight w:val="600"/>
          <w:tblHeader/>
        </w:trPr>
        <w:tc>
          <w:tcPr>
            <w:tcW w:w="724" w:type="dxa"/>
            <w:tcBorders>
              <w:top w:val="single" w:sz="4" w:space="0" w:color="auto"/>
            </w:tcBorders>
            <w:shd w:val="clear" w:color="CCCCFF" w:fill="B3B3B3"/>
          </w:tcPr>
          <w:p w:rsidR="009E1379" w:rsidRPr="00644AD2" w:rsidRDefault="009E1379" w:rsidP="003F2265">
            <w:pPr>
              <w:rPr>
                <w:lang w:val="en-US"/>
              </w:rPr>
            </w:pPr>
            <w:r w:rsidRPr="00644AD2">
              <w:rPr>
                <w:lang w:val="en-US"/>
              </w:rPr>
              <w:t>Id</w:t>
            </w:r>
          </w:p>
        </w:tc>
        <w:tc>
          <w:tcPr>
            <w:tcW w:w="1418" w:type="dxa"/>
            <w:tcBorders>
              <w:top w:val="single" w:sz="4" w:space="0" w:color="auto"/>
            </w:tcBorders>
            <w:shd w:val="clear" w:color="CCCCFF" w:fill="B3B3B3"/>
          </w:tcPr>
          <w:p w:rsidR="009E1379" w:rsidRPr="00644AD2" w:rsidRDefault="009E1379" w:rsidP="003F2265">
            <w:pPr>
              <w:rPr>
                <w:lang w:val="en-US"/>
              </w:rPr>
            </w:pPr>
            <w:r w:rsidRPr="00644AD2">
              <w:rPr>
                <w:lang w:val="en-US"/>
              </w:rPr>
              <w:t>Name</w:t>
            </w:r>
          </w:p>
        </w:tc>
        <w:tc>
          <w:tcPr>
            <w:tcW w:w="3402" w:type="dxa"/>
            <w:tcBorders>
              <w:top w:val="single" w:sz="4" w:space="0" w:color="auto"/>
            </w:tcBorders>
            <w:shd w:val="clear" w:color="CCCCFF" w:fill="B3B3B3"/>
          </w:tcPr>
          <w:p w:rsidR="009E1379" w:rsidRPr="00644AD2" w:rsidRDefault="009E1379" w:rsidP="003F2265">
            <w:pPr>
              <w:rPr>
                <w:lang w:val="en-US"/>
              </w:rPr>
            </w:pPr>
            <w:r w:rsidRPr="00644AD2">
              <w:rPr>
                <w:lang w:val="en-US"/>
              </w:rPr>
              <w:t>Definition</w:t>
            </w:r>
          </w:p>
        </w:tc>
        <w:tc>
          <w:tcPr>
            <w:tcW w:w="6945" w:type="dxa"/>
            <w:tcBorders>
              <w:top w:val="single" w:sz="4" w:space="0" w:color="auto"/>
            </w:tcBorders>
            <w:shd w:val="clear" w:color="CCCCFF" w:fill="B3B3B3"/>
          </w:tcPr>
          <w:p w:rsidR="009E1379" w:rsidRPr="00644AD2" w:rsidRDefault="009E1379" w:rsidP="003F2265">
            <w:pPr>
              <w:rPr>
                <w:lang w:val="en-US"/>
              </w:rPr>
            </w:pPr>
            <w:r>
              <w:rPr>
                <w:lang w:val="en-US"/>
              </w:rPr>
              <w:t xml:space="preserve">Note or </w:t>
            </w:r>
            <w:r w:rsidRPr="00644AD2">
              <w:rPr>
                <w:lang w:val="en-US"/>
              </w:rPr>
              <w:t>Example</w:t>
            </w:r>
          </w:p>
        </w:tc>
        <w:tc>
          <w:tcPr>
            <w:tcW w:w="993" w:type="dxa"/>
            <w:tcBorders>
              <w:top w:val="single" w:sz="4" w:space="0" w:color="auto"/>
            </w:tcBorders>
            <w:shd w:val="clear" w:color="CCCCFF" w:fill="B3B3B3"/>
          </w:tcPr>
          <w:p w:rsidR="009E1379" w:rsidRPr="00644AD2" w:rsidRDefault="009E1379" w:rsidP="003F2265">
            <w:pPr>
              <w:rPr>
                <w:lang w:val="en-US"/>
              </w:rPr>
            </w:pPr>
            <w:r w:rsidRPr="00644AD2">
              <w:rPr>
                <w:lang w:val="en-US"/>
              </w:rPr>
              <w:t>Code Table</w:t>
            </w:r>
          </w:p>
        </w:tc>
        <w:tc>
          <w:tcPr>
            <w:tcW w:w="1213" w:type="dxa"/>
            <w:tcBorders>
              <w:top w:val="single" w:sz="4" w:space="0" w:color="auto"/>
            </w:tcBorders>
            <w:shd w:val="clear" w:color="CCCCFF" w:fill="B3B3B3"/>
          </w:tcPr>
          <w:p w:rsidR="009E1379" w:rsidRPr="00644AD2" w:rsidRDefault="009E1379" w:rsidP="003F2265">
            <w:pPr>
              <w:rPr>
                <w:lang w:val="en-US"/>
              </w:rPr>
            </w:pPr>
            <w:proofErr w:type="spellStart"/>
            <w:r w:rsidRPr="00644AD2">
              <w:rPr>
                <w:lang w:val="en-US"/>
              </w:rPr>
              <w:t>ItemMCO</w:t>
            </w:r>
            <w:proofErr w:type="spellEnd"/>
          </w:p>
        </w:tc>
      </w:tr>
      <w:tr w:rsidR="009E1379" w:rsidRPr="00644AD2" w:rsidTr="006D718E">
        <w:trPr>
          <w:trHeight w:val="255"/>
        </w:trPr>
        <w:tc>
          <w:tcPr>
            <w:tcW w:w="724" w:type="dxa"/>
          </w:tcPr>
          <w:p w:rsidR="009E1379" w:rsidRPr="00644AD2" w:rsidRDefault="009E1379" w:rsidP="00C2190E">
            <w:pPr>
              <w:rPr>
                <w:sz w:val="20"/>
                <w:szCs w:val="20"/>
                <w:lang w:val="en-US"/>
              </w:rPr>
            </w:pPr>
            <w:r w:rsidRPr="00644AD2">
              <w:rPr>
                <w:sz w:val="20"/>
                <w:szCs w:val="20"/>
                <w:lang w:val="en-US"/>
              </w:rPr>
              <w:t>9-01</w:t>
            </w:r>
          </w:p>
        </w:tc>
        <w:tc>
          <w:tcPr>
            <w:tcW w:w="1418" w:type="dxa"/>
          </w:tcPr>
          <w:p w:rsidR="009E1379" w:rsidRPr="00644AD2" w:rsidRDefault="009E1379" w:rsidP="00C2190E">
            <w:pPr>
              <w:rPr>
                <w:sz w:val="20"/>
                <w:szCs w:val="20"/>
                <w:lang w:val="en-US"/>
              </w:rPr>
            </w:pPr>
            <w:r>
              <w:rPr>
                <w:sz w:val="20"/>
                <w:szCs w:val="20"/>
                <w:lang w:val="en-US"/>
              </w:rPr>
              <w:t>S</w:t>
            </w:r>
            <w:r w:rsidRPr="00644AD2">
              <w:rPr>
                <w:sz w:val="20"/>
                <w:szCs w:val="20"/>
                <w:lang w:val="en-US"/>
              </w:rPr>
              <w:t>upervising organization</w:t>
            </w:r>
          </w:p>
        </w:tc>
        <w:tc>
          <w:tcPr>
            <w:tcW w:w="3402" w:type="dxa"/>
          </w:tcPr>
          <w:p w:rsidR="009E1379" w:rsidRPr="00644AD2" w:rsidRDefault="009E1379" w:rsidP="003579EF">
            <w:pPr>
              <w:rPr>
                <w:sz w:val="20"/>
                <w:szCs w:val="20"/>
                <w:lang w:val="en-US"/>
              </w:rPr>
            </w:pPr>
            <w:r w:rsidRPr="00644AD2">
              <w:rPr>
                <w:sz w:val="20"/>
                <w:szCs w:val="20"/>
                <w:lang w:val="en-US"/>
              </w:rPr>
              <w:t xml:space="preserve">Name of organization who owns the </w:t>
            </w:r>
            <w:commentRangeStart w:id="193"/>
            <w:r w:rsidR="003579EF">
              <w:rPr>
                <w:sz w:val="20"/>
                <w:szCs w:val="20"/>
                <w:lang w:val="en-US"/>
              </w:rPr>
              <w:t>observation</w:t>
            </w:r>
            <w:commentRangeEnd w:id="193"/>
            <w:r w:rsidR="00A714D2">
              <w:rPr>
                <w:rStyle w:val="CommentReference"/>
                <w:szCs w:val="20"/>
              </w:rPr>
              <w:commentReference w:id="193"/>
            </w:r>
          </w:p>
        </w:tc>
        <w:tc>
          <w:tcPr>
            <w:tcW w:w="6945" w:type="dxa"/>
          </w:tcPr>
          <w:p w:rsidR="005E4BB7" w:rsidRPr="00EE2ACA" w:rsidRDefault="005E4BB7" w:rsidP="005E4BB7">
            <w:pPr>
              <w:pStyle w:val="CommentText"/>
              <w:rPr>
                <w:lang w:val="en-US"/>
              </w:rPr>
            </w:pPr>
            <w:r w:rsidRPr="00EE2ACA">
              <w:rPr>
                <w:i/>
                <w:lang w:val="en-US"/>
              </w:rPr>
              <w:t>EXAMPLES:</w:t>
            </w:r>
          </w:p>
          <w:p w:rsidR="009E1379" w:rsidRDefault="009E1379" w:rsidP="008149A1">
            <w:pPr>
              <w:autoSpaceDE w:val="0"/>
              <w:autoSpaceDN w:val="0"/>
              <w:adjustRightInd w:val="0"/>
              <w:rPr>
                <w:rFonts w:cs="Arial"/>
                <w:i/>
                <w:sz w:val="21"/>
                <w:szCs w:val="21"/>
                <w:lang w:val="en-US" w:eastAsia="de-CH"/>
              </w:rPr>
            </w:pPr>
            <w:r>
              <w:rPr>
                <w:rFonts w:cs="Arial"/>
                <w:i/>
                <w:sz w:val="21"/>
                <w:szCs w:val="21"/>
                <w:lang w:val="en-US" w:eastAsia="de-CH"/>
              </w:rPr>
              <w:t>for satellite operators</w:t>
            </w:r>
          </w:p>
          <w:p w:rsidR="009E1379" w:rsidRPr="00D270E4" w:rsidRDefault="009E1379" w:rsidP="00D270E4">
            <w:pPr>
              <w:autoSpaceDE w:val="0"/>
              <w:autoSpaceDN w:val="0"/>
              <w:adjustRightInd w:val="0"/>
              <w:rPr>
                <w:i/>
                <w:lang w:val="en-US"/>
              </w:rPr>
            </w:pPr>
            <w:r w:rsidRPr="0036040F">
              <w:rPr>
                <w:sz w:val="20"/>
                <w:szCs w:val="20"/>
                <w:lang w:val="it-IT"/>
              </w:rPr>
              <w:t xml:space="preserve">EUMETSAT, ESA, NOAA, NASA, CMA, RapidEye, </w:t>
            </w:r>
            <w:r>
              <w:rPr>
                <w:sz w:val="20"/>
                <w:szCs w:val="20"/>
                <w:lang w:val="it-IT"/>
              </w:rPr>
              <w:t>ISRO</w:t>
            </w:r>
          </w:p>
        </w:tc>
        <w:tc>
          <w:tcPr>
            <w:tcW w:w="993" w:type="dxa"/>
          </w:tcPr>
          <w:p w:rsidR="009E1379" w:rsidRPr="00644AD2" w:rsidRDefault="009E1379" w:rsidP="00C16734">
            <w:pPr>
              <w:rPr>
                <w:sz w:val="20"/>
                <w:szCs w:val="20"/>
                <w:lang w:val="en-US"/>
              </w:rPr>
            </w:pPr>
          </w:p>
        </w:tc>
        <w:tc>
          <w:tcPr>
            <w:tcW w:w="1213" w:type="dxa"/>
          </w:tcPr>
          <w:p w:rsidR="009E1379" w:rsidRPr="00644AD2" w:rsidRDefault="009E1379" w:rsidP="00C2190E">
            <w:pPr>
              <w:rPr>
                <w:sz w:val="20"/>
                <w:szCs w:val="20"/>
                <w:lang w:val="en-US"/>
              </w:rPr>
            </w:pPr>
            <w:r w:rsidRPr="00644AD2">
              <w:rPr>
                <w:sz w:val="20"/>
                <w:szCs w:val="20"/>
                <w:lang w:val="en-US"/>
              </w:rPr>
              <w:t>M</w:t>
            </w:r>
            <w:r>
              <w:rPr>
                <w:sz w:val="20"/>
                <w:szCs w:val="20"/>
                <w:lang w:val="en-US"/>
              </w:rPr>
              <w:t xml:space="preserve"> </w:t>
            </w:r>
            <w:r>
              <w:rPr>
                <w:sz w:val="20"/>
                <w:szCs w:val="20"/>
                <w:lang w:val="en-US"/>
              </w:rPr>
              <w:br/>
              <w:t>(Phase 2)</w:t>
            </w:r>
          </w:p>
        </w:tc>
      </w:tr>
      <w:tr w:rsidR="009E1379" w:rsidRPr="00644AD2" w:rsidTr="006D718E">
        <w:trPr>
          <w:trHeight w:val="255"/>
        </w:trPr>
        <w:tc>
          <w:tcPr>
            <w:tcW w:w="724" w:type="dxa"/>
            <w:tcBorders>
              <w:bottom w:val="single" w:sz="4" w:space="0" w:color="auto"/>
            </w:tcBorders>
          </w:tcPr>
          <w:p w:rsidR="009E1379" w:rsidRPr="00644AD2" w:rsidRDefault="009E1379" w:rsidP="00C2190E">
            <w:pPr>
              <w:rPr>
                <w:sz w:val="20"/>
                <w:szCs w:val="20"/>
                <w:lang w:val="en-US"/>
              </w:rPr>
            </w:pPr>
            <w:r w:rsidRPr="00644AD2">
              <w:rPr>
                <w:sz w:val="20"/>
                <w:szCs w:val="20"/>
                <w:lang w:val="en-US"/>
              </w:rPr>
              <w:t>9-02</w:t>
            </w:r>
          </w:p>
        </w:tc>
        <w:tc>
          <w:tcPr>
            <w:tcW w:w="1418" w:type="dxa"/>
            <w:tcBorders>
              <w:bottom w:val="single" w:sz="4" w:space="0" w:color="auto"/>
            </w:tcBorders>
          </w:tcPr>
          <w:p w:rsidR="009E1379" w:rsidRPr="00644AD2" w:rsidRDefault="009E1379" w:rsidP="00C2190E">
            <w:pPr>
              <w:rPr>
                <w:sz w:val="20"/>
                <w:szCs w:val="20"/>
                <w:lang w:val="en-US"/>
              </w:rPr>
            </w:pPr>
            <w:r>
              <w:rPr>
                <w:sz w:val="20"/>
                <w:szCs w:val="20"/>
                <w:lang w:val="en-US"/>
              </w:rPr>
              <w:t>D</w:t>
            </w:r>
            <w:r w:rsidRPr="00644AD2">
              <w:rPr>
                <w:sz w:val="20"/>
                <w:szCs w:val="20"/>
                <w:lang w:val="en-US"/>
              </w:rPr>
              <w:t xml:space="preserve">ata policy/use </w:t>
            </w:r>
            <w:commentRangeStart w:id="194"/>
            <w:r w:rsidRPr="00644AD2">
              <w:rPr>
                <w:sz w:val="20"/>
                <w:szCs w:val="20"/>
                <w:lang w:val="en-US"/>
              </w:rPr>
              <w:t>constraints</w:t>
            </w:r>
            <w:commentRangeEnd w:id="194"/>
            <w:r w:rsidR="00F770E5">
              <w:rPr>
                <w:rStyle w:val="CommentReference"/>
                <w:szCs w:val="20"/>
              </w:rPr>
              <w:commentReference w:id="194"/>
            </w:r>
          </w:p>
        </w:tc>
        <w:tc>
          <w:tcPr>
            <w:tcW w:w="3402" w:type="dxa"/>
            <w:tcBorders>
              <w:bottom w:val="single" w:sz="4" w:space="0" w:color="auto"/>
            </w:tcBorders>
          </w:tcPr>
          <w:p w:rsidR="009E1379" w:rsidRPr="00644AD2" w:rsidRDefault="008043D7" w:rsidP="00AB398C">
            <w:pPr>
              <w:rPr>
                <w:sz w:val="20"/>
                <w:szCs w:val="20"/>
                <w:lang w:val="en-US"/>
              </w:rPr>
            </w:pPr>
            <w:r>
              <w:rPr>
                <w:sz w:val="20"/>
                <w:szCs w:val="20"/>
                <w:lang w:val="en-US"/>
              </w:rPr>
              <w:t>D</w:t>
            </w:r>
            <w:r w:rsidR="009E1379" w:rsidRPr="00644AD2">
              <w:rPr>
                <w:sz w:val="20"/>
                <w:szCs w:val="20"/>
                <w:lang w:val="en-US"/>
              </w:rPr>
              <w:t xml:space="preserve">etails relating to the use and limitations surrounding </w:t>
            </w:r>
            <w:r w:rsidR="00AB398C">
              <w:rPr>
                <w:sz w:val="20"/>
                <w:szCs w:val="20"/>
                <w:lang w:val="en-US"/>
              </w:rPr>
              <w:t xml:space="preserve">data </w:t>
            </w:r>
            <w:r w:rsidR="009E1379" w:rsidRPr="00644AD2">
              <w:rPr>
                <w:sz w:val="20"/>
                <w:szCs w:val="20"/>
                <w:lang w:val="en-US"/>
              </w:rPr>
              <w:t xml:space="preserve">imposed by the supervising organization </w:t>
            </w:r>
          </w:p>
        </w:tc>
        <w:tc>
          <w:tcPr>
            <w:tcW w:w="6945" w:type="dxa"/>
            <w:tcBorders>
              <w:bottom w:val="single" w:sz="4" w:space="0" w:color="auto"/>
            </w:tcBorders>
          </w:tcPr>
          <w:p w:rsidR="009E1379" w:rsidRPr="00EE2ACA" w:rsidRDefault="00C2310F" w:rsidP="00C2190E">
            <w:pPr>
              <w:rPr>
                <w:sz w:val="20"/>
                <w:szCs w:val="20"/>
                <w:lang w:val="en-US"/>
              </w:rPr>
            </w:pPr>
            <w:r>
              <w:rPr>
                <w:i/>
                <w:sz w:val="20"/>
                <w:szCs w:val="20"/>
                <w:lang w:val="en-US"/>
              </w:rPr>
              <w:t>NOTE</w:t>
            </w:r>
            <w:r w:rsidR="005E4BB7" w:rsidRPr="00EE2ACA">
              <w:rPr>
                <w:i/>
                <w:sz w:val="20"/>
                <w:szCs w:val="20"/>
                <w:lang w:val="en-US"/>
              </w:rPr>
              <w:t>:</w:t>
            </w:r>
          </w:p>
          <w:p w:rsidR="009E1379" w:rsidRPr="00EE2ACA" w:rsidRDefault="009E1379" w:rsidP="00F65459">
            <w:pPr>
              <w:rPr>
                <w:sz w:val="20"/>
                <w:szCs w:val="20"/>
                <w:lang w:val="en-US"/>
              </w:rPr>
            </w:pPr>
            <w:r w:rsidRPr="00EE2ACA">
              <w:rPr>
                <w:rFonts w:cs="Arial"/>
                <w:sz w:val="20"/>
                <w:szCs w:val="20"/>
                <w:lang w:val="en-US" w:eastAsia="de-CH"/>
              </w:rPr>
              <w:t xml:space="preserve">Only one single use constraint with a value taken from </w:t>
            </w:r>
            <w:proofErr w:type="spellStart"/>
            <w:r w:rsidRPr="00EE2ACA">
              <w:rPr>
                <w:rFonts w:cs="Arial"/>
                <w:bCs/>
                <w:iCs/>
                <w:sz w:val="20"/>
                <w:szCs w:val="20"/>
                <w:lang w:val="en-US" w:eastAsia="de-CH"/>
              </w:rPr>
              <w:t>WMO_DataLicenseCode</w:t>
            </w:r>
            <w:proofErr w:type="spellEnd"/>
            <w:r w:rsidR="005E4BB7" w:rsidRPr="00EE2ACA">
              <w:rPr>
                <w:rFonts w:cs="Arial"/>
                <w:bCs/>
                <w:iCs/>
                <w:sz w:val="20"/>
                <w:szCs w:val="20"/>
                <w:lang w:val="en-US" w:eastAsia="de-CH"/>
              </w:rPr>
              <w:t xml:space="preserve"> </w:t>
            </w:r>
            <w:r w:rsidRPr="00EE2ACA">
              <w:rPr>
                <w:rFonts w:cs="Arial"/>
                <w:sz w:val="20"/>
                <w:szCs w:val="20"/>
                <w:lang w:val="en-US" w:eastAsia="de-CH"/>
              </w:rPr>
              <w:t xml:space="preserve">is allowed to ensure unambiguity. </w:t>
            </w:r>
            <w:r w:rsidR="00F65459" w:rsidRPr="00EE2ACA">
              <w:rPr>
                <w:rFonts w:cs="Arial"/>
                <w:sz w:val="20"/>
                <w:szCs w:val="20"/>
                <w:lang w:val="en-US" w:eastAsia="de-CH"/>
              </w:rPr>
              <w:t>(WMO, 2013b, p15)</w:t>
            </w:r>
          </w:p>
        </w:tc>
        <w:tc>
          <w:tcPr>
            <w:tcW w:w="993" w:type="dxa"/>
            <w:tcBorders>
              <w:bottom w:val="single" w:sz="4" w:space="0" w:color="auto"/>
            </w:tcBorders>
          </w:tcPr>
          <w:p w:rsidR="009E1379" w:rsidRPr="00644AD2" w:rsidRDefault="009E1379" w:rsidP="00C16734">
            <w:pPr>
              <w:rPr>
                <w:sz w:val="20"/>
                <w:szCs w:val="20"/>
                <w:lang w:val="en-US"/>
              </w:rPr>
            </w:pPr>
            <w:r w:rsidRPr="00644AD2">
              <w:rPr>
                <w:sz w:val="20"/>
                <w:szCs w:val="20"/>
                <w:lang w:val="en-US"/>
              </w:rPr>
              <w:t>9-02</w:t>
            </w:r>
          </w:p>
        </w:tc>
        <w:tc>
          <w:tcPr>
            <w:tcW w:w="1213" w:type="dxa"/>
            <w:tcBorders>
              <w:bottom w:val="single" w:sz="4" w:space="0" w:color="auto"/>
            </w:tcBorders>
          </w:tcPr>
          <w:p w:rsidR="009E1379" w:rsidRPr="00644AD2" w:rsidRDefault="009E1379" w:rsidP="00C2190E">
            <w:pPr>
              <w:rPr>
                <w:sz w:val="20"/>
                <w:szCs w:val="20"/>
                <w:lang w:val="en-US"/>
              </w:rPr>
            </w:pPr>
            <w:r w:rsidRPr="00644AD2">
              <w:rPr>
                <w:sz w:val="20"/>
                <w:szCs w:val="20"/>
                <w:lang w:val="en-US"/>
              </w:rPr>
              <w:t>M</w:t>
            </w:r>
            <w:r>
              <w:rPr>
                <w:sz w:val="20"/>
                <w:szCs w:val="20"/>
                <w:lang w:val="en-US"/>
              </w:rPr>
              <w:t xml:space="preserve">* </w:t>
            </w:r>
            <w:r>
              <w:rPr>
                <w:sz w:val="20"/>
                <w:szCs w:val="20"/>
                <w:lang w:val="en-US"/>
              </w:rPr>
              <w:br/>
              <w:t>(Phase 1)</w:t>
            </w:r>
          </w:p>
        </w:tc>
      </w:tr>
    </w:tbl>
    <w:p w:rsidR="009E1379" w:rsidRPr="00644AD2" w:rsidRDefault="009E1379">
      <w:pPr>
        <w:rPr>
          <w:lang w:val="en-US"/>
        </w:rPr>
      </w:pPr>
    </w:p>
    <w:p w:rsidR="009E1379" w:rsidRDefault="00725E5D">
      <w:pPr>
        <w:rPr>
          <w:lang w:val="en-US"/>
        </w:rPr>
      </w:pPr>
      <w:r>
        <w:rPr>
          <w:lang w:val="en-US"/>
        </w:rPr>
        <w:br w:type="page"/>
      </w:r>
    </w:p>
    <w:p w:rsidR="009E1379" w:rsidRPr="00644AD2" w:rsidRDefault="009E1379" w:rsidP="000E5A30">
      <w:pPr>
        <w:pStyle w:val="Heading1"/>
      </w:pPr>
      <w:bookmarkStart w:id="195" w:name="_Toc379469122"/>
      <w:bookmarkStart w:id="196" w:name="_Toc379523332"/>
      <w:bookmarkStart w:id="197" w:name="_Toc410407405"/>
      <w:r w:rsidRPr="00876A35">
        <w:lastRenderedPageBreak/>
        <w:t>Category 10: Contact</w:t>
      </w:r>
      <w:bookmarkEnd w:id="195"/>
      <w:bookmarkEnd w:id="196"/>
      <w:bookmarkEnd w:id="197"/>
    </w:p>
    <w:p w:rsidR="009E1379" w:rsidRPr="00644AD2" w:rsidRDefault="009E1379" w:rsidP="00C402BF">
      <w:pPr>
        <w:pBdr>
          <w:top w:val="single" w:sz="4" w:space="1" w:color="auto"/>
          <w:left w:val="single" w:sz="4" w:space="4" w:color="auto"/>
          <w:bottom w:val="single" w:sz="4" w:space="1" w:color="auto"/>
          <w:right w:val="single" w:sz="4" w:space="4" w:color="auto"/>
        </w:pBdr>
        <w:rPr>
          <w:lang w:val="en-US"/>
        </w:rPr>
      </w:pPr>
      <w:r w:rsidRPr="00644AD2">
        <w:rPr>
          <w:rFonts w:cs="Arial"/>
          <w:color w:val="000000"/>
          <w:lang w:val="en-US"/>
        </w:rPr>
        <w:t>Specifies where information about an observation or dataset can be obtained.</w:t>
      </w:r>
    </w:p>
    <w:tbl>
      <w:tblPr>
        <w:tblW w:w="1473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41"/>
        <w:gridCol w:w="2065"/>
        <w:gridCol w:w="2180"/>
        <w:gridCol w:w="7395"/>
        <w:gridCol w:w="991"/>
        <w:gridCol w:w="1158"/>
      </w:tblGrid>
      <w:tr w:rsidR="009E1379" w:rsidRPr="00644AD2" w:rsidTr="00B664E3">
        <w:trPr>
          <w:trHeight w:val="600"/>
          <w:tblHeader/>
        </w:trPr>
        <w:tc>
          <w:tcPr>
            <w:tcW w:w="941" w:type="dxa"/>
            <w:tcBorders>
              <w:top w:val="single" w:sz="4" w:space="0" w:color="auto"/>
            </w:tcBorders>
            <w:shd w:val="clear" w:color="CCCCFF" w:fill="B3B3B3"/>
          </w:tcPr>
          <w:p w:rsidR="009E1379" w:rsidRPr="00644AD2" w:rsidRDefault="009E1379" w:rsidP="003F2265">
            <w:pPr>
              <w:rPr>
                <w:lang w:val="en-US"/>
              </w:rPr>
            </w:pPr>
            <w:r w:rsidRPr="00644AD2">
              <w:rPr>
                <w:lang w:val="en-US"/>
              </w:rPr>
              <w:t>Id</w:t>
            </w:r>
          </w:p>
        </w:tc>
        <w:tc>
          <w:tcPr>
            <w:tcW w:w="2065" w:type="dxa"/>
            <w:tcBorders>
              <w:top w:val="single" w:sz="4" w:space="0" w:color="auto"/>
            </w:tcBorders>
            <w:shd w:val="clear" w:color="CCCCFF" w:fill="B3B3B3"/>
          </w:tcPr>
          <w:p w:rsidR="009E1379" w:rsidRPr="00644AD2" w:rsidRDefault="009E1379" w:rsidP="003F2265">
            <w:pPr>
              <w:rPr>
                <w:lang w:val="en-US"/>
              </w:rPr>
            </w:pPr>
            <w:r w:rsidRPr="00644AD2">
              <w:rPr>
                <w:lang w:val="en-US"/>
              </w:rPr>
              <w:t>Name</w:t>
            </w:r>
          </w:p>
        </w:tc>
        <w:tc>
          <w:tcPr>
            <w:tcW w:w="2180" w:type="dxa"/>
            <w:tcBorders>
              <w:top w:val="single" w:sz="4" w:space="0" w:color="auto"/>
            </w:tcBorders>
            <w:shd w:val="clear" w:color="CCCCFF" w:fill="B3B3B3"/>
          </w:tcPr>
          <w:p w:rsidR="009E1379" w:rsidRPr="00644AD2" w:rsidRDefault="009E1379" w:rsidP="003F2265">
            <w:pPr>
              <w:rPr>
                <w:lang w:val="en-US"/>
              </w:rPr>
            </w:pPr>
            <w:r w:rsidRPr="00644AD2">
              <w:rPr>
                <w:lang w:val="en-US"/>
              </w:rPr>
              <w:t>Definition</w:t>
            </w:r>
          </w:p>
        </w:tc>
        <w:tc>
          <w:tcPr>
            <w:tcW w:w="7395" w:type="dxa"/>
            <w:tcBorders>
              <w:top w:val="single" w:sz="4" w:space="0" w:color="auto"/>
            </w:tcBorders>
            <w:shd w:val="clear" w:color="CCCCFF" w:fill="B3B3B3"/>
          </w:tcPr>
          <w:p w:rsidR="009E1379" w:rsidRPr="00644AD2" w:rsidRDefault="009E1379" w:rsidP="003F2265">
            <w:pPr>
              <w:rPr>
                <w:lang w:val="en-US"/>
              </w:rPr>
            </w:pPr>
            <w:r>
              <w:rPr>
                <w:lang w:val="en-US"/>
              </w:rPr>
              <w:t xml:space="preserve">Note or </w:t>
            </w:r>
            <w:r w:rsidRPr="00644AD2">
              <w:rPr>
                <w:lang w:val="en-US"/>
              </w:rPr>
              <w:t>Example</w:t>
            </w:r>
          </w:p>
        </w:tc>
        <w:tc>
          <w:tcPr>
            <w:tcW w:w="991" w:type="dxa"/>
            <w:tcBorders>
              <w:top w:val="single" w:sz="4" w:space="0" w:color="auto"/>
            </w:tcBorders>
            <w:shd w:val="clear" w:color="CCCCFF" w:fill="B3B3B3"/>
          </w:tcPr>
          <w:p w:rsidR="009E1379" w:rsidRPr="00644AD2" w:rsidRDefault="009E1379" w:rsidP="003F2265">
            <w:pPr>
              <w:rPr>
                <w:lang w:val="en-US"/>
              </w:rPr>
            </w:pPr>
            <w:r w:rsidRPr="00644AD2">
              <w:rPr>
                <w:lang w:val="en-US"/>
              </w:rPr>
              <w:t>Code Table</w:t>
            </w:r>
          </w:p>
        </w:tc>
        <w:tc>
          <w:tcPr>
            <w:tcW w:w="1158" w:type="dxa"/>
            <w:tcBorders>
              <w:top w:val="single" w:sz="4" w:space="0" w:color="auto"/>
            </w:tcBorders>
            <w:shd w:val="clear" w:color="CCCCFF" w:fill="B3B3B3"/>
          </w:tcPr>
          <w:p w:rsidR="009E1379" w:rsidRPr="00644AD2" w:rsidRDefault="009E1379" w:rsidP="003F2265">
            <w:pPr>
              <w:rPr>
                <w:lang w:val="en-US"/>
              </w:rPr>
            </w:pPr>
            <w:proofErr w:type="spellStart"/>
            <w:r w:rsidRPr="00644AD2">
              <w:rPr>
                <w:lang w:val="en-US"/>
              </w:rPr>
              <w:t>ItemMCO</w:t>
            </w:r>
            <w:proofErr w:type="spellEnd"/>
          </w:p>
        </w:tc>
      </w:tr>
      <w:tr w:rsidR="009E1379" w:rsidRPr="00993751" w:rsidTr="00B664E3">
        <w:trPr>
          <w:trHeight w:val="765"/>
        </w:trPr>
        <w:tc>
          <w:tcPr>
            <w:tcW w:w="941" w:type="dxa"/>
            <w:tcBorders>
              <w:bottom w:val="single" w:sz="4" w:space="0" w:color="auto"/>
            </w:tcBorders>
          </w:tcPr>
          <w:p w:rsidR="009E1379" w:rsidRPr="00993751" w:rsidRDefault="009E1379" w:rsidP="00C2190E">
            <w:pPr>
              <w:rPr>
                <w:sz w:val="20"/>
                <w:szCs w:val="20"/>
                <w:lang w:val="en-US"/>
              </w:rPr>
            </w:pPr>
            <w:r w:rsidRPr="00993751">
              <w:rPr>
                <w:sz w:val="20"/>
                <w:szCs w:val="20"/>
                <w:lang w:val="en-US"/>
              </w:rPr>
              <w:t>10-01</w:t>
            </w:r>
          </w:p>
        </w:tc>
        <w:tc>
          <w:tcPr>
            <w:tcW w:w="2065" w:type="dxa"/>
            <w:tcBorders>
              <w:bottom w:val="single" w:sz="4" w:space="0" w:color="auto"/>
            </w:tcBorders>
          </w:tcPr>
          <w:p w:rsidR="009E1379" w:rsidRPr="00993751" w:rsidRDefault="009E1379" w:rsidP="00D65F74">
            <w:pPr>
              <w:rPr>
                <w:sz w:val="20"/>
                <w:szCs w:val="20"/>
                <w:lang w:val="en-US"/>
              </w:rPr>
            </w:pPr>
            <w:r w:rsidRPr="00993751">
              <w:rPr>
                <w:sz w:val="20"/>
                <w:szCs w:val="20"/>
                <w:lang w:val="en-US"/>
              </w:rPr>
              <w:t>Contact (Nominated Focal Point)</w:t>
            </w:r>
          </w:p>
        </w:tc>
        <w:tc>
          <w:tcPr>
            <w:tcW w:w="2180" w:type="dxa"/>
            <w:tcBorders>
              <w:bottom w:val="single" w:sz="4" w:space="0" w:color="auto"/>
            </w:tcBorders>
          </w:tcPr>
          <w:p w:rsidR="009E1379" w:rsidRPr="00993751" w:rsidRDefault="009E1379" w:rsidP="00941226">
            <w:pPr>
              <w:rPr>
                <w:sz w:val="20"/>
                <w:szCs w:val="20"/>
                <w:lang w:val="en-US"/>
              </w:rPr>
            </w:pPr>
            <w:r w:rsidRPr="00993751">
              <w:rPr>
                <w:sz w:val="20"/>
                <w:szCs w:val="20"/>
                <w:lang w:val="en-US"/>
              </w:rPr>
              <w:t>Principal contact (Nominated Focal Point, FP) for resource</w:t>
            </w:r>
          </w:p>
          <w:p w:rsidR="009E1379" w:rsidRPr="00993751" w:rsidRDefault="009E1379" w:rsidP="00A33CDF">
            <w:pPr>
              <w:rPr>
                <w:sz w:val="20"/>
                <w:szCs w:val="20"/>
                <w:lang w:val="en-US"/>
              </w:rPr>
            </w:pPr>
          </w:p>
          <w:p w:rsidR="009E1379" w:rsidRPr="00993751" w:rsidRDefault="009E1379" w:rsidP="00A33CDF">
            <w:pPr>
              <w:rPr>
                <w:sz w:val="20"/>
                <w:szCs w:val="20"/>
                <w:lang w:val="en-US"/>
              </w:rPr>
            </w:pPr>
          </w:p>
        </w:tc>
        <w:tc>
          <w:tcPr>
            <w:tcW w:w="7395" w:type="dxa"/>
            <w:tcBorders>
              <w:bottom w:val="single" w:sz="4" w:space="0" w:color="auto"/>
            </w:tcBorders>
          </w:tcPr>
          <w:p w:rsidR="009E1379" w:rsidRPr="00C2310F" w:rsidRDefault="00797DCB" w:rsidP="00C2190E">
            <w:pPr>
              <w:rPr>
                <w:sz w:val="20"/>
                <w:szCs w:val="20"/>
                <w:lang w:val="en-US"/>
              </w:rPr>
            </w:pPr>
            <w:r w:rsidRPr="00C2310F">
              <w:rPr>
                <w:i/>
                <w:lang w:val="en-US"/>
              </w:rPr>
              <w:t xml:space="preserve">NOTE: </w:t>
            </w:r>
            <w:r w:rsidRPr="00C2310F">
              <w:rPr>
                <w:sz w:val="20"/>
                <w:szCs w:val="20"/>
                <w:lang w:val="en-US"/>
              </w:rPr>
              <w:t>The FP would be able to provide data users with information regarding individual observing platforms</w:t>
            </w:r>
            <w:r w:rsidR="00941EB1" w:rsidRPr="00C2310F">
              <w:rPr>
                <w:sz w:val="20"/>
                <w:szCs w:val="20"/>
                <w:lang w:val="en-US"/>
              </w:rPr>
              <w:t xml:space="preserve"> and their observations</w:t>
            </w:r>
            <w:r w:rsidRPr="00C2310F">
              <w:rPr>
                <w:sz w:val="20"/>
                <w:szCs w:val="20"/>
                <w:lang w:val="en-US"/>
              </w:rPr>
              <w:t>.</w:t>
            </w:r>
          </w:p>
          <w:p w:rsidR="00797DCB" w:rsidRPr="00C2310F" w:rsidRDefault="00797DCB" w:rsidP="00C2190E">
            <w:pPr>
              <w:rPr>
                <w:sz w:val="20"/>
                <w:szCs w:val="20"/>
                <w:lang w:val="en-US"/>
              </w:rPr>
            </w:pPr>
          </w:p>
          <w:p w:rsidR="009E1379" w:rsidRPr="00C2310F" w:rsidRDefault="00544259" w:rsidP="00C2190E">
            <w:pPr>
              <w:rPr>
                <w:i/>
                <w:sz w:val="20"/>
                <w:szCs w:val="20"/>
                <w:lang w:val="en-US"/>
              </w:rPr>
            </w:pPr>
            <w:r w:rsidRPr="00C2310F">
              <w:rPr>
                <w:i/>
                <w:lang w:val="en-US"/>
              </w:rPr>
              <w:t>EXAMPLES:</w:t>
            </w:r>
          </w:p>
          <w:p w:rsidR="009E1379" w:rsidRPr="00993751" w:rsidRDefault="009E1379" w:rsidP="00C2190E">
            <w:pPr>
              <w:rPr>
                <w:sz w:val="20"/>
                <w:szCs w:val="20"/>
                <w:lang w:val="en-US"/>
              </w:rPr>
            </w:pPr>
            <w:proofErr w:type="spellStart"/>
            <w:r w:rsidRPr="00993751">
              <w:rPr>
                <w:sz w:val="20"/>
                <w:szCs w:val="20"/>
                <w:lang w:val="en-US"/>
              </w:rPr>
              <w:t>Programme</w:t>
            </w:r>
            <w:proofErr w:type="spellEnd"/>
            <w:r w:rsidRPr="00993751">
              <w:rPr>
                <w:sz w:val="20"/>
                <w:szCs w:val="20"/>
                <w:lang w:val="en-US"/>
              </w:rPr>
              <w:t xml:space="preserve"> or Network Manager, e.g. E-AMDAR Technical Coordinator (TC) has responsibility for data quality of several airlines’ fleets, has information on aircraft type/software/known errors etc.</w:t>
            </w:r>
          </w:p>
          <w:p w:rsidR="009E1379" w:rsidRPr="00993751" w:rsidRDefault="009E1379" w:rsidP="00797DCB">
            <w:pPr>
              <w:rPr>
                <w:sz w:val="20"/>
                <w:szCs w:val="20"/>
                <w:lang w:val="en-US"/>
              </w:rPr>
            </w:pPr>
          </w:p>
        </w:tc>
        <w:tc>
          <w:tcPr>
            <w:tcW w:w="991" w:type="dxa"/>
            <w:tcBorders>
              <w:bottom w:val="single" w:sz="4" w:space="0" w:color="auto"/>
            </w:tcBorders>
          </w:tcPr>
          <w:p w:rsidR="009E1379" w:rsidRPr="00993751" w:rsidRDefault="009E1379" w:rsidP="00C2190E">
            <w:pPr>
              <w:rPr>
                <w:sz w:val="20"/>
                <w:szCs w:val="20"/>
                <w:lang w:val="en-US"/>
              </w:rPr>
            </w:pPr>
          </w:p>
        </w:tc>
        <w:tc>
          <w:tcPr>
            <w:tcW w:w="1158" w:type="dxa"/>
            <w:tcBorders>
              <w:bottom w:val="single" w:sz="4" w:space="0" w:color="auto"/>
            </w:tcBorders>
          </w:tcPr>
          <w:p w:rsidR="009E1379" w:rsidRPr="00993751" w:rsidRDefault="009E1379" w:rsidP="00797DCB">
            <w:pPr>
              <w:rPr>
                <w:sz w:val="20"/>
                <w:szCs w:val="20"/>
                <w:lang w:val="en-US"/>
              </w:rPr>
            </w:pPr>
            <w:r w:rsidRPr="00993751">
              <w:rPr>
                <w:sz w:val="20"/>
                <w:szCs w:val="20"/>
                <w:lang w:val="en-US"/>
              </w:rPr>
              <w:t>M</w:t>
            </w:r>
            <w:r>
              <w:rPr>
                <w:sz w:val="20"/>
                <w:szCs w:val="20"/>
                <w:lang w:val="en-US"/>
              </w:rPr>
              <w:t xml:space="preserve"> </w:t>
            </w:r>
            <w:r>
              <w:rPr>
                <w:sz w:val="20"/>
                <w:szCs w:val="20"/>
                <w:lang w:val="en-US"/>
              </w:rPr>
              <w:br/>
              <w:t xml:space="preserve">(Phase </w:t>
            </w:r>
            <w:r w:rsidR="00797DCB">
              <w:rPr>
                <w:sz w:val="20"/>
                <w:szCs w:val="20"/>
                <w:lang w:val="en-US"/>
              </w:rPr>
              <w:t>1</w:t>
            </w:r>
            <w:r>
              <w:rPr>
                <w:sz w:val="20"/>
                <w:szCs w:val="20"/>
                <w:lang w:val="en-US"/>
              </w:rPr>
              <w:t>)</w:t>
            </w:r>
          </w:p>
        </w:tc>
      </w:tr>
    </w:tbl>
    <w:p w:rsidR="009E1379" w:rsidRDefault="009E1379">
      <w:pPr>
        <w:rPr>
          <w:lang w:val="en-US"/>
        </w:rPr>
        <w:sectPr w:rsidR="009E1379" w:rsidSect="006533BB">
          <w:headerReference w:type="default" r:id="rId25"/>
          <w:footerReference w:type="default" r:id="rId26"/>
          <w:pgSz w:w="16840" w:h="11907" w:orient="landscape" w:code="9"/>
          <w:pgMar w:top="1134" w:right="1134" w:bottom="1134" w:left="1134" w:header="709" w:footer="709" w:gutter="0"/>
          <w:cols w:space="708"/>
          <w:docGrid w:linePitch="360"/>
        </w:sectPr>
      </w:pPr>
    </w:p>
    <w:p w:rsidR="009E1379" w:rsidRDefault="003E4782" w:rsidP="00B8393C">
      <w:pPr>
        <w:pStyle w:val="Heading1"/>
      </w:pPr>
      <w:bookmarkStart w:id="198" w:name="_Toc379523334"/>
      <w:bookmarkStart w:id="199" w:name="_Toc410407406"/>
      <w:r>
        <w:lastRenderedPageBreak/>
        <w:t xml:space="preserve">VIII - </w:t>
      </w:r>
      <w:r w:rsidR="009E1379">
        <w:t>R</w:t>
      </w:r>
      <w:r w:rsidR="009E1379" w:rsidRPr="00644AD2">
        <w:t>eferences</w:t>
      </w:r>
      <w:bookmarkEnd w:id="198"/>
      <w:bookmarkEnd w:id="199"/>
    </w:p>
    <w:p w:rsidR="00385DF2" w:rsidRDefault="00385DF2" w:rsidP="009057AD">
      <w:pPr>
        <w:spacing w:before="240"/>
        <w:rPr>
          <w:sz w:val="20"/>
          <w:szCs w:val="20"/>
          <w:lang w:val="it-CH"/>
        </w:rPr>
      </w:pPr>
    </w:p>
    <w:p w:rsidR="009057AD" w:rsidRPr="00F3309F" w:rsidRDefault="009057AD" w:rsidP="009057AD">
      <w:pPr>
        <w:spacing w:before="240"/>
        <w:rPr>
          <w:sz w:val="20"/>
          <w:szCs w:val="20"/>
          <w:lang w:val="en-US"/>
        </w:rPr>
      </w:pPr>
      <w:r w:rsidRPr="00F3309F">
        <w:rPr>
          <w:sz w:val="20"/>
          <w:szCs w:val="20"/>
          <w:lang w:val="it-CH"/>
        </w:rPr>
        <w:t xml:space="preserve">Antonio Di Gregorio (2005), Land Cover Classification System. </w:t>
      </w:r>
      <w:proofErr w:type="gramStart"/>
      <w:r w:rsidRPr="00F3309F">
        <w:rPr>
          <w:sz w:val="20"/>
          <w:szCs w:val="20"/>
          <w:lang w:val="en-US"/>
        </w:rPr>
        <w:t>Classification concepts and user manual.</w:t>
      </w:r>
      <w:proofErr w:type="gramEnd"/>
      <w:r w:rsidRPr="00F3309F">
        <w:rPr>
          <w:sz w:val="20"/>
          <w:szCs w:val="20"/>
          <w:lang w:val="en-US"/>
        </w:rPr>
        <w:t xml:space="preserve"> Software version 2, Food and Agricultural Organization of the United Nations, ISBN 92-5-105327-8, 212pp, </w:t>
      </w:r>
      <w:hyperlink r:id="rId27" w:history="1">
        <w:r w:rsidRPr="00F3309F">
          <w:rPr>
            <w:sz w:val="20"/>
            <w:szCs w:val="20"/>
            <w:lang w:val="en-US"/>
          </w:rPr>
          <w:t>http://www.glcn.org/downs/pub/docs/manuals/lccs/LCCS2-manual_en.pdf</w:t>
        </w:r>
      </w:hyperlink>
    </w:p>
    <w:p w:rsidR="009057AD" w:rsidRPr="00F3309F" w:rsidRDefault="009057AD" w:rsidP="009057AD">
      <w:pPr>
        <w:spacing w:before="240"/>
        <w:rPr>
          <w:sz w:val="20"/>
          <w:szCs w:val="20"/>
          <w:lang w:val="en-US"/>
        </w:rPr>
      </w:pPr>
      <w:r w:rsidRPr="00F3309F">
        <w:rPr>
          <w:sz w:val="20"/>
          <w:szCs w:val="20"/>
          <w:lang w:val="en-US"/>
        </w:rPr>
        <w:t xml:space="preserve">Hammond, E.H. (1954) Small-scale continental landform maps, </w:t>
      </w:r>
      <w:r w:rsidRPr="00F3309F">
        <w:rPr>
          <w:i/>
          <w:sz w:val="20"/>
          <w:szCs w:val="20"/>
          <w:lang w:val="en-US"/>
        </w:rPr>
        <w:t xml:space="preserve">Annals of the Association of American Geographers, </w:t>
      </w:r>
      <w:r w:rsidRPr="00F3309F">
        <w:rPr>
          <w:sz w:val="20"/>
          <w:szCs w:val="20"/>
          <w:lang w:val="en-US"/>
        </w:rPr>
        <w:t>44(1):33-42. DOI</w:t>
      </w:r>
      <w:proofErr w:type="gramStart"/>
      <w:r w:rsidRPr="00F3309F">
        <w:rPr>
          <w:sz w:val="20"/>
          <w:szCs w:val="20"/>
          <w:lang w:val="en-US"/>
        </w:rPr>
        <w:t>:</w:t>
      </w:r>
      <w:proofErr w:type="gramEnd"/>
      <w:r w:rsidR="00A7288F">
        <w:fldChar w:fldCharType="begin"/>
      </w:r>
      <w:r w:rsidR="00A7288F">
        <w:instrText xml:space="preserve"> HYPERLINK "http://doi.org/10.1080/00045605409352120" </w:instrText>
      </w:r>
      <w:r w:rsidR="00A7288F">
        <w:fldChar w:fldCharType="separate"/>
      </w:r>
      <w:r w:rsidRPr="00F3309F">
        <w:rPr>
          <w:rStyle w:val="Hyperlink"/>
          <w:sz w:val="20"/>
          <w:szCs w:val="20"/>
          <w:lang w:val="en-US"/>
        </w:rPr>
        <w:t>10.1080/00045605409352120</w:t>
      </w:r>
      <w:r w:rsidR="00A7288F">
        <w:rPr>
          <w:rStyle w:val="Hyperlink"/>
          <w:sz w:val="20"/>
          <w:szCs w:val="20"/>
          <w:lang w:val="en-US"/>
        </w:rPr>
        <w:fldChar w:fldCharType="end"/>
      </w:r>
    </w:p>
    <w:p w:rsidR="009057AD" w:rsidRPr="00F3309F" w:rsidRDefault="009057AD" w:rsidP="009057AD">
      <w:pPr>
        <w:autoSpaceDE w:val="0"/>
        <w:autoSpaceDN w:val="0"/>
        <w:adjustRightInd w:val="0"/>
        <w:spacing w:before="240"/>
        <w:rPr>
          <w:sz w:val="20"/>
          <w:szCs w:val="20"/>
        </w:rPr>
      </w:pPr>
      <w:r w:rsidRPr="00F3309F">
        <w:rPr>
          <w:sz w:val="20"/>
          <w:szCs w:val="20"/>
        </w:rPr>
        <w:t>INSPIRE - D2.8.III.7</w:t>
      </w:r>
      <w:r>
        <w:rPr>
          <w:sz w:val="20"/>
          <w:szCs w:val="20"/>
        </w:rPr>
        <w:t>, 2013</w:t>
      </w:r>
      <w:r w:rsidRPr="00F3309F">
        <w:rPr>
          <w:sz w:val="20"/>
          <w:szCs w:val="20"/>
        </w:rPr>
        <w:t xml:space="preserve"> Data Specification on Environmental Monitoring Facilities – Draft Technical Guidelines </w:t>
      </w:r>
      <w:hyperlink r:id="rId28" w:history="1">
        <w:r w:rsidRPr="00F3309F">
          <w:rPr>
            <w:rStyle w:val="Hyperlink"/>
            <w:sz w:val="20"/>
            <w:szCs w:val="20"/>
          </w:rPr>
          <w:t>http://inspire.jrc.ec.europa.eu/documents/Data_Specifications/INSPIRE_DataSpecification_EF_v3.0rc3.pdf</w:t>
        </w:r>
      </w:hyperlink>
      <w:r w:rsidRPr="00F3309F">
        <w:rPr>
          <w:sz w:val="20"/>
          <w:szCs w:val="20"/>
        </w:rPr>
        <w:t xml:space="preserve">. </w:t>
      </w:r>
      <w:proofErr w:type="spellStart"/>
      <w:r w:rsidRPr="00F3309F">
        <w:rPr>
          <w:sz w:val="20"/>
          <w:szCs w:val="20"/>
        </w:rPr>
        <w:t>SpecialisedEMFTypeValue</w:t>
      </w:r>
      <w:proofErr w:type="spellEnd"/>
      <w:r w:rsidRPr="00F3309F">
        <w:rPr>
          <w:sz w:val="20"/>
          <w:szCs w:val="20"/>
        </w:rPr>
        <w:t>, p 33</w:t>
      </w:r>
    </w:p>
    <w:p w:rsidR="00093CA8" w:rsidRPr="00093CA8" w:rsidRDefault="00093CA8" w:rsidP="00093CA8">
      <w:pPr>
        <w:spacing w:before="240"/>
        <w:rPr>
          <w:sz w:val="20"/>
          <w:szCs w:val="20"/>
        </w:rPr>
      </w:pPr>
      <w:proofErr w:type="gramStart"/>
      <w:r w:rsidRPr="00093CA8">
        <w:rPr>
          <w:sz w:val="20"/>
          <w:szCs w:val="20"/>
        </w:rPr>
        <w:t>ISO/TC 211.</w:t>
      </w:r>
      <w:proofErr w:type="gramEnd"/>
      <w:r w:rsidRPr="00093CA8">
        <w:rPr>
          <w:sz w:val="20"/>
          <w:szCs w:val="20"/>
        </w:rPr>
        <w:t xml:space="preserve"> </w:t>
      </w:r>
      <w:proofErr w:type="gramStart"/>
      <w:r w:rsidRPr="00093CA8">
        <w:rPr>
          <w:sz w:val="20"/>
          <w:szCs w:val="20"/>
        </w:rPr>
        <w:t>(2003). ISO 19115:2003, Geographic information – Metadata.</w:t>
      </w:r>
      <w:proofErr w:type="gramEnd"/>
      <w:r w:rsidRPr="00093CA8">
        <w:rPr>
          <w:sz w:val="20"/>
          <w:szCs w:val="20"/>
        </w:rPr>
        <w:t xml:space="preserve"> Oslo, Norway: International Standards Organization.</w:t>
      </w:r>
    </w:p>
    <w:p w:rsidR="005B34C8" w:rsidRPr="00093CA8" w:rsidRDefault="00093CA8" w:rsidP="00093CA8">
      <w:pPr>
        <w:spacing w:before="240"/>
        <w:rPr>
          <w:sz w:val="20"/>
          <w:szCs w:val="20"/>
        </w:rPr>
      </w:pPr>
      <w:proofErr w:type="gramStart"/>
      <w:r w:rsidRPr="00093CA8">
        <w:rPr>
          <w:sz w:val="20"/>
          <w:szCs w:val="20"/>
        </w:rPr>
        <w:t>ISO/TC 211.</w:t>
      </w:r>
      <w:proofErr w:type="gramEnd"/>
      <w:r w:rsidRPr="00093CA8">
        <w:rPr>
          <w:sz w:val="20"/>
          <w:szCs w:val="20"/>
        </w:rPr>
        <w:t xml:space="preserve"> (2011). ISO19156:2011, Geographic Information - Observations and Measurements. Geneva, Switzerland: International Standards Organization.</w:t>
      </w:r>
    </w:p>
    <w:p w:rsidR="009057AD" w:rsidRPr="00F3309F" w:rsidRDefault="009057AD" w:rsidP="009057AD">
      <w:pPr>
        <w:spacing w:before="240"/>
        <w:rPr>
          <w:sz w:val="20"/>
          <w:szCs w:val="20"/>
          <w:lang w:val="en-US"/>
        </w:rPr>
      </w:pPr>
      <w:r w:rsidRPr="00F3309F">
        <w:rPr>
          <w:sz w:val="20"/>
          <w:szCs w:val="20"/>
          <w:lang w:val="en-US"/>
        </w:rPr>
        <w:t>JCGM</w:t>
      </w:r>
      <w:r>
        <w:rPr>
          <w:sz w:val="20"/>
          <w:szCs w:val="20"/>
          <w:lang w:val="en-US"/>
        </w:rPr>
        <w:t xml:space="preserve"> 100:</w:t>
      </w:r>
      <w:r w:rsidRPr="00F3309F">
        <w:rPr>
          <w:sz w:val="20"/>
          <w:szCs w:val="20"/>
          <w:lang w:val="en-US"/>
        </w:rPr>
        <w:t>2008.</w:t>
      </w:r>
      <w:r>
        <w:rPr>
          <w:sz w:val="20"/>
          <w:szCs w:val="20"/>
          <w:lang w:val="en-US"/>
        </w:rPr>
        <w:t xml:space="preserve"> </w:t>
      </w:r>
      <w:r w:rsidRPr="00161C64">
        <w:rPr>
          <w:sz w:val="20"/>
          <w:szCs w:val="20"/>
          <w:lang w:val="en-US"/>
        </w:rPr>
        <w:t>Evaluation of measurement data —</w:t>
      </w:r>
      <w:r w:rsidRPr="00F3309F">
        <w:rPr>
          <w:sz w:val="20"/>
          <w:szCs w:val="20"/>
          <w:lang w:val="en-US"/>
        </w:rPr>
        <w:t xml:space="preserve"> Guide to the Expression of Uncertainty in Measurement, available at: </w:t>
      </w:r>
      <w:hyperlink r:id="rId29" w:history="1">
        <w:r w:rsidRPr="00F3309F">
          <w:rPr>
            <w:rStyle w:val="Hyperlink"/>
            <w:sz w:val="20"/>
            <w:szCs w:val="20"/>
            <w:lang w:val="en-US"/>
          </w:rPr>
          <w:t>http://www.bipm.org/utils/common/documents/jcgm/JCGM_100_2008_E.pdf</w:t>
        </w:r>
      </w:hyperlink>
      <w:r w:rsidRPr="00F3309F">
        <w:rPr>
          <w:sz w:val="20"/>
          <w:szCs w:val="20"/>
          <w:lang w:val="en-US"/>
        </w:rPr>
        <w:t xml:space="preserve"> </w:t>
      </w:r>
    </w:p>
    <w:p w:rsidR="009057AD" w:rsidRPr="00F3309F" w:rsidRDefault="009057AD" w:rsidP="009057AD">
      <w:pPr>
        <w:spacing w:before="240"/>
        <w:rPr>
          <w:sz w:val="20"/>
          <w:szCs w:val="20"/>
          <w:lang w:val="en-US"/>
        </w:rPr>
      </w:pPr>
      <w:r w:rsidRPr="00F3309F">
        <w:rPr>
          <w:sz w:val="20"/>
          <w:szCs w:val="20"/>
          <w:lang w:val="en-US"/>
        </w:rPr>
        <w:t xml:space="preserve">JCGM </w:t>
      </w:r>
      <w:r>
        <w:rPr>
          <w:sz w:val="20"/>
          <w:szCs w:val="20"/>
          <w:lang w:val="en-US"/>
        </w:rPr>
        <w:t>200:</w:t>
      </w:r>
      <w:r w:rsidRPr="00F3309F">
        <w:rPr>
          <w:sz w:val="20"/>
          <w:szCs w:val="20"/>
          <w:lang w:val="en-US"/>
        </w:rPr>
        <w:t>20</w:t>
      </w:r>
      <w:r>
        <w:rPr>
          <w:sz w:val="20"/>
          <w:szCs w:val="20"/>
          <w:lang w:val="en-US"/>
        </w:rPr>
        <w:t>12</w:t>
      </w:r>
      <w:r w:rsidRPr="00F3309F">
        <w:rPr>
          <w:sz w:val="20"/>
          <w:szCs w:val="20"/>
          <w:lang w:val="en-US"/>
        </w:rPr>
        <w:t>. International vocabulary of metrology — Basic and general concepts and associated terms (VIM),</w:t>
      </w:r>
      <w:r>
        <w:rPr>
          <w:sz w:val="20"/>
          <w:szCs w:val="20"/>
          <w:lang w:val="en-US"/>
        </w:rPr>
        <w:t xml:space="preserve"> 3</w:t>
      </w:r>
      <w:r w:rsidRPr="00546571">
        <w:rPr>
          <w:sz w:val="20"/>
          <w:szCs w:val="20"/>
          <w:vertAlign w:val="superscript"/>
          <w:lang w:val="en-US"/>
        </w:rPr>
        <w:t>rd</w:t>
      </w:r>
      <w:r>
        <w:rPr>
          <w:sz w:val="20"/>
          <w:szCs w:val="20"/>
          <w:lang w:val="en-US"/>
        </w:rPr>
        <w:t xml:space="preserve"> Edition,</w:t>
      </w:r>
      <w:r w:rsidRPr="00F3309F">
        <w:rPr>
          <w:sz w:val="20"/>
          <w:szCs w:val="20"/>
          <w:lang w:val="en-US"/>
        </w:rPr>
        <w:t xml:space="preserve"> available at: </w:t>
      </w:r>
      <w:r w:rsidRPr="00522396">
        <w:rPr>
          <w:sz w:val="20"/>
          <w:szCs w:val="20"/>
          <w:lang w:val="en-US"/>
        </w:rPr>
        <w:t>http://www.bipm.org/utils/common/documents/jcgm/JCGM_200_2012.pdf</w:t>
      </w:r>
    </w:p>
    <w:p w:rsidR="009057AD" w:rsidRPr="00F3309F" w:rsidRDefault="009057AD" w:rsidP="009057AD">
      <w:pPr>
        <w:spacing w:before="240"/>
        <w:rPr>
          <w:sz w:val="20"/>
          <w:szCs w:val="20"/>
          <w:lang w:val="en-US"/>
        </w:rPr>
      </w:pPr>
      <w:r w:rsidRPr="00F3309F">
        <w:rPr>
          <w:sz w:val="20"/>
          <w:szCs w:val="20"/>
          <w:lang w:val="en-US"/>
        </w:rPr>
        <w:t xml:space="preserve">M. </w:t>
      </w:r>
      <w:proofErr w:type="spellStart"/>
      <w:r w:rsidRPr="00F3309F">
        <w:rPr>
          <w:sz w:val="20"/>
          <w:szCs w:val="20"/>
          <w:lang w:val="en-US"/>
        </w:rPr>
        <w:t>Herold</w:t>
      </w:r>
      <w:proofErr w:type="spellEnd"/>
      <w:r w:rsidRPr="00F3309F">
        <w:rPr>
          <w:sz w:val="20"/>
          <w:szCs w:val="20"/>
          <w:lang w:val="en-US"/>
        </w:rPr>
        <w:t xml:space="preserve">, R. </w:t>
      </w:r>
      <w:proofErr w:type="spellStart"/>
      <w:r w:rsidRPr="00F3309F">
        <w:rPr>
          <w:sz w:val="20"/>
          <w:szCs w:val="20"/>
          <w:lang w:val="en-US"/>
        </w:rPr>
        <w:t>Hubald</w:t>
      </w:r>
      <w:proofErr w:type="spellEnd"/>
      <w:r w:rsidRPr="00F3309F">
        <w:rPr>
          <w:sz w:val="20"/>
          <w:szCs w:val="20"/>
          <w:lang w:val="en-US"/>
        </w:rPr>
        <w:t xml:space="preserve">, and G. Di Gregorio (2009), Translating and evaluating land cover legends using the UN Land Cover Classification system (LCCS), GOFC-GOLD Report Nr. 43, Jena, Germany, </w:t>
      </w:r>
      <w:hyperlink r:id="rId30" w:history="1">
        <w:r w:rsidRPr="00F3309F">
          <w:rPr>
            <w:sz w:val="20"/>
            <w:szCs w:val="20"/>
            <w:lang w:val="en-US"/>
          </w:rPr>
          <w:t>http://nofc.cfs.nrcan.gc.ca/gofc-gold/Report%20Series/GOLD_43.pdf</w:t>
        </w:r>
      </w:hyperlink>
    </w:p>
    <w:p w:rsidR="009057AD" w:rsidRPr="00546571" w:rsidRDefault="009057AD" w:rsidP="009057AD">
      <w:pPr>
        <w:spacing w:before="240"/>
        <w:rPr>
          <w:sz w:val="20"/>
          <w:szCs w:val="20"/>
          <w:lang w:val="en-US"/>
        </w:rPr>
      </w:pPr>
      <w:r w:rsidRPr="00546571">
        <w:rPr>
          <w:sz w:val="20"/>
          <w:szCs w:val="20"/>
          <w:lang w:val="en-US"/>
        </w:rPr>
        <w:t xml:space="preserve">MODIS Land Cover Type Product: </w:t>
      </w:r>
      <w:hyperlink r:id="rId31" w:history="1">
        <w:r w:rsidRPr="00546571">
          <w:rPr>
            <w:rStyle w:val="Hyperlink"/>
            <w:sz w:val="20"/>
            <w:szCs w:val="20"/>
            <w:lang w:val="en-US"/>
          </w:rPr>
          <w:t>https://lpdaac.usgs.gov/products/modis_products_table/mcd12q1</w:t>
        </w:r>
      </w:hyperlink>
      <w:r w:rsidRPr="00546571">
        <w:rPr>
          <w:sz w:val="20"/>
          <w:szCs w:val="20"/>
          <w:lang w:val="en-US"/>
        </w:rPr>
        <w:t xml:space="preserve"> </w:t>
      </w:r>
    </w:p>
    <w:p w:rsidR="00093CA8" w:rsidRPr="00F3309F" w:rsidRDefault="00093CA8" w:rsidP="00093CA8">
      <w:pPr>
        <w:spacing w:before="240"/>
        <w:rPr>
          <w:sz w:val="20"/>
          <w:szCs w:val="20"/>
          <w:lang w:val="en-US"/>
        </w:rPr>
      </w:pPr>
      <w:r w:rsidRPr="00F3309F">
        <w:rPr>
          <w:sz w:val="20"/>
          <w:szCs w:val="20"/>
          <w:lang w:val="en-US"/>
        </w:rPr>
        <w:t xml:space="preserve">Ramsey and Hewitt, 2005.Charles A. Ramsey and Alan D. Hewitt, A Methodology for Assessing Sample Representativeness, Environmental Forensics, 6:71–75, 2005, </w:t>
      </w:r>
      <w:proofErr w:type="spellStart"/>
      <w:r w:rsidRPr="00F3309F">
        <w:rPr>
          <w:sz w:val="20"/>
          <w:szCs w:val="20"/>
          <w:lang w:val="en-US"/>
        </w:rPr>
        <w:t>doi</w:t>
      </w:r>
      <w:proofErr w:type="spellEnd"/>
      <w:r w:rsidRPr="00F3309F">
        <w:rPr>
          <w:sz w:val="20"/>
          <w:szCs w:val="20"/>
          <w:lang w:val="en-US"/>
        </w:rPr>
        <w:t>: 10.1080/15275920590913877</w:t>
      </w:r>
    </w:p>
    <w:p w:rsidR="00093CA8" w:rsidRPr="00F3309F" w:rsidRDefault="00093CA8" w:rsidP="00093CA8">
      <w:pPr>
        <w:spacing w:before="240"/>
        <w:rPr>
          <w:sz w:val="20"/>
          <w:szCs w:val="20"/>
          <w:lang w:val="en-US"/>
        </w:rPr>
      </w:pPr>
      <w:r w:rsidRPr="00F3309F">
        <w:rPr>
          <w:sz w:val="20"/>
          <w:szCs w:val="20"/>
          <w:lang w:val="en-US"/>
        </w:rPr>
        <w:t xml:space="preserve">S. </w:t>
      </w:r>
      <w:proofErr w:type="spellStart"/>
      <w:r w:rsidRPr="00F3309F">
        <w:rPr>
          <w:sz w:val="20"/>
          <w:szCs w:val="20"/>
          <w:lang w:val="en-US"/>
        </w:rPr>
        <w:t>Henne</w:t>
      </w:r>
      <w:proofErr w:type="spellEnd"/>
      <w:r w:rsidRPr="00F3309F">
        <w:rPr>
          <w:sz w:val="20"/>
          <w:szCs w:val="20"/>
          <w:lang w:val="en-US"/>
        </w:rPr>
        <w:t xml:space="preserve">, D. Brunner, D. </w:t>
      </w:r>
      <w:proofErr w:type="spellStart"/>
      <w:r w:rsidRPr="00F3309F">
        <w:rPr>
          <w:sz w:val="20"/>
          <w:szCs w:val="20"/>
          <w:lang w:val="en-US"/>
        </w:rPr>
        <w:t>Folini</w:t>
      </w:r>
      <w:proofErr w:type="spellEnd"/>
      <w:r w:rsidRPr="00F3309F">
        <w:rPr>
          <w:sz w:val="20"/>
          <w:szCs w:val="20"/>
          <w:lang w:val="en-US"/>
        </w:rPr>
        <w:t xml:space="preserve">, S. Solberg, J. </w:t>
      </w:r>
      <w:proofErr w:type="spellStart"/>
      <w:r w:rsidRPr="00F3309F">
        <w:rPr>
          <w:sz w:val="20"/>
          <w:szCs w:val="20"/>
          <w:lang w:val="en-US"/>
        </w:rPr>
        <w:t>Klausen</w:t>
      </w:r>
      <w:proofErr w:type="spellEnd"/>
      <w:r w:rsidRPr="00F3309F">
        <w:rPr>
          <w:sz w:val="20"/>
          <w:szCs w:val="20"/>
          <w:lang w:val="en-US"/>
        </w:rPr>
        <w:t xml:space="preserve">, and B. </w:t>
      </w:r>
      <w:proofErr w:type="spellStart"/>
      <w:r w:rsidRPr="00F3309F">
        <w:rPr>
          <w:sz w:val="20"/>
          <w:szCs w:val="20"/>
          <w:lang w:val="en-US"/>
        </w:rPr>
        <w:t>Buchmann</w:t>
      </w:r>
      <w:proofErr w:type="spellEnd"/>
      <w:r w:rsidRPr="00F3309F">
        <w:rPr>
          <w:sz w:val="20"/>
          <w:szCs w:val="20"/>
          <w:lang w:val="en-US"/>
        </w:rPr>
        <w:t>, Assessment of parameters describing representativeness of air quality in-situ measurement sites, Atmos. Chem. Phys., 10, 3561–3581, 2010.</w:t>
      </w:r>
    </w:p>
    <w:p w:rsidR="009057AD" w:rsidRPr="00F3309F" w:rsidRDefault="009057AD" w:rsidP="009057AD">
      <w:pPr>
        <w:spacing w:before="240"/>
        <w:rPr>
          <w:sz w:val="20"/>
          <w:szCs w:val="20"/>
          <w:lang w:val="en-US"/>
        </w:rPr>
      </w:pPr>
      <w:r w:rsidRPr="00F3309F">
        <w:rPr>
          <w:sz w:val="20"/>
          <w:szCs w:val="20"/>
          <w:lang w:val="en-US"/>
        </w:rPr>
        <w:t xml:space="preserve">Speight, J.G. (2009) Landform, in </w:t>
      </w:r>
      <w:r w:rsidRPr="00F3309F">
        <w:rPr>
          <w:i/>
          <w:sz w:val="20"/>
          <w:szCs w:val="20"/>
          <w:lang w:val="en-US"/>
        </w:rPr>
        <w:t>Australian Soil and Land Survey Field Handbook (3</w:t>
      </w:r>
      <w:r w:rsidRPr="00F3309F">
        <w:rPr>
          <w:i/>
          <w:sz w:val="20"/>
          <w:szCs w:val="20"/>
          <w:vertAlign w:val="superscript"/>
          <w:lang w:val="en-US"/>
        </w:rPr>
        <w:t>rd</w:t>
      </w:r>
      <w:r w:rsidRPr="00F3309F">
        <w:rPr>
          <w:i/>
          <w:sz w:val="20"/>
          <w:szCs w:val="20"/>
          <w:lang w:val="en-US"/>
        </w:rPr>
        <w:t>edn)</w:t>
      </w:r>
      <w:r w:rsidRPr="00F3309F">
        <w:rPr>
          <w:sz w:val="20"/>
          <w:szCs w:val="20"/>
          <w:lang w:val="en-US"/>
        </w:rPr>
        <w:t>, National Committee on Soil and Terrain, CSIRO Publishing, Melbourne.</w:t>
      </w:r>
      <w:hyperlink r:id="rId32" w:history="1">
        <w:r w:rsidRPr="00F3309F">
          <w:rPr>
            <w:rStyle w:val="Hyperlink"/>
            <w:sz w:val="20"/>
            <w:szCs w:val="20"/>
            <w:lang w:val="en-US"/>
          </w:rPr>
          <w:t>http://www.publish.csiro.au/nid/22/pid/5230.htm</w:t>
        </w:r>
      </w:hyperlink>
      <w:r w:rsidRPr="00F3309F">
        <w:rPr>
          <w:sz w:val="20"/>
          <w:szCs w:val="20"/>
          <w:lang w:val="en-US"/>
        </w:rPr>
        <w:t>.</w:t>
      </w:r>
      <w:hyperlink r:id="rId33" w:history="1">
        <w:r w:rsidRPr="00F3309F">
          <w:rPr>
            <w:rStyle w:val="Hyperlink"/>
            <w:sz w:val="20"/>
            <w:szCs w:val="20"/>
            <w:lang w:val="en-US"/>
          </w:rPr>
          <w:t>http://books.google.com.au/books?id=zywc39z4LgAC</w:t>
        </w:r>
      </w:hyperlink>
    </w:p>
    <w:p w:rsidR="00140CD8" w:rsidRPr="00F3309F" w:rsidRDefault="00140CD8" w:rsidP="00140CD8">
      <w:pPr>
        <w:autoSpaceDE w:val="0"/>
        <w:autoSpaceDN w:val="0"/>
        <w:adjustRightInd w:val="0"/>
        <w:spacing w:before="240"/>
        <w:rPr>
          <w:sz w:val="20"/>
          <w:szCs w:val="20"/>
          <w:lang w:val="en-AU"/>
        </w:rPr>
      </w:pPr>
      <w:r>
        <w:rPr>
          <w:sz w:val="20"/>
          <w:szCs w:val="20"/>
          <w:lang w:val="en-US"/>
        </w:rPr>
        <w:t xml:space="preserve">WMO (2008) </w:t>
      </w:r>
      <w:r w:rsidRPr="00644AD2">
        <w:rPr>
          <w:sz w:val="20"/>
          <w:szCs w:val="20"/>
          <w:lang w:val="en-US"/>
        </w:rPr>
        <w:t>Guide</w:t>
      </w:r>
      <w:r>
        <w:rPr>
          <w:sz w:val="20"/>
          <w:szCs w:val="20"/>
          <w:lang w:val="en-US"/>
        </w:rPr>
        <w:t xml:space="preserve"> to Meteorological Instruments and Methods of Observation, (WMO-No.</w:t>
      </w:r>
      <w:r w:rsidR="00A4122B">
        <w:rPr>
          <w:sz w:val="20"/>
          <w:szCs w:val="20"/>
          <w:lang w:val="en-US"/>
        </w:rPr>
        <w:t xml:space="preserve"> </w:t>
      </w:r>
      <w:r>
        <w:rPr>
          <w:sz w:val="20"/>
          <w:szCs w:val="20"/>
          <w:lang w:val="en-US"/>
        </w:rPr>
        <w:t>8 - Updated 2010)</w:t>
      </w:r>
      <w:r w:rsidRPr="00F3309F">
        <w:rPr>
          <w:sz w:val="20"/>
          <w:szCs w:val="20"/>
          <w:lang w:val="en-AU"/>
        </w:rPr>
        <w:t>.</w:t>
      </w:r>
      <w:r w:rsidR="002B7D8C">
        <w:rPr>
          <w:sz w:val="20"/>
          <w:szCs w:val="20"/>
          <w:lang w:val="en-AU"/>
        </w:rPr>
        <w:t xml:space="preserve"> </w:t>
      </w:r>
      <w:r w:rsidR="002B7D8C" w:rsidRPr="00093CA8">
        <w:rPr>
          <w:sz w:val="20"/>
          <w:szCs w:val="20"/>
        </w:rPr>
        <w:t>Geneva, Switzerland: World Meteorological Organization.</w:t>
      </w:r>
    </w:p>
    <w:p w:rsidR="008C3995" w:rsidRDefault="008C3995" w:rsidP="008C3995">
      <w:pPr>
        <w:spacing w:before="240"/>
        <w:rPr>
          <w:sz w:val="20"/>
          <w:szCs w:val="20"/>
          <w:lang w:val="en-US"/>
        </w:rPr>
      </w:pPr>
      <w:r w:rsidRPr="00F3309F">
        <w:rPr>
          <w:sz w:val="20"/>
          <w:szCs w:val="20"/>
        </w:rPr>
        <w:t>WMO</w:t>
      </w:r>
      <w:r>
        <w:rPr>
          <w:sz w:val="20"/>
          <w:szCs w:val="20"/>
        </w:rPr>
        <w:t xml:space="preserve"> (2012)</w:t>
      </w:r>
      <w:r w:rsidRPr="00F3309F">
        <w:rPr>
          <w:sz w:val="20"/>
          <w:szCs w:val="20"/>
        </w:rPr>
        <w:t xml:space="preserve">, </w:t>
      </w:r>
      <w:r w:rsidRPr="00F3309F">
        <w:rPr>
          <w:sz w:val="20"/>
          <w:szCs w:val="20"/>
          <w:lang w:val="en-US"/>
        </w:rPr>
        <w:t>Manual on Codes</w:t>
      </w:r>
      <w:r>
        <w:rPr>
          <w:sz w:val="20"/>
          <w:szCs w:val="20"/>
          <w:lang w:val="en-US"/>
        </w:rPr>
        <w:t xml:space="preserve"> (WMO-No.</w:t>
      </w:r>
      <w:r w:rsidR="00A4122B">
        <w:rPr>
          <w:sz w:val="20"/>
          <w:szCs w:val="20"/>
          <w:lang w:val="en-US"/>
        </w:rPr>
        <w:t xml:space="preserve"> </w:t>
      </w:r>
      <w:r>
        <w:rPr>
          <w:sz w:val="20"/>
          <w:szCs w:val="20"/>
          <w:lang w:val="en-US"/>
        </w:rPr>
        <w:t>306) -</w:t>
      </w:r>
      <w:r w:rsidRPr="00F3309F">
        <w:rPr>
          <w:sz w:val="20"/>
          <w:szCs w:val="20"/>
          <w:lang w:val="en-US"/>
        </w:rPr>
        <w:t xml:space="preserve"> International Codes VOLUME I.1 PART A – Alphanumeric Codes </w:t>
      </w:r>
      <w:hyperlink r:id="rId34" w:history="1">
        <w:r w:rsidRPr="005D0CE8">
          <w:rPr>
            <w:rStyle w:val="Hyperlink"/>
            <w:sz w:val="20"/>
            <w:szCs w:val="20"/>
            <w:lang w:val="en-US"/>
          </w:rPr>
          <w:t>ftp://ftp.wmo.int/Documents/MediaPublic/Publications/CodesManual_WMO_No_306/WMO306_Vol_I.1_2012_en.pdf</w:t>
        </w:r>
      </w:hyperlink>
      <w:r w:rsidR="002B7D8C">
        <w:rPr>
          <w:rStyle w:val="Hyperlink"/>
          <w:sz w:val="20"/>
          <w:szCs w:val="20"/>
          <w:lang w:val="en-US"/>
        </w:rPr>
        <w:t xml:space="preserve">. </w:t>
      </w:r>
      <w:r w:rsidR="002B7D8C" w:rsidRPr="00093CA8">
        <w:rPr>
          <w:sz w:val="20"/>
          <w:szCs w:val="20"/>
        </w:rPr>
        <w:t>Geneva, Switzerland: World Meteorological Organization.</w:t>
      </w:r>
    </w:p>
    <w:p w:rsidR="008C3995" w:rsidRDefault="008C3995" w:rsidP="00093CA8">
      <w:pPr>
        <w:spacing w:before="240"/>
        <w:rPr>
          <w:rStyle w:val="Hyperlink"/>
          <w:sz w:val="20"/>
          <w:szCs w:val="20"/>
          <w:lang w:val="en-US"/>
        </w:rPr>
      </w:pPr>
      <w:proofErr w:type="gramStart"/>
      <w:r w:rsidRPr="00F3309F">
        <w:rPr>
          <w:sz w:val="20"/>
          <w:szCs w:val="20"/>
        </w:rPr>
        <w:t xml:space="preserve">WMO </w:t>
      </w:r>
      <w:r>
        <w:rPr>
          <w:sz w:val="20"/>
          <w:szCs w:val="20"/>
        </w:rPr>
        <w:t>(2013)</w:t>
      </w:r>
      <w:r w:rsidRPr="00F3309F">
        <w:rPr>
          <w:sz w:val="20"/>
          <w:szCs w:val="20"/>
        </w:rPr>
        <w:t xml:space="preserve">, </w:t>
      </w:r>
      <w:r w:rsidRPr="00F3309F">
        <w:rPr>
          <w:sz w:val="20"/>
          <w:szCs w:val="20"/>
          <w:lang w:val="en-US"/>
        </w:rPr>
        <w:t>Manual on Codes</w:t>
      </w:r>
      <w:r>
        <w:rPr>
          <w:sz w:val="20"/>
          <w:szCs w:val="20"/>
          <w:lang w:val="en-US"/>
        </w:rPr>
        <w:t xml:space="preserve"> (WMO-No.</w:t>
      </w:r>
      <w:r w:rsidR="00A4122B">
        <w:rPr>
          <w:sz w:val="20"/>
          <w:szCs w:val="20"/>
          <w:lang w:val="en-US"/>
        </w:rPr>
        <w:t xml:space="preserve"> </w:t>
      </w:r>
      <w:r w:rsidRPr="007B065C">
        <w:rPr>
          <w:sz w:val="20"/>
          <w:szCs w:val="20"/>
          <w:lang w:val="fr-CH"/>
        </w:rPr>
        <w:t xml:space="preserve">306) - International Codes VOLUME I.2 PART B – </w:t>
      </w:r>
      <w:proofErr w:type="spellStart"/>
      <w:r w:rsidRPr="007B065C">
        <w:rPr>
          <w:sz w:val="20"/>
          <w:szCs w:val="20"/>
          <w:lang w:val="fr-CH"/>
        </w:rPr>
        <w:t>Binary</w:t>
      </w:r>
      <w:proofErr w:type="spellEnd"/>
      <w:r w:rsidRPr="007B065C">
        <w:rPr>
          <w:sz w:val="20"/>
          <w:szCs w:val="20"/>
          <w:lang w:val="fr-CH"/>
        </w:rPr>
        <w:t xml:space="preserve"> Codes </w:t>
      </w:r>
      <w:r w:rsidR="00B7659B">
        <w:fldChar w:fldCharType="begin"/>
      </w:r>
      <w:r w:rsidR="00B7659B" w:rsidRPr="007B065C">
        <w:rPr>
          <w:lang w:val="fr-CH"/>
          <w:rPrChange w:id="200" w:author="WMOuser" w:date="2015-09-30T14:18:00Z">
            <w:rPr/>
          </w:rPrChange>
        </w:rPr>
        <w:instrText xml:space="preserve"> HYPERLINK "http://www.wmo.int/pages/prog/www/WMOCodes/WMO306_vI2/Publications/2011editionUP2013/WMO306_vI2_2011UP2013.pdf" </w:instrText>
      </w:r>
      <w:r w:rsidR="00B7659B">
        <w:fldChar w:fldCharType="separate"/>
      </w:r>
      <w:r w:rsidRPr="007B065C">
        <w:rPr>
          <w:rStyle w:val="Hyperlink"/>
          <w:sz w:val="20"/>
          <w:szCs w:val="20"/>
          <w:lang w:val="fr-CH"/>
        </w:rPr>
        <w:t>http://www.wmo.int/pages/prog/www/WMOCodes/WMO306_vI2/Publications/2011editionUP2013/WMO306_vI2_2011UP2013.pdf</w:t>
      </w:r>
      <w:r w:rsidR="00B7659B">
        <w:rPr>
          <w:rStyle w:val="Hyperlink"/>
          <w:sz w:val="20"/>
          <w:szCs w:val="20"/>
          <w:lang w:val="fr-CH"/>
        </w:rPr>
        <w:fldChar w:fldCharType="end"/>
      </w:r>
      <w:r w:rsidR="002B7D8C" w:rsidRPr="007B065C">
        <w:rPr>
          <w:rStyle w:val="Hyperlink"/>
          <w:sz w:val="20"/>
          <w:szCs w:val="20"/>
          <w:lang w:val="fr-CH"/>
        </w:rPr>
        <w:t>.</w:t>
      </w:r>
      <w:proofErr w:type="gramEnd"/>
      <w:r w:rsidR="002B7D8C" w:rsidRPr="007B065C">
        <w:rPr>
          <w:rStyle w:val="Hyperlink"/>
          <w:sz w:val="20"/>
          <w:szCs w:val="20"/>
          <w:lang w:val="fr-CH"/>
        </w:rPr>
        <w:t xml:space="preserve"> </w:t>
      </w:r>
      <w:r w:rsidR="002B7D8C" w:rsidRPr="00093CA8">
        <w:rPr>
          <w:sz w:val="20"/>
          <w:szCs w:val="20"/>
        </w:rPr>
        <w:t>Geneva, Switzerland: World Meteorological Organization.</w:t>
      </w:r>
    </w:p>
    <w:p w:rsidR="00385DF2" w:rsidRDefault="00385DF2" w:rsidP="00F65459">
      <w:pPr>
        <w:spacing w:before="240"/>
        <w:rPr>
          <w:sz w:val="20"/>
          <w:szCs w:val="20"/>
        </w:rPr>
      </w:pPr>
    </w:p>
    <w:p w:rsidR="00385DF2" w:rsidRDefault="00385DF2" w:rsidP="00F65459">
      <w:pPr>
        <w:spacing w:before="240"/>
        <w:rPr>
          <w:sz w:val="20"/>
          <w:szCs w:val="20"/>
        </w:rPr>
      </w:pPr>
    </w:p>
    <w:p w:rsidR="00F65459" w:rsidRPr="00F65459" w:rsidRDefault="00F65459" w:rsidP="00F65459">
      <w:pPr>
        <w:spacing w:before="240"/>
        <w:rPr>
          <w:sz w:val="20"/>
          <w:szCs w:val="20"/>
        </w:rPr>
      </w:pPr>
      <w:proofErr w:type="gramStart"/>
      <w:r w:rsidRPr="00093CA8">
        <w:rPr>
          <w:sz w:val="20"/>
          <w:szCs w:val="20"/>
        </w:rPr>
        <w:t>WMO.</w:t>
      </w:r>
      <w:proofErr w:type="gramEnd"/>
      <w:r w:rsidRPr="00093CA8">
        <w:rPr>
          <w:sz w:val="20"/>
          <w:szCs w:val="20"/>
        </w:rPr>
        <w:t xml:space="preserve"> (2013</w:t>
      </w:r>
      <w:r w:rsidR="000A29C0">
        <w:rPr>
          <w:sz w:val="20"/>
          <w:szCs w:val="20"/>
        </w:rPr>
        <w:t>a</w:t>
      </w:r>
      <w:r w:rsidRPr="00093CA8">
        <w:rPr>
          <w:sz w:val="20"/>
          <w:szCs w:val="20"/>
        </w:rPr>
        <w:t xml:space="preserve">, January 15). WMO Core Metadata Profile version 1.3: Specification. </w:t>
      </w:r>
      <w:proofErr w:type="gramStart"/>
      <w:r w:rsidRPr="00093CA8">
        <w:rPr>
          <w:sz w:val="20"/>
          <w:szCs w:val="20"/>
        </w:rPr>
        <w:t>Part 1 – Conformance Requirements.</w:t>
      </w:r>
      <w:proofErr w:type="gramEnd"/>
      <w:r w:rsidRPr="00093CA8">
        <w:rPr>
          <w:sz w:val="20"/>
          <w:szCs w:val="20"/>
        </w:rPr>
        <w:t xml:space="preserve"> </w:t>
      </w:r>
      <w:proofErr w:type="gramStart"/>
      <w:r w:rsidRPr="00093CA8">
        <w:rPr>
          <w:sz w:val="20"/>
          <w:szCs w:val="20"/>
        </w:rPr>
        <w:t>C.1.3-Part 1 to the Manual on the WMO Information System (WMO-No. 1060).</w:t>
      </w:r>
      <w:proofErr w:type="gramEnd"/>
      <w:r w:rsidRPr="00093CA8">
        <w:rPr>
          <w:sz w:val="20"/>
          <w:szCs w:val="20"/>
        </w:rPr>
        <w:t xml:space="preserve"> Geneva, Switzerland: World Meteorological Organization.</w:t>
      </w:r>
      <w:r>
        <w:rPr>
          <w:sz w:val="20"/>
          <w:szCs w:val="20"/>
        </w:rPr>
        <w:t xml:space="preserve"> </w:t>
      </w:r>
      <w:hyperlink r:id="rId35" w:history="1">
        <w:r w:rsidRPr="00F65459">
          <w:rPr>
            <w:rStyle w:val="Hyperlink"/>
            <w:rFonts w:cs="Arial"/>
            <w:sz w:val="20"/>
            <w:szCs w:val="20"/>
            <w:lang w:val="en-US" w:eastAsia="de-CH"/>
          </w:rPr>
          <w:t>http://wis.wmo.int/2012/metadata/WMO_Core_Metadata_Profile_v1.3_Specification_Part_1_v1.0FINALcorrected.pdf</w:t>
        </w:r>
      </w:hyperlink>
    </w:p>
    <w:p w:rsidR="00EC6C60" w:rsidRDefault="00EC6C60" w:rsidP="00EC6C60">
      <w:pPr>
        <w:spacing w:before="240"/>
        <w:rPr>
          <w:sz w:val="20"/>
          <w:szCs w:val="20"/>
          <w:lang w:val="en-US"/>
        </w:rPr>
      </w:pPr>
      <w:r w:rsidRPr="00F3309F">
        <w:rPr>
          <w:sz w:val="20"/>
          <w:szCs w:val="20"/>
        </w:rPr>
        <w:t>WMO</w:t>
      </w:r>
      <w:r>
        <w:rPr>
          <w:sz w:val="20"/>
          <w:szCs w:val="20"/>
        </w:rPr>
        <w:t xml:space="preserve"> (2013</w:t>
      </w:r>
      <w:r w:rsidR="000A29C0">
        <w:rPr>
          <w:sz w:val="20"/>
          <w:szCs w:val="20"/>
        </w:rPr>
        <w:t>b</w:t>
      </w:r>
      <w:r>
        <w:rPr>
          <w:sz w:val="20"/>
          <w:szCs w:val="20"/>
        </w:rPr>
        <w:t>)</w:t>
      </w:r>
      <w:r w:rsidRPr="00F3309F">
        <w:rPr>
          <w:sz w:val="20"/>
          <w:szCs w:val="20"/>
        </w:rPr>
        <w:t xml:space="preserve">, </w:t>
      </w:r>
      <w:r>
        <w:rPr>
          <w:sz w:val="20"/>
          <w:szCs w:val="20"/>
        </w:rPr>
        <w:t xml:space="preserve">Weather Reporting (WMO-No. 9), </w:t>
      </w:r>
      <w:r>
        <w:rPr>
          <w:sz w:val="20"/>
          <w:szCs w:val="20"/>
          <w:lang w:val="en-US"/>
        </w:rPr>
        <w:t xml:space="preserve">Volume A, Observing Stations. </w:t>
      </w:r>
      <w:r w:rsidRPr="00093CA8">
        <w:rPr>
          <w:sz w:val="20"/>
          <w:szCs w:val="20"/>
        </w:rPr>
        <w:t>Geneva, Switzerland: World Meteorological Organization.</w:t>
      </w:r>
      <w:r>
        <w:rPr>
          <w:sz w:val="20"/>
          <w:szCs w:val="20"/>
        </w:rPr>
        <w:t xml:space="preserve"> </w:t>
      </w:r>
      <w:r w:rsidRPr="00EC6C60">
        <w:rPr>
          <w:sz w:val="20"/>
          <w:szCs w:val="20"/>
        </w:rPr>
        <w:t>http://www.wmo.int/pages/prog/www/ois/ois-home.html</w:t>
      </w:r>
    </w:p>
    <w:p w:rsidR="00093CA8" w:rsidRPr="00093CA8" w:rsidRDefault="00093CA8" w:rsidP="00093CA8">
      <w:pPr>
        <w:spacing w:before="240"/>
        <w:rPr>
          <w:sz w:val="20"/>
          <w:szCs w:val="20"/>
        </w:rPr>
      </w:pPr>
      <w:proofErr w:type="gramStart"/>
      <w:r w:rsidRPr="00093CA8">
        <w:rPr>
          <w:sz w:val="20"/>
          <w:szCs w:val="20"/>
        </w:rPr>
        <w:t>WMO.</w:t>
      </w:r>
      <w:proofErr w:type="gramEnd"/>
      <w:r w:rsidRPr="00093CA8">
        <w:rPr>
          <w:sz w:val="20"/>
          <w:szCs w:val="20"/>
        </w:rPr>
        <w:t xml:space="preserve"> (2014, May 19). </w:t>
      </w:r>
      <w:proofErr w:type="gramStart"/>
      <w:r w:rsidRPr="00093CA8">
        <w:rPr>
          <w:sz w:val="20"/>
          <w:szCs w:val="20"/>
        </w:rPr>
        <w:t>Appendix 2.</w:t>
      </w:r>
      <w:r w:rsidR="0074424A">
        <w:rPr>
          <w:sz w:val="20"/>
          <w:szCs w:val="20"/>
        </w:rPr>
        <w:t>4</w:t>
      </w:r>
      <w:r w:rsidRPr="00093CA8">
        <w:rPr>
          <w:sz w:val="20"/>
          <w:szCs w:val="20"/>
        </w:rPr>
        <w:t xml:space="preserve"> (The WIGOS Metadata Standard) to the Manual on WIGOS, draft version </w:t>
      </w:r>
      <w:r w:rsidR="0074424A">
        <w:rPr>
          <w:sz w:val="20"/>
          <w:szCs w:val="20"/>
        </w:rPr>
        <w:t>0.10</w:t>
      </w:r>
      <w:r w:rsidRPr="00093CA8">
        <w:rPr>
          <w:sz w:val="20"/>
          <w:szCs w:val="20"/>
        </w:rPr>
        <w:t>.</w:t>
      </w:r>
      <w:proofErr w:type="gramEnd"/>
      <w:r w:rsidRPr="00093CA8">
        <w:rPr>
          <w:sz w:val="20"/>
          <w:szCs w:val="20"/>
        </w:rPr>
        <w:t xml:space="preserve"> Retrieved </w:t>
      </w:r>
      <w:r w:rsidR="0074424A">
        <w:rPr>
          <w:sz w:val="20"/>
          <w:szCs w:val="20"/>
        </w:rPr>
        <w:t>27 January 2015</w:t>
      </w:r>
      <w:r w:rsidRPr="00093CA8">
        <w:rPr>
          <w:sz w:val="20"/>
          <w:szCs w:val="20"/>
        </w:rPr>
        <w:t xml:space="preserve">: </w:t>
      </w:r>
      <w:hyperlink r:id="rId36" w:history="1">
        <w:r w:rsidR="0074424A" w:rsidRPr="00385DF2">
          <w:rPr>
            <w:rStyle w:val="Hyperlink"/>
            <w:sz w:val="20"/>
            <w:szCs w:val="20"/>
          </w:rPr>
          <w:t>http://www.wmo.int/pages/prog/www/wigos/documents/WIGOS-RM/Review-Members/CBS-Ext(2014)-d03-1(1)-WIGOS-ANNEX-2-REC-3-1(1)-1-approved_en.docx</w:t>
        </w:r>
      </w:hyperlink>
    </w:p>
    <w:p w:rsidR="009E1379" w:rsidRPr="00F3309F" w:rsidRDefault="009E1379" w:rsidP="00B8393C">
      <w:pPr>
        <w:spacing w:before="240"/>
        <w:rPr>
          <w:sz w:val="20"/>
          <w:szCs w:val="20"/>
          <w:lang w:val="en-US"/>
        </w:rPr>
      </w:pPr>
    </w:p>
    <w:p w:rsidR="00B026B5" w:rsidRPr="00597B3B" w:rsidRDefault="002F63C2" w:rsidP="002F63C2">
      <w:pPr>
        <w:spacing w:before="240"/>
        <w:jc w:val="center"/>
        <w:rPr>
          <w:sz w:val="20"/>
          <w:szCs w:val="20"/>
          <w:lang w:val="fr-CH"/>
        </w:rPr>
      </w:pPr>
      <w:r w:rsidRPr="00597B3B">
        <w:rPr>
          <w:sz w:val="20"/>
          <w:szCs w:val="20"/>
          <w:lang w:val="fr-CH"/>
        </w:rPr>
        <w:t>_______</w:t>
      </w:r>
    </w:p>
    <w:p w:rsidR="00093CA8" w:rsidRPr="00597B3B" w:rsidRDefault="00093CA8" w:rsidP="00B51E3D">
      <w:pPr>
        <w:spacing w:before="240"/>
        <w:rPr>
          <w:sz w:val="20"/>
          <w:szCs w:val="20"/>
          <w:lang w:val="fr-CH"/>
        </w:rPr>
      </w:pPr>
    </w:p>
    <w:p w:rsidR="00B51E3D" w:rsidRPr="00597B3B" w:rsidRDefault="00B51E3D" w:rsidP="00B51E3D">
      <w:pPr>
        <w:spacing w:before="240"/>
        <w:rPr>
          <w:sz w:val="20"/>
          <w:szCs w:val="20"/>
          <w:lang w:val="fr-CH"/>
        </w:rPr>
      </w:pPr>
    </w:p>
    <w:p w:rsidR="00B603D3" w:rsidRPr="00597B3B" w:rsidRDefault="00B603D3" w:rsidP="00B8393C">
      <w:pPr>
        <w:rPr>
          <w:sz w:val="20"/>
          <w:szCs w:val="20"/>
          <w:lang w:val="fr-CH"/>
        </w:rPr>
        <w:sectPr w:rsidR="00B603D3" w:rsidRPr="00597B3B" w:rsidSect="00F65459">
          <w:pgSz w:w="11907" w:h="16840" w:code="9"/>
          <w:pgMar w:top="1138" w:right="1138" w:bottom="1138" w:left="1138" w:header="706" w:footer="706" w:gutter="0"/>
          <w:cols w:space="708"/>
          <w:docGrid w:linePitch="360"/>
        </w:sectPr>
      </w:pPr>
    </w:p>
    <w:p w:rsidR="00C26A0C" w:rsidRPr="00222825" w:rsidRDefault="00C26A0C" w:rsidP="00C26A0C">
      <w:pPr>
        <w:pStyle w:val="Heading1"/>
        <w:rPr>
          <w:lang w:val="fr-CH"/>
        </w:rPr>
      </w:pPr>
      <w:bookmarkStart w:id="201" w:name="_Toc410407407"/>
      <w:r w:rsidRPr="00222825">
        <w:rPr>
          <w:lang w:val="fr-CH"/>
        </w:rPr>
        <w:lastRenderedPageBreak/>
        <w:t>ANNEX – Code Tables</w:t>
      </w:r>
      <w:bookmarkEnd w:id="201"/>
    </w:p>
    <w:p w:rsidR="00597B3B" w:rsidRPr="00375025" w:rsidRDefault="00597B3B" w:rsidP="00597B3B">
      <w:pPr>
        <w:rPr>
          <w:sz w:val="20"/>
          <w:szCs w:val="20"/>
          <w:lang w:val="fr-CH"/>
        </w:rPr>
      </w:pPr>
    </w:p>
    <w:p w:rsidR="00597B3B" w:rsidRPr="00830583" w:rsidRDefault="00597B3B" w:rsidP="00597B3B">
      <w:pPr>
        <w:pStyle w:val="Heading3"/>
        <w:rPr>
          <w:rFonts w:ascii="Arial" w:hAnsi="Arial" w:cs="Arial"/>
          <w:lang w:val="fr-CH"/>
        </w:rPr>
      </w:pPr>
      <w:r w:rsidRPr="00830583">
        <w:rPr>
          <w:rFonts w:ascii="Arial" w:hAnsi="Arial" w:cs="Arial"/>
          <w:lang w:val="fr-CH"/>
        </w:rPr>
        <w:t>Code table: 1-01</w:t>
      </w:r>
    </w:p>
    <w:p w:rsidR="00597B3B" w:rsidRDefault="00597B3B" w:rsidP="00597B3B">
      <w:pPr>
        <w:rPr>
          <w:b/>
          <w:lang w:val="en-US"/>
        </w:rPr>
      </w:pPr>
      <w:r w:rsidRPr="00644AD2">
        <w:rPr>
          <w:b/>
          <w:lang w:val="en-US"/>
        </w:rPr>
        <w:t xml:space="preserve">Code table title: </w:t>
      </w:r>
      <w:r>
        <w:rPr>
          <w:b/>
          <w:lang w:val="en-US"/>
        </w:rPr>
        <w:t>O</w:t>
      </w:r>
      <w:r w:rsidRPr="00CE02CE">
        <w:rPr>
          <w:b/>
          <w:lang w:val="en-US"/>
        </w:rPr>
        <w:t xml:space="preserve">bserved </w:t>
      </w:r>
      <w:r>
        <w:rPr>
          <w:b/>
          <w:lang w:val="en-US"/>
        </w:rPr>
        <w:t>variable</w:t>
      </w:r>
      <w:r w:rsidRPr="00CE02CE">
        <w:rPr>
          <w:b/>
          <w:lang w:val="en-US"/>
        </w:rPr>
        <w:t xml:space="preserve"> </w:t>
      </w:r>
      <w:r>
        <w:rPr>
          <w:b/>
          <w:lang w:val="en-US"/>
        </w:rPr>
        <w:t>–</w:t>
      </w:r>
      <w:r w:rsidRPr="00CE02CE">
        <w:rPr>
          <w:b/>
          <w:lang w:val="en-US"/>
        </w:rPr>
        <w:t xml:space="preserve"> </w:t>
      </w:r>
      <w:proofErr w:type="spellStart"/>
      <w:r w:rsidRPr="00CE02CE">
        <w:rPr>
          <w:b/>
          <w:lang w:val="en-US"/>
        </w:rPr>
        <w:t>measurand</w:t>
      </w:r>
      <w:proofErr w:type="spellEnd"/>
      <w:r>
        <w:rPr>
          <w:b/>
          <w:lang w:val="en-US"/>
        </w:rPr>
        <w:t xml:space="preserve"> </w:t>
      </w:r>
      <w:r>
        <w:rPr>
          <w:lang w:val="en-US"/>
        </w:rPr>
        <w:t>[</w:t>
      </w:r>
      <w:r w:rsidRPr="00E96884">
        <w:rPr>
          <w:lang w:val="en-US"/>
        </w:rPr>
        <w:t>Code table under development</w:t>
      </w:r>
      <w:r>
        <w:rPr>
          <w:lang w:val="en-US"/>
        </w:rPr>
        <w:t>]</w:t>
      </w:r>
    </w:p>
    <w:p w:rsidR="00597B3B" w:rsidRDefault="00597B3B" w:rsidP="00597B3B">
      <w:pPr>
        <w:rPr>
          <w:sz w:val="20"/>
          <w:szCs w:val="20"/>
          <w:lang w:val="en-US"/>
        </w:rPr>
      </w:pPr>
    </w:p>
    <w:tbl>
      <w:tblPr>
        <w:tblStyle w:val="TableGrid"/>
        <w:tblW w:w="0" w:type="auto"/>
        <w:tblLook w:val="04A0" w:firstRow="1" w:lastRow="0" w:firstColumn="1" w:lastColumn="0" w:noHBand="0" w:noVBand="1"/>
      </w:tblPr>
      <w:tblGrid>
        <w:gridCol w:w="912"/>
        <w:gridCol w:w="1295"/>
        <w:gridCol w:w="1536"/>
        <w:gridCol w:w="1213"/>
        <w:gridCol w:w="5486"/>
        <w:gridCol w:w="1383"/>
        <w:gridCol w:w="2127"/>
      </w:tblGrid>
      <w:tr w:rsidR="00597B3B" w:rsidRPr="00B603D3" w:rsidTr="00A06530">
        <w:trPr>
          <w:trHeight w:val="510"/>
        </w:trPr>
        <w:tc>
          <w:tcPr>
            <w:tcW w:w="912" w:type="dxa"/>
            <w:hideMark/>
          </w:tcPr>
          <w:p w:rsidR="00597B3B" w:rsidRPr="00B603D3" w:rsidRDefault="00597B3B" w:rsidP="00A06530">
            <w:pPr>
              <w:rPr>
                <w:b/>
                <w:bCs/>
                <w:sz w:val="20"/>
                <w:szCs w:val="20"/>
              </w:rPr>
            </w:pPr>
            <w:commentRangeStart w:id="202"/>
            <w:r w:rsidRPr="00B603D3">
              <w:rPr>
                <w:b/>
                <w:bCs/>
                <w:sz w:val="20"/>
                <w:szCs w:val="20"/>
              </w:rPr>
              <w:t>#</w:t>
            </w:r>
          </w:p>
        </w:tc>
        <w:tc>
          <w:tcPr>
            <w:tcW w:w="1295" w:type="dxa"/>
          </w:tcPr>
          <w:p w:rsidR="00597B3B" w:rsidRPr="00B603D3" w:rsidRDefault="00597B3B" w:rsidP="00A06530">
            <w:pPr>
              <w:rPr>
                <w:b/>
                <w:bCs/>
                <w:sz w:val="20"/>
                <w:szCs w:val="20"/>
              </w:rPr>
            </w:pPr>
            <w:r>
              <w:rPr>
                <w:b/>
                <w:bCs/>
                <w:sz w:val="20"/>
                <w:szCs w:val="20"/>
              </w:rPr>
              <w:t>Domain</w:t>
            </w:r>
          </w:p>
        </w:tc>
        <w:tc>
          <w:tcPr>
            <w:tcW w:w="1536" w:type="dxa"/>
            <w:hideMark/>
          </w:tcPr>
          <w:p w:rsidR="00597B3B" w:rsidRPr="00B603D3" w:rsidRDefault="00597B3B" w:rsidP="00A06530">
            <w:pPr>
              <w:rPr>
                <w:b/>
                <w:bCs/>
                <w:sz w:val="20"/>
                <w:szCs w:val="20"/>
              </w:rPr>
            </w:pPr>
            <w:r>
              <w:rPr>
                <w:b/>
                <w:bCs/>
                <w:sz w:val="20"/>
                <w:szCs w:val="20"/>
              </w:rPr>
              <w:t>Sub-domain</w:t>
            </w:r>
          </w:p>
        </w:tc>
        <w:tc>
          <w:tcPr>
            <w:tcW w:w="1213" w:type="dxa"/>
          </w:tcPr>
          <w:p w:rsidR="00597B3B" w:rsidRPr="00B603D3" w:rsidRDefault="00597B3B" w:rsidP="00A06530">
            <w:pPr>
              <w:rPr>
                <w:b/>
                <w:bCs/>
                <w:sz w:val="20"/>
                <w:szCs w:val="20"/>
              </w:rPr>
            </w:pPr>
            <w:r>
              <w:rPr>
                <w:b/>
                <w:bCs/>
                <w:sz w:val="20"/>
                <w:szCs w:val="20"/>
              </w:rPr>
              <w:t>Matrix</w:t>
            </w:r>
          </w:p>
        </w:tc>
        <w:tc>
          <w:tcPr>
            <w:tcW w:w="5486" w:type="dxa"/>
            <w:hideMark/>
          </w:tcPr>
          <w:p w:rsidR="00597B3B" w:rsidRPr="00B603D3" w:rsidRDefault="00597B3B" w:rsidP="00A06530">
            <w:pPr>
              <w:rPr>
                <w:b/>
                <w:bCs/>
                <w:sz w:val="20"/>
                <w:szCs w:val="20"/>
              </w:rPr>
            </w:pPr>
            <w:r w:rsidRPr="00B603D3">
              <w:rPr>
                <w:b/>
                <w:bCs/>
                <w:sz w:val="20"/>
                <w:szCs w:val="20"/>
              </w:rPr>
              <w:t>VARIABLE</w:t>
            </w:r>
          </w:p>
        </w:tc>
        <w:tc>
          <w:tcPr>
            <w:tcW w:w="1383" w:type="dxa"/>
            <w:hideMark/>
          </w:tcPr>
          <w:p w:rsidR="00597B3B" w:rsidRPr="00B603D3" w:rsidRDefault="00597B3B" w:rsidP="00A06530">
            <w:pPr>
              <w:rPr>
                <w:b/>
                <w:bCs/>
                <w:sz w:val="20"/>
                <w:szCs w:val="20"/>
              </w:rPr>
            </w:pPr>
            <w:r w:rsidRPr="00B603D3">
              <w:rPr>
                <w:b/>
                <w:bCs/>
                <w:sz w:val="20"/>
                <w:szCs w:val="20"/>
              </w:rPr>
              <w:t>Mode of Observation</w:t>
            </w:r>
          </w:p>
        </w:tc>
        <w:tc>
          <w:tcPr>
            <w:tcW w:w="2127" w:type="dxa"/>
            <w:hideMark/>
          </w:tcPr>
          <w:p w:rsidR="00597B3B" w:rsidRPr="00B603D3" w:rsidRDefault="00597B3B" w:rsidP="00A06530">
            <w:pPr>
              <w:rPr>
                <w:b/>
                <w:bCs/>
                <w:sz w:val="20"/>
                <w:szCs w:val="20"/>
              </w:rPr>
            </w:pPr>
            <w:r>
              <w:rPr>
                <w:b/>
                <w:bCs/>
                <w:sz w:val="20"/>
                <w:szCs w:val="20"/>
              </w:rPr>
              <w:t>WMO 306 code (</w:t>
            </w:r>
            <w:r w:rsidRPr="00B603D3">
              <w:rPr>
                <w:b/>
                <w:bCs/>
                <w:sz w:val="20"/>
                <w:szCs w:val="20"/>
              </w:rPr>
              <w:t>BUFR / CREX</w:t>
            </w:r>
            <w:r>
              <w:rPr>
                <w:b/>
                <w:bCs/>
                <w:sz w:val="20"/>
                <w:szCs w:val="20"/>
              </w:rPr>
              <w:t>)</w:t>
            </w:r>
            <w:commentRangeEnd w:id="202"/>
            <w:r w:rsidR="00F1371C">
              <w:rPr>
                <w:rStyle w:val="CommentReference"/>
                <w:szCs w:val="20"/>
              </w:rPr>
              <w:commentReference w:id="202"/>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1-01-01</w:t>
            </w:r>
          </w:p>
        </w:tc>
        <w:tc>
          <w:tcPr>
            <w:tcW w:w="1295" w:type="dxa"/>
          </w:tcPr>
          <w:p w:rsidR="00597B3B" w:rsidRPr="00B603D3" w:rsidRDefault="00597B3B" w:rsidP="00A06530">
            <w:pPr>
              <w:rPr>
                <w:sz w:val="20"/>
                <w:szCs w:val="20"/>
              </w:rPr>
            </w:pPr>
            <w:r>
              <w:rPr>
                <w:sz w:val="20"/>
                <w:szCs w:val="20"/>
              </w:rPr>
              <w:t>Atmosphere</w:t>
            </w:r>
          </w:p>
        </w:tc>
        <w:tc>
          <w:tcPr>
            <w:tcW w:w="1536" w:type="dxa"/>
            <w:noWrap/>
            <w:hideMark/>
          </w:tcPr>
          <w:p w:rsidR="00597B3B" w:rsidRPr="00B603D3" w:rsidRDefault="00597B3B" w:rsidP="00A06530">
            <w:pPr>
              <w:rPr>
                <w:sz w:val="20"/>
                <w:szCs w:val="20"/>
              </w:rPr>
            </w:pPr>
            <w:r w:rsidRPr="00B603D3">
              <w:rPr>
                <w:sz w:val="20"/>
                <w:szCs w:val="20"/>
              </w:rPr>
              <w:t>Atmospheric Pressure</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Atmospheric Pressure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0 10 004</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Temperature</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Ambient air temperature (over specified surface)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0 12 101</w:t>
            </w:r>
          </w:p>
        </w:tc>
      </w:tr>
      <w:tr w:rsidR="00597B3B" w:rsidRPr="00B603D3" w:rsidTr="00A06530">
        <w:trPr>
          <w:trHeight w:val="255"/>
        </w:trPr>
        <w:tc>
          <w:tcPr>
            <w:tcW w:w="912" w:type="dxa"/>
            <w:noWrap/>
          </w:tcPr>
          <w:p w:rsidR="00597B3B" w:rsidRPr="00B603D3" w:rsidRDefault="00597B3B" w:rsidP="00A06530">
            <w:pPr>
              <w:rPr>
                <w:sz w:val="20"/>
                <w:szCs w:val="20"/>
              </w:rPr>
            </w:pPr>
          </w:p>
        </w:tc>
        <w:tc>
          <w:tcPr>
            <w:tcW w:w="1295" w:type="dxa"/>
          </w:tcPr>
          <w:p w:rsidR="00597B3B" w:rsidRPr="00B603D3" w:rsidRDefault="00597B3B" w:rsidP="00A06530">
            <w:pPr>
              <w:rPr>
                <w:sz w:val="20"/>
                <w:szCs w:val="20"/>
              </w:rPr>
            </w:pPr>
          </w:p>
        </w:tc>
        <w:tc>
          <w:tcPr>
            <w:tcW w:w="1536" w:type="dxa"/>
            <w:noWrap/>
          </w:tcPr>
          <w:p w:rsidR="00597B3B" w:rsidRPr="00B603D3" w:rsidRDefault="00597B3B" w:rsidP="00A06530">
            <w:pPr>
              <w:rPr>
                <w:sz w:val="20"/>
                <w:szCs w:val="20"/>
              </w:rPr>
            </w:pPr>
          </w:p>
        </w:tc>
        <w:tc>
          <w:tcPr>
            <w:tcW w:w="1213" w:type="dxa"/>
          </w:tcPr>
          <w:p w:rsidR="00597B3B" w:rsidRPr="00B603D3" w:rsidRDefault="00597B3B" w:rsidP="00A06530">
            <w:pPr>
              <w:rPr>
                <w:sz w:val="20"/>
                <w:szCs w:val="20"/>
              </w:rPr>
            </w:pPr>
          </w:p>
        </w:tc>
        <w:tc>
          <w:tcPr>
            <w:tcW w:w="5486" w:type="dxa"/>
            <w:noWrap/>
          </w:tcPr>
          <w:p w:rsidR="00597B3B" w:rsidRPr="00B603D3" w:rsidRDefault="00597B3B" w:rsidP="00A06530">
            <w:pPr>
              <w:rPr>
                <w:sz w:val="20"/>
                <w:szCs w:val="20"/>
              </w:rPr>
            </w:pPr>
            <w:r>
              <w:rPr>
                <w:sz w:val="20"/>
                <w:szCs w:val="20"/>
              </w:rPr>
              <w:t>Maximum temperature</w:t>
            </w:r>
          </w:p>
        </w:tc>
        <w:tc>
          <w:tcPr>
            <w:tcW w:w="1383" w:type="dxa"/>
            <w:noWrap/>
          </w:tcPr>
          <w:p w:rsidR="00597B3B" w:rsidRPr="00B603D3" w:rsidRDefault="00597B3B" w:rsidP="00A06530">
            <w:pPr>
              <w:rPr>
                <w:sz w:val="20"/>
                <w:szCs w:val="20"/>
              </w:rPr>
            </w:pPr>
          </w:p>
        </w:tc>
        <w:tc>
          <w:tcPr>
            <w:tcW w:w="2127" w:type="dxa"/>
            <w:noWrap/>
          </w:tcPr>
          <w:p w:rsidR="00597B3B" w:rsidRPr="00B603D3" w:rsidRDefault="00597B3B" w:rsidP="00A06530">
            <w:pPr>
              <w:rPr>
                <w:sz w:val="20"/>
                <w:szCs w:val="20"/>
              </w:rPr>
            </w:pP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Temperature</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Dew-point temperature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0 12 103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Temperature</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Ground (surface) temperature (over specified surface)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0 12 120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1-01-05</w:t>
            </w:r>
          </w:p>
        </w:tc>
        <w:tc>
          <w:tcPr>
            <w:tcW w:w="1295" w:type="dxa"/>
          </w:tcPr>
          <w:p w:rsidR="00597B3B" w:rsidRPr="00B603D3" w:rsidRDefault="00597B3B" w:rsidP="00A06530">
            <w:pPr>
              <w:rPr>
                <w:sz w:val="20"/>
                <w:szCs w:val="20"/>
              </w:rPr>
            </w:pPr>
            <w:r>
              <w:rPr>
                <w:sz w:val="20"/>
                <w:szCs w:val="20"/>
              </w:rPr>
              <w:t>Terrestrial</w:t>
            </w:r>
          </w:p>
        </w:tc>
        <w:tc>
          <w:tcPr>
            <w:tcW w:w="1536" w:type="dxa"/>
            <w:noWrap/>
            <w:hideMark/>
          </w:tcPr>
          <w:p w:rsidR="00597B3B" w:rsidRPr="00B603D3" w:rsidRDefault="00597B3B" w:rsidP="00A06530">
            <w:pPr>
              <w:rPr>
                <w:sz w:val="20"/>
                <w:szCs w:val="20"/>
              </w:rPr>
            </w:pPr>
            <w:r w:rsidRPr="00B603D3">
              <w:rPr>
                <w:sz w:val="20"/>
                <w:szCs w:val="20"/>
              </w:rPr>
              <w:t>Temperature</w:t>
            </w:r>
          </w:p>
        </w:tc>
        <w:tc>
          <w:tcPr>
            <w:tcW w:w="1213" w:type="dxa"/>
          </w:tcPr>
          <w:p w:rsidR="00597B3B" w:rsidRPr="00B603D3" w:rsidRDefault="00597B3B" w:rsidP="00A06530">
            <w:pPr>
              <w:rPr>
                <w:sz w:val="20"/>
                <w:szCs w:val="20"/>
              </w:rPr>
            </w:pPr>
            <w:r>
              <w:rPr>
                <w:sz w:val="20"/>
                <w:szCs w:val="20"/>
              </w:rPr>
              <w:t>Soil</w:t>
            </w:r>
          </w:p>
        </w:tc>
        <w:tc>
          <w:tcPr>
            <w:tcW w:w="5486" w:type="dxa"/>
            <w:noWrap/>
            <w:hideMark/>
          </w:tcPr>
          <w:p w:rsidR="00597B3B" w:rsidRPr="00B603D3" w:rsidRDefault="00597B3B" w:rsidP="00A06530">
            <w:pPr>
              <w:rPr>
                <w:sz w:val="20"/>
                <w:szCs w:val="20"/>
              </w:rPr>
            </w:pPr>
            <w:r w:rsidRPr="00B603D3">
              <w:rPr>
                <w:sz w:val="20"/>
                <w:szCs w:val="20"/>
              </w:rPr>
              <w:t>Soil temperature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0 12 130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Temperature</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Snow temperature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0 12 131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Temperature</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Water temperature - river, lake, sea, well</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w:t>
            </w:r>
            <w:r>
              <w:rPr>
                <w:sz w:val="20"/>
                <w:szCs w:val="20"/>
              </w:rPr>
              <w:t xml:space="preserve"> </w:t>
            </w:r>
            <w:r w:rsidRPr="00B603D3">
              <w:rPr>
                <w:sz w:val="20"/>
                <w:szCs w:val="20"/>
              </w:rPr>
              <w:t>082  or 0 22 043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Humidity</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Relative humidity</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0 13 003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1-01-09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Humidity</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Mass mixing ratio</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0 13 110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Humidity</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Soil moisture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0 13 111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Humidity</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Water vapour pressure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0 13 004</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Humidity</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Evaporation/evapotranspiration</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0 13 033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Humidity</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Object wetness duration</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0 13 112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1-01-14</w:t>
            </w:r>
          </w:p>
        </w:tc>
        <w:tc>
          <w:tcPr>
            <w:tcW w:w="1295" w:type="dxa"/>
          </w:tcPr>
          <w:p w:rsidR="00597B3B" w:rsidRPr="00B603D3" w:rsidRDefault="00597B3B" w:rsidP="00A06530">
            <w:pPr>
              <w:rPr>
                <w:sz w:val="20"/>
                <w:szCs w:val="20"/>
              </w:rPr>
            </w:pPr>
            <w:r>
              <w:rPr>
                <w:sz w:val="20"/>
                <w:szCs w:val="20"/>
              </w:rPr>
              <w:t>Atmosphere</w:t>
            </w:r>
          </w:p>
        </w:tc>
        <w:tc>
          <w:tcPr>
            <w:tcW w:w="1536" w:type="dxa"/>
            <w:noWrap/>
            <w:hideMark/>
          </w:tcPr>
          <w:p w:rsidR="00597B3B" w:rsidRPr="00B603D3" w:rsidRDefault="00597B3B" w:rsidP="00A06530">
            <w:pPr>
              <w:rPr>
                <w:sz w:val="20"/>
                <w:szCs w:val="20"/>
              </w:rPr>
            </w:pPr>
            <w:r w:rsidRPr="00B603D3">
              <w:rPr>
                <w:sz w:val="20"/>
                <w:szCs w:val="20"/>
              </w:rPr>
              <w:t>Wind</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Direction</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0 11 001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Wind</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Speed</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0 11 002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Wind</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Gust Speed</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0 11 041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Wind</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X,Y component of wind vector</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0 11</w:t>
            </w:r>
            <w:r>
              <w:rPr>
                <w:sz w:val="20"/>
                <w:szCs w:val="20"/>
              </w:rPr>
              <w:t xml:space="preserve"> </w:t>
            </w:r>
            <w:r w:rsidRPr="00B603D3">
              <w:rPr>
                <w:sz w:val="20"/>
                <w:szCs w:val="20"/>
              </w:rPr>
              <w:t>003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Wind</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Z component of wind vector  (horizontal and vertical profile)</w:t>
            </w:r>
          </w:p>
        </w:tc>
        <w:tc>
          <w:tcPr>
            <w:tcW w:w="1383" w:type="dxa"/>
            <w:noWrap/>
            <w:hideMark/>
          </w:tcPr>
          <w:p w:rsidR="00597B3B" w:rsidRPr="00B603D3" w:rsidRDefault="00597B3B" w:rsidP="00A06530">
            <w:pPr>
              <w:rPr>
                <w:sz w:val="20"/>
                <w:szCs w:val="20"/>
              </w:rPr>
            </w:pPr>
            <w:r w:rsidRPr="00B603D3">
              <w:rPr>
                <w:sz w:val="20"/>
                <w:szCs w:val="20"/>
              </w:rPr>
              <w:t> </w:t>
            </w:r>
          </w:p>
        </w:tc>
        <w:tc>
          <w:tcPr>
            <w:tcW w:w="2127" w:type="dxa"/>
            <w:noWrap/>
            <w:hideMark/>
          </w:tcPr>
          <w:p w:rsidR="00597B3B" w:rsidRPr="00B603D3" w:rsidRDefault="00597B3B" w:rsidP="00A06530">
            <w:pPr>
              <w:rPr>
                <w:sz w:val="20"/>
                <w:szCs w:val="20"/>
              </w:rPr>
            </w:pPr>
            <w:r w:rsidRPr="00B603D3">
              <w:rPr>
                <w:sz w:val="20"/>
                <w:szCs w:val="20"/>
              </w:rPr>
              <w:t>0 11</w:t>
            </w:r>
            <w:r>
              <w:rPr>
                <w:sz w:val="20"/>
                <w:szCs w:val="20"/>
              </w:rPr>
              <w:t xml:space="preserve"> </w:t>
            </w:r>
            <w:r w:rsidRPr="00B603D3">
              <w:rPr>
                <w:sz w:val="20"/>
                <w:szCs w:val="20"/>
              </w:rPr>
              <w:t>004, 0 11 006</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1-01-19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Wind</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Turbulence type (Low levels and wake vortex)</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Wind</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Turbulence intensity</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Sunshine duration</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0 14 031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Background luminance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0 14</w:t>
            </w:r>
            <w:r>
              <w:rPr>
                <w:sz w:val="20"/>
                <w:szCs w:val="20"/>
              </w:rPr>
              <w:t xml:space="preserve"> </w:t>
            </w:r>
            <w:r w:rsidRPr="00B603D3">
              <w:rPr>
                <w:sz w:val="20"/>
                <w:szCs w:val="20"/>
              </w:rPr>
              <w:t>056</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Global downward solar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Pr>
                <w:sz w:val="20"/>
                <w:szCs w:val="20"/>
              </w:rPr>
              <w:t xml:space="preserve">0 14 </w:t>
            </w:r>
            <w:r w:rsidRPr="00B603D3">
              <w:rPr>
                <w:sz w:val="20"/>
                <w:szCs w:val="20"/>
              </w:rPr>
              <w:t>028</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Global upward solar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Pr>
                <w:sz w:val="20"/>
                <w:szCs w:val="20"/>
              </w:rPr>
              <w:t xml:space="preserve">0 14 </w:t>
            </w:r>
            <w:r w:rsidRPr="00B603D3">
              <w:rPr>
                <w:sz w:val="20"/>
                <w:szCs w:val="20"/>
              </w:rPr>
              <w:t>052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lastRenderedPageBreak/>
              <w:t>1-01-25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Diffuse solar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Pr>
                <w:sz w:val="20"/>
                <w:szCs w:val="20"/>
              </w:rPr>
              <w:t xml:space="preserve">0 14 </w:t>
            </w:r>
            <w:r w:rsidRPr="00B603D3">
              <w:rPr>
                <w:sz w:val="20"/>
                <w:szCs w:val="20"/>
              </w:rPr>
              <w:t>029</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Direct solar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Pr>
                <w:sz w:val="20"/>
                <w:szCs w:val="20"/>
              </w:rPr>
              <w:t xml:space="preserve">0 14 </w:t>
            </w:r>
            <w:r w:rsidRPr="00B603D3">
              <w:rPr>
                <w:sz w:val="20"/>
                <w:szCs w:val="20"/>
              </w:rPr>
              <w:t>030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Downward long-wave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sidRPr="00B603D3">
              <w:rPr>
                <w:sz w:val="20"/>
                <w:szCs w:val="20"/>
              </w:rPr>
              <w:t>0 14 002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Upward long-wave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sidRPr="00B603D3">
              <w:rPr>
                <w:sz w:val="20"/>
                <w:szCs w:val="20"/>
              </w:rPr>
              <w:t>0 14 002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1-01-29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Net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Pr>
                <w:sz w:val="20"/>
                <w:szCs w:val="20"/>
              </w:rPr>
              <w:t xml:space="preserve">0 14 </w:t>
            </w:r>
            <w:r w:rsidRPr="00B603D3">
              <w:rPr>
                <w:sz w:val="20"/>
                <w:szCs w:val="20"/>
              </w:rPr>
              <w:t>053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UV-B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sidRPr="00B603D3">
              <w:rPr>
                <w:sz w:val="20"/>
                <w:szCs w:val="20"/>
              </w:rPr>
              <w:t>0 14</w:t>
            </w:r>
            <w:r>
              <w:rPr>
                <w:sz w:val="20"/>
                <w:szCs w:val="20"/>
              </w:rPr>
              <w:t xml:space="preserve"> </w:t>
            </w:r>
            <w:r w:rsidRPr="00B603D3">
              <w:rPr>
                <w:sz w:val="20"/>
                <w:szCs w:val="20"/>
              </w:rPr>
              <w:t>072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proofErr w:type="spellStart"/>
            <w:r w:rsidRPr="00B603D3">
              <w:rPr>
                <w:sz w:val="20"/>
                <w:szCs w:val="20"/>
              </w:rPr>
              <w:t>Photosynthetically</w:t>
            </w:r>
            <w:proofErr w:type="spellEnd"/>
            <w:r w:rsidRPr="00B603D3">
              <w:rPr>
                <w:sz w:val="20"/>
                <w:szCs w:val="20"/>
              </w:rPr>
              <w:t xml:space="preserve"> active radiation</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Pr>
                <w:sz w:val="20"/>
                <w:szCs w:val="20"/>
              </w:rPr>
              <w:t xml:space="preserve">0 14 </w:t>
            </w:r>
            <w:r w:rsidRPr="00B603D3">
              <w:rPr>
                <w:sz w:val="20"/>
                <w:szCs w:val="20"/>
              </w:rPr>
              <w:t>054</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Surface albedo</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0 14 019</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Radiation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Soil heat Flux</w:t>
            </w:r>
          </w:p>
        </w:tc>
        <w:tc>
          <w:tcPr>
            <w:tcW w:w="1383" w:type="dxa"/>
            <w:noWrap/>
            <w:hideMark/>
          </w:tcPr>
          <w:p w:rsidR="00597B3B" w:rsidRPr="00B603D3" w:rsidRDefault="00597B3B" w:rsidP="00A06530">
            <w:pPr>
              <w:rPr>
                <w:sz w:val="20"/>
                <w:szCs w:val="20"/>
              </w:rPr>
            </w:pPr>
            <w:r w:rsidRPr="00B603D3">
              <w:rPr>
                <w:sz w:val="20"/>
                <w:szCs w:val="20"/>
              </w:rPr>
              <w:t>I, T, V</w:t>
            </w:r>
          </w:p>
        </w:tc>
        <w:tc>
          <w:tcPr>
            <w:tcW w:w="2127" w:type="dxa"/>
            <w:noWrap/>
            <w:hideMark/>
          </w:tcPr>
          <w:p w:rsidR="00597B3B" w:rsidRPr="00B603D3" w:rsidRDefault="00597B3B" w:rsidP="00A06530">
            <w:pPr>
              <w:rPr>
                <w:sz w:val="20"/>
                <w:szCs w:val="20"/>
              </w:rPr>
            </w:pPr>
            <w:r>
              <w:rPr>
                <w:sz w:val="20"/>
                <w:szCs w:val="20"/>
              </w:rPr>
              <w:t xml:space="preserve">0 14 </w:t>
            </w:r>
            <w:r w:rsidRPr="00B603D3">
              <w:rPr>
                <w:sz w:val="20"/>
                <w:szCs w:val="20"/>
              </w:rPr>
              <w:t>057</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Cloud base height</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0 20 013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Cloud top height</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0 20 014</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 xml:space="preserve">Cloud type, </w:t>
            </w:r>
            <w:r>
              <w:rPr>
                <w:sz w:val="20"/>
                <w:szCs w:val="20"/>
              </w:rPr>
              <w:t>convective vs</w:t>
            </w:r>
            <w:r w:rsidRPr="00B603D3">
              <w:rPr>
                <w:sz w:val="20"/>
                <w:szCs w:val="20"/>
              </w:rPr>
              <w:t xml:space="preserve"> other types</w:t>
            </w:r>
          </w:p>
        </w:tc>
        <w:tc>
          <w:tcPr>
            <w:tcW w:w="1383" w:type="dxa"/>
            <w:noWrap/>
            <w:hideMark/>
          </w:tcPr>
          <w:p w:rsidR="00597B3B" w:rsidRPr="00B603D3" w:rsidRDefault="00597B3B" w:rsidP="00A06530">
            <w:pPr>
              <w:rPr>
                <w:sz w:val="20"/>
                <w:szCs w:val="20"/>
              </w:rPr>
            </w:pPr>
            <w:r w:rsidRPr="00B603D3">
              <w:rPr>
                <w:sz w:val="20"/>
                <w:szCs w:val="20"/>
              </w:rPr>
              <w:t>I</w:t>
            </w:r>
          </w:p>
        </w:tc>
        <w:tc>
          <w:tcPr>
            <w:tcW w:w="2127" w:type="dxa"/>
            <w:noWrap/>
            <w:hideMark/>
          </w:tcPr>
          <w:p w:rsidR="00597B3B" w:rsidRPr="00B603D3" w:rsidRDefault="00597B3B" w:rsidP="00A06530">
            <w:pPr>
              <w:rPr>
                <w:sz w:val="20"/>
                <w:szCs w:val="20"/>
              </w:rPr>
            </w:pPr>
            <w:r w:rsidRPr="00B603D3">
              <w:rPr>
                <w:sz w:val="20"/>
                <w:szCs w:val="20"/>
              </w:rPr>
              <w:t>0 20 012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Cloud hydrometeor concentration</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0 20 130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Effective radius of cloud hydrometeors</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0 20 131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1-01-39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Cloud liquid water content</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0 20 132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Optical depth within each layer</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Optical depth of fog</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Height of inversion</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0 20 093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Cloud cover</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0 20 010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Clouds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Cloud amount</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0 20 011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Precipitation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Accumulation</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0 13</w:t>
            </w:r>
            <w:r>
              <w:rPr>
                <w:sz w:val="20"/>
                <w:szCs w:val="20"/>
              </w:rPr>
              <w:t xml:space="preserve"> </w:t>
            </w:r>
            <w:r w:rsidRPr="00B603D3">
              <w:rPr>
                <w:sz w:val="20"/>
                <w:szCs w:val="20"/>
              </w:rPr>
              <w:t>011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Precipitation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Depth of fresh snowfall</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Pr>
                <w:sz w:val="20"/>
                <w:szCs w:val="20"/>
              </w:rPr>
              <w:t xml:space="preserve">0 13 </w:t>
            </w:r>
            <w:r w:rsidRPr="00B603D3">
              <w:rPr>
                <w:sz w:val="20"/>
                <w:szCs w:val="20"/>
              </w:rPr>
              <w:t>118</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Precipitation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Duration</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0 26 020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Precipitation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Size of precipitating element</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w:t>
            </w:r>
            <w:r>
              <w:rPr>
                <w:sz w:val="20"/>
                <w:szCs w:val="20"/>
              </w:rPr>
              <w:t xml:space="preserve"> </w:t>
            </w:r>
            <w:r w:rsidRPr="00B603D3">
              <w:rPr>
                <w:sz w:val="20"/>
                <w:szCs w:val="20"/>
              </w:rPr>
              <w:t>058, 0 20 066</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1-01-49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Precipitation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Intensity - quantitative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0 13 155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Precipitation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Type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0 20 021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Precipitation</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Rate of ice accretion</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0 13 114</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proofErr w:type="spellStart"/>
            <w:r w:rsidRPr="00B603D3">
              <w:rPr>
                <w:sz w:val="20"/>
                <w:szCs w:val="20"/>
              </w:rPr>
              <w:t>Obscurations</w:t>
            </w:r>
            <w:proofErr w:type="spellEnd"/>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Obscuration type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0 20 025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proofErr w:type="spellStart"/>
            <w:r w:rsidRPr="00B603D3">
              <w:rPr>
                <w:sz w:val="20"/>
                <w:szCs w:val="20"/>
              </w:rPr>
              <w:t>Obscurations</w:t>
            </w:r>
            <w:proofErr w:type="spellEnd"/>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Hydrometeor type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0 20 025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proofErr w:type="spellStart"/>
            <w:r w:rsidRPr="00B603D3">
              <w:rPr>
                <w:sz w:val="20"/>
                <w:szCs w:val="20"/>
              </w:rPr>
              <w:t>Obscurations</w:t>
            </w:r>
            <w:proofErr w:type="spellEnd"/>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proofErr w:type="spellStart"/>
            <w:r w:rsidRPr="00B603D3">
              <w:rPr>
                <w:sz w:val="20"/>
                <w:szCs w:val="20"/>
              </w:rPr>
              <w:t>Lithometeor</w:t>
            </w:r>
            <w:proofErr w:type="spellEnd"/>
            <w:r w:rsidRPr="00B603D3">
              <w:rPr>
                <w:sz w:val="20"/>
                <w:szCs w:val="20"/>
              </w:rPr>
              <w:t xml:space="preserve"> type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0 20 025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proofErr w:type="spellStart"/>
            <w:r w:rsidRPr="00B603D3">
              <w:rPr>
                <w:sz w:val="20"/>
                <w:szCs w:val="20"/>
              </w:rPr>
              <w:t>Obscurations</w:t>
            </w:r>
            <w:proofErr w:type="spellEnd"/>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Hydrometeor radius</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0 20 133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proofErr w:type="spellStart"/>
            <w:r w:rsidRPr="00B603D3">
              <w:rPr>
                <w:sz w:val="20"/>
                <w:szCs w:val="20"/>
              </w:rPr>
              <w:t>Obscurations</w:t>
            </w:r>
            <w:proofErr w:type="spellEnd"/>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Extinction coefficient</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0 15 029</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proofErr w:type="spellStart"/>
            <w:r w:rsidRPr="00B603D3">
              <w:rPr>
                <w:sz w:val="20"/>
                <w:szCs w:val="20"/>
              </w:rPr>
              <w:t>Obscurations</w:t>
            </w:r>
            <w:proofErr w:type="spellEnd"/>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Meteorological Optical Range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0 15 051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proofErr w:type="spellStart"/>
            <w:r w:rsidRPr="00B603D3">
              <w:rPr>
                <w:sz w:val="20"/>
                <w:szCs w:val="20"/>
              </w:rPr>
              <w:t>Obscurations</w:t>
            </w:r>
            <w:proofErr w:type="spellEnd"/>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Runway visual range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0 20 061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1-01-59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proofErr w:type="spellStart"/>
            <w:r w:rsidRPr="00B603D3">
              <w:rPr>
                <w:sz w:val="20"/>
                <w:szCs w:val="20"/>
              </w:rPr>
              <w:t>Obscurations</w:t>
            </w:r>
            <w:proofErr w:type="spellEnd"/>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Other weather type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0 20 023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Lightning</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Lightning rates of discharge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w:t>
            </w:r>
            <w:r>
              <w:rPr>
                <w:sz w:val="20"/>
                <w:szCs w:val="20"/>
              </w:rPr>
              <w:t xml:space="preserve"> </w:t>
            </w:r>
            <w:r w:rsidRPr="00B603D3">
              <w:rPr>
                <w:sz w:val="20"/>
                <w:szCs w:val="20"/>
              </w:rPr>
              <w:t>126</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lastRenderedPageBreak/>
              <w:t>1-01-61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Lightning</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Lightning discharge type (cloud to cloud, cloud to surface)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0 20 023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Lightning</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Lightning discharge polarity</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0 20 119</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Lightning</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Lightning discharge energy</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Lightning</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Lightning - distance from station</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0 20 127</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Lightning</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Lightning - direction from station</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0 20 128</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Flow discharge – river</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0 23 040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Flow discharge – well</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0 23 041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Ground water level</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0 13 074</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1-01-69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Ice surface temperature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0 12 132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Ice thickness - river, lake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0 08 029, 0 13 115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Ice thickness - glacier, sea</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0 08 029, 0 13 115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Ice thickness</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2 01</w:t>
            </w:r>
            <w:r>
              <w:rPr>
                <w:sz w:val="20"/>
                <w:szCs w:val="20"/>
              </w:rPr>
              <w:t xml:space="preserve"> </w:t>
            </w:r>
            <w:r w:rsidRPr="00B603D3">
              <w:rPr>
                <w:sz w:val="20"/>
                <w:szCs w:val="20"/>
              </w:rPr>
              <w:t>133, 2 02</w:t>
            </w:r>
            <w:r>
              <w:rPr>
                <w:sz w:val="20"/>
                <w:szCs w:val="20"/>
              </w:rPr>
              <w:t xml:space="preserve"> </w:t>
            </w:r>
            <w:r w:rsidRPr="00B603D3">
              <w:rPr>
                <w:sz w:val="20"/>
                <w:szCs w:val="20"/>
              </w:rPr>
              <w:t>129, 0 20</w:t>
            </w:r>
            <w:r>
              <w:rPr>
                <w:sz w:val="20"/>
                <w:szCs w:val="20"/>
              </w:rPr>
              <w:t xml:space="preserve"> </w:t>
            </w:r>
            <w:r w:rsidRPr="00B603D3">
              <w:rPr>
                <w:sz w:val="20"/>
                <w:szCs w:val="20"/>
              </w:rPr>
              <w:t>031, 2 02</w:t>
            </w:r>
            <w:r>
              <w:rPr>
                <w:sz w:val="20"/>
                <w:szCs w:val="20"/>
              </w:rPr>
              <w:t xml:space="preserve"> </w:t>
            </w:r>
            <w:r w:rsidRPr="00B603D3">
              <w:rPr>
                <w:sz w:val="20"/>
                <w:szCs w:val="20"/>
              </w:rPr>
              <w:t>000, 2 01</w:t>
            </w:r>
            <w:r>
              <w:rPr>
                <w:sz w:val="20"/>
                <w:szCs w:val="20"/>
              </w:rPr>
              <w:t xml:space="preserve"> </w:t>
            </w:r>
            <w:r w:rsidRPr="00B603D3">
              <w:rPr>
                <w:sz w:val="20"/>
                <w:szCs w:val="20"/>
              </w:rPr>
              <w:t>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Water level</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0 13 071, 0 13 072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Wave height</w:t>
            </w:r>
          </w:p>
        </w:tc>
        <w:tc>
          <w:tcPr>
            <w:tcW w:w="1383" w:type="dxa"/>
            <w:noWrap/>
            <w:hideMark/>
          </w:tcPr>
          <w:p w:rsidR="00597B3B" w:rsidRPr="00B603D3" w:rsidRDefault="00597B3B" w:rsidP="00A06530">
            <w:pPr>
              <w:rPr>
                <w:sz w:val="20"/>
                <w:szCs w:val="20"/>
              </w:rPr>
            </w:pPr>
            <w:r w:rsidRPr="00B603D3">
              <w:rPr>
                <w:sz w:val="20"/>
                <w:szCs w:val="20"/>
              </w:rPr>
              <w:t>V</w:t>
            </w:r>
          </w:p>
        </w:tc>
        <w:tc>
          <w:tcPr>
            <w:tcW w:w="2127" w:type="dxa"/>
            <w:noWrap/>
            <w:hideMark/>
          </w:tcPr>
          <w:p w:rsidR="00597B3B" w:rsidRPr="00B603D3" w:rsidRDefault="00597B3B" w:rsidP="00A06530">
            <w:pPr>
              <w:rPr>
                <w:sz w:val="20"/>
                <w:szCs w:val="20"/>
              </w:rPr>
            </w:pPr>
            <w:r w:rsidRPr="00B603D3">
              <w:rPr>
                <w:sz w:val="20"/>
                <w:szCs w:val="20"/>
              </w:rPr>
              <w:t>0 22 021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Wave period</w:t>
            </w:r>
          </w:p>
        </w:tc>
        <w:tc>
          <w:tcPr>
            <w:tcW w:w="1383" w:type="dxa"/>
            <w:noWrap/>
            <w:hideMark/>
          </w:tcPr>
          <w:p w:rsidR="00597B3B" w:rsidRPr="00B603D3" w:rsidRDefault="00597B3B" w:rsidP="00A06530">
            <w:pPr>
              <w:rPr>
                <w:sz w:val="20"/>
                <w:szCs w:val="20"/>
              </w:rPr>
            </w:pPr>
            <w:r w:rsidRPr="00B603D3">
              <w:rPr>
                <w:sz w:val="20"/>
                <w:szCs w:val="20"/>
              </w:rPr>
              <w:t>V</w:t>
            </w:r>
          </w:p>
        </w:tc>
        <w:tc>
          <w:tcPr>
            <w:tcW w:w="2127" w:type="dxa"/>
            <w:noWrap/>
            <w:hideMark/>
          </w:tcPr>
          <w:p w:rsidR="00597B3B" w:rsidRPr="00B603D3" w:rsidRDefault="00597B3B" w:rsidP="00A06530">
            <w:pPr>
              <w:rPr>
                <w:sz w:val="20"/>
                <w:szCs w:val="20"/>
              </w:rPr>
            </w:pPr>
            <w:r w:rsidRPr="00B603D3">
              <w:rPr>
                <w:sz w:val="20"/>
                <w:szCs w:val="20"/>
              </w:rPr>
              <w:t>2 01 129, 0 22</w:t>
            </w:r>
            <w:r>
              <w:rPr>
                <w:sz w:val="20"/>
                <w:szCs w:val="20"/>
              </w:rPr>
              <w:t xml:space="preserve"> </w:t>
            </w:r>
            <w:r w:rsidRPr="00B603D3">
              <w:rPr>
                <w:sz w:val="20"/>
                <w:szCs w:val="20"/>
              </w:rPr>
              <w:t>011, 2 01</w:t>
            </w:r>
            <w:r>
              <w:rPr>
                <w:sz w:val="20"/>
                <w:szCs w:val="20"/>
              </w:rPr>
              <w:t xml:space="preserve"> </w:t>
            </w:r>
            <w:r w:rsidRPr="00B603D3">
              <w:rPr>
                <w:sz w:val="20"/>
                <w:szCs w:val="20"/>
              </w:rPr>
              <w:t>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Wave direction</w:t>
            </w:r>
          </w:p>
        </w:tc>
        <w:tc>
          <w:tcPr>
            <w:tcW w:w="1383" w:type="dxa"/>
            <w:noWrap/>
            <w:hideMark/>
          </w:tcPr>
          <w:p w:rsidR="00597B3B" w:rsidRPr="00B603D3" w:rsidRDefault="00597B3B" w:rsidP="00A06530">
            <w:pPr>
              <w:rPr>
                <w:sz w:val="20"/>
                <w:szCs w:val="20"/>
              </w:rPr>
            </w:pPr>
            <w:r w:rsidRPr="00B603D3">
              <w:rPr>
                <w:sz w:val="20"/>
                <w:szCs w:val="20"/>
              </w:rPr>
              <w:t>V</w:t>
            </w:r>
          </w:p>
        </w:tc>
        <w:tc>
          <w:tcPr>
            <w:tcW w:w="2127" w:type="dxa"/>
            <w:noWrap/>
            <w:hideMark/>
          </w:tcPr>
          <w:p w:rsidR="00597B3B" w:rsidRPr="00B603D3" w:rsidRDefault="00597B3B" w:rsidP="00A06530">
            <w:pPr>
              <w:rPr>
                <w:sz w:val="20"/>
                <w:szCs w:val="20"/>
              </w:rPr>
            </w:pPr>
            <w:r w:rsidRPr="00B603D3">
              <w:rPr>
                <w:sz w:val="20"/>
                <w:szCs w:val="20"/>
              </w:rPr>
              <w:t>0 22 001</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 xml:space="preserve">Hydrologic And Marine </w:t>
            </w:r>
            <w:r w:rsidRPr="00B603D3">
              <w:rPr>
                <w:sz w:val="20"/>
                <w:szCs w:val="20"/>
              </w:rPr>
              <w:lastRenderedPageBreak/>
              <w:t>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1D spectral wave energy density</w:t>
            </w:r>
          </w:p>
        </w:tc>
        <w:tc>
          <w:tcPr>
            <w:tcW w:w="1383" w:type="dxa"/>
            <w:noWrap/>
            <w:hideMark/>
          </w:tcPr>
          <w:p w:rsidR="00597B3B" w:rsidRPr="00B603D3" w:rsidRDefault="00597B3B" w:rsidP="00A06530">
            <w:pPr>
              <w:rPr>
                <w:sz w:val="20"/>
                <w:szCs w:val="20"/>
              </w:rPr>
            </w:pPr>
            <w:r w:rsidRPr="00B603D3">
              <w:rPr>
                <w:sz w:val="20"/>
                <w:szCs w:val="20"/>
              </w:rPr>
              <w:t>V, T</w:t>
            </w:r>
          </w:p>
        </w:tc>
        <w:tc>
          <w:tcPr>
            <w:tcW w:w="2127" w:type="dxa"/>
            <w:noWrap/>
            <w:hideMark/>
          </w:tcPr>
          <w:p w:rsidR="00597B3B" w:rsidRPr="00B603D3" w:rsidRDefault="00597B3B" w:rsidP="00A06530">
            <w:pPr>
              <w:rPr>
                <w:sz w:val="20"/>
                <w:szCs w:val="20"/>
              </w:rPr>
            </w:pPr>
            <w:r w:rsidRPr="00B603D3">
              <w:rPr>
                <w:sz w:val="20"/>
                <w:szCs w:val="20"/>
              </w:rPr>
              <w:t>2 01</w:t>
            </w:r>
            <w:r>
              <w:rPr>
                <w:sz w:val="20"/>
                <w:szCs w:val="20"/>
              </w:rPr>
              <w:t xml:space="preserve"> </w:t>
            </w:r>
            <w:r w:rsidRPr="00B603D3">
              <w:rPr>
                <w:sz w:val="20"/>
                <w:szCs w:val="20"/>
              </w:rPr>
              <w:t>135, 0 22</w:t>
            </w:r>
            <w:r>
              <w:rPr>
                <w:sz w:val="20"/>
                <w:szCs w:val="20"/>
              </w:rPr>
              <w:t xml:space="preserve"> </w:t>
            </w:r>
            <w:r w:rsidRPr="00B603D3">
              <w:rPr>
                <w:sz w:val="20"/>
                <w:szCs w:val="20"/>
              </w:rPr>
              <w:t>069, 2 01</w:t>
            </w:r>
            <w:r>
              <w:rPr>
                <w:sz w:val="20"/>
                <w:szCs w:val="20"/>
              </w:rPr>
              <w:t xml:space="preserve"> </w:t>
            </w:r>
            <w:r w:rsidRPr="00B603D3">
              <w:rPr>
                <w:sz w:val="20"/>
                <w:szCs w:val="20"/>
              </w:rPr>
              <w:t>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lastRenderedPageBreak/>
              <w:t>1-01-78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2D spectral wave energy density</w:t>
            </w:r>
          </w:p>
        </w:tc>
        <w:tc>
          <w:tcPr>
            <w:tcW w:w="1383" w:type="dxa"/>
            <w:noWrap/>
            <w:hideMark/>
          </w:tcPr>
          <w:p w:rsidR="00597B3B" w:rsidRPr="00B603D3" w:rsidRDefault="00597B3B" w:rsidP="00A06530">
            <w:pPr>
              <w:rPr>
                <w:sz w:val="20"/>
                <w:szCs w:val="20"/>
              </w:rPr>
            </w:pPr>
            <w:r w:rsidRPr="00B603D3">
              <w:rPr>
                <w:sz w:val="20"/>
                <w:szCs w:val="20"/>
              </w:rPr>
              <w:t>V, T</w:t>
            </w:r>
          </w:p>
        </w:tc>
        <w:tc>
          <w:tcPr>
            <w:tcW w:w="2127" w:type="dxa"/>
            <w:noWrap/>
            <w:hideMark/>
          </w:tcPr>
          <w:p w:rsidR="00597B3B" w:rsidRPr="00B603D3" w:rsidRDefault="00597B3B" w:rsidP="00A06530">
            <w:pPr>
              <w:rPr>
                <w:sz w:val="20"/>
                <w:szCs w:val="20"/>
              </w:rPr>
            </w:pPr>
            <w:r w:rsidRPr="00B603D3">
              <w:rPr>
                <w:sz w:val="20"/>
                <w:szCs w:val="20"/>
              </w:rPr>
              <w:t>2 01</w:t>
            </w:r>
            <w:r>
              <w:rPr>
                <w:sz w:val="20"/>
                <w:szCs w:val="20"/>
              </w:rPr>
              <w:t xml:space="preserve"> </w:t>
            </w:r>
            <w:r w:rsidRPr="00B603D3">
              <w:rPr>
                <w:sz w:val="20"/>
                <w:szCs w:val="20"/>
              </w:rPr>
              <w:t>135, 0 22</w:t>
            </w:r>
            <w:r>
              <w:rPr>
                <w:sz w:val="20"/>
                <w:szCs w:val="20"/>
              </w:rPr>
              <w:t xml:space="preserve"> </w:t>
            </w:r>
            <w:r w:rsidRPr="00B603D3">
              <w:rPr>
                <w:sz w:val="20"/>
                <w:szCs w:val="20"/>
              </w:rPr>
              <w:t>069, 2 01</w:t>
            </w:r>
            <w:r>
              <w:rPr>
                <w:sz w:val="20"/>
                <w:szCs w:val="20"/>
              </w:rPr>
              <w:t xml:space="preserve"> </w:t>
            </w:r>
            <w:r w:rsidRPr="00B603D3">
              <w:rPr>
                <w:sz w:val="20"/>
                <w:szCs w:val="20"/>
              </w:rPr>
              <w:t>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1-01-79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Water practical salinity</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2 01</w:t>
            </w:r>
            <w:r>
              <w:rPr>
                <w:sz w:val="20"/>
                <w:szCs w:val="20"/>
              </w:rPr>
              <w:t xml:space="preserve"> </w:t>
            </w:r>
            <w:r w:rsidRPr="00B603D3">
              <w:rPr>
                <w:sz w:val="20"/>
                <w:szCs w:val="20"/>
              </w:rPr>
              <w:t>130, 0 22</w:t>
            </w:r>
            <w:r>
              <w:rPr>
                <w:sz w:val="20"/>
                <w:szCs w:val="20"/>
              </w:rPr>
              <w:t xml:space="preserve"> </w:t>
            </w:r>
            <w:r w:rsidRPr="00B603D3">
              <w:rPr>
                <w:sz w:val="20"/>
                <w:szCs w:val="20"/>
              </w:rPr>
              <w:t>064, 2 01</w:t>
            </w:r>
            <w:r>
              <w:rPr>
                <w:sz w:val="20"/>
                <w:szCs w:val="20"/>
              </w:rPr>
              <w:t xml:space="preserve"> </w:t>
            </w:r>
            <w:r w:rsidRPr="00B603D3">
              <w:rPr>
                <w:sz w:val="20"/>
                <w:szCs w:val="20"/>
              </w:rPr>
              <w:t>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Water conductivity</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2 01</w:t>
            </w:r>
            <w:r>
              <w:rPr>
                <w:sz w:val="20"/>
                <w:szCs w:val="20"/>
              </w:rPr>
              <w:t xml:space="preserve"> </w:t>
            </w:r>
            <w:r w:rsidRPr="00B603D3">
              <w:rPr>
                <w:sz w:val="20"/>
                <w:szCs w:val="20"/>
              </w:rPr>
              <w:t>132, 0 22</w:t>
            </w:r>
            <w:r>
              <w:rPr>
                <w:sz w:val="20"/>
                <w:szCs w:val="20"/>
              </w:rPr>
              <w:t xml:space="preserve"> </w:t>
            </w:r>
            <w:r w:rsidRPr="00B603D3">
              <w:rPr>
                <w:sz w:val="20"/>
                <w:szCs w:val="20"/>
              </w:rPr>
              <w:t>066, 2 01</w:t>
            </w:r>
            <w:r>
              <w:rPr>
                <w:sz w:val="20"/>
                <w:szCs w:val="20"/>
              </w:rPr>
              <w:t xml:space="preserve"> </w:t>
            </w:r>
            <w:r w:rsidRPr="00B603D3">
              <w:rPr>
                <w:sz w:val="20"/>
                <w:szCs w:val="20"/>
              </w:rPr>
              <w:t>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Water pressure</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2 07</w:t>
            </w:r>
            <w:r>
              <w:rPr>
                <w:sz w:val="20"/>
                <w:szCs w:val="20"/>
              </w:rPr>
              <w:t xml:space="preserve"> </w:t>
            </w:r>
            <w:r w:rsidRPr="00B603D3">
              <w:rPr>
                <w:sz w:val="20"/>
                <w:szCs w:val="20"/>
              </w:rPr>
              <w:t>001, 0 22</w:t>
            </w:r>
            <w:r>
              <w:rPr>
                <w:sz w:val="20"/>
                <w:szCs w:val="20"/>
              </w:rPr>
              <w:t xml:space="preserve"> </w:t>
            </w:r>
            <w:r w:rsidRPr="00B603D3">
              <w:rPr>
                <w:sz w:val="20"/>
                <w:szCs w:val="20"/>
              </w:rPr>
              <w:t>065, 2 07 000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Ice mass</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0 20 135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Snow density (liquid water content)</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0 13 117</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Tidal elevation with respect to local chart datum</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2 01</w:t>
            </w:r>
            <w:r>
              <w:rPr>
                <w:sz w:val="20"/>
                <w:szCs w:val="20"/>
              </w:rPr>
              <w:t xml:space="preserve"> </w:t>
            </w:r>
            <w:r w:rsidRPr="00B603D3">
              <w:rPr>
                <w:sz w:val="20"/>
                <w:szCs w:val="20"/>
              </w:rPr>
              <w:t>129, 0 22</w:t>
            </w:r>
            <w:r>
              <w:rPr>
                <w:sz w:val="20"/>
                <w:szCs w:val="20"/>
              </w:rPr>
              <w:t xml:space="preserve"> </w:t>
            </w:r>
            <w:r w:rsidRPr="00B603D3">
              <w:rPr>
                <w:sz w:val="20"/>
                <w:szCs w:val="20"/>
              </w:rPr>
              <w:t>038, 2 01</w:t>
            </w:r>
            <w:r>
              <w:rPr>
                <w:sz w:val="20"/>
                <w:szCs w:val="20"/>
              </w:rPr>
              <w:t xml:space="preserve"> </w:t>
            </w:r>
            <w:r w:rsidRPr="00B603D3">
              <w:rPr>
                <w:sz w:val="20"/>
                <w:szCs w:val="20"/>
              </w:rPr>
              <w:t>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Tidal elevation with respect to national land datum</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2 01</w:t>
            </w:r>
            <w:r>
              <w:rPr>
                <w:sz w:val="20"/>
                <w:szCs w:val="20"/>
              </w:rPr>
              <w:t xml:space="preserve"> </w:t>
            </w:r>
            <w:r w:rsidRPr="00B603D3">
              <w:rPr>
                <w:sz w:val="20"/>
                <w:szCs w:val="20"/>
              </w:rPr>
              <w:t>129, 0 22</w:t>
            </w:r>
            <w:r>
              <w:rPr>
                <w:sz w:val="20"/>
                <w:szCs w:val="20"/>
              </w:rPr>
              <w:t xml:space="preserve"> 037, 2 01 </w:t>
            </w:r>
            <w:r w:rsidRPr="00B603D3">
              <w:rPr>
                <w:sz w:val="20"/>
                <w:szCs w:val="20"/>
              </w:rPr>
              <w:t>000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1-01-86</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Meteorological residual tidal elevation (surge or offset)</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0 22</w:t>
            </w:r>
            <w:r>
              <w:rPr>
                <w:sz w:val="20"/>
                <w:szCs w:val="20"/>
              </w:rPr>
              <w:t xml:space="preserve"> </w:t>
            </w:r>
            <w:r w:rsidRPr="00B603D3">
              <w:rPr>
                <w:sz w:val="20"/>
                <w:szCs w:val="20"/>
              </w:rPr>
              <w:t>040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1-01-87</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Ocean Current - Direction</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0 22</w:t>
            </w:r>
            <w:r>
              <w:rPr>
                <w:sz w:val="20"/>
                <w:szCs w:val="20"/>
              </w:rPr>
              <w:t xml:space="preserve"> </w:t>
            </w:r>
            <w:r w:rsidRPr="00B603D3">
              <w:rPr>
                <w:sz w:val="20"/>
                <w:szCs w:val="20"/>
              </w:rPr>
              <w:t>004 or 0 22 005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1-01-88</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Hydrologic And Marine Observations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Ocean Current - Speed</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Pr>
                <w:sz w:val="20"/>
                <w:szCs w:val="20"/>
              </w:rPr>
              <w:t xml:space="preserve">0 22 </w:t>
            </w:r>
            <w:r w:rsidRPr="00B603D3">
              <w:rPr>
                <w:sz w:val="20"/>
                <w:szCs w:val="20"/>
              </w:rPr>
              <w:t>031 or 0 22 032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1-01-89</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Other Surface Variables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Runway conditions</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0 20 085</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1-01-90</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Other Surface Variables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Braking action/friction coefficient</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0 20 089</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1-01-91</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Other Surface Variables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State of ground</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0 20 062</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lastRenderedPageBreak/>
              <w:t>1-01-92</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Other Surface Variables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Type of surface specified</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0 08 010</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1-01-93</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Other Surface Variables</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Snow depth</w:t>
            </w:r>
          </w:p>
        </w:tc>
        <w:tc>
          <w:tcPr>
            <w:tcW w:w="1383" w:type="dxa"/>
            <w:noWrap/>
            <w:hideMark/>
          </w:tcPr>
          <w:p w:rsidR="00597B3B" w:rsidRPr="00B603D3" w:rsidRDefault="00597B3B" w:rsidP="00A06530">
            <w:pPr>
              <w:rPr>
                <w:sz w:val="20"/>
                <w:szCs w:val="20"/>
              </w:rPr>
            </w:pPr>
            <w:r w:rsidRPr="00B603D3">
              <w:rPr>
                <w:sz w:val="20"/>
                <w:szCs w:val="20"/>
              </w:rPr>
              <w:t>T</w:t>
            </w:r>
          </w:p>
        </w:tc>
        <w:tc>
          <w:tcPr>
            <w:tcW w:w="2127" w:type="dxa"/>
            <w:noWrap/>
            <w:hideMark/>
          </w:tcPr>
          <w:p w:rsidR="00597B3B" w:rsidRPr="00B603D3" w:rsidRDefault="00597B3B" w:rsidP="00A06530">
            <w:pPr>
              <w:rPr>
                <w:sz w:val="20"/>
                <w:szCs w:val="20"/>
              </w:rPr>
            </w:pPr>
            <w:r w:rsidRPr="00B603D3">
              <w:rPr>
                <w:sz w:val="20"/>
                <w:szCs w:val="20"/>
              </w:rPr>
              <w:t>0 13 013</w:t>
            </w:r>
          </w:p>
        </w:tc>
      </w:tr>
      <w:tr w:rsidR="00597B3B" w:rsidRPr="00B603D3" w:rsidTr="00A06530">
        <w:trPr>
          <w:trHeight w:val="255"/>
        </w:trPr>
        <w:tc>
          <w:tcPr>
            <w:tcW w:w="912" w:type="dxa"/>
            <w:noWrap/>
            <w:hideMark/>
          </w:tcPr>
          <w:p w:rsidR="00597B3B" w:rsidRPr="00B603D3" w:rsidRDefault="00597B3B" w:rsidP="00A06530">
            <w:pPr>
              <w:rPr>
                <w:sz w:val="20"/>
                <w:szCs w:val="20"/>
              </w:rPr>
            </w:pPr>
            <w:r w:rsidRPr="00B603D3">
              <w:rPr>
                <w:sz w:val="20"/>
                <w:szCs w:val="20"/>
              </w:rPr>
              <w:t>1-01-94</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Other</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Gamma radiation dose rate</w:t>
            </w:r>
          </w:p>
        </w:tc>
        <w:tc>
          <w:tcPr>
            <w:tcW w:w="1383" w:type="dxa"/>
            <w:noWrap/>
            <w:hideMark/>
          </w:tcPr>
          <w:p w:rsidR="00597B3B" w:rsidRPr="00B603D3" w:rsidRDefault="00597B3B" w:rsidP="00A06530">
            <w:pPr>
              <w:rPr>
                <w:sz w:val="20"/>
                <w:szCs w:val="20"/>
              </w:rPr>
            </w:pPr>
            <w:r w:rsidRPr="00B603D3">
              <w:rPr>
                <w:sz w:val="20"/>
                <w:szCs w:val="20"/>
              </w:rPr>
              <w:t>I, T</w:t>
            </w:r>
          </w:p>
        </w:tc>
        <w:tc>
          <w:tcPr>
            <w:tcW w:w="2127" w:type="dxa"/>
            <w:noWrap/>
            <w:hideMark/>
          </w:tcPr>
          <w:p w:rsidR="00597B3B" w:rsidRPr="00B603D3" w:rsidRDefault="00597B3B" w:rsidP="00A06530">
            <w:pPr>
              <w:rPr>
                <w:sz w:val="20"/>
                <w:szCs w:val="20"/>
              </w:rPr>
            </w:pPr>
            <w:r w:rsidRPr="00B603D3">
              <w:rPr>
                <w:sz w:val="20"/>
                <w:szCs w:val="20"/>
              </w:rPr>
              <w:t>0 24 014</w:t>
            </w:r>
          </w:p>
        </w:tc>
      </w:tr>
      <w:tr w:rsidR="00597B3B" w:rsidRPr="00B603D3" w:rsidTr="00A06530">
        <w:trPr>
          <w:trHeight w:val="270"/>
        </w:trPr>
        <w:tc>
          <w:tcPr>
            <w:tcW w:w="912" w:type="dxa"/>
            <w:noWrap/>
            <w:hideMark/>
          </w:tcPr>
          <w:p w:rsidR="00597B3B" w:rsidRPr="00B603D3" w:rsidRDefault="00597B3B" w:rsidP="00A06530">
            <w:pPr>
              <w:rPr>
                <w:sz w:val="20"/>
                <w:szCs w:val="20"/>
              </w:rPr>
            </w:pPr>
            <w:r w:rsidRPr="00B603D3">
              <w:rPr>
                <w:sz w:val="20"/>
                <w:szCs w:val="20"/>
              </w:rPr>
              <w:t>1-01-95</w:t>
            </w:r>
          </w:p>
        </w:tc>
        <w:tc>
          <w:tcPr>
            <w:tcW w:w="1295" w:type="dxa"/>
          </w:tcPr>
          <w:p w:rsidR="00597B3B" w:rsidRPr="00B603D3" w:rsidRDefault="00597B3B" w:rsidP="00A06530">
            <w:pPr>
              <w:rPr>
                <w:sz w:val="20"/>
                <w:szCs w:val="20"/>
              </w:rPr>
            </w:pPr>
          </w:p>
        </w:tc>
        <w:tc>
          <w:tcPr>
            <w:tcW w:w="1536" w:type="dxa"/>
            <w:noWrap/>
            <w:hideMark/>
          </w:tcPr>
          <w:p w:rsidR="00597B3B" w:rsidRPr="00B603D3" w:rsidRDefault="00597B3B" w:rsidP="00A06530">
            <w:pPr>
              <w:rPr>
                <w:sz w:val="20"/>
                <w:szCs w:val="20"/>
              </w:rPr>
            </w:pPr>
            <w:r w:rsidRPr="00B603D3">
              <w:rPr>
                <w:sz w:val="20"/>
                <w:szCs w:val="20"/>
              </w:rPr>
              <w:t>Other</w:t>
            </w:r>
          </w:p>
        </w:tc>
        <w:tc>
          <w:tcPr>
            <w:tcW w:w="1213" w:type="dxa"/>
          </w:tcPr>
          <w:p w:rsidR="00597B3B" w:rsidRPr="00B603D3" w:rsidRDefault="00597B3B" w:rsidP="00A06530">
            <w:pPr>
              <w:rPr>
                <w:sz w:val="20"/>
                <w:szCs w:val="20"/>
              </w:rPr>
            </w:pPr>
          </w:p>
        </w:tc>
        <w:tc>
          <w:tcPr>
            <w:tcW w:w="5486" w:type="dxa"/>
            <w:noWrap/>
            <w:hideMark/>
          </w:tcPr>
          <w:p w:rsidR="00597B3B" w:rsidRPr="00B603D3" w:rsidRDefault="00597B3B" w:rsidP="00A06530">
            <w:pPr>
              <w:rPr>
                <w:sz w:val="20"/>
                <w:szCs w:val="20"/>
              </w:rPr>
            </w:pPr>
            <w:r w:rsidRPr="00B603D3">
              <w:rPr>
                <w:sz w:val="20"/>
                <w:szCs w:val="20"/>
              </w:rPr>
              <w:t>Categories of stability</w:t>
            </w:r>
          </w:p>
        </w:tc>
        <w:tc>
          <w:tcPr>
            <w:tcW w:w="1383" w:type="dxa"/>
            <w:noWrap/>
            <w:hideMark/>
          </w:tcPr>
          <w:p w:rsidR="00597B3B" w:rsidRPr="00B603D3" w:rsidRDefault="00597B3B" w:rsidP="00A06530">
            <w:pPr>
              <w:rPr>
                <w:sz w:val="20"/>
                <w:szCs w:val="20"/>
              </w:rPr>
            </w:pPr>
            <w:r w:rsidRPr="00B603D3">
              <w:rPr>
                <w:sz w:val="20"/>
                <w:szCs w:val="20"/>
              </w:rPr>
              <w:t>I, V</w:t>
            </w:r>
          </w:p>
        </w:tc>
        <w:tc>
          <w:tcPr>
            <w:tcW w:w="2127" w:type="dxa"/>
            <w:noWrap/>
            <w:hideMark/>
          </w:tcPr>
          <w:p w:rsidR="00597B3B" w:rsidRPr="00B603D3" w:rsidRDefault="00597B3B" w:rsidP="00A06530">
            <w:pPr>
              <w:rPr>
                <w:sz w:val="20"/>
                <w:szCs w:val="20"/>
              </w:rPr>
            </w:pPr>
            <w:r w:rsidRPr="00B603D3">
              <w:rPr>
                <w:sz w:val="20"/>
                <w:szCs w:val="20"/>
              </w:rPr>
              <w:t>0 13 041</w:t>
            </w:r>
          </w:p>
        </w:tc>
      </w:tr>
    </w:tbl>
    <w:p w:rsidR="00597B3B" w:rsidRDefault="00597B3B" w:rsidP="00597B3B">
      <w:pPr>
        <w:rPr>
          <w:sz w:val="20"/>
          <w:szCs w:val="20"/>
          <w:lang w:val="en-US"/>
        </w:rPr>
      </w:pPr>
    </w:p>
    <w:p w:rsidR="00597B3B" w:rsidRDefault="00597B3B" w:rsidP="00597B3B">
      <w:pPr>
        <w:rPr>
          <w:sz w:val="20"/>
          <w:szCs w:val="20"/>
          <w:lang w:val="en-US"/>
        </w:rPr>
      </w:pPr>
    </w:p>
    <w:p w:rsidR="00597B3B" w:rsidRDefault="00597B3B" w:rsidP="00597B3B">
      <w:pPr>
        <w:rPr>
          <w:sz w:val="20"/>
          <w:szCs w:val="20"/>
          <w:lang w:val="en-US"/>
        </w:rPr>
      </w:pPr>
      <w:r>
        <w:rPr>
          <w:sz w:val="20"/>
          <w:szCs w:val="20"/>
          <w:lang w:val="en-US"/>
        </w:rPr>
        <w:br w:type="page"/>
      </w:r>
    </w:p>
    <w:p w:rsidR="00597B3B" w:rsidRDefault="00597B3B" w:rsidP="00597B3B">
      <w:pPr>
        <w:rPr>
          <w:sz w:val="20"/>
          <w:szCs w:val="20"/>
          <w:lang w:val="en-US"/>
        </w:rPr>
      </w:pPr>
    </w:p>
    <w:p w:rsidR="00597B3B" w:rsidRPr="00597B3B" w:rsidRDefault="00597B3B" w:rsidP="00597B3B">
      <w:pPr>
        <w:pStyle w:val="Heading3"/>
        <w:rPr>
          <w:rFonts w:ascii="Arial" w:hAnsi="Arial" w:cs="Arial"/>
          <w:lang w:val="en-US"/>
        </w:rPr>
      </w:pPr>
      <w:r w:rsidRPr="00597B3B">
        <w:rPr>
          <w:rFonts w:ascii="Arial" w:hAnsi="Arial" w:cs="Arial"/>
          <w:lang w:val="en-US"/>
        </w:rPr>
        <w:t>Code table: 1-02</w:t>
      </w:r>
    </w:p>
    <w:p w:rsidR="00597B3B" w:rsidRPr="00597B3B" w:rsidRDefault="00597B3B" w:rsidP="00597B3B">
      <w:pPr>
        <w:spacing w:after="200" w:line="276" w:lineRule="auto"/>
        <w:rPr>
          <w:rFonts w:eastAsiaTheme="minorHAnsi" w:cs="Arial"/>
          <w:b/>
          <w:lang w:val="en-US" w:eastAsia="en-US"/>
        </w:rPr>
      </w:pPr>
      <w:r w:rsidRPr="00597B3B">
        <w:rPr>
          <w:rFonts w:eastAsiaTheme="minorHAnsi" w:cs="Arial"/>
          <w:b/>
          <w:lang w:val="en-US" w:eastAsia="en-US"/>
        </w:rPr>
        <w:t xml:space="preserve">Code table title: Measurement unit </w:t>
      </w:r>
      <w:r w:rsidRPr="00597B3B">
        <w:rPr>
          <w:rFonts w:eastAsiaTheme="minorHAnsi" w:cs="Arial"/>
          <w:lang w:val="en-US" w:eastAsia="en-US"/>
        </w:rPr>
        <w:t>[according to common code table C–6 (WMO, 2013)]</w:t>
      </w: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4915"/>
        <w:gridCol w:w="1710"/>
        <w:gridCol w:w="1530"/>
        <w:gridCol w:w="1440"/>
        <w:gridCol w:w="2790"/>
      </w:tblGrid>
      <w:tr w:rsidR="00597B3B" w:rsidRPr="00971D2B" w:rsidTr="00A06530">
        <w:trPr>
          <w:trHeight w:val="288"/>
          <w:tblHeader/>
        </w:trPr>
        <w:tc>
          <w:tcPr>
            <w:tcW w:w="1025" w:type="dxa"/>
          </w:tcPr>
          <w:p w:rsidR="00597B3B" w:rsidRPr="00971D2B" w:rsidRDefault="00597B3B" w:rsidP="00A06530">
            <w:pPr>
              <w:spacing w:line="276" w:lineRule="auto"/>
              <w:rPr>
                <w:rFonts w:asciiTheme="minorHAnsi" w:eastAsiaTheme="minorHAnsi" w:hAnsiTheme="minorHAnsi" w:cstheme="minorBidi"/>
                <w:b/>
                <w:lang w:val="en-US" w:eastAsia="en-US"/>
              </w:rPr>
            </w:pPr>
            <w:r w:rsidRPr="00971D2B">
              <w:rPr>
                <w:rFonts w:asciiTheme="minorHAnsi" w:eastAsiaTheme="minorHAnsi" w:hAnsiTheme="minorHAnsi" w:cstheme="minorBidi"/>
                <w:b/>
                <w:lang w:val="en-US" w:eastAsia="en-US"/>
              </w:rPr>
              <w:t>#</w:t>
            </w:r>
          </w:p>
        </w:tc>
        <w:tc>
          <w:tcPr>
            <w:tcW w:w="4915" w:type="dxa"/>
          </w:tcPr>
          <w:p w:rsidR="00597B3B" w:rsidRPr="00971D2B" w:rsidRDefault="00597B3B" w:rsidP="00A06530">
            <w:pPr>
              <w:spacing w:line="276" w:lineRule="auto"/>
              <w:rPr>
                <w:rFonts w:asciiTheme="minorHAnsi" w:eastAsiaTheme="minorHAnsi" w:hAnsiTheme="minorHAnsi" w:cstheme="minorBidi"/>
                <w:b/>
                <w:lang w:val="en-US" w:eastAsia="en-US"/>
              </w:rPr>
            </w:pPr>
            <w:r w:rsidRPr="00971D2B">
              <w:rPr>
                <w:rFonts w:asciiTheme="minorHAnsi" w:eastAsiaTheme="minorHAnsi" w:hAnsiTheme="minorHAnsi" w:cstheme="minorBidi"/>
                <w:b/>
                <w:lang w:val="en-US" w:eastAsia="en-US"/>
              </w:rPr>
              <w:t>Name</w:t>
            </w:r>
          </w:p>
        </w:tc>
        <w:tc>
          <w:tcPr>
            <w:tcW w:w="1710" w:type="dxa"/>
          </w:tcPr>
          <w:p w:rsidR="00597B3B" w:rsidRPr="00971D2B" w:rsidRDefault="00597B3B" w:rsidP="00A06530">
            <w:pPr>
              <w:spacing w:line="276" w:lineRule="auto"/>
              <w:rPr>
                <w:rFonts w:asciiTheme="minorHAnsi" w:eastAsiaTheme="minorHAnsi" w:hAnsiTheme="minorHAnsi" w:cstheme="minorBidi"/>
                <w:b/>
                <w:lang w:val="en-US" w:eastAsia="en-US"/>
              </w:rPr>
            </w:pPr>
            <w:r w:rsidRPr="00971D2B">
              <w:rPr>
                <w:rFonts w:asciiTheme="minorHAnsi" w:eastAsiaTheme="minorHAnsi" w:hAnsiTheme="minorHAnsi" w:cstheme="minorBidi"/>
                <w:b/>
                <w:lang w:val="en-US" w:eastAsia="en-US"/>
              </w:rPr>
              <w:t>Conventional abbreviation</w:t>
            </w:r>
          </w:p>
        </w:tc>
        <w:tc>
          <w:tcPr>
            <w:tcW w:w="1530" w:type="dxa"/>
          </w:tcPr>
          <w:p w:rsidR="00597B3B" w:rsidRPr="00971D2B" w:rsidRDefault="00597B3B" w:rsidP="00A06530">
            <w:pPr>
              <w:spacing w:line="276" w:lineRule="auto"/>
              <w:rPr>
                <w:rFonts w:asciiTheme="minorHAnsi" w:eastAsiaTheme="minorHAnsi" w:hAnsiTheme="minorHAnsi" w:cstheme="minorBidi"/>
                <w:b/>
                <w:lang w:val="en-AU" w:eastAsia="en-US"/>
              </w:rPr>
            </w:pPr>
            <w:r w:rsidRPr="00971D2B">
              <w:rPr>
                <w:rFonts w:asciiTheme="minorHAnsi" w:eastAsiaTheme="minorHAnsi" w:hAnsiTheme="minorHAnsi" w:cstheme="minorBidi"/>
                <w:b/>
                <w:lang w:val="en-AU" w:eastAsia="en-US"/>
              </w:rPr>
              <w:t>Abbreviation in IA5/ASCII</w:t>
            </w:r>
          </w:p>
        </w:tc>
        <w:tc>
          <w:tcPr>
            <w:tcW w:w="1440" w:type="dxa"/>
          </w:tcPr>
          <w:p w:rsidR="00597B3B" w:rsidRPr="00971D2B" w:rsidRDefault="00597B3B" w:rsidP="00A06530">
            <w:pPr>
              <w:spacing w:line="276" w:lineRule="auto"/>
              <w:rPr>
                <w:rFonts w:asciiTheme="minorHAnsi" w:eastAsiaTheme="minorHAnsi" w:hAnsiTheme="minorHAnsi" w:cstheme="minorBidi"/>
                <w:b/>
                <w:lang w:val="en-AU" w:eastAsia="en-US"/>
              </w:rPr>
            </w:pPr>
            <w:r w:rsidRPr="00971D2B">
              <w:rPr>
                <w:rFonts w:asciiTheme="minorHAnsi" w:eastAsiaTheme="minorHAnsi" w:hAnsiTheme="minorHAnsi" w:cstheme="minorBidi"/>
                <w:b/>
                <w:lang w:val="en-AU" w:eastAsia="en-US"/>
              </w:rPr>
              <w:t>Abbreviation in ITA2</w:t>
            </w:r>
          </w:p>
        </w:tc>
        <w:tc>
          <w:tcPr>
            <w:tcW w:w="2790" w:type="dxa"/>
          </w:tcPr>
          <w:p w:rsidR="00597B3B" w:rsidRPr="00971D2B" w:rsidRDefault="00597B3B" w:rsidP="00A06530">
            <w:pPr>
              <w:spacing w:line="276" w:lineRule="auto"/>
              <w:rPr>
                <w:rFonts w:asciiTheme="minorHAnsi" w:eastAsiaTheme="minorHAnsi" w:hAnsiTheme="minorHAnsi" w:cstheme="minorBidi"/>
                <w:b/>
                <w:lang w:val="en-US" w:eastAsia="en-US"/>
              </w:rPr>
            </w:pPr>
            <w:r w:rsidRPr="00971D2B">
              <w:rPr>
                <w:rFonts w:asciiTheme="minorHAnsi" w:eastAsiaTheme="minorHAnsi" w:hAnsiTheme="minorHAnsi" w:cstheme="minorBidi"/>
                <w:b/>
                <w:lang w:val="en-US" w:eastAsia="en-US"/>
              </w:rPr>
              <w:t>Definition in base units</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w:t>
            </w:r>
          </w:p>
        </w:tc>
        <w:tc>
          <w:tcPr>
            <w:tcW w:w="4915" w:type="dxa"/>
          </w:tcPr>
          <w:p w:rsidR="00597B3B" w:rsidRPr="00971D2B" w:rsidRDefault="00597B3B" w:rsidP="00A06530">
            <w:pPr>
              <w:spacing w:line="276" w:lineRule="auto"/>
              <w:rPr>
                <w:sz w:val="20"/>
                <w:szCs w:val="20"/>
                <w:lang w:val="en-US"/>
              </w:rPr>
            </w:pPr>
            <w:proofErr w:type="spellStart"/>
            <w:r w:rsidRPr="00971D2B">
              <w:rPr>
                <w:sz w:val="20"/>
                <w:szCs w:val="20"/>
                <w:lang w:val="en-US"/>
              </w:rPr>
              <w:t>metre</w:t>
            </w:r>
            <w:proofErr w:type="spellEnd"/>
          </w:p>
        </w:tc>
        <w:tc>
          <w:tcPr>
            <w:tcW w:w="1710" w:type="dxa"/>
          </w:tcPr>
          <w:p w:rsidR="00597B3B" w:rsidRPr="00971D2B" w:rsidRDefault="00597B3B" w:rsidP="00A06530">
            <w:pPr>
              <w:spacing w:line="276" w:lineRule="auto"/>
              <w:rPr>
                <w:sz w:val="20"/>
                <w:szCs w:val="20"/>
                <w:lang w:val="en-US"/>
              </w:rPr>
            </w:pPr>
            <w:r w:rsidRPr="00971D2B">
              <w:rPr>
                <w:sz w:val="20"/>
                <w:szCs w:val="20"/>
                <w:lang w:val="en-US"/>
              </w:rPr>
              <w:t>m</w:t>
            </w:r>
          </w:p>
        </w:tc>
        <w:tc>
          <w:tcPr>
            <w:tcW w:w="1530" w:type="dxa"/>
          </w:tcPr>
          <w:p w:rsidR="00597B3B" w:rsidRPr="00971D2B" w:rsidRDefault="00597B3B" w:rsidP="00A06530">
            <w:pPr>
              <w:spacing w:line="276" w:lineRule="auto"/>
              <w:rPr>
                <w:sz w:val="20"/>
                <w:szCs w:val="20"/>
                <w:lang w:val="en-US"/>
              </w:rPr>
            </w:pPr>
            <w:r w:rsidRPr="00971D2B">
              <w:rPr>
                <w:sz w:val="20"/>
                <w:szCs w:val="20"/>
                <w:lang w:val="en-US"/>
              </w:rPr>
              <w:t>m</w:t>
            </w:r>
          </w:p>
        </w:tc>
        <w:tc>
          <w:tcPr>
            <w:tcW w:w="1440" w:type="dxa"/>
          </w:tcPr>
          <w:p w:rsidR="00597B3B" w:rsidRPr="00971D2B" w:rsidRDefault="00597B3B" w:rsidP="00A06530">
            <w:pPr>
              <w:spacing w:line="276" w:lineRule="auto"/>
              <w:rPr>
                <w:sz w:val="20"/>
                <w:szCs w:val="20"/>
                <w:lang w:val="en-US"/>
              </w:rPr>
            </w:pPr>
            <w:r w:rsidRPr="00971D2B">
              <w:rPr>
                <w:sz w:val="20"/>
                <w:szCs w:val="20"/>
                <w:lang w:val="en-US"/>
              </w:rPr>
              <w:t>M</w:t>
            </w:r>
          </w:p>
        </w:tc>
        <w:tc>
          <w:tcPr>
            <w:tcW w:w="2790" w:type="dxa"/>
          </w:tcPr>
          <w:p w:rsidR="00597B3B" w:rsidRPr="00971D2B" w:rsidRDefault="00597B3B" w:rsidP="00A06530">
            <w:pPr>
              <w:spacing w:line="276" w:lineRule="auto"/>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w:t>
            </w:r>
          </w:p>
        </w:tc>
        <w:tc>
          <w:tcPr>
            <w:tcW w:w="4915" w:type="dxa"/>
          </w:tcPr>
          <w:p w:rsidR="00597B3B" w:rsidRPr="00971D2B" w:rsidRDefault="00597B3B" w:rsidP="00A06530">
            <w:pPr>
              <w:spacing w:line="276" w:lineRule="auto"/>
              <w:rPr>
                <w:sz w:val="20"/>
                <w:szCs w:val="20"/>
                <w:lang w:val="en-US"/>
              </w:rPr>
            </w:pPr>
            <w:r w:rsidRPr="00971D2B">
              <w:rPr>
                <w:sz w:val="20"/>
                <w:szCs w:val="20"/>
                <w:lang w:val="en-US"/>
              </w:rPr>
              <w:t>kilogram</w:t>
            </w:r>
          </w:p>
        </w:tc>
        <w:tc>
          <w:tcPr>
            <w:tcW w:w="1710" w:type="dxa"/>
          </w:tcPr>
          <w:p w:rsidR="00597B3B" w:rsidRPr="00971D2B" w:rsidRDefault="00597B3B" w:rsidP="00A06530">
            <w:pPr>
              <w:spacing w:line="276" w:lineRule="auto"/>
              <w:rPr>
                <w:sz w:val="20"/>
                <w:szCs w:val="20"/>
                <w:lang w:val="en-US"/>
              </w:rPr>
            </w:pPr>
            <w:r w:rsidRPr="00971D2B">
              <w:rPr>
                <w:sz w:val="20"/>
                <w:szCs w:val="20"/>
                <w:lang w:val="en-US"/>
              </w:rPr>
              <w:t>kg</w:t>
            </w:r>
          </w:p>
        </w:tc>
        <w:tc>
          <w:tcPr>
            <w:tcW w:w="1530" w:type="dxa"/>
          </w:tcPr>
          <w:p w:rsidR="00597B3B" w:rsidRPr="00971D2B" w:rsidRDefault="00597B3B" w:rsidP="00A06530">
            <w:pPr>
              <w:spacing w:line="276" w:lineRule="auto"/>
              <w:rPr>
                <w:sz w:val="20"/>
                <w:szCs w:val="20"/>
                <w:lang w:val="en-US"/>
              </w:rPr>
            </w:pPr>
            <w:r w:rsidRPr="00971D2B">
              <w:rPr>
                <w:sz w:val="20"/>
                <w:szCs w:val="20"/>
                <w:lang w:val="en-US"/>
              </w:rPr>
              <w:t>kg</w:t>
            </w:r>
          </w:p>
        </w:tc>
        <w:tc>
          <w:tcPr>
            <w:tcW w:w="1440" w:type="dxa"/>
          </w:tcPr>
          <w:p w:rsidR="00597B3B" w:rsidRPr="00971D2B" w:rsidRDefault="00597B3B" w:rsidP="00A06530">
            <w:pPr>
              <w:spacing w:line="276" w:lineRule="auto"/>
              <w:rPr>
                <w:sz w:val="20"/>
                <w:szCs w:val="20"/>
                <w:lang w:val="en-US"/>
              </w:rPr>
            </w:pPr>
            <w:r w:rsidRPr="00971D2B">
              <w:rPr>
                <w:sz w:val="20"/>
                <w:szCs w:val="20"/>
                <w:lang w:val="en-US"/>
              </w:rPr>
              <w:t>KG</w:t>
            </w:r>
          </w:p>
        </w:tc>
        <w:tc>
          <w:tcPr>
            <w:tcW w:w="2790" w:type="dxa"/>
          </w:tcPr>
          <w:p w:rsidR="00597B3B" w:rsidRPr="00971D2B" w:rsidRDefault="00597B3B" w:rsidP="00A06530">
            <w:pPr>
              <w:spacing w:line="276" w:lineRule="auto"/>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w:t>
            </w:r>
          </w:p>
        </w:tc>
        <w:tc>
          <w:tcPr>
            <w:tcW w:w="4915" w:type="dxa"/>
          </w:tcPr>
          <w:p w:rsidR="00597B3B" w:rsidRPr="00971D2B" w:rsidRDefault="00597B3B" w:rsidP="00A06530">
            <w:pPr>
              <w:spacing w:line="276" w:lineRule="auto"/>
              <w:rPr>
                <w:sz w:val="20"/>
                <w:szCs w:val="20"/>
                <w:lang w:val="en-US"/>
              </w:rPr>
            </w:pPr>
            <w:r w:rsidRPr="00971D2B">
              <w:rPr>
                <w:sz w:val="20"/>
                <w:szCs w:val="20"/>
                <w:lang w:val="en-US"/>
              </w:rPr>
              <w:t>second</w:t>
            </w:r>
          </w:p>
        </w:tc>
        <w:tc>
          <w:tcPr>
            <w:tcW w:w="1710" w:type="dxa"/>
          </w:tcPr>
          <w:p w:rsidR="00597B3B" w:rsidRPr="00971D2B" w:rsidRDefault="00597B3B" w:rsidP="00A06530">
            <w:pPr>
              <w:spacing w:line="276" w:lineRule="auto"/>
              <w:rPr>
                <w:sz w:val="20"/>
                <w:szCs w:val="20"/>
                <w:lang w:val="en-US"/>
              </w:rPr>
            </w:pPr>
            <w:r w:rsidRPr="00971D2B">
              <w:rPr>
                <w:sz w:val="20"/>
                <w:szCs w:val="20"/>
                <w:lang w:val="en-US"/>
              </w:rPr>
              <w:t>s</w:t>
            </w:r>
          </w:p>
        </w:tc>
        <w:tc>
          <w:tcPr>
            <w:tcW w:w="1530" w:type="dxa"/>
          </w:tcPr>
          <w:p w:rsidR="00597B3B" w:rsidRPr="00971D2B" w:rsidRDefault="00597B3B" w:rsidP="00A06530">
            <w:pPr>
              <w:spacing w:line="276" w:lineRule="auto"/>
              <w:rPr>
                <w:sz w:val="20"/>
                <w:szCs w:val="20"/>
                <w:lang w:val="en-US"/>
              </w:rPr>
            </w:pPr>
            <w:r w:rsidRPr="00971D2B">
              <w:rPr>
                <w:sz w:val="20"/>
                <w:szCs w:val="20"/>
                <w:lang w:val="en-US"/>
              </w:rPr>
              <w:t>s</w:t>
            </w:r>
          </w:p>
        </w:tc>
        <w:tc>
          <w:tcPr>
            <w:tcW w:w="1440" w:type="dxa"/>
          </w:tcPr>
          <w:p w:rsidR="00597B3B" w:rsidRPr="00971D2B" w:rsidRDefault="00597B3B" w:rsidP="00A06530">
            <w:pPr>
              <w:spacing w:line="276" w:lineRule="auto"/>
              <w:rPr>
                <w:sz w:val="20"/>
                <w:szCs w:val="20"/>
                <w:lang w:val="en-US"/>
              </w:rPr>
            </w:pPr>
            <w:r w:rsidRPr="00971D2B">
              <w:rPr>
                <w:sz w:val="20"/>
                <w:szCs w:val="20"/>
                <w:lang w:val="en-US"/>
              </w:rPr>
              <w:t>S</w:t>
            </w:r>
          </w:p>
        </w:tc>
        <w:tc>
          <w:tcPr>
            <w:tcW w:w="2790" w:type="dxa"/>
          </w:tcPr>
          <w:p w:rsidR="00597B3B" w:rsidRPr="00971D2B" w:rsidRDefault="00597B3B" w:rsidP="00A06530">
            <w:pPr>
              <w:spacing w:line="276" w:lineRule="auto"/>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w:t>
            </w:r>
          </w:p>
        </w:tc>
        <w:tc>
          <w:tcPr>
            <w:tcW w:w="4915" w:type="dxa"/>
          </w:tcPr>
          <w:p w:rsidR="00597B3B" w:rsidRPr="00971D2B" w:rsidRDefault="00597B3B" w:rsidP="00A06530">
            <w:pPr>
              <w:spacing w:line="276" w:lineRule="auto"/>
              <w:rPr>
                <w:sz w:val="20"/>
                <w:szCs w:val="20"/>
                <w:lang w:val="en-US"/>
              </w:rPr>
            </w:pPr>
            <w:r w:rsidRPr="00971D2B">
              <w:rPr>
                <w:sz w:val="20"/>
                <w:szCs w:val="20"/>
                <w:lang w:val="en-US"/>
              </w:rPr>
              <w:t>ampere</w:t>
            </w:r>
          </w:p>
        </w:tc>
        <w:tc>
          <w:tcPr>
            <w:tcW w:w="1710" w:type="dxa"/>
          </w:tcPr>
          <w:p w:rsidR="00597B3B" w:rsidRPr="00971D2B" w:rsidRDefault="00597B3B" w:rsidP="00A06530">
            <w:pPr>
              <w:spacing w:line="276" w:lineRule="auto"/>
              <w:rPr>
                <w:sz w:val="20"/>
                <w:szCs w:val="20"/>
                <w:lang w:val="en-US"/>
              </w:rPr>
            </w:pPr>
            <w:r w:rsidRPr="00971D2B">
              <w:rPr>
                <w:sz w:val="20"/>
                <w:szCs w:val="20"/>
                <w:lang w:val="en-US"/>
              </w:rPr>
              <w:t>A</w:t>
            </w:r>
          </w:p>
        </w:tc>
        <w:tc>
          <w:tcPr>
            <w:tcW w:w="1530" w:type="dxa"/>
          </w:tcPr>
          <w:p w:rsidR="00597B3B" w:rsidRPr="00971D2B" w:rsidRDefault="00597B3B" w:rsidP="00A06530">
            <w:pPr>
              <w:spacing w:line="276" w:lineRule="auto"/>
              <w:rPr>
                <w:sz w:val="20"/>
                <w:szCs w:val="20"/>
                <w:lang w:val="en-US"/>
              </w:rPr>
            </w:pPr>
            <w:r w:rsidRPr="00971D2B">
              <w:rPr>
                <w:sz w:val="20"/>
                <w:szCs w:val="20"/>
                <w:lang w:val="en-US"/>
              </w:rPr>
              <w:t>A</w:t>
            </w:r>
          </w:p>
        </w:tc>
        <w:tc>
          <w:tcPr>
            <w:tcW w:w="1440" w:type="dxa"/>
          </w:tcPr>
          <w:p w:rsidR="00597B3B" w:rsidRPr="00971D2B" w:rsidRDefault="00597B3B" w:rsidP="00A06530">
            <w:pPr>
              <w:spacing w:line="276" w:lineRule="auto"/>
              <w:rPr>
                <w:sz w:val="20"/>
                <w:szCs w:val="20"/>
                <w:lang w:val="en-US"/>
              </w:rPr>
            </w:pPr>
            <w:r w:rsidRPr="00971D2B">
              <w:rPr>
                <w:sz w:val="20"/>
                <w:szCs w:val="20"/>
                <w:lang w:val="en-US"/>
              </w:rPr>
              <w:t>A</w:t>
            </w:r>
          </w:p>
        </w:tc>
        <w:tc>
          <w:tcPr>
            <w:tcW w:w="2790" w:type="dxa"/>
          </w:tcPr>
          <w:p w:rsidR="00597B3B" w:rsidRPr="00971D2B" w:rsidRDefault="00597B3B" w:rsidP="00A06530">
            <w:pPr>
              <w:spacing w:line="276" w:lineRule="auto"/>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w:t>
            </w:r>
          </w:p>
        </w:tc>
        <w:tc>
          <w:tcPr>
            <w:tcW w:w="4915" w:type="dxa"/>
          </w:tcPr>
          <w:p w:rsidR="00597B3B" w:rsidRPr="00971D2B" w:rsidRDefault="00597B3B" w:rsidP="00A06530">
            <w:pPr>
              <w:spacing w:line="276" w:lineRule="auto"/>
              <w:rPr>
                <w:sz w:val="20"/>
                <w:szCs w:val="20"/>
                <w:lang w:val="en-US"/>
              </w:rPr>
            </w:pPr>
            <w:r w:rsidRPr="00971D2B">
              <w:rPr>
                <w:sz w:val="20"/>
                <w:szCs w:val="20"/>
                <w:lang w:val="en-US"/>
              </w:rPr>
              <w:t>kelvin</w:t>
            </w:r>
          </w:p>
        </w:tc>
        <w:tc>
          <w:tcPr>
            <w:tcW w:w="1710" w:type="dxa"/>
          </w:tcPr>
          <w:p w:rsidR="00597B3B" w:rsidRPr="00971D2B" w:rsidRDefault="00597B3B" w:rsidP="00A06530">
            <w:pPr>
              <w:spacing w:line="276" w:lineRule="auto"/>
              <w:rPr>
                <w:sz w:val="20"/>
                <w:szCs w:val="20"/>
                <w:lang w:val="en-US"/>
              </w:rPr>
            </w:pPr>
            <w:r w:rsidRPr="00971D2B">
              <w:rPr>
                <w:sz w:val="20"/>
                <w:szCs w:val="20"/>
                <w:lang w:val="en-US"/>
              </w:rPr>
              <w:t>K</w:t>
            </w:r>
          </w:p>
        </w:tc>
        <w:tc>
          <w:tcPr>
            <w:tcW w:w="1530" w:type="dxa"/>
          </w:tcPr>
          <w:p w:rsidR="00597B3B" w:rsidRPr="00971D2B" w:rsidRDefault="00597B3B" w:rsidP="00A06530">
            <w:pPr>
              <w:spacing w:line="276" w:lineRule="auto"/>
              <w:rPr>
                <w:sz w:val="20"/>
                <w:szCs w:val="20"/>
                <w:lang w:val="en-US"/>
              </w:rPr>
            </w:pPr>
            <w:r w:rsidRPr="00971D2B">
              <w:rPr>
                <w:sz w:val="20"/>
                <w:szCs w:val="20"/>
                <w:lang w:val="en-US"/>
              </w:rPr>
              <w:t>K</w:t>
            </w:r>
          </w:p>
        </w:tc>
        <w:tc>
          <w:tcPr>
            <w:tcW w:w="1440" w:type="dxa"/>
          </w:tcPr>
          <w:p w:rsidR="00597B3B" w:rsidRPr="00971D2B" w:rsidRDefault="00597B3B" w:rsidP="00A06530">
            <w:pPr>
              <w:spacing w:line="276" w:lineRule="auto"/>
              <w:rPr>
                <w:sz w:val="20"/>
                <w:szCs w:val="20"/>
                <w:lang w:val="en-US"/>
              </w:rPr>
            </w:pPr>
            <w:r w:rsidRPr="00971D2B">
              <w:rPr>
                <w:sz w:val="20"/>
                <w:szCs w:val="20"/>
                <w:lang w:val="en-US"/>
              </w:rPr>
              <w:t>K</w:t>
            </w:r>
          </w:p>
        </w:tc>
        <w:tc>
          <w:tcPr>
            <w:tcW w:w="2790" w:type="dxa"/>
          </w:tcPr>
          <w:p w:rsidR="00597B3B" w:rsidRPr="00971D2B" w:rsidRDefault="00597B3B" w:rsidP="00A06530">
            <w:pPr>
              <w:spacing w:line="276" w:lineRule="auto"/>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w:t>
            </w:r>
          </w:p>
        </w:tc>
        <w:tc>
          <w:tcPr>
            <w:tcW w:w="4915" w:type="dxa"/>
          </w:tcPr>
          <w:p w:rsidR="00597B3B" w:rsidRPr="00971D2B" w:rsidRDefault="00597B3B" w:rsidP="00A06530">
            <w:pPr>
              <w:spacing w:line="276" w:lineRule="auto"/>
              <w:rPr>
                <w:sz w:val="20"/>
                <w:szCs w:val="20"/>
                <w:lang w:val="en-US"/>
              </w:rPr>
            </w:pPr>
            <w:r w:rsidRPr="00971D2B">
              <w:rPr>
                <w:sz w:val="20"/>
                <w:szCs w:val="20"/>
                <w:lang w:val="en-US"/>
              </w:rPr>
              <w:t>mole</w:t>
            </w:r>
          </w:p>
        </w:tc>
        <w:tc>
          <w:tcPr>
            <w:tcW w:w="1710" w:type="dxa"/>
          </w:tcPr>
          <w:p w:rsidR="00597B3B" w:rsidRPr="00971D2B" w:rsidRDefault="00597B3B" w:rsidP="00A06530">
            <w:pPr>
              <w:spacing w:line="276" w:lineRule="auto"/>
              <w:rPr>
                <w:sz w:val="20"/>
                <w:szCs w:val="20"/>
                <w:lang w:val="en-US"/>
              </w:rPr>
            </w:pPr>
            <w:proofErr w:type="spellStart"/>
            <w:r w:rsidRPr="00971D2B">
              <w:rPr>
                <w:sz w:val="20"/>
                <w:szCs w:val="20"/>
                <w:lang w:val="en-US"/>
              </w:rPr>
              <w:t>mol</w:t>
            </w:r>
            <w:proofErr w:type="spellEnd"/>
          </w:p>
        </w:tc>
        <w:tc>
          <w:tcPr>
            <w:tcW w:w="1530" w:type="dxa"/>
          </w:tcPr>
          <w:p w:rsidR="00597B3B" w:rsidRPr="00971D2B" w:rsidRDefault="00597B3B" w:rsidP="00A06530">
            <w:pPr>
              <w:spacing w:line="276" w:lineRule="auto"/>
              <w:rPr>
                <w:sz w:val="20"/>
                <w:szCs w:val="20"/>
                <w:lang w:val="en-US"/>
              </w:rPr>
            </w:pPr>
            <w:proofErr w:type="spellStart"/>
            <w:r w:rsidRPr="00971D2B">
              <w:rPr>
                <w:sz w:val="20"/>
                <w:szCs w:val="20"/>
                <w:lang w:val="en-US"/>
              </w:rPr>
              <w:t>mol</w:t>
            </w:r>
            <w:proofErr w:type="spellEnd"/>
          </w:p>
        </w:tc>
        <w:tc>
          <w:tcPr>
            <w:tcW w:w="1440" w:type="dxa"/>
          </w:tcPr>
          <w:p w:rsidR="00597B3B" w:rsidRPr="00971D2B" w:rsidRDefault="00597B3B" w:rsidP="00A06530">
            <w:pPr>
              <w:spacing w:line="276" w:lineRule="auto"/>
              <w:rPr>
                <w:sz w:val="20"/>
                <w:szCs w:val="20"/>
                <w:lang w:val="en-US"/>
              </w:rPr>
            </w:pPr>
            <w:r w:rsidRPr="00971D2B">
              <w:rPr>
                <w:sz w:val="20"/>
                <w:szCs w:val="20"/>
                <w:lang w:val="en-US"/>
              </w:rPr>
              <w:t>MOL</w:t>
            </w:r>
          </w:p>
        </w:tc>
        <w:tc>
          <w:tcPr>
            <w:tcW w:w="2790" w:type="dxa"/>
          </w:tcPr>
          <w:p w:rsidR="00597B3B" w:rsidRPr="00971D2B" w:rsidRDefault="00597B3B" w:rsidP="00A06530">
            <w:pPr>
              <w:spacing w:line="276" w:lineRule="auto"/>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w:t>
            </w:r>
          </w:p>
        </w:tc>
        <w:tc>
          <w:tcPr>
            <w:tcW w:w="4915" w:type="dxa"/>
          </w:tcPr>
          <w:p w:rsidR="00597B3B" w:rsidRPr="00971D2B" w:rsidRDefault="00597B3B" w:rsidP="00A06530">
            <w:pPr>
              <w:spacing w:line="276" w:lineRule="auto"/>
              <w:rPr>
                <w:sz w:val="20"/>
                <w:szCs w:val="20"/>
                <w:lang w:val="en-US"/>
              </w:rPr>
            </w:pPr>
            <w:r w:rsidRPr="00971D2B">
              <w:rPr>
                <w:sz w:val="20"/>
                <w:szCs w:val="20"/>
                <w:lang w:val="en-US"/>
              </w:rPr>
              <w:t>candela</w:t>
            </w:r>
          </w:p>
        </w:tc>
        <w:tc>
          <w:tcPr>
            <w:tcW w:w="1710" w:type="dxa"/>
          </w:tcPr>
          <w:p w:rsidR="00597B3B" w:rsidRPr="00971D2B" w:rsidRDefault="00597B3B" w:rsidP="00A06530">
            <w:pPr>
              <w:spacing w:line="276" w:lineRule="auto"/>
              <w:rPr>
                <w:sz w:val="20"/>
                <w:szCs w:val="20"/>
                <w:lang w:val="en-US"/>
              </w:rPr>
            </w:pPr>
            <w:r w:rsidRPr="00971D2B">
              <w:rPr>
                <w:sz w:val="20"/>
                <w:szCs w:val="20"/>
                <w:lang w:val="en-US"/>
              </w:rPr>
              <w:t>cd</w:t>
            </w:r>
          </w:p>
        </w:tc>
        <w:tc>
          <w:tcPr>
            <w:tcW w:w="1530" w:type="dxa"/>
          </w:tcPr>
          <w:p w:rsidR="00597B3B" w:rsidRPr="00971D2B" w:rsidRDefault="00597B3B" w:rsidP="00A06530">
            <w:pPr>
              <w:spacing w:line="276" w:lineRule="auto"/>
              <w:rPr>
                <w:sz w:val="20"/>
                <w:szCs w:val="20"/>
                <w:lang w:val="en-US"/>
              </w:rPr>
            </w:pPr>
            <w:r w:rsidRPr="00971D2B">
              <w:rPr>
                <w:sz w:val="20"/>
                <w:szCs w:val="20"/>
                <w:lang w:val="en-US"/>
              </w:rPr>
              <w:t>cd</w:t>
            </w:r>
          </w:p>
        </w:tc>
        <w:tc>
          <w:tcPr>
            <w:tcW w:w="1440" w:type="dxa"/>
          </w:tcPr>
          <w:p w:rsidR="00597B3B" w:rsidRPr="00971D2B" w:rsidRDefault="00597B3B" w:rsidP="00A06530">
            <w:pPr>
              <w:spacing w:line="276" w:lineRule="auto"/>
              <w:rPr>
                <w:sz w:val="20"/>
                <w:szCs w:val="20"/>
                <w:lang w:val="en-US"/>
              </w:rPr>
            </w:pPr>
            <w:r w:rsidRPr="00971D2B">
              <w:rPr>
                <w:sz w:val="20"/>
                <w:szCs w:val="20"/>
                <w:lang w:val="en-US"/>
              </w:rPr>
              <w:t>CD</w:t>
            </w:r>
          </w:p>
        </w:tc>
        <w:tc>
          <w:tcPr>
            <w:tcW w:w="2790" w:type="dxa"/>
          </w:tcPr>
          <w:p w:rsidR="00597B3B" w:rsidRPr="00971D2B" w:rsidRDefault="00597B3B" w:rsidP="00A06530">
            <w:pPr>
              <w:spacing w:line="276" w:lineRule="auto"/>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w:t>
            </w:r>
          </w:p>
        </w:tc>
        <w:tc>
          <w:tcPr>
            <w:tcW w:w="4915" w:type="dxa"/>
          </w:tcPr>
          <w:p w:rsidR="00597B3B" w:rsidRPr="00971D2B" w:rsidRDefault="00597B3B" w:rsidP="00A06530">
            <w:pPr>
              <w:spacing w:line="276" w:lineRule="auto"/>
              <w:rPr>
                <w:sz w:val="20"/>
                <w:szCs w:val="20"/>
                <w:lang w:val="en-US"/>
              </w:rPr>
            </w:pPr>
            <w:r w:rsidRPr="00971D2B">
              <w:rPr>
                <w:sz w:val="20"/>
                <w:szCs w:val="20"/>
                <w:lang w:val="en-US"/>
              </w:rPr>
              <w:t>radian</w:t>
            </w:r>
          </w:p>
        </w:tc>
        <w:tc>
          <w:tcPr>
            <w:tcW w:w="1710" w:type="dxa"/>
          </w:tcPr>
          <w:p w:rsidR="00597B3B" w:rsidRPr="00971D2B" w:rsidRDefault="00597B3B" w:rsidP="00A06530">
            <w:pPr>
              <w:spacing w:line="276" w:lineRule="auto"/>
              <w:rPr>
                <w:sz w:val="20"/>
                <w:szCs w:val="20"/>
                <w:lang w:val="en-US"/>
              </w:rPr>
            </w:pPr>
            <w:r w:rsidRPr="00971D2B">
              <w:rPr>
                <w:sz w:val="20"/>
                <w:szCs w:val="20"/>
                <w:lang w:val="en-US"/>
              </w:rPr>
              <w:t>rad</w:t>
            </w:r>
          </w:p>
        </w:tc>
        <w:tc>
          <w:tcPr>
            <w:tcW w:w="1530" w:type="dxa"/>
          </w:tcPr>
          <w:p w:rsidR="00597B3B" w:rsidRPr="00971D2B" w:rsidRDefault="00597B3B" w:rsidP="00A06530">
            <w:pPr>
              <w:rPr>
                <w:sz w:val="20"/>
                <w:szCs w:val="20"/>
                <w:lang w:val="en-US"/>
              </w:rPr>
            </w:pPr>
            <w:r w:rsidRPr="00971D2B">
              <w:rPr>
                <w:sz w:val="20"/>
                <w:szCs w:val="20"/>
                <w:lang w:val="en-US"/>
              </w:rPr>
              <w:t>rad</w:t>
            </w:r>
          </w:p>
        </w:tc>
        <w:tc>
          <w:tcPr>
            <w:tcW w:w="1440" w:type="dxa"/>
          </w:tcPr>
          <w:p w:rsidR="00597B3B" w:rsidRPr="00971D2B" w:rsidRDefault="00597B3B" w:rsidP="00A06530">
            <w:pPr>
              <w:rPr>
                <w:sz w:val="20"/>
                <w:szCs w:val="20"/>
                <w:lang w:val="en-US"/>
              </w:rPr>
            </w:pPr>
            <w:r w:rsidRPr="00971D2B">
              <w:rPr>
                <w:sz w:val="20"/>
                <w:szCs w:val="20"/>
                <w:lang w:val="en-US"/>
              </w:rPr>
              <w:t>RAD</w:t>
            </w:r>
          </w:p>
        </w:tc>
        <w:tc>
          <w:tcPr>
            <w:tcW w:w="2790" w:type="dxa"/>
          </w:tcPr>
          <w:p w:rsidR="00597B3B" w:rsidRPr="00971D2B" w:rsidRDefault="00597B3B" w:rsidP="00A06530">
            <w:pPr>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w:t>
            </w:r>
          </w:p>
        </w:tc>
        <w:tc>
          <w:tcPr>
            <w:tcW w:w="4915" w:type="dxa"/>
          </w:tcPr>
          <w:p w:rsidR="00597B3B" w:rsidRPr="00971D2B" w:rsidRDefault="00597B3B" w:rsidP="00A06530">
            <w:pPr>
              <w:spacing w:line="276" w:lineRule="auto"/>
              <w:rPr>
                <w:sz w:val="20"/>
                <w:szCs w:val="20"/>
                <w:lang w:val="en-US"/>
              </w:rPr>
            </w:pPr>
            <w:proofErr w:type="spellStart"/>
            <w:r w:rsidRPr="00971D2B">
              <w:rPr>
                <w:sz w:val="20"/>
                <w:szCs w:val="20"/>
                <w:lang w:val="en-US"/>
              </w:rPr>
              <w:t>steradian</w:t>
            </w:r>
            <w:proofErr w:type="spellEnd"/>
          </w:p>
        </w:tc>
        <w:tc>
          <w:tcPr>
            <w:tcW w:w="1710" w:type="dxa"/>
          </w:tcPr>
          <w:p w:rsidR="00597B3B" w:rsidRPr="00971D2B" w:rsidRDefault="00597B3B" w:rsidP="00A06530">
            <w:pPr>
              <w:spacing w:line="276" w:lineRule="auto"/>
              <w:rPr>
                <w:sz w:val="20"/>
                <w:szCs w:val="20"/>
                <w:lang w:val="en-US"/>
              </w:rPr>
            </w:pPr>
            <w:proofErr w:type="spellStart"/>
            <w:r w:rsidRPr="00971D2B">
              <w:rPr>
                <w:sz w:val="20"/>
                <w:szCs w:val="20"/>
                <w:lang w:val="en-US"/>
              </w:rPr>
              <w:t>sr</w:t>
            </w:r>
            <w:proofErr w:type="spellEnd"/>
          </w:p>
        </w:tc>
        <w:tc>
          <w:tcPr>
            <w:tcW w:w="1530" w:type="dxa"/>
          </w:tcPr>
          <w:p w:rsidR="00597B3B" w:rsidRPr="00971D2B" w:rsidRDefault="00597B3B" w:rsidP="00A06530">
            <w:pPr>
              <w:rPr>
                <w:sz w:val="20"/>
                <w:szCs w:val="20"/>
                <w:lang w:val="en-US"/>
              </w:rPr>
            </w:pPr>
            <w:proofErr w:type="spellStart"/>
            <w:r w:rsidRPr="00971D2B">
              <w:rPr>
                <w:sz w:val="20"/>
                <w:szCs w:val="20"/>
                <w:lang w:val="en-US"/>
              </w:rPr>
              <w:t>sr</w:t>
            </w:r>
            <w:proofErr w:type="spellEnd"/>
          </w:p>
        </w:tc>
        <w:tc>
          <w:tcPr>
            <w:tcW w:w="1440" w:type="dxa"/>
          </w:tcPr>
          <w:p w:rsidR="00597B3B" w:rsidRPr="00971D2B" w:rsidRDefault="00597B3B" w:rsidP="00A06530">
            <w:pPr>
              <w:rPr>
                <w:sz w:val="20"/>
                <w:szCs w:val="20"/>
                <w:lang w:val="en-US"/>
              </w:rPr>
            </w:pPr>
            <w:r w:rsidRPr="00971D2B">
              <w:rPr>
                <w:sz w:val="20"/>
                <w:szCs w:val="20"/>
                <w:lang w:val="en-US"/>
              </w:rPr>
              <w:t>SR</w:t>
            </w:r>
          </w:p>
        </w:tc>
        <w:tc>
          <w:tcPr>
            <w:tcW w:w="2790" w:type="dxa"/>
          </w:tcPr>
          <w:p w:rsidR="00597B3B" w:rsidRPr="00971D2B" w:rsidRDefault="00597B3B" w:rsidP="00A06530">
            <w:pPr>
              <w:rPr>
                <w:sz w:val="20"/>
                <w:szCs w:val="20"/>
                <w:lang w:val="en-US"/>
              </w:rPr>
            </w:pPr>
            <w:r w:rsidRPr="00971D2B">
              <w:rPr>
                <w:sz w:val="20"/>
                <w:szCs w:val="20"/>
                <w:lang w:val="en-US"/>
              </w:rPr>
              <w:t>-</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hertz</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Hz</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Hz</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HZ</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s</w:t>
            </w:r>
            <w:r w:rsidRPr="00971D2B">
              <w:rPr>
                <w:sz w:val="20"/>
                <w:szCs w:val="20"/>
                <w:vertAlign w:val="superscript"/>
                <w:lang w:val="en-US"/>
              </w:rPr>
              <w:t>-1</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newton</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N</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N</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N</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m s</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pascal</w:t>
            </w:r>
            <w:proofErr w:type="spellEnd"/>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Pa</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Pa</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PAL</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m</w:t>
            </w:r>
            <w:r w:rsidRPr="00971D2B">
              <w:rPr>
                <w:sz w:val="20"/>
                <w:szCs w:val="20"/>
                <w:vertAlign w:val="superscript"/>
                <w:lang w:val="en-US"/>
              </w:rPr>
              <w:t>-1</w:t>
            </w:r>
            <w:r w:rsidRPr="00971D2B">
              <w:rPr>
                <w:sz w:val="20"/>
                <w:szCs w:val="20"/>
                <w:lang w:val="en-US"/>
              </w:rPr>
              <w:t xml:space="preserve"> s</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joule</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J</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J</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J</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1-02-14</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watt</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W</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W</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W</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-3</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1-02-15</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coulomb</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C</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C</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C</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A s</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1-02-16</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volt</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V</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V</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V</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-3</w:t>
            </w:r>
            <w:r w:rsidRPr="00971D2B">
              <w:rPr>
                <w:sz w:val="20"/>
                <w:szCs w:val="20"/>
                <w:lang w:val="en-US"/>
              </w:rPr>
              <w:t xml:space="preserve"> A</w:t>
            </w:r>
            <w:r w:rsidRPr="00971D2B">
              <w:rPr>
                <w:sz w:val="20"/>
                <w:szCs w:val="20"/>
                <w:vertAlign w:val="superscript"/>
                <w:lang w:val="en-US"/>
              </w:rPr>
              <w:t>-1</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1-02-17</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farad</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F</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F</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F</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w:t>
            </w:r>
            <w:r w:rsidRPr="00971D2B">
              <w:rPr>
                <w:sz w:val="20"/>
                <w:szCs w:val="20"/>
                <w:vertAlign w:val="superscript"/>
                <w:lang w:val="en-US"/>
              </w:rPr>
              <w:t>-1</w:t>
            </w:r>
            <w:r w:rsidRPr="00971D2B">
              <w:rPr>
                <w:sz w:val="20"/>
                <w:szCs w:val="20"/>
                <w:lang w:val="en-US"/>
              </w:rPr>
              <w:t xml:space="preserve">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4</w:t>
            </w:r>
            <w:r w:rsidRPr="00971D2B">
              <w:rPr>
                <w:sz w:val="20"/>
                <w:szCs w:val="20"/>
                <w:lang w:val="en-US"/>
              </w:rPr>
              <w:t xml:space="preserve"> A</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1-02-18</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ohm</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Ω</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Ohm</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OHM</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-3</w:t>
            </w:r>
            <w:r w:rsidRPr="00971D2B">
              <w:rPr>
                <w:sz w:val="20"/>
                <w:szCs w:val="20"/>
                <w:lang w:val="en-US"/>
              </w:rPr>
              <w:t xml:space="preserve"> A</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1-02-19</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siemens</w:t>
            </w:r>
            <w:proofErr w:type="spellEnd"/>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S</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S</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SIE</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w:t>
            </w:r>
            <w:r w:rsidRPr="00971D2B">
              <w:rPr>
                <w:sz w:val="20"/>
                <w:szCs w:val="20"/>
                <w:vertAlign w:val="superscript"/>
                <w:lang w:val="en-US"/>
              </w:rPr>
              <w:t>-1</w:t>
            </w:r>
            <w:r w:rsidRPr="00971D2B">
              <w:rPr>
                <w:sz w:val="20"/>
                <w:szCs w:val="20"/>
                <w:lang w:val="en-US"/>
              </w:rPr>
              <w:t xml:space="preserve">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3</w:t>
            </w:r>
            <w:r w:rsidRPr="00971D2B">
              <w:rPr>
                <w:sz w:val="20"/>
                <w:szCs w:val="20"/>
                <w:lang w:val="en-US"/>
              </w:rPr>
              <w:t xml:space="preserve"> A</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1-02-20</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weber</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Wb</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Wb</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WB</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-2</w:t>
            </w:r>
            <w:r w:rsidRPr="00971D2B">
              <w:rPr>
                <w:sz w:val="20"/>
                <w:szCs w:val="20"/>
                <w:lang w:val="en-US"/>
              </w:rPr>
              <w:t xml:space="preserve"> A</w:t>
            </w:r>
            <w:r w:rsidRPr="00971D2B">
              <w:rPr>
                <w:sz w:val="20"/>
                <w:szCs w:val="20"/>
                <w:vertAlign w:val="superscript"/>
                <w:lang w:val="en-US"/>
              </w:rPr>
              <w:t>-1</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1-02-21</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tesla</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T</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T</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T</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s</w:t>
            </w:r>
            <w:r w:rsidRPr="00971D2B">
              <w:rPr>
                <w:sz w:val="20"/>
                <w:szCs w:val="20"/>
                <w:vertAlign w:val="superscript"/>
                <w:lang w:val="en-US"/>
              </w:rPr>
              <w:t>-2</w:t>
            </w:r>
            <w:r w:rsidRPr="00971D2B">
              <w:rPr>
                <w:sz w:val="20"/>
                <w:szCs w:val="20"/>
                <w:lang w:val="en-US"/>
              </w:rPr>
              <w:t xml:space="preserve"> A</w:t>
            </w:r>
            <w:r w:rsidRPr="00971D2B">
              <w:rPr>
                <w:sz w:val="20"/>
                <w:szCs w:val="20"/>
                <w:vertAlign w:val="superscript"/>
                <w:lang w:val="en-US"/>
              </w:rPr>
              <w:t>-1</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1-02-22</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henry</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H</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H</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H</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kg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-2</w:t>
            </w:r>
            <w:r w:rsidRPr="00971D2B">
              <w:rPr>
                <w:sz w:val="20"/>
                <w:szCs w:val="20"/>
                <w:lang w:val="en-US"/>
              </w:rPr>
              <w:t xml:space="preserve"> A</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1-02-23</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 xml:space="preserve">degree </w:t>
            </w:r>
            <w:proofErr w:type="spellStart"/>
            <w:r w:rsidRPr="00971D2B">
              <w:rPr>
                <w:sz w:val="20"/>
                <w:szCs w:val="20"/>
                <w:lang w:val="en-US"/>
              </w:rPr>
              <w:t>celsius</w:t>
            </w:r>
            <w:proofErr w:type="spellEnd"/>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°C</w:t>
            </w:r>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Cel</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CEL</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K+273.15</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1-02-24</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lumen</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lm</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lm</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LM</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 xml:space="preserve">cd </w:t>
            </w:r>
            <w:proofErr w:type="spellStart"/>
            <w:r w:rsidRPr="00971D2B">
              <w:rPr>
                <w:sz w:val="20"/>
                <w:szCs w:val="20"/>
                <w:lang w:val="en-US"/>
              </w:rPr>
              <w:t>sr</w:t>
            </w:r>
            <w:proofErr w:type="spellEnd"/>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1-02-25</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lux</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lx</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lx</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LX</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 xml:space="preserve">cd </w:t>
            </w:r>
            <w:proofErr w:type="spellStart"/>
            <w:r w:rsidRPr="00971D2B">
              <w:rPr>
                <w:sz w:val="20"/>
                <w:szCs w:val="20"/>
                <w:lang w:val="en-US"/>
              </w:rPr>
              <w:t>sr</w:t>
            </w:r>
            <w:proofErr w:type="spellEnd"/>
            <w:r w:rsidRPr="00971D2B">
              <w:rPr>
                <w:sz w:val="20"/>
                <w:szCs w:val="20"/>
                <w:lang w:val="en-US"/>
              </w:rPr>
              <w:t xml:space="preserve"> m</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lastRenderedPageBreak/>
              <w:t>1-02-26</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becquerel</w:t>
            </w:r>
            <w:proofErr w:type="spellEnd"/>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Bq</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Bq</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BQ</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s</w:t>
            </w:r>
            <w:r w:rsidRPr="00971D2B">
              <w:rPr>
                <w:sz w:val="20"/>
                <w:szCs w:val="20"/>
                <w:vertAlign w:val="superscript"/>
                <w:lang w:val="en-US"/>
              </w:rPr>
              <w:t>-1</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1-02-27</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gray</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Gy</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Gy</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GY</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1-02-28</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sievert</w:t>
            </w:r>
            <w:proofErr w:type="spellEnd"/>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Sv</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Sv</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SV</w:t>
            </w:r>
          </w:p>
        </w:tc>
        <w:tc>
          <w:tcPr>
            <w:tcW w:w="2790" w:type="dxa"/>
            <w:vAlign w:val="bottom"/>
          </w:tcPr>
          <w:p w:rsidR="00597B3B" w:rsidRPr="00971D2B" w:rsidRDefault="00597B3B" w:rsidP="00A06530">
            <w:pPr>
              <w:spacing w:line="276" w:lineRule="auto"/>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-2</w:t>
            </w: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1-02-29</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degree (angle)</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w:t>
            </w:r>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deg</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DEG</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1-02-30</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minute (angle)</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MNT</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1-02-31</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second (angle)</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 xml:space="preserve"> ''</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 xml:space="preserve"> ''</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SEC</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1-02-32</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litre</w:t>
            </w:r>
            <w:proofErr w:type="spellEnd"/>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l or L</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l or L</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L</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1-02-33</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minute (time)</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min</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min</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MIN</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1-02-34</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hour</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h</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h</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HR</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1-02-35</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day</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d</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d</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D</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1-02-36</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tonne</w:t>
            </w:r>
            <w:proofErr w:type="spellEnd"/>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t</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t</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TNE</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1-02-37</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electron volt</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eV</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eV</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EV</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1-02-38</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atomic mass unit</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u</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u</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U</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1-02-39</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astronomic unit</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AU</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AU</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ASU</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1-02-40</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parsec</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pc</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pc</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PRS</w:t>
            </w:r>
          </w:p>
        </w:tc>
        <w:tc>
          <w:tcPr>
            <w:tcW w:w="2790" w:type="dxa"/>
            <w:vAlign w:val="bottom"/>
          </w:tcPr>
          <w:p w:rsidR="00597B3B" w:rsidRPr="00971D2B" w:rsidRDefault="00597B3B" w:rsidP="00A06530">
            <w:pPr>
              <w:spacing w:line="276" w:lineRule="auto"/>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1-02-41</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nautical</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mile</w:t>
            </w:r>
          </w:p>
        </w:tc>
        <w:tc>
          <w:tcPr>
            <w:tcW w:w="1530" w:type="dxa"/>
            <w:vAlign w:val="bottom"/>
          </w:tcPr>
          <w:p w:rsidR="00597B3B" w:rsidRPr="00971D2B" w:rsidRDefault="00597B3B" w:rsidP="00A06530">
            <w:pPr>
              <w:spacing w:line="276" w:lineRule="auto"/>
              <w:rPr>
                <w:sz w:val="20"/>
                <w:szCs w:val="20"/>
                <w:lang w:val="en-US"/>
              </w:rPr>
            </w:pPr>
          </w:p>
        </w:tc>
        <w:tc>
          <w:tcPr>
            <w:tcW w:w="1440" w:type="dxa"/>
            <w:vAlign w:val="bottom"/>
          </w:tcPr>
          <w:p w:rsidR="00597B3B" w:rsidRPr="00971D2B" w:rsidRDefault="00597B3B" w:rsidP="00A06530">
            <w:pPr>
              <w:spacing w:line="276" w:lineRule="auto"/>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1-02-42</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knot</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kt</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kt</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KT</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1-02-43</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decibel</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dB</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dB</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DB</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1-02-44</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hectare</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ha</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ha</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HAR</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1-02-45</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week</w:t>
            </w:r>
          </w:p>
        </w:tc>
        <w:tc>
          <w:tcPr>
            <w:tcW w:w="1710" w:type="dxa"/>
            <w:vAlign w:val="bottom"/>
          </w:tcPr>
          <w:p w:rsidR="00597B3B" w:rsidRPr="00971D2B" w:rsidRDefault="00597B3B" w:rsidP="00A06530">
            <w:pPr>
              <w:spacing w:line="276" w:lineRule="auto"/>
              <w:rPr>
                <w:sz w:val="20"/>
                <w:szCs w:val="20"/>
                <w:lang w:val="en-US"/>
              </w:rPr>
            </w:pPr>
          </w:p>
        </w:tc>
        <w:tc>
          <w:tcPr>
            <w:tcW w:w="1530" w:type="dxa"/>
            <w:vAlign w:val="bottom"/>
          </w:tcPr>
          <w:p w:rsidR="00597B3B" w:rsidRPr="00971D2B" w:rsidRDefault="00597B3B" w:rsidP="00A06530">
            <w:pPr>
              <w:spacing w:line="276" w:lineRule="auto"/>
              <w:rPr>
                <w:sz w:val="20"/>
                <w:szCs w:val="20"/>
                <w:lang w:val="en-US"/>
              </w:rPr>
            </w:pPr>
          </w:p>
        </w:tc>
        <w:tc>
          <w:tcPr>
            <w:tcW w:w="1440" w:type="dxa"/>
            <w:vAlign w:val="bottom"/>
          </w:tcPr>
          <w:p w:rsidR="00597B3B" w:rsidRPr="00971D2B" w:rsidRDefault="00597B3B" w:rsidP="00A06530">
            <w:pPr>
              <w:spacing w:line="276" w:lineRule="auto"/>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1-02-46</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year</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a</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a</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ANN</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1-02-47</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per cent</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PERCENT</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1-02-48</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parts per thousand</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0/00</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PERTHOU</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1-02-49</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eighths of cloud</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okta</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okta</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OKTA</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1-02-50</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degrees TRUE</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w:t>
            </w:r>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deg</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DEG</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1-02-51</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degrees per second</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degree/s</w:t>
            </w:r>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deg</w:t>
            </w:r>
            <w:proofErr w:type="spellEnd"/>
            <w:r w:rsidRPr="00971D2B">
              <w:rPr>
                <w:sz w:val="20"/>
                <w:szCs w:val="20"/>
                <w:lang w:val="en-US"/>
              </w:rPr>
              <w:t>/s</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DEG/S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1-02-52</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degrees Celsius</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°C</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C</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C</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1-02-53</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 xml:space="preserve">degrees Celsius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°C/m</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C/m</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C/M</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1-02-54</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 xml:space="preserve">degrees Celsius per 100 </w:t>
            </w:r>
            <w:proofErr w:type="spellStart"/>
            <w:r w:rsidRPr="00971D2B">
              <w:rPr>
                <w:sz w:val="20"/>
                <w:szCs w:val="20"/>
                <w:lang w:val="en-US"/>
              </w:rPr>
              <w:t>metres</w:t>
            </w:r>
            <w:proofErr w:type="spellEnd"/>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°C/100 m</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C/100 m</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C/100 M</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1-02-55</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Dobson unit</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DU</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DU</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DU</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lastRenderedPageBreak/>
              <w:t>1-02-56</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month</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mon</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mon</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MON</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1-02-57</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per second (same as hertz)</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s</w:t>
            </w:r>
            <w:r w:rsidRPr="00971D2B">
              <w:rPr>
                <w:sz w:val="20"/>
                <w:szCs w:val="20"/>
                <w:vertAlign w:val="superscript"/>
                <w:lang w:val="en-US"/>
              </w:rPr>
              <w:t>–1</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/s</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1-02-58</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per second squared</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s</w:t>
            </w:r>
            <w:r w:rsidRPr="00971D2B">
              <w:rPr>
                <w:sz w:val="20"/>
                <w:szCs w:val="20"/>
                <w:vertAlign w:val="superscript"/>
                <w:lang w:val="en-US"/>
              </w:rPr>
              <w:t>–2</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s</w:t>
            </w:r>
            <w:r w:rsidRPr="00971D2B">
              <w:rPr>
                <w:sz w:val="20"/>
                <w:szCs w:val="20"/>
                <w:vertAlign w:val="superscript"/>
                <w:lang w:val="en-US"/>
              </w:rPr>
              <w:t>–2</w:t>
            </w:r>
          </w:p>
        </w:tc>
        <w:tc>
          <w:tcPr>
            <w:tcW w:w="1440" w:type="dxa"/>
            <w:vAlign w:val="bottom"/>
          </w:tcPr>
          <w:p w:rsidR="00597B3B" w:rsidRPr="00971D2B" w:rsidRDefault="00597B3B" w:rsidP="00A06530">
            <w:pPr>
              <w:spacing w:line="276" w:lineRule="auto"/>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1-02-59</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 xml:space="preserve">knots per 1000 </w:t>
            </w:r>
            <w:proofErr w:type="spellStart"/>
            <w:r w:rsidRPr="00971D2B">
              <w:rPr>
                <w:sz w:val="20"/>
                <w:szCs w:val="20"/>
                <w:lang w:val="en-US"/>
              </w:rPr>
              <w:t>metres</w:t>
            </w:r>
            <w:proofErr w:type="spellEnd"/>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kt</w:t>
            </w:r>
            <w:proofErr w:type="spellEnd"/>
            <w:r w:rsidRPr="00971D2B">
              <w:rPr>
                <w:sz w:val="20"/>
                <w:szCs w:val="20"/>
                <w:lang w:val="en-US"/>
              </w:rPr>
              <w:t>/1000 m</w:t>
            </w:r>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kt</w:t>
            </w:r>
            <w:proofErr w:type="spellEnd"/>
            <w:r w:rsidRPr="00971D2B">
              <w:rPr>
                <w:sz w:val="20"/>
                <w:szCs w:val="20"/>
                <w:lang w:val="en-US"/>
              </w:rPr>
              <w:t>/km</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KT/KM</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1-02-60</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Foot</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ft</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ft</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FT</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1-02-61</w:t>
            </w:r>
          </w:p>
        </w:tc>
        <w:tc>
          <w:tcPr>
            <w:tcW w:w="4915" w:type="dxa"/>
            <w:vAlign w:val="bottom"/>
          </w:tcPr>
          <w:p w:rsidR="00597B3B" w:rsidRPr="00971D2B" w:rsidRDefault="00597B3B" w:rsidP="00A06530">
            <w:pPr>
              <w:spacing w:line="276" w:lineRule="auto"/>
              <w:rPr>
                <w:sz w:val="20"/>
                <w:szCs w:val="20"/>
                <w:lang w:val="en-US"/>
              </w:rPr>
            </w:pPr>
            <w:r w:rsidRPr="00971D2B">
              <w:rPr>
                <w:sz w:val="20"/>
                <w:szCs w:val="20"/>
                <w:lang w:val="en-US"/>
              </w:rPr>
              <w:t>Inch</w:t>
            </w:r>
          </w:p>
        </w:tc>
        <w:tc>
          <w:tcPr>
            <w:tcW w:w="1710" w:type="dxa"/>
            <w:vAlign w:val="bottom"/>
          </w:tcPr>
          <w:p w:rsidR="00597B3B" w:rsidRPr="00971D2B" w:rsidRDefault="00597B3B" w:rsidP="00A06530">
            <w:pPr>
              <w:spacing w:line="276" w:lineRule="auto"/>
              <w:rPr>
                <w:sz w:val="20"/>
                <w:szCs w:val="20"/>
                <w:lang w:val="en-US"/>
              </w:rPr>
            </w:pPr>
            <w:r w:rsidRPr="00971D2B">
              <w:rPr>
                <w:sz w:val="20"/>
                <w:szCs w:val="20"/>
                <w:lang w:val="en-US"/>
              </w:rPr>
              <w:t>In</w:t>
            </w:r>
          </w:p>
        </w:tc>
        <w:tc>
          <w:tcPr>
            <w:tcW w:w="1530" w:type="dxa"/>
            <w:vAlign w:val="bottom"/>
          </w:tcPr>
          <w:p w:rsidR="00597B3B" w:rsidRPr="00971D2B" w:rsidRDefault="00597B3B" w:rsidP="00A06530">
            <w:pPr>
              <w:spacing w:line="276" w:lineRule="auto"/>
              <w:rPr>
                <w:sz w:val="20"/>
                <w:szCs w:val="20"/>
                <w:lang w:val="en-US"/>
              </w:rPr>
            </w:pPr>
            <w:r w:rsidRPr="00971D2B">
              <w:rPr>
                <w:sz w:val="20"/>
                <w:szCs w:val="20"/>
                <w:lang w:val="en-US"/>
              </w:rPr>
              <w:t>in</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IN</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1-02-62</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decipascals</w:t>
            </w:r>
            <w:proofErr w:type="spellEnd"/>
            <w:r w:rsidRPr="00971D2B">
              <w:rPr>
                <w:sz w:val="20"/>
                <w:szCs w:val="20"/>
                <w:lang w:val="en-US"/>
              </w:rPr>
              <w:t xml:space="preserve"> per second (microbar per second)</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dPa</w:t>
            </w:r>
            <w:proofErr w:type="spellEnd"/>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dPa</w:t>
            </w:r>
            <w:proofErr w:type="spellEnd"/>
            <w:r w:rsidRPr="00971D2B">
              <w:rPr>
                <w:sz w:val="20"/>
                <w:szCs w:val="20"/>
                <w:lang w:val="en-US"/>
              </w:rPr>
              <w:t>/s</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DPAL/S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1-02-63</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centibars</w:t>
            </w:r>
            <w:proofErr w:type="spellEnd"/>
            <w:r w:rsidRPr="00971D2B">
              <w:rPr>
                <w:sz w:val="20"/>
                <w:szCs w:val="20"/>
                <w:lang w:val="en-US"/>
              </w:rPr>
              <w:t xml:space="preserve"> per second</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cb</w:t>
            </w:r>
            <w:proofErr w:type="spellEnd"/>
            <w:r w:rsidRPr="00971D2B">
              <w:rPr>
                <w:sz w:val="20"/>
                <w:szCs w:val="20"/>
                <w:lang w:val="en-US"/>
              </w:rPr>
              <w:t xml:space="preserve"> s-1</w:t>
            </w:r>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cb</w:t>
            </w:r>
            <w:proofErr w:type="spellEnd"/>
            <w:r w:rsidRPr="00971D2B">
              <w:rPr>
                <w:sz w:val="20"/>
                <w:szCs w:val="20"/>
                <w:lang w:val="en-US"/>
              </w:rPr>
              <w:t>/s</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CB/S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1-02-64</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centibars</w:t>
            </w:r>
            <w:proofErr w:type="spellEnd"/>
            <w:r w:rsidRPr="00971D2B">
              <w:rPr>
                <w:sz w:val="20"/>
                <w:szCs w:val="20"/>
                <w:lang w:val="en-US"/>
              </w:rPr>
              <w:t xml:space="preserve"> per 12 hours</w:t>
            </w:r>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cb</w:t>
            </w:r>
            <w:proofErr w:type="spellEnd"/>
            <w:r w:rsidRPr="00971D2B">
              <w:rPr>
                <w:sz w:val="20"/>
                <w:szCs w:val="20"/>
                <w:lang w:val="en-US"/>
              </w:rPr>
              <w:t>/12 h</w:t>
            </w:r>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cb</w:t>
            </w:r>
            <w:proofErr w:type="spellEnd"/>
            <w:r w:rsidRPr="00971D2B">
              <w:rPr>
                <w:sz w:val="20"/>
                <w:szCs w:val="20"/>
                <w:lang w:val="en-US"/>
              </w:rPr>
              <w:t>/12 h</w:t>
            </w:r>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CB/12 HR</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1-02-65</w:t>
            </w:r>
          </w:p>
        </w:tc>
        <w:tc>
          <w:tcPr>
            <w:tcW w:w="4915"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dekapascal</w:t>
            </w:r>
            <w:proofErr w:type="spellEnd"/>
          </w:p>
        </w:tc>
        <w:tc>
          <w:tcPr>
            <w:tcW w:w="171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daPa</w:t>
            </w:r>
            <w:proofErr w:type="spellEnd"/>
          </w:p>
        </w:tc>
        <w:tc>
          <w:tcPr>
            <w:tcW w:w="1530" w:type="dxa"/>
            <w:vAlign w:val="bottom"/>
          </w:tcPr>
          <w:p w:rsidR="00597B3B" w:rsidRPr="00971D2B" w:rsidRDefault="00597B3B" w:rsidP="00A06530">
            <w:pPr>
              <w:spacing w:line="276" w:lineRule="auto"/>
              <w:rPr>
                <w:sz w:val="20"/>
                <w:szCs w:val="20"/>
                <w:lang w:val="en-US"/>
              </w:rPr>
            </w:pPr>
            <w:proofErr w:type="spellStart"/>
            <w:r w:rsidRPr="00971D2B">
              <w:rPr>
                <w:sz w:val="20"/>
                <w:szCs w:val="20"/>
                <w:lang w:val="en-US"/>
              </w:rPr>
              <w:t>daPa</w:t>
            </w:r>
            <w:proofErr w:type="spellEnd"/>
          </w:p>
        </w:tc>
        <w:tc>
          <w:tcPr>
            <w:tcW w:w="1440" w:type="dxa"/>
            <w:vAlign w:val="bottom"/>
          </w:tcPr>
          <w:p w:rsidR="00597B3B" w:rsidRPr="00971D2B" w:rsidRDefault="00597B3B" w:rsidP="00A06530">
            <w:pPr>
              <w:spacing w:line="276" w:lineRule="auto"/>
              <w:rPr>
                <w:sz w:val="20"/>
                <w:szCs w:val="20"/>
                <w:lang w:val="en-US"/>
              </w:rPr>
            </w:pPr>
            <w:r w:rsidRPr="00971D2B">
              <w:rPr>
                <w:sz w:val="20"/>
                <w:szCs w:val="20"/>
                <w:lang w:val="en-US"/>
              </w:rPr>
              <w:t>DAPAL</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1-02-66</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hectopascal</w:t>
            </w:r>
            <w:proofErr w:type="spellEnd"/>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hPa</w:t>
            </w:r>
            <w:proofErr w:type="spellEnd"/>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hPa</w:t>
            </w:r>
            <w:proofErr w:type="spellEnd"/>
          </w:p>
        </w:tc>
        <w:tc>
          <w:tcPr>
            <w:tcW w:w="1440" w:type="dxa"/>
            <w:vAlign w:val="bottom"/>
          </w:tcPr>
          <w:p w:rsidR="00597B3B" w:rsidRPr="00971D2B" w:rsidRDefault="00597B3B" w:rsidP="00A06530">
            <w:pPr>
              <w:rPr>
                <w:sz w:val="20"/>
                <w:szCs w:val="20"/>
                <w:lang w:val="en-US"/>
              </w:rPr>
            </w:pPr>
            <w:r w:rsidRPr="00971D2B">
              <w:rPr>
                <w:sz w:val="20"/>
                <w:szCs w:val="20"/>
                <w:lang w:val="en-US"/>
              </w:rPr>
              <w:t>HPAL</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1-02-67</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hectopascals</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hPa</w:t>
            </w:r>
            <w:proofErr w:type="spellEnd"/>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hPa</w:t>
            </w:r>
            <w:proofErr w:type="spellEnd"/>
            <w:r w:rsidRPr="00971D2B">
              <w:rPr>
                <w:sz w:val="20"/>
                <w:szCs w:val="20"/>
                <w:lang w:val="en-US"/>
              </w:rPr>
              <w:t>/s</w:t>
            </w:r>
          </w:p>
        </w:tc>
        <w:tc>
          <w:tcPr>
            <w:tcW w:w="1440" w:type="dxa"/>
            <w:vAlign w:val="bottom"/>
          </w:tcPr>
          <w:p w:rsidR="00597B3B" w:rsidRPr="00971D2B" w:rsidRDefault="00597B3B" w:rsidP="00A06530">
            <w:pPr>
              <w:rPr>
                <w:sz w:val="20"/>
                <w:szCs w:val="20"/>
                <w:lang w:val="en-US"/>
              </w:rPr>
            </w:pPr>
            <w:r w:rsidRPr="00971D2B">
              <w:rPr>
                <w:sz w:val="20"/>
                <w:szCs w:val="20"/>
                <w:lang w:val="en-US"/>
              </w:rPr>
              <w:t>HPAL/S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1-02-68</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hectopascals</w:t>
            </w:r>
            <w:proofErr w:type="spellEnd"/>
            <w:r w:rsidRPr="00971D2B">
              <w:rPr>
                <w:sz w:val="20"/>
                <w:szCs w:val="20"/>
                <w:lang w:val="en-US"/>
              </w:rPr>
              <w:t xml:space="preserve"> per hour</w:t>
            </w:r>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hPa</w:t>
            </w:r>
            <w:proofErr w:type="spellEnd"/>
            <w:r w:rsidRPr="00971D2B">
              <w:rPr>
                <w:sz w:val="20"/>
                <w:szCs w:val="20"/>
                <w:lang w:val="en-US"/>
              </w:rPr>
              <w:t xml:space="preserve"> h</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hPa</w:t>
            </w:r>
            <w:proofErr w:type="spellEnd"/>
            <w:r w:rsidRPr="00971D2B">
              <w:rPr>
                <w:sz w:val="20"/>
                <w:szCs w:val="20"/>
                <w:lang w:val="en-US"/>
              </w:rPr>
              <w:t>/h</w:t>
            </w:r>
          </w:p>
        </w:tc>
        <w:tc>
          <w:tcPr>
            <w:tcW w:w="1440" w:type="dxa"/>
            <w:vAlign w:val="bottom"/>
          </w:tcPr>
          <w:p w:rsidR="00597B3B" w:rsidRPr="00971D2B" w:rsidRDefault="00597B3B" w:rsidP="00A06530">
            <w:pPr>
              <w:rPr>
                <w:sz w:val="20"/>
                <w:szCs w:val="20"/>
                <w:lang w:val="en-US"/>
              </w:rPr>
            </w:pPr>
            <w:r w:rsidRPr="00971D2B">
              <w:rPr>
                <w:sz w:val="20"/>
                <w:szCs w:val="20"/>
                <w:lang w:val="en-US"/>
              </w:rPr>
              <w:t>HPAL/HR</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1-02-69</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hectopascals</w:t>
            </w:r>
            <w:proofErr w:type="spellEnd"/>
            <w:r w:rsidRPr="00971D2B">
              <w:rPr>
                <w:sz w:val="20"/>
                <w:szCs w:val="20"/>
                <w:lang w:val="en-US"/>
              </w:rPr>
              <w:t xml:space="preserve"> per 3 hours</w:t>
            </w:r>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hPa</w:t>
            </w:r>
            <w:proofErr w:type="spellEnd"/>
            <w:r w:rsidRPr="00971D2B">
              <w:rPr>
                <w:sz w:val="20"/>
                <w:szCs w:val="20"/>
                <w:lang w:val="en-US"/>
              </w:rPr>
              <w:t>/3 h</w:t>
            </w:r>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hPa</w:t>
            </w:r>
            <w:proofErr w:type="spellEnd"/>
            <w:r w:rsidRPr="00971D2B">
              <w:rPr>
                <w:sz w:val="20"/>
                <w:szCs w:val="20"/>
                <w:lang w:val="en-US"/>
              </w:rPr>
              <w:t>/3 h</w:t>
            </w:r>
          </w:p>
        </w:tc>
        <w:tc>
          <w:tcPr>
            <w:tcW w:w="1440" w:type="dxa"/>
            <w:vAlign w:val="bottom"/>
          </w:tcPr>
          <w:p w:rsidR="00597B3B" w:rsidRPr="00971D2B" w:rsidRDefault="00597B3B" w:rsidP="00A06530">
            <w:pPr>
              <w:rPr>
                <w:sz w:val="20"/>
                <w:szCs w:val="20"/>
                <w:lang w:val="en-US"/>
              </w:rPr>
            </w:pPr>
            <w:r w:rsidRPr="00971D2B">
              <w:rPr>
                <w:sz w:val="20"/>
                <w:szCs w:val="20"/>
                <w:lang w:val="en-US"/>
              </w:rPr>
              <w:t>HPAL/3 HR</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1-02-70</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nanobar</w:t>
            </w:r>
            <w:proofErr w:type="spellEnd"/>
            <w:r w:rsidRPr="00971D2B">
              <w:rPr>
                <w:sz w:val="20"/>
                <w:szCs w:val="20"/>
                <w:lang w:val="en-US"/>
              </w:rPr>
              <w:t>=</w:t>
            </w:r>
            <w:proofErr w:type="spellStart"/>
            <w:r w:rsidRPr="00971D2B">
              <w:rPr>
                <w:sz w:val="20"/>
                <w:szCs w:val="20"/>
                <w:lang w:val="en-US"/>
              </w:rPr>
              <w:t>hPa</w:t>
            </w:r>
            <w:proofErr w:type="spellEnd"/>
            <w:r w:rsidRPr="00971D2B">
              <w:rPr>
                <w:sz w:val="20"/>
                <w:szCs w:val="20"/>
                <w:lang w:val="en-US"/>
              </w:rPr>
              <w:t xml:space="preserve"> 10-6</w:t>
            </w:r>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nbar</w:t>
            </w:r>
            <w:proofErr w:type="spellEnd"/>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nbar</w:t>
            </w:r>
            <w:proofErr w:type="spellEnd"/>
          </w:p>
        </w:tc>
        <w:tc>
          <w:tcPr>
            <w:tcW w:w="1440" w:type="dxa"/>
            <w:vAlign w:val="bottom"/>
          </w:tcPr>
          <w:p w:rsidR="00597B3B" w:rsidRPr="00971D2B" w:rsidRDefault="00597B3B" w:rsidP="00A06530">
            <w:pPr>
              <w:rPr>
                <w:sz w:val="20"/>
                <w:szCs w:val="20"/>
                <w:lang w:val="en-US"/>
              </w:rPr>
            </w:pPr>
            <w:r w:rsidRPr="00971D2B">
              <w:rPr>
                <w:sz w:val="20"/>
                <w:szCs w:val="20"/>
                <w:lang w:val="en-US"/>
              </w:rPr>
              <w:t>NBAR</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1-02-71</w:t>
            </w:r>
          </w:p>
        </w:tc>
        <w:tc>
          <w:tcPr>
            <w:tcW w:w="4915" w:type="dxa"/>
            <w:vAlign w:val="bottom"/>
          </w:tcPr>
          <w:p w:rsidR="00597B3B" w:rsidRPr="00971D2B" w:rsidRDefault="00597B3B" w:rsidP="00A06530">
            <w:pPr>
              <w:rPr>
                <w:sz w:val="20"/>
                <w:szCs w:val="20"/>
                <w:lang w:val="en-US"/>
              </w:rPr>
            </w:pPr>
            <w:r w:rsidRPr="00971D2B">
              <w:rPr>
                <w:sz w:val="20"/>
                <w:szCs w:val="20"/>
                <w:lang w:val="en-US"/>
              </w:rPr>
              <w:t>grams per kilogram</w:t>
            </w:r>
          </w:p>
        </w:tc>
        <w:tc>
          <w:tcPr>
            <w:tcW w:w="1710" w:type="dxa"/>
            <w:vAlign w:val="bottom"/>
          </w:tcPr>
          <w:p w:rsidR="00597B3B" w:rsidRPr="00971D2B" w:rsidRDefault="00597B3B" w:rsidP="00A06530">
            <w:pPr>
              <w:rPr>
                <w:sz w:val="20"/>
                <w:szCs w:val="20"/>
                <w:lang w:val="en-US"/>
              </w:rPr>
            </w:pPr>
            <w:r w:rsidRPr="00971D2B">
              <w:rPr>
                <w:sz w:val="20"/>
                <w:szCs w:val="20"/>
                <w:lang w:val="en-US"/>
              </w:rPr>
              <w:t>g kg</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g/kg</w:t>
            </w:r>
          </w:p>
        </w:tc>
        <w:tc>
          <w:tcPr>
            <w:tcW w:w="1440" w:type="dxa"/>
            <w:vAlign w:val="bottom"/>
          </w:tcPr>
          <w:p w:rsidR="00597B3B" w:rsidRPr="00971D2B" w:rsidRDefault="00597B3B" w:rsidP="00A06530">
            <w:pPr>
              <w:rPr>
                <w:sz w:val="20"/>
                <w:szCs w:val="20"/>
                <w:lang w:val="en-US"/>
              </w:rPr>
            </w:pPr>
            <w:r w:rsidRPr="00971D2B">
              <w:rPr>
                <w:sz w:val="20"/>
                <w:szCs w:val="20"/>
                <w:lang w:val="en-US"/>
              </w:rPr>
              <w:t>G/KG</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1-02-72</w:t>
            </w:r>
          </w:p>
        </w:tc>
        <w:tc>
          <w:tcPr>
            <w:tcW w:w="4915" w:type="dxa"/>
            <w:vAlign w:val="bottom"/>
          </w:tcPr>
          <w:p w:rsidR="00597B3B" w:rsidRPr="00971D2B" w:rsidRDefault="00597B3B" w:rsidP="00A06530">
            <w:pPr>
              <w:rPr>
                <w:sz w:val="20"/>
                <w:szCs w:val="20"/>
                <w:lang w:val="en-US"/>
              </w:rPr>
            </w:pPr>
            <w:r w:rsidRPr="00971D2B">
              <w:rPr>
                <w:sz w:val="20"/>
                <w:szCs w:val="20"/>
                <w:lang w:val="en-US"/>
              </w:rPr>
              <w:t>grams per kilogram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g kg</w:t>
            </w:r>
            <w:r w:rsidRPr="00971D2B">
              <w:rPr>
                <w:sz w:val="20"/>
                <w:szCs w:val="20"/>
                <w:vertAlign w:val="superscript"/>
                <w:lang w:val="en-US"/>
              </w:rPr>
              <w:t>-1</w:t>
            </w:r>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g kg</w:t>
            </w:r>
            <w:r w:rsidRPr="00971D2B">
              <w:rPr>
                <w:sz w:val="20"/>
                <w:szCs w:val="20"/>
                <w:vertAlign w:val="superscript"/>
                <w:lang w:val="en-US"/>
              </w:rPr>
              <w:t>-1</w:t>
            </w:r>
            <w:r w:rsidRPr="00971D2B">
              <w:rPr>
                <w:sz w:val="20"/>
                <w:szCs w:val="20"/>
                <w:lang w:val="en-US"/>
              </w:rPr>
              <w:t xml:space="preserve"> s</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1-02-73</w:t>
            </w:r>
          </w:p>
        </w:tc>
        <w:tc>
          <w:tcPr>
            <w:tcW w:w="4915" w:type="dxa"/>
            <w:vAlign w:val="bottom"/>
          </w:tcPr>
          <w:p w:rsidR="00597B3B" w:rsidRPr="00971D2B" w:rsidRDefault="00597B3B" w:rsidP="00A06530">
            <w:pPr>
              <w:rPr>
                <w:sz w:val="20"/>
                <w:szCs w:val="20"/>
                <w:lang w:val="en-US"/>
              </w:rPr>
            </w:pPr>
            <w:r w:rsidRPr="00971D2B">
              <w:rPr>
                <w:sz w:val="20"/>
                <w:szCs w:val="20"/>
                <w:lang w:val="en-US"/>
              </w:rPr>
              <w:t>kilograms per kilogram</w:t>
            </w:r>
          </w:p>
        </w:tc>
        <w:tc>
          <w:tcPr>
            <w:tcW w:w="1710" w:type="dxa"/>
            <w:vAlign w:val="bottom"/>
          </w:tcPr>
          <w:p w:rsidR="00597B3B" w:rsidRPr="00971D2B" w:rsidRDefault="00597B3B" w:rsidP="00A06530">
            <w:pPr>
              <w:rPr>
                <w:sz w:val="20"/>
                <w:szCs w:val="20"/>
                <w:lang w:val="en-US"/>
              </w:rPr>
            </w:pPr>
            <w:r w:rsidRPr="00971D2B">
              <w:rPr>
                <w:sz w:val="20"/>
                <w:szCs w:val="20"/>
                <w:lang w:val="en-US"/>
              </w:rPr>
              <w:t>kg kg</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kg/kg</w:t>
            </w:r>
          </w:p>
        </w:tc>
        <w:tc>
          <w:tcPr>
            <w:tcW w:w="1440" w:type="dxa"/>
            <w:vAlign w:val="bottom"/>
          </w:tcPr>
          <w:p w:rsidR="00597B3B" w:rsidRPr="00971D2B" w:rsidRDefault="00597B3B" w:rsidP="00A06530">
            <w:pPr>
              <w:rPr>
                <w:sz w:val="20"/>
                <w:szCs w:val="20"/>
                <w:lang w:val="en-US"/>
              </w:rPr>
            </w:pPr>
            <w:r w:rsidRPr="00971D2B">
              <w:rPr>
                <w:sz w:val="20"/>
                <w:szCs w:val="20"/>
                <w:lang w:val="en-US"/>
              </w:rPr>
              <w:t>KG/KG</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1-02-74</w:t>
            </w:r>
          </w:p>
        </w:tc>
        <w:tc>
          <w:tcPr>
            <w:tcW w:w="4915" w:type="dxa"/>
            <w:vAlign w:val="bottom"/>
          </w:tcPr>
          <w:p w:rsidR="00597B3B" w:rsidRPr="00971D2B" w:rsidRDefault="00597B3B" w:rsidP="00A06530">
            <w:pPr>
              <w:rPr>
                <w:sz w:val="20"/>
                <w:szCs w:val="20"/>
                <w:lang w:val="en-US"/>
              </w:rPr>
            </w:pPr>
            <w:r w:rsidRPr="00971D2B">
              <w:rPr>
                <w:sz w:val="20"/>
                <w:szCs w:val="20"/>
                <w:lang w:val="en-US"/>
              </w:rPr>
              <w:t>kilograms per kilogram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kg kg</w:t>
            </w:r>
            <w:r w:rsidRPr="00971D2B">
              <w:rPr>
                <w:sz w:val="20"/>
                <w:szCs w:val="20"/>
                <w:vertAlign w:val="superscript"/>
                <w:lang w:val="en-US"/>
              </w:rPr>
              <w:t>-1</w:t>
            </w:r>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kg kg</w:t>
            </w:r>
            <w:r w:rsidRPr="00971D2B">
              <w:rPr>
                <w:sz w:val="20"/>
                <w:szCs w:val="20"/>
                <w:vertAlign w:val="superscript"/>
                <w:lang w:val="en-US"/>
              </w:rPr>
              <w:t>-1</w:t>
            </w:r>
            <w:r w:rsidRPr="00971D2B">
              <w:rPr>
                <w:sz w:val="20"/>
                <w:szCs w:val="20"/>
                <w:lang w:val="en-US"/>
              </w:rPr>
              <w:t xml:space="preserve"> s</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1-02-75</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kilograms per square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kg m</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r w:rsidRPr="00971D2B">
              <w:rPr>
                <w:sz w:val="20"/>
                <w:szCs w:val="20"/>
                <w:lang w:val="en-US"/>
              </w:rPr>
              <w:t>kg m</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1-02-76</w:t>
            </w:r>
          </w:p>
        </w:tc>
        <w:tc>
          <w:tcPr>
            <w:tcW w:w="4915" w:type="dxa"/>
            <w:vAlign w:val="bottom"/>
          </w:tcPr>
          <w:p w:rsidR="00597B3B" w:rsidRPr="00971D2B" w:rsidRDefault="00597B3B" w:rsidP="00A06530">
            <w:pPr>
              <w:rPr>
                <w:sz w:val="20"/>
                <w:szCs w:val="20"/>
                <w:lang w:val="en-US"/>
              </w:rPr>
            </w:pPr>
            <w:r w:rsidRPr="00971D2B">
              <w:rPr>
                <w:sz w:val="20"/>
                <w:szCs w:val="20"/>
                <w:lang w:val="en-US"/>
              </w:rPr>
              <w:t>acceleration due to gravity</w:t>
            </w:r>
          </w:p>
        </w:tc>
        <w:tc>
          <w:tcPr>
            <w:tcW w:w="1710" w:type="dxa"/>
            <w:vAlign w:val="bottom"/>
          </w:tcPr>
          <w:p w:rsidR="00597B3B" w:rsidRPr="00971D2B" w:rsidRDefault="00597B3B" w:rsidP="00A06530">
            <w:pPr>
              <w:rPr>
                <w:sz w:val="20"/>
                <w:szCs w:val="20"/>
                <w:lang w:val="en-US"/>
              </w:rPr>
            </w:pPr>
            <w:r w:rsidRPr="00971D2B">
              <w:rPr>
                <w:sz w:val="20"/>
                <w:szCs w:val="20"/>
                <w:lang w:val="en-US"/>
              </w:rPr>
              <w:t>g</w:t>
            </w:r>
          </w:p>
        </w:tc>
        <w:tc>
          <w:tcPr>
            <w:tcW w:w="1530" w:type="dxa"/>
            <w:vAlign w:val="bottom"/>
          </w:tcPr>
          <w:p w:rsidR="00597B3B" w:rsidRPr="00971D2B" w:rsidRDefault="00597B3B" w:rsidP="00A06530">
            <w:pPr>
              <w:rPr>
                <w:sz w:val="20"/>
                <w:szCs w:val="20"/>
                <w:lang w:val="en-US"/>
              </w:rPr>
            </w:pPr>
            <w:r w:rsidRPr="00971D2B">
              <w:rPr>
                <w:sz w:val="20"/>
                <w:szCs w:val="20"/>
                <w:lang w:val="en-US"/>
              </w:rPr>
              <w:t>G</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1-02-77</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geopotential</w:t>
            </w:r>
            <w:proofErr w:type="spellEnd"/>
            <w:r w:rsidRPr="00971D2B">
              <w:rPr>
                <w:sz w:val="20"/>
                <w:szCs w:val="20"/>
                <w:lang w:val="en-US"/>
              </w:rPr>
              <w:t xml:space="preserve">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gpm</w:t>
            </w:r>
            <w:proofErr w:type="spellEnd"/>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gpm</w:t>
            </w:r>
            <w:proofErr w:type="spellEnd"/>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1-02-78</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millimetre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mm</w:t>
            </w:r>
          </w:p>
        </w:tc>
        <w:tc>
          <w:tcPr>
            <w:tcW w:w="1530" w:type="dxa"/>
            <w:vAlign w:val="bottom"/>
          </w:tcPr>
          <w:p w:rsidR="00597B3B" w:rsidRPr="00971D2B" w:rsidRDefault="00597B3B" w:rsidP="00A06530">
            <w:pPr>
              <w:rPr>
                <w:sz w:val="20"/>
                <w:szCs w:val="20"/>
                <w:lang w:val="en-US"/>
              </w:rPr>
            </w:pPr>
            <w:r w:rsidRPr="00971D2B">
              <w:rPr>
                <w:sz w:val="20"/>
                <w:szCs w:val="20"/>
                <w:lang w:val="en-US"/>
              </w:rPr>
              <w:t>mm</w:t>
            </w:r>
          </w:p>
        </w:tc>
        <w:tc>
          <w:tcPr>
            <w:tcW w:w="1440" w:type="dxa"/>
            <w:vAlign w:val="bottom"/>
          </w:tcPr>
          <w:p w:rsidR="00597B3B" w:rsidRPr="00971D2B" w:rsidRDefault="00597B3B" w:rsidP="00A06530">
            <w:pPr>
              <w:rPr>
                <w:sz w:val="20"/>
                <w:szCs w:val="20"/>
                <w:lang w:val="en-US"/>
              </w:rPr>
            </w:pPr>
            <w:r w:rsidRPr="00971D2B">
              <w:rPr>
                <w:sz w:val="20"/>
                <w:szCs w:val="20"/>
                <w:lang w:val="en-US"/>
              </w:rPr>
              <w:t>MM</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1-02-79</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millimetres</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mm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mm/s</w:t>
            </w:r>
          </w:p>
        </w:tc>
        <w:tc>
          <w:tcPr>
            <w:tcW w:w="1440" w:type="dxa"/>
            <w:vAlign w:val="bottom"/>
          </w:tcPr>
          <w:p w:rsidR="00597B3B" w:rsidRPr="00971D2B" w:rsidRDefault="00597B3B" w:rsidP="00A06530">
            <w:pPr>
              <w:rPr>
                <w:sz w:val="20"/>
                <w:szCs w:val="20"/>
                <w:lang w:val="en-US"/>
              </w:rPr>
            </w:pPr>
            <w:r w:rsidRPr="00971D2B">
              <w:rPr>
                <w:sz w:val="20"/>
                <w:szCs w:val="20"/>
                <w:lang w:val="en-US"/>
              </w:rPr>
              <w:t>MM/S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1-02-80</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millimetres</w:t>
            </w:r>
            <w:proofErr w:type="spellEnd"/>
            <w:r w:rsidRPr="00971D2B">
              <w:rPr>
                <w:sz w:val="20"/>
                <w:szCs w:val="20"/>
                <w:lang w:val="en-US"/>
              </w:rPr>
              <w:t xml:space="preserve"> per hour</w:t>
            </w:r>
          </w:p>
        </w:tc>
        <w:tc>
          <w:tcPr>
            <w:tcW w:w="1710" w:type="dxa"/>
            <w:vAlign w:val="bottom"/>
          </w:tcPr>
          <w:p w:rsidR="00597B3B" w:rsidRPr="00971D2B" w:rsidRDefault="00597B3B" w:rsidP="00A06530">
            <w:pPr>
              <w:rPr>
                <w:sz w:val="20"/>
                <w:szCs w:val="20"/>
                <w:lang w:val="en-US"/>
              </w:rPr>
            </w:pPr>
            <w:r w:rsidRPr="00971D2B">
              <w:rPr>
                <w:sz w:val="20"/>
                <w:szCs w:val="20"/>
                <w:lang w:val="en-US"/>
              </w:rPr>
              <w:t>mm h</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mm/h</w:t>
            </w:r>
          </w:p>
        </w:tc>
        <w:tc>
          <w:tcPr>
            <w:tcW w:w="1440" w:type="dxa"/>
            <w:vAlign w:val="bottom"/>
          </w:tcPr>
          <w:p w:rsidR="00597B3B" w:rsidRPr="00971D2B" w:rsidRDefault="00597B3B" w:rsidP="00A06530">
            <w:pPr>
              <w:rPr>
                <w:sz w:val="20"/>
                <w:szCs w:val="20"/>
                <w:lang w:val="en-US"/>
              </w:rPr>
            </w:pPr>
            <w:r w:rsidRPr="00971D2B">
              <w:rPr>
                <w:sz w:val="20"/>
                <w:szCs w:val="20"/>
                <w:lang w:val="en-US"/>
              </w:rPr>
              <w:t>MM/HR</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1-02-81</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millimetres</w:t>
            </w:r>
            <w:proofErr w:type="spellEnd"/>
            <w:r w:rsidRPr="00971D2B">
              <w:rPr>
                <w:sz w:val="20"/>
                <w:szCs w:val="20"/>
                <w:lang w:val="en-US"/>
              </w:rPr>
              <w:t xml:space="preserve"> to the sixth power per cubic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mm</w:t>
            </w:r>
            <w:r w:rsidRPr="00971D2B">
              <w:rPr>
                <w:sz w:val="20"/>
                <w:szCs w:val="20"/>
                <w:vertAlign w:val="superscript"/>
                <w:lang w:val="en-US"/>
              </w:rPr>
              <w:t>6</w:t>
            </w:r>
            <w:r w:rsidRPr="00971D2B">
              <w:rPr>
                <w:sz w:val="20"/>
                <w:szCs w:val="20"/>
                <w:lang w:val="en-US"/>
              </w:rPr>
              <w:t xml:space="preserve"> m</w:t>
            </w:r>
            <w:r w:rsidRPr="00971D2B">
              <w:rPr>
                <w:sz w:val="20"/>
                <w:szCs w:val="20"/>
                <w:vertAlign w:val="superscript"/>
                <w:lang w:val="en-US"/>
              </w:rPr>
              <w:t>-3</w:t>
            </w:r>
          </w:p>
        </w:tc>
        <w:tc>
          <w:tcPr>
            <w:tcW w:w="1530" w:type="dxa"/>
            <w:vAlign w:val="bottom"/>
          </w:tcPr>
          <w:p w:rsidR="00597B3B" w:rsidRPr="00971D2B" w:rsidRDefault="00597B3B" w:rsidP="00A06530">
            <w:pPr>
              <w:rPr>
                <w:sz w:val="20"/>
                <w:szCs w:val="20"/>
                <w:lang w:val="en-US"/>
              </w:rPr>
            </w:pPr>
            <w:r w:rsidRPr="00971D2B">
              <w:rPr>
                <w:sz w:val="20"/>
                <w:szCs w:val="20"/>
                <w:lang w:val="en-US"/>
              </w:rPr>
              <w:t>mm</w:t>
            </w:r>
            <w:r w:rsidRPr="00971D2B">
              <w:rPr>
                <w:sz w:val="20"/>
                <w:szCs w:val="20"/>
                <w:vertAlign w:val="superscript"/>
                <w:lang w:val="en-US"/>
              </w:rPr>
              <w:t>6</w:t>
            </w:r>
            <w:r w:rsidRPr="00971D2B">
              <w:rPr>
                <w:sz w:val="20"/>
                <w:szCs w:val="20"/>
                <w:lang w:val="en-US"/>
              </w:rPr>
              <w:t xml:space="preserve"> m</w:t>
            </w:r>
            <w:r w:rsidRPr="00971D2B">
              <w:rPr>
                <w:sz w:val="20"/>
                <w:szCs w:val="20"/>
                <w:vertAlign w:val="superscript"/>
                <w:lang w:val="en-US"/>
              </w:rPr>
              <w:t>-3</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1-02-82</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centimetre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cm</w:t>
            </w:r>
          </w:p>
        </w:tc>
        <w:tc>
          <w:tcPr>
            <w:tcW w:w="1530" w:type="dxa"/>
            <w:vAlign w:val="bottom"/>
          </w:tcPr>
          <w:p w:rsidR="00597B3B" w:rsidRPr="00971D2B" w:rsidRDefault="00597B3B" w:rsidP="00A06530">
            <w:pPr>
              <w:rPr>
                <w:sz w:val="20"/>
                <w:szCs w:val="20"/>
                <w:lang w:val="en-US"/>
              </w:rPr>
            </w:pPr>
            <w:r w:rsidRPr="00971D2B">
              <w:rPr>
                <w:sz w:val="20"/>
                <w:szCs w:val="20"/>
                <w:lang w:val="en-US"/>
              </w:rPr>
              <w:t>cm</w:t>
            </w:r>
          </w:p>
        </w:tc>
        <w:tc>
          <w:tcPr>
            <w:tcW w:w="1440" w:type="dxa"/>
            <w:vAlign w:val="bottom"/>
          </w:tcPr>
          <w:p w:rsidR="00597B3B" w:rsidRPr="00971D2B" w:rsidRDefault="00597B3B" w:rsidP="00A06530">
            <w:pPr>
              <w:rPr>
                <w:sz w:val="20"/>
                <w:szCs w:val="20"/>
                <w:lang w:val="en-US"/>
              </w:rPr>
            </w:pPr>
            <w:r w:rsidRPr="00971D2B">
              <w:rPr>
                <w:sz w:val="20"/>
                <w:szCs w:val="20"/>
                <w:lang w:val="en-US"/>
              </w:rPr>
              <w:t>CM</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1-02-83</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centimetres</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 xml:space="preserve">cm </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cm/s</w:t>
            </w:r>
          </w:p>
        </w:tc>
        <w:tc>
          <w:tcPr>
            <w:tcW w:w="1440" w:type="dxa"/>
            <w:vAlign w:val="bottom"/>
          </w:tcPr>
          <w:p w:rsidR="00597B3B" w:rsidRPr="00971D2B" w:rsidRDefault="00597B3B" w:rsidP="00A06530">
            <w:pPr>
              <w:rPr>
                <w:sz w:val="20"/>
                <w:szCs w:val="20"/>
                <w:lang w:val="en-US"/>
              </w:rPr>
            </w:pPr>
            <w:r w:rsidRPr="00971D2B">
              <w:rPr>
                <w:sz w:val="20"/>
                <w:szCs w:val="20"/>
                <w:lang w:val="en-US"/>
              </w:rPr>
              <w:t>CM/S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1-02-84</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centimetres</w:t>
            </w:r>
            <w:proofErr w:type="spellEnd"/>
            <w:r w:rsidRPr="00971D2B">
              <w:rPr>
                <w:sz w:val="20"/>
                <w:szCs w:val="20"/>
                <w:lang w:val="en-US"/>
              </w:rPr>
              <w:t xml:space="preserve"> per hour</w:t>
            </w:r>
          </w:p>
        </w:tc>
        <w:tc>
          <w:tcPr>
            <w:tcW w:w="1710" w:type="dxa"/>
            <w:vAlign w:val="bottom"/>
          </w:tcPr>
          <w:p w:rsidR="00597B3B" w:rsidRPr="00971D2B" w:rsidRDefault="00597B3B" w:rsidP="00A06530">
            <w:pPr>
              <w:rPr>
                <w:sz w:val="20"/>
                <w:szCs w:val="20"/>
                <w:lang w:val="en-US"/>
              </w:rPr>
            </w:pPr>
            <w:r w:rsidRPr="00971D2B">
              <w:rPr>
                <w:sz w:val="20"/>
                <w:szCs w:val="20"/>
                <w:lang w:val="en-US"/>
              </w:rPr>
              <w:t>cm h</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cm/h</w:t>
            </w:r>
          </w:p>
        </w:tc>
        <w:tc>
          <w:tcPr>
            <w:tcW w:w="1440" w:type="dxa"/>
            <w:vAlign w:val="bottom"/>
          </w:tcPr>
          <w:p w:rsidR="00597B3B" w:rsidRPr="00971D2B" w:rsidRDefault="00597B3B" w:rsidP="00A06530">
            <w:pPr>
              <w:rPr>
                <w:sz w:val="20"/>
                <w:szCs w:val="20"/>
                <w:lang w:val="en-US"/>
              </w:rPr>
            </w:pPr>
            <w:r w:rsidRPr="00971D2B">
              <w:rPr>
                <w:sz w:val="20"/>
                <w:szCs w:val="20"/>
                <w:lang w:val="en-US"/>
              </w:rPr>
              <w:t>CM/HR</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1-02-85</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decimetre</w:t>
            </w:r>
            <w:proofErr w:type="spellEnd"/>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dm</w:t>
            </w:r>
            <w:proofErr w:type="spellEnd"/>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dm</w:t>
            </w:r>
            <w:proofErr w:type="spellEnd"/>
          </w:p>
        </w:tc>
        <w:tc>
          <w:tcPr>
            <w:tcW w:w="1440" w:type="dxa"/>
            <w:vAlign w:val="bottom"/>
          </w:tcPr>
          <w:p w:rsidR="00597B3B" w:rsidRPr="00971D2B" w:rsidRDefault="00597B3B" w:rsidP="00A06530">
            <w:pPr>
              <w:rPr>
                <w:sz w:val="20"/>
                <w:szCs w:val="20"/>
                <w:lang w:val="en-US"/>
              </w:rPr>
            </w:pPr>
            <w:r w:rsidRPr="00971D2B">
              <w:rPr>
                <w:sz w:val="20"/>
                <w:szCs w:val="20"/>
                <w:lang w:val="en-US"/>
              </w:rPr>
              <w:t>DM</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lastRenderedPageBreak/>
              <w:t>1-02-86</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metres</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m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m/s</w:t>
            </w:r>
          </w:p>
        </w:tc>
        <w:tc>
          <w:tcPr>
            <w:tcW w:w="1440" w:type="dxa"/>
            <w:vAlign w:val="bottom"/>
          </w:tcPr>
          <w:p w:rsidR="00597B3B" w:rsidRPr="00971D2B" w:rsidRDefault="00597B3B" w:rsidP="00A06530">
            <w:pPr>
              <w:rPr>
                <w:sz w:val="20"/>
                <w:szCs w:val="20"/>
                <w:lang w:val="en-US"/>
              </w:rPr>
            </w:pPr>
            <w:r w:rsidRPr="00971D2B">
              <w:rPr>
                <w:sz w:val="20"/>
                <w:szCs w:val="20"/>
                <w:lang w:val="en-US"/>
              </w:rPr>
              <w:t>M/S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1-02-87</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metres</w:t>
            </w:r>
            <w:proofErr w:type="spellEnd"/>
            <w:r w:rsidRPr="00971D2B">
              <w:rPr>
                <w:sz w:val="20"/>
                <w:szCs w:val="20"/>
                <w:lang w:val="en-US"/>
              </w:rPr>
              <w:t xml:space="preserve"> per second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m s</w:t>
            </w:r>
            <w:r w:rsidRPr="00971D2B">
              <w:rPr>
                <w:sz w:val="20"/>
                <w:szCs w:val="20"/>
                <w:vertAlign w:val="superscript"/>
                <w:lang w:val="en-US"/>
              </w:rPr>
              <w:t>-1</w:t>
            </w:r>
            <w:r w:rsidRPr="00971D2B">
              <w:rPr>
                <w:sz w:val="20"/>
                <w:szCs w:val="20"/>
                <w:lang w:val="en-US"/>
              </w:rPr>
              <w:t>/m</w:t>
            </w:r>
          </w:p>
        </w:tc>
        <w:tc>
          <w:tcPr>
            <w:tcW w:w="1530" w:type="dxa"/>
            <w:vAlign w:val="bottom"/>
          </w:tcPr>
          <w:p w:rsidR="00597B3B" w:rsidRPr="00971D2B" w:rsidRDefault="00597B3B" w:rsidP="00A06530">
            <w:pPr>
              <w:rPr>
                <w:sz w:val="20"/>
                <w:szCs w:val="20"/>
                <w:lang w:val="en-US"/>
              </w:rPr>
            </w:pPr>
            <w:r w:rsidRPr="00971D2B">
              <w:rPr>
                <w:sz w:val="20"/>
                <w:szCs w:val="20"/>
                <w:lang w:val="en-US"/>
              </w:rPr>
              <w:t>m s</w:t>
            </w:r>
            <w:r w:rsidRPr="00971D2B">
              <w:rPr>
                <w:sz w:val="20"/>
                <w:szCs w:val="20"/>
                <w:vertAlign w:val="superscript"/>
                <w:lang w:val="en-US"/>
              </w:rPr>
              <w:t>-1</w:t>
            </w:r>
            <w:r w:rsidRPr="00971D2B">
              <w:rPr>
                <w:sz w:val="20"/>
                <w:szCs w:val="20"/>
                <w:lang w:val="en-US"/>
              </w:rPr>
              <w:t>/m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1-02-88</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metres</w:t>
            </w:r>
            <w:proofErr w:type="spellEnd"/>
            <w:r w:rsidRPr="00971D2B">
              <w:rPr>
                <w:sz w:val="20"/>
                <w:szCs w:val="20"/>
                <w:lang w:val="en-US"/>
              </w:rPr>
              <w:t xml:space="preserve"> per second per 1000 </w:t>
            </w:r>
            <w:proofErr w:type="spellStart"/>
            <w:r w:rsidRPr="00971D2B">
              <w:rPr>
                <w:sz w:val="20"/>
                <w:szCs w:val="20"/>
                <w:lang w:val="en-US"/>
              </w:rPr>
              <w:t>metres</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m s</w:t>
            </w:r>
            <w:r w:rsidRPr="00971D2B">
              <w:rPr>
                <w:sz w:val="20"/>
                <w:szCs w:val="20"/>
                <w:vertAlign w:val="superscript"/>
                <w:lang w:val="en-US"/>
              </w:rPr>
              <w:t>-1</w:t>
            </w:r>
            <w:r w:rsidRPr="00971D2B">
              <w:rPr>
                <w:sz w:val="20"/>
                <w:szCs w:val="20"/>
                <w:lang w:val="en-US"/>
              </w:rPr>
              <w:t>/1000 m</w:t>
            </w:r>
          </w:p>
        </w:tc>
        <w:tc>
          <w:tcPr>
            <w:tcW w:w="1530" w:type="dxa"/>
            <w:vAlign w:val="bottom"/>
          </w:tcPr>
          <w:p w:rsidR="00597B3B" w:rsidRPr="00971D2B" w:rsidRDefault="00597B3B" w:rsidP="00A06530">
            <w:pPr>
              <w:rPr>
                <w:sz w:val="20"/>
                <w:szCs w:val="20"/>
                <w:lang w:val="en-US"/>
              </w:rPr>
            </w:pPr>
            <w:r w:rsidRPr="00971D2B">
              <w:rPr>
                <w:sz w:val="20"/>
                <w:szCs w:val="20"/>
                <w:lang w:val="en-US"/>
              </w:rPr>
              <w:t>m s</w:t>
            </w:r>
            <w:r w:rsidRPr="00971D2B">
              <w:rPr>
                <w:sz w:val="20"/>
                <w:szCs w:val="20"/>
                <w:vertAlign w:val="superscript"/>
                <w:lang w:val="en-US"/>
              </w:rPr>
              <w:t>-1</w:t>
            </w:r>
            <w:r w:rsidRPr="00971D2B">
              <w:rPr>
                <w:sz w:val="20"/>
                <w:szCs w:val="20"/>
                <w:lang w:val="en-US"/>
              </w:rPr>
              <w:t>/km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1-02-89</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square </w:t>
            </w:r>
            <w:proofErr w:type="spellStart"/>
            <w:r w:rsidRPr="00971D2B">
              <w:rPr>
                <w:sz w:val="20"/>
                <w:szCs w:val="20"/>
                <w:lang w:val="en-US"/>
              </w:rPr>
              <w:t>metres</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r w:rsidRPr="00971D2B">
              <w:rPr>
                <w:sz w:val="20"/>
                <w:szCs w:val="20"/>
                <w:lang w:val="en-US"/>
              </w:rPr>
              <w:t>M2</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1-02-90</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square </w:t>
            </w:r>
            <w:proofErr w:type="spellStart"/>
            <w:r w:rsidRPr="00971D2B">
              <w:rPr>
                <w:sz w:val="20"/>
                <w:szCs w:val="20"/>
                <w:lang w:val="en-US"/>
              </w:rPr>
              <w:t>metres</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/s</w:t>
            </w:r>
          </w:p>
        </w:tc>
        <w:tc>
          <w:tcPr>
            <w:tcW w:w="1440" w:type="dxa"/>
            <w:vAlign w:val="bottom"/>
          </w:tcPr>
          <w:p w:rsidR="00597B3B" w:rsidRPr="00971D2B" w:rsidRDefault="00597B3B" w:rsidP="00A06530">
            <w:pPr>
              <w:rPr>
                <w:sz w:val="20"/>
                <w:szCs w:val="20"/>
                <w:lang w:val="en-US"/>
              </w:rPr>
            </w:pPr>
            <w:r w:rsidRPr="00971D2B">
              <w:rPr>
                <w:sz w:val="20"/>
                <w:szCs w:val="20"/>
                <w:lang w:val="en-US"/>
              </w:rPr>
              <w:t>M2/S</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1-02-91</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kilometre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Km</w:t>
            </w:r>
          </w:p>
        </w:tc>
        <w:tc>
          <w:tcPr>
            <w:tcW w:w="1530" w:type="dxa"/>
            <w:vAlign w:val="bottom"/>
          </w:tcPr>
          <w:p w:rsidR="00597B3B" w:rsidRPr="00971D2B" w:rsidRDefault="00597B3B" w:rsidP="00A06530">
            <w:pPr>
              <w:rPr>
                <w:sz w:val="20"/>
                <w:szCs w:val="20"/>
                <w:lang w:val="en-US"/>
              </w:rPr>
            </w:pPr>
            <w:r w:rsidRPr="00971D2B">
              <w:rPr>
                <w:sz w:val="20"/>
                <w:szCs w:val="20"/>
                <w:lang w:val="en-US"/>
              </w:rPr>
              <w:t>km</w:t>
            </w:r>
          </w:p>
        </w:tc>
        <w:tc>
          <w:tcPr>
            <w:tcW w:w="1440" w:type="dxa"/>
            <w:vAlign w:val="bottom"/>
          </w:tcPr>
          <w:p w:rsidR="00597B3B" w:rsidRPr="00971D2B" w:rsidRDefault="00597B3B" w:rsidP="00A06530">
            <w:pPr>
              <w:rPr>
                <w:sz w:val="20"/>
                <w:szCs w:val="20"/>
                <w:lang w:val="en-US"/>
              </w:rPr>
            </w:pPr>
            <w:r w:rsidRPr="00971D2B">
              <w:rPr>
                <w:sz w:val="20"/>
                <w:szCs w:val="20"/>
                <w:lang w:val="en-US"/>
              </w:rPr>
              <w:t>KM</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1-02-92</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kilometres</w:t>
            </w:r>
            <w:proofErr w:type="spellEnd"/>
            <w:r w:rsidRPr="00971D2B">
              <w:rPr>
                <w:sz w:val="20"/>
                <w:szCs w:val="20"/>
                <w:lang w:val="en-US"/>
              </w:rPr>
              <w:t xml:space="preserve"> per hour</w:t>
            </w:r>
          </w:p>
        </w:tc>
        <w:tc>
          <w:tcPr>
            <w:tcW w:w="1710" w:type="dxa"/>
            <w:vAlign w:val="bottom"/>
          </w:tcPr>
          <w:p w:rsidR="00597B3B" w:rsidRPr="00971D2B" w:rsidRDefault="00597B3B" w:rsidP="00A06530">
            <w:pPr>
              <w:rPr>
                <w:sz w:val="20"/>
                <w:szCs w:val="20"/>
                <w:lang w:val="en-US"/>
              </w:rPr>
            </w:pPr>
            <w:r w:rsidRPr="00971D2B">
              <w:rPr>
                <w:sz w:val="20"/>
                <w:szCs w:val="20"/>
                <w:lang w:val="en-US"/>
              </w:rPr>
              <w:t>km h</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km/h</w:t>
            </w:r>
          </w:p>
        </w:tc>
        <w:tc>
          <w:tcPr>
            <w:tcW w:w="1440" w:type="dxa"/>
            <w:vAlign w:val="bottom"/>
          </w:tcPr>
          <w:p w:rsidR="00597B3B" w:rsidRPr="00971D2B" w:rsidRDefault="00597B3B" w:rsidP="00A06530">
            <w:pPr>
              <w:rPr>
                <w:sz w:val="20"/>
                <w:szCs w:val="20"/>
                <w:lang w:val="en-US"/>
              </w:rPr>
            </w:pPr>
            <w:r w:rsidRPr="00971D2B">
              <w:rPr>
                <w:sz w:val="20"/>
                <w:szCs w:val="20"/>
                <w:lang w:val="en-US"/>
              </w:rPr>
              <w:t>KM/HR</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1-02-93</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kilometres</w:t>
            </w:r>
            <w:proofErr w:type="spellEnd"/>
            <w:r w:rsidRPr="00971D2B">
              <w:rPr>
                <w:sz w:val="20"/>
                <w:szCs w:val="20"/>
                <w:lang w:val="en-US"/>
              </w:rPr>
              <w:t xml:space="preserve"> per day</w:t>
            </w:r>
          </w:p>
        </w:tc>
        <w:tc>
          <w:tcPr>
            <w:tcW w:w="1710" w:type="dxa"/>
            <w:vAlign w:val="bottom"/>
          </w:tcPr>
          <w:p w:rsidR="00597B3B" w:rsidRPr="00971D2B" w:rsidRDefault="00597B3B" w:rsidP="00A06530">
            <w:pPr>
              <w:rPr>
                <w:sz w:val="20"/>
                <w:szCs w:val="20"/>
                <w:lang w:val="en-US"/>
              </w:rPr>
            </w:pPr>
            <w:r w:rsidRPr="00971D2B">
              <w:rPr>
                <w:sz w:val="20"/>
                <w:szCs w:val="20"/>
                <w:lang w:val="en-US"/>
              </w:rPr>
              <w:t>km/d</w:t>
            </w:r>
          </w:p>
        </w:tc>
        <w:tc>
          <w:tcPr>
            <w:tcW w:w="1530" w:type="dxa"/>
            <w:vAlign w:val="bottom"/>
          </w:tcPr>
          <w:p w:rsidR="00597B3B" w:rsidRPr="00971D2B" w:rsidRDefault="00597B3B" w:rsidP="00A06530">
            <w:pPr>
              <w:rPr>
                <w:sz w:val="20"/>
                <w:szCs w:val="20"/>
                <w:lang w:val="en-US"/>
              </w:rPr>
            </w:pPr>
            <w:r w:rsidRPr="00971D2B">
              <w:rPr>
                <w:sz w:val="20"/>
                <w:szCs w:val="20"/>
                <w:lang w:val="en-US"/>
              </w:rPr>
              <w:t>km/d</w:t>
            </w:r>
          </w:p>
        </w:tc>
        <w:tc>
          <w:tcPr>
            <w:tcW w:w="1440" w:type="dxa"/>
            <w:vAlign w:val="bottom"/>
          </w:tcPr>
          <w:p w:rsidR="00597B3B" w:rsidRPr="00971D2B" w:rsidRDefault="00597B3B" w:rsidP="00A06530">
            <w:pPr>
              <w:rPr>
                <w:sz w:val="20"/>
                <w:szCs w:val="20"/>
                <w:lang w:val="en-US"/>
              </w:rPr>
            </w:pPr>
            <w:r w:rsidRPr="00971D2B">
              <w:rPr>
                <w:sz w:val="20"/>
                <w:szCs w:val="20"/>
                <w:lang w:val="en-US"/>
              </w:rPr>
              <w:t>KM/D</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1-02-94</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r w:rsidRPr="00971D2B">
              <w:rPr>
                <w:sz w:val="20"/>
                <w:szCs w:val="20"/>
                <w:lang w:val="en-US"/>
              </w:rPr>
              <w:t>/M</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1-02-95</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becquerels</w:t>
            </w:r>
            <w:proofErr w:type="spellEnd"/>
            <w:r w:rsidRPr="00971D2B">
              <w:rPr>
                <w:sz w:val="20"/>
                <w:szCs w:val="20"/>
                <w:lang w:val="en-US"/>
              </w:rPr>
              <w:t xml:space="preserve"> per </w:t>
            </w:r>
            <w:proofErr w:type="spellStart"/>
            <w:r w:rsidRPr="00971D2B">
              <w:rPr>
                <w:sz w:val="20"/>
                <w:szCs w:val="20"/>
                <w:lang w:val="en-US"/>
              </w:rPr>
              <w:t>litre</w:t>
            </w:r>
            <w:proofErr w:type="spellEnd"/>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Bq</w:t>
            </w:r>
            <w:proofErr w:type="spellEnd"/>
            <w:r w:rsidRPr="00971D2B">
              <w:rPr>
                <w:sz w:val="20"/>
                <w:szCs w:val="20"/>
                <w:lang w:val="en-US"/>
              </w:rPr>
              <w:t xml:space="preserve"> l</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Bq</w:t>
            </w:r>
            <w:proofErr w:type="spellEnd"/>
            <w:r w:rsidRPr="00971D2B">
              <w:rPr>
                <w:sz w:val="20"/>
                <w:szCs w:val="20"/>
                <w:lang w:val="en-US"/>
              </w:rPr>
              <w:t>/l</w:t>
            </w:r>
          </w:p>
        </w:tc>
        <w:tc>
          <w:tcPr>
            <w:tcW w:w="1440" w:type="dxa"/>
            <w:vAlign w:val="bottom"/>
          </w:tcPr>
          <w:p w:rsidR="00597B3B" w:rsidRPr="00971D2B" w:rsidRDefault="00597B3B" w:rsidP="00A06530">
            <w:pPr>
              <w:rPr>
                <w:sz w:val="20"/>
                <w:szCs w:val="20"/>
                <w:lang w:val="en-US"/>
              </w:rPr>
            </w:pPr>
            <w:r w:rsidRPr="00971D2B">
              <w:rPr>
                <w:sz w:val="20"/>
                <w:szCs w:val="20"/>
                <w:lang w:val="en-US"/>
              </w:rPr>
              <w:t>BQ/L</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1-02-96</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becquerels</w:t>
            </w:r>
            <w:proofErr w:type="spellEnd"/>
            <w:r w:rsidRPr="00971D2B">
              <w:rPr>
                <w:sz w:val="20"/>
                <w:szCs w:val="20"/>
                <w:lang w:val="en-US"/>
              </w:rPr>
              <w:t xml:space="preserve"> per square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Bq</w:t>
            </w:r>
            <w:proofErr w:type="spellEnd"/>
            <w:r w:rsidRPr="00971D2B">
              <w:rPr>
                <w:sz w:val="20"/>
                <w:szCs w:val="20"/>
                <w:lang w:val="en-US"/>
              </w:rPr>
              <w:t xml:space="preserve"> m</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Bq</w:t>
            </w:r>
            <w:proofErr w:type="spellEnd"/>
            <w:r w:rsidRPr="00971D2B">
              <w:rPr>
                <w:sz w:val="20"/>
                <w:szCs w:val="20"/>
                <w:lang w:val="en-US"/>
              </w:rPr>
              <w:t xml:space="preserve"> m</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r w:rsidRPr="00971D2B">
              <w:rPr>
                <w:sz w:val="20"/>
                <w:szCs w:val="20"/>
                <w:lang w:val="en-US"/>
              </w:rPr>
              <w:t>BQ/M2</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1-02-97</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becquerels</w:t>
            </w:r>
            <w:proofErr w:type="spellEnd"/>
            <w:r w:rsidRPr="00971D2B">
              <w:rPr>
                <w:sz w:val="20"/>
                <w:szCs w:val="20"/>
                <w:lang w:val="en-US"/>
              </w:rPr>
              <w:t xml:space="preserve"> per cubic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Bq</w:t>
            </w:r>
            <w:proofErr w:type="spellEnd"/>
            <w:r w:rsidRPr="00971D2B">
              <w:rPr>
                <w:sz w:val="20"/>
                <w:szCs w:val="20"/>
                <w:lang w:val="en-US"/>
              </w:rPr>
              <w:t xml:space="preserve"> m</w:t>
            </w:r>
            <w:r w:rsidRPr="00971D2B">
              <w:rPr>
                <w:sz w:val="20"/>
                <w:szCs w:val="20"/>
                <w:vertAlign w:val="superscript"/>
                <w:lang w:val="en-US"/>
              </w:rPr>
              <w:t>-3</w:t>
            </w:r>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Bq</w:t>
            </w:r>
            <w:proofErr w:type="spellEnd"/>
            <w:r w:rsidRPr="00971D2B">
              <w:rPr>
                <w:sz w:val="20"/>
                <w:szCs w:val="20"/>
                <w:lang w:val="en-US"/>
              </w:rPr>
              <w:t xml:space="preserve"> m</w:t>
            </w:r>
            <w:r w:rsidRPr="00971D2B">
              <w:rPr>
                <w:sz w:val="20"/>
                <w:szCs w:val="20"/>
                <w:vertAlign w:val="superscript"/>
                <w:lang w:val="en-US"/>
              </w:rPr>
              <w:t>-3</w:t>
            </w:r>
          </w:p>
        </w:tc>
        <w:tc>
          <w:tcPr>
            <w:tcW w:w="1440" w:type="dxa"/>
            <w:vAlign w:val="bottom"/>
          </w:tcPr>
          <w:p w:rsidR="00597B3B" w:rsidRPr="00971D2B" w:rsidRDefault="00597B3B" w:rsidP="00A06530">
            <w:pPr>
              <w:rPr>
                <w:sz w:val="20"/>
                <w:szCs w:val="20"/>
                <w:lang w:val="en-US"/>
              </w:rPr>
            </w:pPr>
            <w:r w:rsidRPr="00971D2B">
              <w:rPr>
                <w:sz w:val="20"/>
                <w:szCs w:val="20"/>
                <w:lang w:val="en-US"/>
              </w:rPr>
              <w:t>BQ/M3</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1-02-98</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millisievert</w:t>
            </w:r>
            <w:proofErr w:type="spellEnd"/>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mSv</w:t>
            </w:r>
            <w:proofErr w:type="spellEnd"/>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mSv</w:t>
            </w:r>
            <w:proofErr w:type="spellEnd"/>
          </w:p>
        </w:tc>
        <w:tc>
          <w:tcPr>
            <w:tcW w:w="1440" w:type="dxa"/>
            <w:vAlign w:val="bottom"/>
          </w:tcPr>
          <w:p w:rsidR="00597B3B" w:rsidRPr="00971D2B" w:rsidRDefault="00597B3B" w:rsidP="00A06530">
            <w:pPr>
              <w:rPr>
                <w:sz w:val="20"/>
                <w:szCs w:val="20"/>
                <w:lang w:val="en-US"/>
              </w:rPr>
            </w:pPr>
            <w:r w:rsidRPr="00971D2B">
              <w:rPr>
                <w:sz w:val="20"/>
                <w:szCs w:val="20"/>
                <w:lang w:val="en-US"/>
              </w:rPr>
              <w:t>MSV</w:t>
            </w: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1-02-99</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metres</w:t>
            </w:r>
            <w:proofErr w:type="spellEnd"/>
            <w:r w:rsidRPr="00971D2B">
              <w:rPr>
                <w:sz w:val="20"/>
                <w:szCs w:val="20"/>
                <w:lang w:val="en-US"/>
              </w:rPr>
              <w:t xml:space="preserve"> per second squared</w:t>
            </w:r>
          </w:p>
        </w:tc>
        <w:tc>
          <w:tcPr>
            <w:tcW w:w="1710" w:type="dxa"/>
            <w:vAlign w:val="bottom"/>
          </w:tcPr>
          <w:p w:rsidR="00597B3B" w:rsidRPr="00971D2B" w:rsidRDefault="00597B3B" w:rsidP="00A06530">
            <w:pPr>
              <w:rPr>
                <w:sz w:val="20"/>
                <w:szCs w:val="20"/>
                <w:lang w:val="en-US"/>
              </w:rPr>
            </w:pPr>
            <w:r w:rsidRPr="00971D2B">
              <w:rPr>
                <w:sz w:val="20"/>
                <w:szCs w:val="20"/>
                <w:lang w:val="en-US"/>
              </w:rPr>
              <w:t>m s</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r w:rsidRPr="00971D2B">
              <w:rPr>
                <w:sz w:val="20"/>
                <w:szCs w:val="20"/>
                <w:lang w:val="en-US"/>
              </w:rPr>
              <w:t>m s</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1-02-100</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square </w:t>
            </w:r>
            <w:proofErr w:type="spellStart"/>
            <w:r w:rsidRPr="00971D2B">
              <w:rPr>
                <w:sz w:val="20"/>
                <w:szCs w:val="20"/>
                <w:lang w:val="en-US"/>
              </w:rPr>
              <w:t>metres</w:t>
            </w:r>
            <w:proofErr w:type="spellEnd"/>
            <w:r w:rsidRPr="00971D2B">
              <w:rPr>
                <w:sz w:val="20"/>
                <w:szCs w:val="20"/>
                <w:lang w:val="en-US"/>
              </w:rPr>
              <w:t xml:space="preserve"> second</w:t>
            </w:r>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s</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s</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1-02-101</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square </w:t>
            </w:r>
            <w:proofErr w:type="spellStart"/>
            <w:r w:rsidRPr="00971D2B">
              <w:rPr>
                <w:sz w:val="20"/>
                <w:szCs w:val="20"/>
                <w:lang w:val="en-US"/>
              </w:rPr>
              <w:t>metres</w:t>
            </w:r>
            <w:proofErr w:type="spellEnd"/>
            <w:r w:rsidRPr="00971D2B">
              <w:rPr>
                <w:sz w:val="20"/>
                <w:szCs w:val="20"/>
                <w:lang w:val="en-US"/>
              </w:rPr>
              <w:t xml:space="preserve"> per second squared</w:t>
            </w:r>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1-02-102</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square </w:t>
            </w:r>
            <w:proofErr w:type="spellStart"/>
            <w:r w:rsidRPr="00971D2B">
              <w:rPr>
                <w:sz w:val="20"/>
                <w:szCs w:val="20"/>
                <w:lang w:val="en-US"/>
              </w:rPr>
              <w:t>metres</w:t>
            </w:r>
            <w:proofErr w:type="spellEnd"/>
            <w:r w:rsidRPr="00971D2B">
              <w:rPr>
                <w:sz w:val="20"/>
                <w:szCs w:val="20"/>
                <w:lang w:val="en-US"/>
              </w:rPr>
              <w:t xml:space="preserve"> per radian second</w:t>
            </w:r>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rad</w:t>
            </w:r>
            <w:r w:rsidRPr="00971D2B">
              <w:rPr>
                <w:sz w:val="20"/>
                <w:szCs w:val="20"/>
                <w:vertAlign w:val="superscript"/>
                <w:lang w:val="en-US"/>
              </w:rPr>
              <w:t>-1</w:t>
            </w:r>
            <w:r w:rsidRPr="00971D2B">
              <w:rPr>
                <w:sz w:val="20"/>
                <w:szCs w:val="20"/>
                <w:lang w:val="en-US"/>
              </w:rPr>
              <w:t xml:space="preserve"> s</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rad</w:t>
            </w:r>
            <w:r w:rsidRPr="00971D2B">
              <w:rPr>
                <w:sz w:val="20"/>
                <w:szCs w:val="20"/>
                <w:vertAlign w:val="superscript"/>
                <w:lang w:val="en-US"/>
              </w:rPr>
              <w:t>-1</w:t>
            </w:r>
            <w:r w:rsidRPr="00971D2B">
              <w:rPr>
                <w:sz w:val="20"/>
                <w:szCs w:val="20"/>
                <w:lang w:val="en-US"/>
              </w:rPr>
              <w:t xml:space="preserve"> s</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1-02-103</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square </w:t>
            </w:r>
            <w:proofErr w:type="spellStart"/>
            <w:r w:rsidRPr="00971D2B">
              <w:rPr>
                <w:sz w:val="20"/>
                <w:szCs w:val="20"/>
                <w:lang w:val="en-US"/>
              </w:rPr>
              <w:t>metres</w:t>
            </w:r>
            <w:proofErr w:type="spellEnd"/>
            <w:r w:rsidRPr="00971D2B">
              <w:rPr>
                <w:sz w:val="20"/>
                <w:szCs w:val="20"/>
                <w:lang w:val="en-US"/>
              </w:rPr>
              <w:t xml:space="preserve"> per hertz</w:t>
            </w:r>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 xml:space="preserve"> Hz</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w:t>
            </w:r>
            <w:r w:rsidRPr="00971D2B">
              <w:rPr>
                <w:sz w:val="20"/>
                <w:szCs w:val="20"/>
                <w:lang w:val="en-US"/>
              </w:rPr>
              <w:t>/Hz</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1-02-104</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cubic </w:t>
            </w:r>
            <w:proofErr w:type="spellStart"/>
            <w:r w:rsidRPr="00971D2B">
              <w:rPr>
                <w:sz w:val="20"/>
                <w:szCs w:val="20"/>
                <w:lang w:val="en-US"/>
              </w:rPr>
              <w:t>metres</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3</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3</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1-02-105</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cubic </w:t>
            </w:r>
            <w:proofErr w:type="spellStart"/>
            <w:r w:rsidRPr="00971D2B">
              <w:rPr>
                <w:sz w:val="20"/>
                <w:szCs w:val="20"/>
                <w:lang w:val="en-US"/>
              </w:rPr>
              <w:t>metres</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3</w:t>
            </w:r>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3</w:t>
            </w:r>
            <w:r w:rsidRPr="00971D2B">
              <w:rPr>
                <w:sz w:val="20"/>
                <w:szCs w:val="20"/>
                <w:lang w:val="en-US"/>
              </w:rPr>
              <w:t>/s</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1-02-106</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cubic </w:t>
            </w:r>
            <w:proofErr w:type="spellStart"/>
            <w:r w:rsidRPr="00971D2B">
              <w:rPr>
                <w:sz w:val="20"/>
                <w:szCs w:val="20"/>
                <w:lang w:val="en-US"/>
              </w:rPr>
              <w:t>metres</w:t>
            </w:r>
            <w:proofErr w:type="spellEnd"/>
            <w:r w:rsidRPr="00971D2B">
              <w:rPr>
                <w:sz w:val="20"/>
                <w:szCs w:val="20"/>
                <w:lang w:val="en-US"/>
              </w:rPr>
              <w:t xml:space="preserve"> per cubic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3</w:t>
            </w:r>
            <w:r w:rsidRPr="00971D2B">
              <w:rPr>
                <w:sz w:val="20"/>
                <w:szCs w:val="20"/>
                <w:lang w:val="en-US"/>
              </w:rPr>
              <w:t xml:space="preserve"> m</w:t>
            </w:r>
            <w:r w:rsidRPr="00971D2B">
              <w:rPr>
                <w:sz w:val="20"/>
                <w:szCs w:val="20"/>
                <w:vertAlign w:val="superscript"/>
                <w:lang w:val="en-US"/>
              </w:rPr>
              <w:t>-3</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3</w:t>
            </w:r>
            <w:r w:rsidRPr="00971D2B">
              <w:rPr>
                <w:sz w:val="20"/>
                <w:szCs w:val="20"/>
                <w:lang w:val="en-US"/>
              </w:rPr>
              <w:t xml:space="preserve"> m</w:t>
            </w:r>
            <w:r w:rsidRPr="00971D2B">
              <w:rPr>
                <w:sz w:val="20"/>
                <w:szCs w:val="20"/>
                <w:vertAlign w:val="superscript"/>
                <w:lang w:val="en-US"/>
              </w:rPr>
              <w:t>-3</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1-02-107</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metres</w:t>
            </w:r>
            <w:proofErr w:type="spellEnd"/>
            <w:r w:rsidRPr="00971D2B">
              <w:rPr>
                <w:sz w:val="20"/>
                <w:szCs w:val="20"/>
                <w:lang w:val="en-US"/>
              </w:rPr>
              <w:t xml:space="preserve"> to the fourth power</w:t>
            </w:r>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4</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4</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1-02-108</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metres</w:t>
            </w:r>
            <w:proofErr w:type="spellEnd"/>
            <w:r w:rsidRPr="00971D2B">
              <w:rPr>
                <w:sz w:val="20"/>
                <w:szCs w:val="20"/>
                <w:lang w:val="en-US"/>
              </w:rPr>
              <w:t xml:space="preserve"> to the two thirds power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2/3</w:t>
            </w:r>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m</w:t>
            </w:r>
            <w:r w:rsidRPr="00971D2B">
              <w:rPr>
                <w:sz w:val="20"/>
                <w:szCs w:val="20"/>
                <w:vertAlign w:val="superscript"/>
                <w:lang w:val="en-US"/>
              </w:rPr>
              <w:t>2/3</w:t>
            </w:r>
            <w:r w:rsidRPr="00971D2B">
              <w:rPr>
                <w:sz w:val="20"/>
                <w:szCs w:val="20"/>
                <w:lang w:val="en-US"/>
              </w:rPr>
              <w:t xml:space="preserve"> s</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1-02-109</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logarithm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log (m</w:t>
            </w:r>
            <w:r w:rsidRPr="00971D2B">
              <w:rPr>
                <w:sz w:val="20"/>
                <w:szCs w:val="20"/>
                <w:vertAlign w:val="superscript"/>
                <w:lang w:val="en-US"/>
              </w:rPr>
              <w:t>-1</w:t>
            </w:r>
            <w:r w:rsidRPr="00971D2B">
              <w:rPr>
                <w:sz w:val="20"/>
                <w:szCs w:val="20"/>
                <w:lang w:val="en-US"/>
              </w:rPr>
              <w:t>)</w:t>
            </w:r>
          </w:p>
        </w:tc>
        <w:tc>
          <w:tcPr>
            <w:tcW w:w="1530" w:type="dxa"/>
            <w:vAlign w:val="bottom"/>
          </w:tcPr>
          <w:p w:rsidR="00597B3B" w:rsidRPr="00971D2B" w:rsidRDefault="00597B3B" w:rsidP="00A06530">
            <w:pPr>
              <w:rPr>
                <w:sz w:val="20"/>
                <w:szCs w:val="20"/>
                <w:lang w:val="en-US"/>
              </w:rPr>
            </w:pPr>
            <w:r w:rsidRPr="00971D2B">
              <w:rPr>
                <w:sz w:val="20"/>
                <w:szCs w:val="20"/>
                <w:lang w:val="en-US"/>
              </w:rPr>
              <w:t>log (m</w:t>
            </w:r>
            <w:r w:rsidRPr="00971D2B">
              <w:rPr>
                <w:sz w:val="20"/>
                <w:szCs w:val="20"/>
                <w:vertAlign w:val="superscript"/>
                <w:lang w:val="en-US"/>
              </w:rPr>
              <w:t>-1</w:t>
            </w:r>
            <w:r w:rsidRPr="00971D2B">
              <w:rPr>
                <w:sz w:val="20"/>
                <w:szCs w:val="20"/>
                <w:lang w:val="en-US"/>
              </w:rPr>
              <w:t>)</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1-02-110</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logarithm per square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log (m</w:t>
            </w:r>
            <w:r w:rsidRPr="00971D2B">
              <w:rPr>
                <w:sz w:val="20"/>
                <w:szCs w:val="20"/>
                <w:vertAlign w:val="superscript"/>
                <w:lang w:val="en-US"/>
              </w:rPr>
              <w:t>-2</w:t>
            </w:r>
            <w:r w:rsidRPr="00971D2B">
              <w:rPr>
                <w:sz w:val="20"/>
                <w:szCs w:val="20"/>
                <w:lang w:val="en-US"/>
              </w:rPr>
              <w:t>)</w:t>
            </w:r>
          </w:p>
        </w:tc>
        <w:tc>
          <w:tcPr>
            <w:tcW w:w="1530" w:type="dxa"/>
            <w:vAlign w:val="bottom"/>
          </w:tcPr>
          <w:p w:rsidR="00597B3B" w:rsidRPr="00971D2B" w:rsidRDefault="00597B3B" w:rsidP="00A06530">
            <w:pPr>
              <w:rPr>
                <w:sz w:val="20"/>
                <w:szCs w:val="20"/>
                <w:lang w:val="en-US"/>
              </w:rPr>
            </w:pPr>
            <w:r w:rsidRPr="00971D2B">
              <w:rPr>
                <w:sz w:val="20"/>
                <w:szCs w:val="20"/>
                <w:lang w:val="en-US"/>
              </w:rPr>
              <w:t>log (m</w:t>
            </w:r>
            <w:r w:rsidRPr="00971D2B">
              <w:rPr>
                <w:sz w:val="20"/>
                <w:szCs w:val="20"/>
                <w:vertAlign w:val="superscript"/>
                <w:lang w:val="en-US"/>
              </w:rPr>
              <w:t>-2</w:t>
            </w:r>
            <w:r w:rsidRPr="00971D2B">
              <w:rPr>
                <w:sz w:val="20"/>
                <w:szCs w:val="20"/>
                <w:lang w:val="en-US"/>
              </w:rPr>
              <w:t>)</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1-02-111</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kilograms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kg m</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kg/m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1-02-112</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kilograms per square </w:t>
            </w:r>
            <w:proofErr w:type="spellStart"/>
            <w:r w:rsidRPr="00971D2B">
              <w:rPr>
                <w:sz w:val="20"/>
                <w:szCs w:val="20"/>
                <w:lang w:val="en-US"/>
              </w:rPr>
              <w:t>metre</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kg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kg m</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1-02-113</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kilograms per cubic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kg m</w:t>
            </w:r>
            <w:r w:rsidRPr="00971D2B">
              <w:rPr>
                <w:sz w:val="20"/>
                <w:szCs w:val="20"/>
                <w:vertAlign w:val="superscript"/>
                <w:lang w:val="en-US"/>
              </w:rPr>
              <w:t>-3</w:t>
            </w:r>
          </w:p>
        </w:tc>
        <w:tc>
          <w:tcPr>
            <w:tcW w:w="1530" w:type="dxa"/>
            <w:vAlign w:val="bottom"/>
          </w:tcPr>
          <w:p w:rsidR="00597B3B" w:rsidRPr="00971D2B" w:rsidRDefault="00597B3B" w:rsidP="00A06530">
            <w:pPr>
              <w:rPr>
                <w:sz w:val="20"/>
                <w:szCs w:val="20"/>
                <w:lang w:val="en-US"/>
              </w:rPr>
            </w:pPr>
            <w:r w:rsidRPr="00971D2B">
              <w:rPr>
                <w:sz w:val="20"/>
                <w:szCs w:val="20"/>
                <w:lang w:val="en-US"/>
              </w:rPr>
              <w:t>kg m</w:t>
            </w:r>
            <w:r w:rsidRPr="00971D2B">
              <w:rPr>
                <w:sz w:val="20"/>
                <w:szCs w:val="20"/>
                <w:vertAlign w:val="superscript"/>
                <w:lang w:val="en-US"/>
              </w:rPr>
              <w:t>-3</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1-02-114</w:t>
            </w:r>
          </w:p>
        </w:tc>
        <w:tc>
          <w:tcPr>
            <w:tcW w:w="4915" w:type="dxa"/>
            <w:vAlign w:val="bottom"/>
          </w:tcPr>
          <w:p w:rsidR="00597B3B" w:rsidRPr="00971D2B" w:rsidRDefault="00597B3B" w:rsidP="00A06530">
            <w:pPr>
              <w:rPr>
                <w:sz w:val="20"/>
                <w:szCs w:val="20"/>
                <w:lang w:val="en-US"/>
              </w:rPr>
            </w:pPr>
            <w:r w:rsidRPr="00971D2B">
              <w:rPr>
                <w:sz w:val="20"/>
                <w:szCs w:val="20"/>
                <w:lang w:val="en-US"/>
              </w:rPr>
              <w:t>per square kilogram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kg</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kg</w:t>
            </w:r>
            <w:r w:rsidRPr="00971D2B">
              <w:rPr>
                <w:sz w:val="20"/>
                <w:szCs w:val="20"/>
                <w:vertAlign w:val="superscript"/>
                <w:lang w:val="en-US"/>
              </w:rPr>
              <w:t>-2</w:t>
            </w:r>
            <w:r w:rsidRPr="00971D2B">
              <w:rPr>
                <w:sz w:val="20"/>
                <w:szCs w:val="20"/>
                <w:lang w:val="en-US"/>
              </w:rPr>
              <w:t xml:space="preserve"> s</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1-02-115</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seconds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s m</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s/m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lastRenderedPageBreak/>
              <w:t>1-02-116</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kelvin </w:t>
            </w:r>
            <w:proofErr w:type="spellStart"/>
            <w:r w:rsidRPr="00971D2B">
              <w:rPr>
                <w:sz w:val="20"/>
                <w:szCs w:val="20"/>
                <w:lang w:val="en-US"/>
              </w:rPr>
              <w:t>metres</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K m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 m s</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1-02-117</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kelvins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K m</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1-02-118</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kelvin square </w:t>
            </w:r>
            <w:proofErr w:type="spellStart"/>
            <w:r w:rsidRPr="00971D2B">
              <w:rPr>
                <w:sz w:val="20"/>
                <w:szCs w:val="20"/>
                <w:lang w:val="en-US"/>
              </w:rPr>
              <w:t>metres</w:t>
            </w:r>
            <w:proofErr w:type="spellEnd"/>
            <w:r w:rsidRPr="00971D2B">
              <w:rPr>
                <w:sz w:val="20"/>
                <w:szCs w:val="20"/>
                <w:lang w:val="en-US"/>
              </w:rPr>
              <w:t xml:space="preserve"> per kilogram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k m</w:t>
            </w:r>
            <w:r w:rsidRPr="00971D2B">
              <w:rPr>
                <w:sz w:val="20"/>
                <w:szCs w:val="20"/>
                <w:vertAlign w:val="superscript"/>
                <w:lang w:val="en-US"/>
              </w:rPr>
              <w:t>2</w:t>
            </w:r>
            <w:r w:rsidRPr="00971D2B">
              <w:rPr>
                <w:sz w:val="20"/>
                <w:szCs w:val="20"/>
                <w:lang w:val="en-US"/>
              </w:rPr>
              <w:t xml:space="preserve"> kg</w:t>
            </w:r>
            <w:r w:rsidRPr="00971D2B">
              <w:rPr>
                <w:sz w:val="20"/>
                <w:szCs w:val="20"/>
                <w:vertAlign w:val="superscript"/>
                <w:lang w:val="en-US"/>
              </w:rPr>
              <w:t>-1</w:t>
            </w:r>
            <w:r w:rsidRPr="00971D2B">
              <w:rPr>
                <w:sz w:val="20"/>
                <w:szCs w:val="20"/>
                <w:lang w:val="en-US"/>
              </w:rPr>
              <w:t xml:space="preserve">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k m</w:t>
            </w:r>
            <w:r w:rsidRPr="00971D2B">
              <w:rPr>
                <w:sz w:val="20"/>
                <w:szCs w:val="20"/>
                <w:vertAlign w:val="superscript"/>
                <w:lang w:val="en-US"/>
              </w:rPr>
              <w:t>2</w:t>
            </w:r>
            <w:r w:rsidRPr="00971D2B">
              <w:rPr>
                <w:sz w:val="20"/>
                <w:szCs w:val="20"/>
                <w:lang w:val="en-US"/>
              </w:rPr>
              <w:t xml:space="preserve"> kg</w:t>
            </w:r>
            <w:r w:rsidRPr="00971D2B">
              <w:rPr>
                <w:sz w:val="20"/>
                <w:szCs w:val="20"/>
                <w:vertAlign w:val="superscript"/>
                <w:lang w:val="en-US"/>
              </w:rPr>
              <w:t>-1</w:t>
            </w:r>
            <w:r w:rsidRPr="00971D2B">
              <w:rPr>
                <w:sz w:val="20"/>
                <w:szCs w:val="20"/>
                <w:lang w:val="en-US"/>
              </w:rPr>
              <w:t xml:space="preserve"> s</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1-02-119</w:t>
            </w:r>
          </w:p>
        </w:tc>
        <w:tc>
          <w:tcPr>
            <w:tcW w:w="4915" w:type="dxa"/>
            <w:vAlign w:val="bottom"/>
          </w:tcPr>
          <w:p w:rsidR="00597B3B" w:rsidRPr="00971D2B" w:rsidRDefault="00597B3B" w:rsidP="00A06530">
            <w:pPr>
              <w:rPr>
                <w:sz w:val="20"/>
                <w:szCs w:val="20"/>
                <w:lang w:val="en-US"/>
              </w:rPr>
            </w:pPr>
            <w:r w:rsidRPr="00971D2B">
              <w:rPr>
                <w:sz w:val="20"/>
                <w:szCs w:val="20"/>
                <w:lang w:val="en-US"/>
              </w:rPr>
              <w:t>moles per mole</w:t>
            </w:r>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mol</w:t>
            </w:r>
            <w:proofErr w:type="spellEnd"/>
            <w:r w:rsidRPr="00971D2B">
              <w:rPr>
                <w:sz w:val="20"/>
                <w:szCs w:val="20"/>
                <w:lang w:val="en-US"/>
              </w:rPr>
              <w:t xml:space="preserve"> mol</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mol</w:t>
            </w:r>
            <w:proofErr w:type="spellEnd"/>
            <w:r w:rsidRPr="00971D2B">
              <w:rPr>
                <w:sz w:val="20"/>
                <w:szCs w:val="20"/>
                <w:lang w:val="en-US"/>
              </w:rPr>
              <w:t>/</w:t>
            </w:r>
            <w:proofErr w:type="spellStart"/>
            <w:r w:rsidRPr="00971D2B">
              <w:rPr>
                <w:sz w:val="20"/>
                <w:szCs w:val="20"/>
                <w:lang w:val="en-US"/>
              </w:rPr>
              <w:t>mol</w:t>
            </w:r>
            <w:proofErr w:type="spellEnd"/>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1-02-120</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radians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rad m</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rad/m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1-02-121</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newtons</w:t>
            </w:r>
            <w:proofErr w:type="spellEnd"/>
            <w:r w:rsidRPr="00971D2B">
              <w:rPr>
                <w:sz w:val="20"/>
                <w:szCs w:val="20"/>
                <w:lang w:val="en-US"/>
              </w:rPr>
              <w:t xml:space="preserve"> per square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N m</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r w:rsidRPr="00971D2B">
              <w:rPr>
                <w:sz w:val="20"/>
                <w:szCs w:val="20"/>
                <w:lang w:val="en-US"/>
              </w:rPr>
              <w:t>N m</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1-02-122</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pascals</w:t>
            </w:r>
            <w:proofErr w:type="spellEnd"/>
            <w:r w:rsidRPr="00971D2B">
              <w:rPr>
                <w:sz w:val="20"/>
                <w:szCs w:val="20"/>
                <w:lang w:val="en-US"/>
              </w:rPr>
              <w:t xml:space="preserve"> per second</w:t>
            </w:r>
          </w:p>
        </w:tc>
        <w:tc>
          <w:tcPr>
            <w:tcW w:w="1710" w:type="dxa"/>
            <w:vAlign w:val="bottom"/>
          </w:tcPr>
          <w:p w:rsidR="00597B3B" w:rsidRPr="00971D2B" w:rsidRDefault="00597B3B" w:rsidP="00A06530">
            <w:pPr>
              <w:rPr>
                <w:sz w:val="20"/>
                <w:szCs w:val="20"/>
                <w:lang w:val="en-US"/>
              </w:rPr>
            </w:pPr>
            <w:r w:rsidRPr="00971D2B">
              <w:rPr>
                <w:sz w:val="20"/>
                <w:szCs w:val="20"/>
                <w:lang w:val="en-US"/>
              </w:rPr>
              <w:t>Pa s</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Pa/s</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1-02-123</w:t>
            </w:r>
          </w:p>
        </w:tc>
        <w:tc>
          <w:tcPr>
            <w:tcW w:w="4915" w:type="dxa"/>
            <w:vAlign w:val="bottom"/>
          </w:tcPr>
          <w:p w:rsidR="00597B3B" w:rsidRPr="00971D2B" w:rsidRDefault="00597B3B" w:rsidP="00A06530">
            <w:pPr>
              <w:rPr>
                <w:sz w:val="20"/>
                <w:szCs w:val="20"/>
                <w:lang w:val="en-US"/>
              </w:rPr>
            </w:pPr>
            <w:r w:rsidRPr="00971D2B">
              <w:rPr>
                <w:sz w:val="20"/>
                <w:szCs w:val="20"/>
                <w:lang w:val="en-US"/>
              </w:rPr>
              <w:t>kilopascal</w:t>
            </w:r>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kPa</w:t>
            </w:r>
            <w:proofErr w:type="spellEnd"/>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kPa</w:t>
            </w:r>
            <w:proofErr w:type="spellEnd"/>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1-02-124</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joules per square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J m</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r w:rsidRPr="00971D2B">
              <w:rPr>
                <w:sz w:val="20"/>
                <w:szCs w:val="20"/>
                <w:lang w:val="en-US"/>
              </w:rPr>
              <w:t>J m</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1-02-125</w:t>
            </w:r>
          </w:p>
        </w:tc>
        <w:tc>
          <w:tcPr>
            <w:tcW w:w="4915" w:type="dxa"/>
            <w:vAlign w:val="bottom"/>
          </w:tcPr>
          <w:p w:rsidR="00597B3B" w:rsidRPr="00971D2B" w:rsidRDefault="00597B3B" w:rsidP="00A06530">
            <w:pPr>
              <w:rPr>
                <w:sz w:val="20"/>
                <w:szCs w:val="20"/>
                <w:lang w:val="en-US"/>
              </w:rPr>
            </w:pPr>
            <w:r w:rsidRPr="00971D2B">
              <w:rPr>
                <w:sz w:val="20"/>
                <w:szCs w:val="20"/>
                <w:lang w:val="en-US"/>
              </w:rPr>
              <w:t>joules per kilogram</w:t>
            </w:r>
          </w:p>
        </w:tc>
        <w:tc>
          <w:tcPr>
            <w:tcW w:w="1710" w:type="dxa"/>
            <w:vAlign w:val="bottom"/>
          </w:tcPr>
          <w:p w:rsidR="00597B3B" w:rsidRPr="00971D2B" w:rsidRDefault="00597B3B" w:rsidP="00A06530">
            <w:pPr>
              <w:rPr>
                <w:sz w:val="20"/>
                <w:szCs w:val="20"/>
                <w:lang w:val="en-US"/>
              </w:rPr>
            </w:pPr>
            <w:r w:rsidRPr="00971D2B">
              <w:rPr>
                <w:sz w:val="20"/>
                <w:szCs w:val="20"/>
                <w:lang w:val="en-US"/>
              </w:rPr>
              <w:t>J kg</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J/kg</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1-02-126</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watts per </w:t>
            </w:r>
            <w:proofErr w:type="spellStart"/>
            <w:r w:rsidRPr="00971D2B">
              <w:rPr>
                <w:sz w:val="20"/>
                <w:szCs w:val="20"/>
                <w:lang w:val="en-US"/>
              </w:rPr>
              <w:t>metre</w:t>
            </w:r>
            <w:proofErr w:type="spellEnd"/>
            <w:r w:rsidRPr="00971D2B">
              <w:rPr>
                <w:sz w:val="20"/>
                <w:szCs w:val="20"/>
                <w:lang w:val="en-US"/>
              </w:rPr>
              <w:t xml:space="preserve"> per </w:t>
            </w:r>
            <w:proofErr w:type="spellStart"/>
            <w:r w:rsidRPr="00971D2B">
              <w:rPr>
                <w:sz w:val="20"/>
                <w:szCs w:val="20"/>
                <w:lang w:val="en-US"/>
              </w:rPr>
              <w:t>steradian</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-1</w:t>
            </w:r>
            <w:r w:rsidRPr="00971D2B">
              <w:rPr>
                <w:sz w:val="20"/>
                <w:szCs w:val="20"/>
                <w:lang w:val="en-US"/>
              </w:rPr>
              <w:t xml:space="preserve"> sr</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-1</w:t>
            </w:r>
            <w:r w:rsidRPr="00971D2B">
              <w:rPr>
                <w:sz w:val="20"/>
                <w:szCs w:val="20"/>
                <w:lang w:val="en-US"/>
              </w:rPr>
              <w:t xml:space="preserve"> sr</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1-02-127</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watts per square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1-02-128</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watts per square </w:t>
            </w:r>
            <w:proofErr w:type="spellStart"/>
            <w:r w:rsidRPr="00971D2B">
              <w:rPr>
                <w:sz w:val="20"/>
                <w:szCs w:val="20"/>
                <w:lang w:val="en-US"/>
              </w:rPr>
              <w:t>metre</w:t>
            </w:r>
            <w:proofErr w:type="spellEnd"/>
            <w:r w:rsidRPr="00971D2B">
              <w:rPr>
                <w:sz w:val="20"/>
                <w:szCs w:val="20"/>
                <w:lang w:val="en-US"/>
              </w:rPr>
              <w:t xml:space="preserve"> per </w:t>
            </w:r>
            <w:proofErr w:type="spellStart"/>
            <w:r w:rsidRPr="00971D2B">
              <w:rPr>
                <w:sz w:val="20"/>
                <w:szCs w:val="20"/>
                <w:lang w:val="en-US"/>
              </w:rPr>
              <w:t>steradian</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-2</w:t>
            </w:r>
            <w:r w:rsidRPr="00971D2B">
              <w:rPr>
                <w:sz w:val="20"/>
                <w:szCs w:val="20"/>
                <w:lang w:val="en-US"/>
              </w:rPr>
              <w:t xml:space="preserve"> sr</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-2</w:t>
            </w:r>
            <w:r w:rsidRPr="00971D2B">
              <w:rPr>
                <w:sz w:val="20"/>
                <w:szCs w:val="20"/>
                <w:lang w:val="en-US"/>
              </w:rPr>
              <w:t xml:space="preserve"> sr</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1-02-129</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watts per square </w:t>
            </w:r>
            <w:proofErr w:type="spellStart"/>
            <w:r w:rsidRPr="00971D2B">
              <w:rPr>
                <w:sz w:val="20"/>
                <w:szCs w:val="20"/>
                <w:lang w:val="en-US"/>
              </w:rPr>
              <w:t>metre</w:t>
            </w:r>
            <w:proofErr w:type="spellEnd"/>
            <w:r w:rsidRPr="00971D2B">
              <w:rPr>
                <w:sz w:val="20"/>
                <w:szCs w:val="20"/>
                <w:lang w:val="en-US"/>
              </w:rPr>
              <w:t xml:space="preserve"> per </w:t>
            </w:r>
            <w:proofErr w:type="spellStart"/>
            <w:r w:rsidRPr="00971D2B">
              <w:rPr>
                <w:sz w:val="20"/>
                <w:szCs w:val="20"/>
                <w:lang w:val="en-US"/>
              </w:rPr>
              <w:t>steradian</w:t>
            </w:r>
            <w:proofErr w:type="spellEnd"/>
            <w:r w:rsidRPr="00971D2B">
              <w:rPr>
                <w:sz w:val="20"/>
                <w:szCs w:val="20"/>
                <w:lang w:val="en-US"/>
              </w:rPr>
              <w:t xml:space="preserve"> </w:t>
            </w:r>
            <w:proofErr w:type="spellStart"/>
            <w:r w:rsidRPr="00971D2B">
              <w:rPr>
                <w:sz w:val="20"/>
                <w:szCs w:val="20"/>
                <w:lang w:val="en-US"/>
              </w:rPr>
              <w:t>centimetre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-2</w:t>
            </w:r>
            <w:r w:rsidRPr="00971D2B">
              <w:rPr>
                <w:sz w:val="20"/>
                <w:szCs w:val="20"/>
                <w:lang w:val="en-US"/>
              </w:rPr>
              <w:t xml:space="preserve"> sr</w:t>
            </w:r>
            <w:r w:rsidRPr="00971D2B">
              <w:rPr>
                <w:sz w:val="20"/>
                <w:szCs w:val="20"/>
                <w:vertAlign w:val="superscript"/>
                <w:lang w:val="en-US"/>
              </w:rPr>
              <w:t>-1</w:t>
            </w:r>
            <w:r w:rsidRPr="00971D2B">
              <w:rPr>
                <w:sz w:val="20"/>
                <w:szCs w:val="20"/>
                <w:lang w:val="en-US"/>
              </w:rPr>
              <w:t xml:space="preserve"> cm</w:t>
            </w:r>
          </w:p>
        </w:tc>
        <w:tc>
          <w:tcPr>
            <w:tcW w:w="153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-2</w:t>
            </w:r>
            <w:r w:rsidRPr="00971D2B">
              <w:rPr>
                <w:sz w:val="20"/>
                <w:szCs w:val="20"/>
                <w:lang w:val="en-US"/>
              </w:rPr>
              <w:t xml:space="preserve"> sr</w:t>
            </w:r>
            <w:r w:rsidRPr="00971D2B">
              <w:rPr>
                <w:sz w:val="20"/>
                <w:szCs w:val="20"/>
                <w:vertAlign w:val="superscript"/>
                <w:lang w:val="en-US"/>
              </w:rPr>
              <w:t>-1</w:t>
            </w:r>
            <w:r w:rsidRPr="00971D2B">
              <w:rPr>
                <w:sz w:val="20"/>
                <w:szCs w:val="20"/>
                <w:lang w:val="en-US"/>
              </w:rPr>
              <w:t xml:space="preserve"> cm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1-02-130</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watts per square </w:t>
            </w:r>
            <w:proofErr w:type="spellStart"/>
            <w:r w:rsidRPr="00971D2B">
              <w:rPr>
                <w:sz w:val="20"/>
                <w:szCs w:val="20"/>
                <w:lang w:val="en-US"/>
              </w:rPr>
              <w:t>metre</w:t>
            </w:r>
            <w:proofErr w:type="spellEnd"/>
            <w:r w:rsidRPr="00971D2B">
              <w:rPr>
                <w:sz w:val="20"/>
                <w:szCs w:val="20"/>
                <w:lang w:val="en-US"/>
              </w:rPr>
              <w:t xml:space="preserve"> per </w:t>
            </w:r>
            <w:proofErr w:type="spellStart"/>
            <w:r w:rsidRPr="00971D2B">
              <w:rPr>
                <w:sz w:val="20"/>
                <w:szCs w:val="20"/>
                <w:lang w:val="en-US"/>
              </w:rPr>
              <w:t>steradian</w:t>
            </w:r>
            <w:proofErr w:type="spellEnd"/>
            <w:r w:rsidRPr="00971D2B">
              <w:rPr>
                <w:sz w:val="20"/>
                <w:szCs w:val="20"/>
                <w:lang w:val="en-US"/>
              </w:rPr>
              <w:t xml:space="preserve">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-2</w:t>
            </w:r>
            <w:r w:rsidRPr="00971D2B">
              <w:rPr>
                <w:sz w:val="20"/>
                <w:szCs w:val="20"/>
                <w:lang w:val="en-US"/>
              </w:rPr>
              <w:t xml:space="preserve"> sr</w:t>
            </w:r>
            <w:r w:rsidRPr="00971D2B">
              <w:rPr>
                <w:sz w:val="20"/>
                <w:szCs w:val="20"/>
                <w:vertAlign w:val="superscript"/>
                <w:lang w:val="en-US"/>
              </w:rPr>
              <w:t>-1</w:t>
            </w:r>
            <w:r w:rsidRPr="00971D2B">
              <w:rPr>
                <w:sz w:val="20"/>
                <w:szCs w:val="20"/>
                <w:lang w:val="en-US"/>
              </w:rPr>
              <w:t xml:space="preserve"> m</w:t>
            </w:r>
          </w:p>
        </w:tc>
        <w:tc>
          <w:tcPr>
            <w:tcW w:w="153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-2</w:t>
            </w:r>
            <w:r w:rsidRPr="00971D2B">
              <w:rPr>
                <w:sz w:val="20"/>
                <w:szCs w:val="20"/>
                <w:lang w:val="en-US"/>
              </w:rPr>
              <w:t xml:space="preserve"> sr</w:t>
            </w:r>
            <w:r w:rsidRPr="00971D2B">
              <w:rPr>
                <w:sz w:val="20"/>
                <w:szCs w:val="20"/>
                <w:vertAlign w:val="superscript"/>
                <w:lang w:val="en-US"/>
              </w:rPr>
              <w:t>-1</w:t>
            </w:r>
            <w:r w:rsidRPr="00971D2B">
              <w:rPr>
                <w:sz w:val="20"/>
                <w:szCs w:val="20"/>
                <w:lang w:val="en-US"/>
              </w:rPr>
              <w:t xml:space="preserve"> 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1-02-131</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watts per cubic </w:t>
            </w:r>
            <w:proofErr w:type="spellStart"/>
            <w:r w:rsidRPr="00971D2B">
              <w:rPr>
                <w:sz w:val="20"/>
                <w:szCs w:val="20"/>
                <w:lang w:val="en-US"/>
              </w:rPr>
              <w:t>metre</w:t>
            </w:r>
            <w:proofErr w:type="spellEnd"/>
            <w:r w:rsidRPr="00971D2B">
              <w:rPr>
                <w:sz w:val="20"/>
                <w:szCs w:val="20"/>
                <w:lang w:val="en-US"/>
              </w:rPr>
              <w:t xml:space="preserve"> per </w:t>
            </w:r>
            <w:proofErr w:type="spellStart"/>
            <w:r w:rsidRPr="00971D2B">
              <w:rPr>
                <w:sz w:val="20"/>
                <w:szCs w:val="20"/>
                <w:lang w:val="en-US"/>
              </w:rPr>
              <w:t>steradian</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-3</w:t>
            </w:r>
            <w:r w:rsidRPr="00971D2B">
              <w:rPr>
                <w:sz w:val="20"/>
                <w:szCs w:val="20"/>
                <w:lang w:val="en-US"/>
              </w:rPr>
              <w:t xml:space="preserve"> sr</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W m</w:t>
            </w:r>
            <w:r w:rsidRPr="00971D2B">
              <w:rPr>
                <w:sz w:val="20"/>
                <w:szCs w:val="20"/>
                <w:vertAlign w:val="superscript"/>
                <w:lang w:val="en-US"/>
              </w:rPr>
              <w:t>-3</w:t>
            </w:r>
            <w:r w:rsidRPr="00971D2B">
              <w:rPr>
                <w:sz w:val="20"/>
                <w:szCs w:val="20"/>
                <w:lang w:val="en-US"/>
              </w:rPr>
              <w:t xml:space="preserve"> sr</w:t>
            </w:r>
            <w:r w:rsidRPr="00971D2B">
              <w:rPr>
                <w:sz w:val="20"/>
                <w:szCs w:val="20"/>
                <w:vertAlign w:val="superscript"/>
                <w:lang w:val="en-US"/>
              </w:rPr>
              <w:t>-1</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1-02-132</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siemens</w:t>
            </w:r>
            <w:proofErr w:type="spellEnd"/>
            <w:r w:rsidRPr="00971D2B">
              <w:rPr>
                <w:sz w:val="20"/>
                <w:szCs w:val="20"/>
                <w:lang w:val="en-US"/>
              </w:rPr>
              <w:t xml:space="preserve">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S m</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S/m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1-02-133</w:t>
            </w:r>
          </w:p>
        </w:tc>
        <w:tc>
          <w:tcPr>
            <w:tcW w:w="4915" w:type="dxa"/>
            <w:vAlign w:val="bottom"/>
          </w:tcPr>
          <w:p w:rsidR="00597B3B" w:rsidRPr="00971D2B" w:rsidRDefault="00597B3B" w:rsidP="00A06530">
            <w:pPr>
              <w:rPr>
                <w:sz w:val="20"/>
                <w:szCs w:val="20"/>
                <w:lang w:val="en-US"/>
              </w:rPr>
            </w:pPr>
            <w:r w:rsidRPr="00971D2B">
              <w:rPr>
                <w:sz w:val="20"/>
                <w:szCs w:val="20"/>
                <w:lang w:val="en-US"/>
              </w:rPr>
              <w:t>square degrees</w:t>
            </w:r>
          </w:p>
        </w:tc>
        <w:tc>
          <w:tcPr>
            <w:tcW w:w="1710" w:type="dxa"/>
            <w:vAlign w:val="bottom"/>
          </w:tcPr>
          <w:p w:rsidR="00597B3B" w:rsidRPr="00971D2B" w:rsidRDefault="00597B3B" w:rsidP="00A06530">
            <w:pPr>
              <w:rPr>
                <w:sz w:val="20"/>
                <w:szCs w:val="20"/>
                <w:lang w:val="en-US"/>
              </w:rPr>
            </w:pPr>
            <w:r w:rsidRPr="00971D2B">
              <w:rPr>
                <w:sz w:val="20"/>
                <w:szCs w:val="20"/>
                <w:lang w:val="en-US"/>
              </w:rPr>
              <w:t>degree</w:t>
            </w:r>
            <w:r w:rsidRPr="00971D2B">
              <w:rPr>
                <w:sz w:val="20"/>
                <w:szCs w:val="20"/>
                <w:vertAlign w:val="superscript"/>
                <w:lang w:val="en-US"/>
              </w:rPr>
              <w:t>2</w:t>
            </w:r>
          </w:p>
        </w:tc>
        <w:tc>
          <w:tcPr>
            <w:tcW w:w="1530" w:type="dxa"/>
            <w:vAlign w:val="bottom"/>
          </w:tcPr>
          <w:p w:rsidR="00597B3B" w:rsidRPr="00971D2B" w:rsidRDefault="00597B3B" w:rsidP="00A06530">
            <w:pPr>
              <w:rPr>
                <w:sz w:val="20"/>
                <w:szCs w:val="20"/>
                <w:lang w:val="en-US"/>
              </w:rPr>
            </w:pPr>
            <w:r w:rsidRPr="00971D2B">
              <w:rPr>
                <w:sz w:val="20"/>
                <w:szCs w:val="20"/>
                <w:lang w:val="en-US"/>
              </w:rPr>
              <w:t>deg</w:t>
            </w:r>
            <w:r w:rsidRPr="00971D2B">
              <w:rPr>
                <w:sz w:val="20"/>
                <w:szCs w:val="20"/>
                <w:vertAlign w:val="superscript"/>
                <w:lang w:val="en-US"/>
              </w:rPr>
              <w:t>2</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1-02-134</w:t>
            </w:r>
          </w:p>
        </w:tc>
        <w:tc>
          <w:tcPr>
            <w:tcW w:w="4915" w:type="dxa"/>
            <w:vAlign w:val="bottom"/>
          </w:tcPr>
          <w:p w:rsidR="00597B3B" w:rsidRPr="00971D2B" w:rsidRDefault="00597B3B" w:rsidP="00A06530">
            <w:pPr>
              <w:rPr>
                <w:sz w:val="20"/>
                <w:szCs w:val="20"/>
                <w:lang w:val="en-US"/>
              </w:rPr>
            </w:pPr>
            <w:proofErr w:type="spellStart"/>
            <w:r w:rsidRPr="00971D2B">
              <w:rPr>
                <w:sz w:val="20"/>
                <w:szCs w:val="20"/>
                <w:lang w:val="en-US"/>
              </w:rPr>
              <w:t>becquerel</w:t>
            </w:r>
            <w:proofErr w:type="spellEnd"/>
            <w:r w:rsidRPr="00971D2B">
              <w:rPr>
                <w:sz w:val="20"/>
                <w:szCs w:val="20"/>
                <w:lang w:val="en-US"/>
              </w:rPr>
              <w:t xml:space="preserve"> seconds per cubic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proofErr w:type="spellStart"/>
            <w:r w:rsidRPr="00971D2B">
              <w:rPr>
                <w:sz w:val="20"/>
                <w:szCs w:val="20"/>
                <w:lang w:val="en-US"/>
              </w:rPr>
              <w:t>Bq</w:t>
            </w:r>
            <w:proofErr w:type="spellEnd"/>
            <w:r w:rsidRPr="00971D2B">
              <w:rPr>
                <w:sz w:val="20"/>
                <w:szCs w:val="20"/>
                <w:lang w:val="en-US"/>
              </w:rPr>
              <w:t xml:space="preserve"> s m</w:t>
            </w:r>
            <w:r w:rsidRPr="00971D2B">
              <w:rPr>
                <w:sz w:val="20"/>
                <w:szCs w:val="20"/>
                <w:vertAlign w:val="superscript"/>
                <w:lang w:val="en-US"/>
              </w:rPr>
              <w:t>-3</w:t>
            </w:r>
          </w:p>
        </w:tc>
        <w:tc>
          <w:tcPr>
            <w:tcW w:w="1530" w:type="dxa"/>
            <w:vAlign w:val="bottom"/>
          </w:tcPr>
          <w:p w:rsidR="00597B3B" w:rsidRPr="00971D2B" w:rsidRDefault="00597B3B" w:rsidP="00A06530">
            <w:pPr>
              <w:rPr>
                <w:sz w:val="20"/>
                <w:szCs w:val="20"/>
                <w:lang w:val="en-US"/>
              </w:rPr>
            </w:pPr>
            <w:proofErr w:type="spellStart"/>
            <w:r w:rsidRPr="00971D2B">
              <w:rPr>
                <w:sz w:val="20"/>
                <w:szCs w:val="20"/>
                <w:lang w:val="en-US"/>
              </w:rPr>
              <w:t>Bq</w:t>
            </w:r>
            <w:proofErr w:type="spellEnd"/>
            <w:r w:rsidRPr="00971D2B">
              <w:rPr>
                <w:sz w:val="20"/>
                <w:szCs w:val="20"/>
                <w:lang w:val="en-US"/>
              </w:rPr>
              <w:t xml:space="preserve"> s m</w:t>
            </w:r>
            <w:r w:rsidRPr="00971D2B">
              <w:rPr>
                <w:sz w:val="20"/>
                <w:szCs w:val="20"/>
                <w:vertAlign w:val="superscript"/>
                <w:lang w:val="en-US"/>
              </w:rPr>
              <w:t>-3</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1-02-135</w:t>
            </w:r>
          </w:p>
        </w:tc>
        <w:tc>
          <w:tcPr>
            <w:tcW w:w="4915" w:type="dxa"/>
            <w:vAlign w:val="bottom"/>
          </w:tcPr>
          <w:p w:rsidR="00597B3B" w:rsidRPr="00971D2B" w:rsidRDefault="00597B3B" w:rsidP="00A06530">
            <w:pPr>
              <w:rPr>
                <w:sz w:val="20"/>
                <w:szCs w:val="20"/>
                <w:lang w:val="en-US"/>
              </w:rPr>
            </w:pPr>
            <w:r w:rsidRPr="00971D2B">
              <w:rPr>
                <w:sz w:val="20"/>
                <w:szCs w:val="20"/>
                <w:lang w:val="en-US"/>
              </w:rPr>
              <w:t xml:space="preserve">decibels per </w:t>
            </w:r>
            <w:proofErr w:type="spellStart"/>
            <w:r w:rsidRPr="00971D2B">
              <w:rPr>
                <w:sz w:val="20"/>
                <w:szCs w:val="20"/>
                <w:lang w:val="en-US"/>
              </w:rPr>
              <w:t>metre</w:t>
            </w:r>
            <w:proofErr w:type="spellEnd"/>
          </w:p>
        </w:tc>
        <w:tc>
          <w:tcPr>
            <w:tcW w:w="1710" w:type="dxa"/>
            <w:vAlign w:val="bottom"/>
          </w:tcPr>
          <w:p w:rsidR="00597B3B" w:rsidRPr="00971D2B" w:rsidRDefault="00597B3B" w:rsidP="00A06530">
            <w:pPr>
              <w:rPr>
                <w:sz w:val="20"/>
                <w:szCs w:val="20"/>
                <w:lang w:val="en-US"/>
              </w:rPr>
            </w:pPr>
            <w:r w:rsidRPr="00971D2B">
              <w:rPr>
                <w:sz w:val="20"/>
                <w:szCs w:val="20"/>
                <w:lang w:val="en-US"/>
              </w:rPr>
              <w:t>dB m</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dB/m</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1-02-136</w:t>
            </w:r>
          </w:p>
        </w:tc>
        <w:tc>
          <w:tcPr>
            <w:tcW w:w="4915" w:type="dxa"/>
            <w:vAlign w:val="bottom"/>
          </w:tcPr>
          <w:p w:rsidR="00597B3B" w:rsidRPr="00971D2B" w:rsidRDefault="00597B3B" w:rsidP="00A06530">
            <w:pPr>
              <w:rPr>
                <w:sz w:val="20"/>
                <w:szCs w:val="20"/>
                <w:lang w:val="en-US"/>
              </w:rPr>
            </w:pPr>
            <w:r w:rsidRPr="00971D2B">
              <w:rPr>
                <w:sz w:val="20"/>
                <w:szCs w:val="20"/>
                <w:lang w:val="en-US"/>
              </w:rPr>
              <w:t>decibels per degree</w:t>
            </w:r>
          </w:p>
        </w:tc>
        <w:tc>
          <w:tcPr>
            <w:tcW w:w="1710" w:type="dxa"/>
            <w:vAlign w:val="bottom"/>
          </w:tcPr>
          <w:p w:rsidR="00597B3B" w:rsidRPr="00971D2B" w:rsidRDefault="00597B3B" w:rsidP="00A06530">
            <w:pPr>
              <w:rPr>
                <w:sz w:val="20"/>
                <w:szCs w:val="20"/>
                <w:lang w:val="en-US"/>
              </w:rPr>
            </w:pPr>
            <w:r w:rsidRPr="00971D2B">
              <w:rPr>
                <w:sz w:val="20"/>
                <w:szCs w:val="20"/>
                <w:lang w:val="en-US"/>
              </w:rPr>
              <w:t>dB degree</w:t>
            </w:r>
            <w:r w:rsidRPr="00971D2B">
              <w:rPr>
                <w:sz w:val="20"/>
                <w:szCs w:val="20"/>
                <w:vertAlign w:val="superscript"/>
                <w:lang w:val="en-US"/>
              </w:rPr>
              <w:t>–1</w:t>
            </w:r>
          </w:p>
        </w:tc>
        <w:tc>
          <w:tcPr>
            <w:tcW w:w="1530" w:type="dxa"/>
            <w:vAlign w:val="bottom"/>
          </w:tcPr>
          <w:p w:rsidR="00597B3B" w:rsidRPr="00971D2B" w:rsidRDefault="00597B3B" w:rsidP="00A06530">
            <w:pPr>
              <w:rPr>
                <w:sz w:val="20"/>
                <w:szCs w:val="20"/>
                <w:lang w:val="en-US"/>
              </w:rPr>
            </w:pPr>
            <w:r w:rsidRPr="00971D2B">
              <w:rPr>
                <w:sz w:val="20"/>
                <w:szCs w:val="20"/>
                <w:lang w:val="en-US"/>
              </w:rPr>
              <w:t>dB/</w:t>
            </w:r>
            <w:proofErr w:type="spellStart"/>
            <w:r w:rsidRPr="00971D2B">
              <w:rPr>
                <w:sz w:val="20"/>
                <w:szCs w:val="20"/>
                <w:lang w:val="en-US"/>
              </w:rPr>
              <w:t>deg</w:t>
            </w:r>
            <w:proofErr w:type="spellEnd"/>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1-02-137</w:t>
            </w:r>
          </w:p>
        </w:tc>
        <w:tc>
          <w:tcPr>
            <w:tcW w:w="4915" w:type="dxa"/>
            <w:vAlign w:val="bottom"/>
          </w:tcPr>
          <w:p w:rsidR="00597B3B" w:rsidRPr="00971D2B" w:rsidRDefault="00597B3B" w:rsidP="00A06530">
            <w:pPr>
              <w:rPr>
                <w:sz w:val="20"/>
                <w:szCs w:val="20"/>
                <w:lang w:val="en-US"/>
              </w:rPr>
            </w:pPr>
            <w:r w:rsidRPr="00971D2B">
              <w:rPr>
                <w:sz w:val="20"/>
                <w:szCs w:val="20"/>
                <w:lang w:val="en-US"/>
              </w:rPr>
              <w:t>pH unit</w:t>
            </w:r>
          </w:p>
        </w:tc>
        <w:tc>
          <w:tcPr>
            <w:tcW w:w="1710" w:type="dxa"/>
            <w:vAlign w:val="bottom"/>
          </w:tcPr>
          <w:p w:rsidR="00597B3B" w:rsidRPr="00971D2B" w:rsidRDefault="00597B3B" w:rsidP="00A06530">
            <w:pPr>
              <w:rPr>
                <w:sz w:val="20"/>
                <w:szCs w:val="20"/>
                <w:lang w:val="en-US"/>
              </w:rPr>
            </w:pPr>
            <w:r w:rsidRPr="00971D2B">
              <w:rPr>
                <w:sz w:val="20"/>
                <w:szCs w:val="20"/>
                <w:lang w:val="en-US"/>
              </w:rPr>
              <w:t>pH unit</w:t>
            </w:r>
          </w:p>
        </w:tc>
        <w:tc>
          <w:tcPr>
            <w:tcW w:w="1530" w:type="dxa"/>
            <w:vAlign w:val="bottom"/>
          </w:tcPr>
          <w:p w:rsidR="00597B3B" w:rsidRPr="00971D2B" w:rsidRDefault="00597B3B" w:rsidP="00A06530">
            <w:pPr>
              <w:rPr>
                <w:sz w:val="20"/>
                <w:szCs w:val="20"/>
                <w:lang w:val="en-US"/>
              </w:rPr>
            </w:pPr>
            <w:r w:rsidRPr="00971D2B">
              <w:rPr>
                <w:sz w:val="20"/>
                <w:szCs w:val="20"/>
                <w:lang w:val="en-US"/>
              </w:rPr>
              <w:t>pH unit</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r w:rsidR="00597B3B" w:rsidRPr="00971D2B" w:rsidTr="00A06530">
        <w:trPr>
          <w:trHeight w:val="288"/>
        </w:trPr>
        <w:tc>
          <w:tcPr>
            <w:tcW w:w="1025" w:type="dxa"/>
          </w:tcPr>
          <w:p w:rsidR="00597B3B" w:rsidRPr="00971D2B" w:rsidRDefault="00597B3B" w:rsidP="00A06530">
            <w:pPr>
              <w:rPr>
                <w:sz w:val="20"/>
                <w:szCs w:val="20"/>
                <w:lang w:val="en-US"/>
              </w:rPr>
            </w:pPr>
            <w:r w:rsidRPr="00971D2B">
              <w:rPr>
                <w:sz w:val="20"/>
                <w:szCs w:val="20"/>
                <w:lang w:val="en-US"/>
              </w:rPr>
              <w:t>1-02-138</w:t>
            </w:r>
          </w:p>
        </w:tc>
        <w:tc>
          <w:tcPr>
            <w:tcW w:w="4915" w:type="dxa"/>
            <w:vAlign w:val="bottom"/>
          </w:tcPr>
          <w:p w:rsidR="00597B3B" w:rsidRPr="00971D2B" w:rsidRDefault="00597B3B" w:rsidP="00A06530">
            <w:pPr>
              <w:rPr>
                <w:sz w:val="20"/>
                <w:szCs w:val="20"/>
                <w:lang w:val="en-US"/>
              </w:rPr>
            </w:pPr>
            <w:r w:rsidRPr="00971D2B">
              <w:rPr>
                <w:sz w:val="20"/>
                <w:szCs w:val="20"/>
                <w:lang w:val="en-US"/>
              </w:rPr>
              <w:t>N units</w:t>
            </w:r>
          </w:p>
        </w:tc>
        <w:tc>
          <w:tcPr>
            <w:tcW w:w="1710" w:type="dxa"/>
            <w:vAlign w:val="bottom"/>
          </w:tcPr>
          <w:p w:rsidR="00597B3B" w:rsidRPr="00971D2B" w:rsidRDefault="00597B3B" w:rsidP="00A06530">
            <w:pPr>
              <w:rPr>
                <w:sz w:val="20"/>
                <w:szCs w:val="20"/>
                <w:lang w:val="en-US"/>
              </w:rPr>
            </w:pPr>
            <w:r w:rsidRPr="00971D2B">
              <w:rPr>
                <w:sz w:val="20"/>
                <w:szCs w:val="20"/>
                <w:lang w:val="en-US"/>
              </w:rPr>
              <w:t>N units</w:t>
            </w:r>
          </w:p>
        </w:tc>
        <w:tc>
          <w:tcPr>
            <w:tcW w:w="1530" w:type="dxa"/>
            <w:vAlign w:val="bottom"/>
          </w:tcPr>
          <w:p w:rsidR="00597B3B" w:rsidRPr="00971D2B" w:rsidRDefault="00597B3B" w:rsidP="00A06530">
            <w:pPr>
              <w:rPr>
                <w:sz w:val="20"/>
                <w:szCs w:val="20"/>
                <w:lang w:val="en-US"/>
              </w:rPr>
            </w:pPr>
            <w:r w:rsidRPr="00971D2B">
              <w:rPr>
                <w:sz w:val="20"/>
                <w:szCs w:val="20"/>
                <w:lang w:val="en-US"/>
              </w:rPr>
              <w:t>N units</w:t>
            </w:r>
          </w:p>
        </w:tc>
        <w:tc>
          <w:tcPr>
            <w:tcW w:w="1440" w:type="dxa"/>
            <w:vAlign w:val="bottom"/>
          </w:tcPr>
          <w:p w:rsidR="00597B3B" w:rsidRPr="00971D2B" w:rsidRDefault="00597B3B" w:rsidP="00A06530">
            <w:pPr>
              <w:rPr>
                <w:sz w:val="20"/>
                <w:szCs w:val="20"/>
                <w:lang w:val="en-US"/>
              </w:rPr>
            </w:pPr>
          </w:p>
        </w:tc>
        <w:tc>
          <w:tcPr>
            <w:tcW w:w="2790" w:type="dxa"/>
          </w:tcPr>
          <w:p w:rsidR="00597B3B" w:rsidRPr="00971D2B" w:rsidRDefault="00597B3B" w:rsidP="00A06530">
            <w:pPr>
              <w:rPr>
                <w:sz w:val="20"/>
                <w:szCs w:val="20"/>
                <w:lang w:val="en-US"/>
              </w:rPr>
            </w:pPr>
          </w:p>
        </w:tc>
      </w:tr>
    </w:tbl>
    <w:p w:rsidR="00597B3B" w:rsidRDefault="00597B3B" w:rsidP="00597B3B">
      <w:pPr>
        <w:spacing w:after="200" w:line="276" w:lineRule="auto"/>
        <w:rPr>
          <w:rFonts w:asciiTheme="minorHAnsi" w:eastAsiaTheme="minorHAnsi" w:hAnsiTheme="minorHAnsi" w:cstheme="minorBidi"/>
          <w:lang w:val="en-US" w:eastAsia="en-US"/>
        </w:rPr>
      </w:pPr>
    </w:p>
    <w:p w:rsidR="00597B3B" w:rsidRDefault="00597B3B" w:rsidP="00597B3B">
      <w:pPr>
        <w:spacing w:after="200" w:line="276" w:lineRule="auto"/>
        <w:rPr>
          <w:rFonts w:asciiTheme="minorHAnsi" w:eastAsiaTheme="minorHAnsi" w:hAnsiTheme="minorHAnsi" w:cstheme="minorBidi"/>
          <w:lang w:val="en-US" w:eastAsia="en-US"/>
        </w:rPr>
      </w:pPr>
      <w:r>
        <w:rPr>
          <w:rFonts w:asciiTheme="minorHAnsi" w:eastAsiaTheme="minorHAnsi" w:hAnsiTheme="minorHAnsi" w:cstheme="minorBidi"/>
          <w:lang w:val="en-US" w:eastAsia="en-US"/>
        </w:rPr>
        <w:br w:type="page"/>
      </w:r>
    </w:p>
    <w:p w:rsidR="00597B3B" w:rsidRDefault="00597B3B" w:rsidP="00597B3B">
      <w:pPr>
        <w:rPr>
          <w:b/>
          <w:lang w:val="en-US"/>
        </w:rPr>
      </w:pPr>
    </w:p>
    <w:p w:rsidR="00597B3B" w:rsidRPr="00830583" w:rsidRDefault="00597B3B" w:rsidP="00597B3B">
      <w:pPr>
        <w:pStyle w:val="Heading3"/>
        <w:rPr>
          <w:rFonts w:ascii="Arial" w:hAnsi="Arial" w:cs="Arial"/>
          <w:lang w:val="fr-CH"/>
        </w:rPr>
      </w:pPr>
      <w:r w:rsidRPr="00830583">
        <w:rPr>
          <w:rFonts w:ascii="Arial" w:hAnsi="Arial" w:cs="Arial"/>
          <w:lang w:val="fr-CH"/>
        </w:rPr>
        <w:t>Code table: 1-05</w:t>
      </w:r>
    </w:p>
    <w:p w:rsidR="00597B3B" w:rsidRDefault="00597B3B" w:rsidP="00597B3B">
      <w:pPr>
        <w:rPr>
          <w:lang w:val="en-US"/>
        </w:rPr>
      </w:pPr>
      <w:r w:rsidRPr="00644AD2">
        <w:rPr>
          <w:b/>
          <w:lang w:val="en-US"/>
        </w:rPr>
        <w:t xml:space="preserve">Code table title: Representativeness </w:t>
      </w:r>
      <w:r w:rsidRPr="00644AD2">
        <w:rPr>
          <w:lang w:val="en-US"/>
        </w:rPr>
        <w:t>[</w:t>
      </w:r>
      <w:r w:rsidRPr="009D16C2">
        <w:rPr>
          <w:noProof/>
          <w:sz w:val="20"/>
          <w:szCs w:val="20"/>
          <w:lang w:val="en-US"/>
        </w:rPr>
        <w:t>(WMO, 2008) (WMO, 2013)</w:t>
      </w:r>
      <w:r w:rsidRPr="00644AD2">
        <w:rPr>
          <w:lang w:val="en-US"/>
        </w:rPr>
        <w:t>]</w:t>
      </w:r>
      <w:r>
        <w:rPr>
          <w:lang w:val="en-US"/>
        </w:rPr>
        <w:t>, plus extension</w:t>
      </w:r>
    </w:p>
    <w:p w:rsidR="00597B3B" w:rsidRPr="00644AD2" w:rsidRDefault="00597B3B" w:rsidP="00597B3B">
      <w:pPr>
        <w:rPr>
          <w:lang w:val="en-US"/>
        </w:rPr>
      </w:pPr>
    </w:p>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8352"/>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2280" w:type="dxa"/>
          </w:tcPr>
          <w:p w:rsidR="00597B3B" w:rsidRPr="00644AD2" w:rsidRDefault="00597B3B" w:rsidP="00A06530">
            <w:pPr>
              <w:rPr>
                <w:b/>
                <w:lang w:val="en-US"/>
              </w:rPr>
            </w:pPr>
            <w:r w:rsidRPr="00644AD2">
              <w:rPr>
                <w:b/>
                <w:lang w:val="en-US"/>
              </w:rPr>
              <w:t>Name</w:t>
            </w:r>
          </w:p>
        </w:tc>
        <w:tc>
          <w:tcPr>
            <w:tcW w:w="8352" w:type="dxa"/>
          </w:tcPr>
          <w:p w:rsidR="00597B3B" w:rsidRPr="00644AD2" w:rsidRDefault="00597B3B" w:rsidP="00A06530">
            <w:pPr>
              <w:rPr>
                <w:b/>
                <w:lang w:val="en-US"/>
              </w:rPr>
            </w:pPr>
            <w:r w:rsidRPr="00644AD2">
              <w:rPr>
                <w:b/>
                <w:lang w:val="en-US"/>
              </w:rPr>
              <w:t>Definition</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1</w:t>
            </w:r>
            <w:r w:rsidRPr="00CA0A48">
              <w:rPr>
                <w:sz w:val="20"/>
                <w:szCs w:val="20"/>
                <w:lang w:val="en-US"/>
              </w:rPr>
              <w:t>-05-0</w:t>
            </w:r>
          </w:p>
        </w:tc>
        <w:tc>
          <w:tcPr>
            <w:tcW w:w="2280" w:type="dxa"/>
          </w:tcPr>
          <w:p w:rsidR="00597B3B" w:rsidRPr="00CA0A48" w:rsidRDefault="00597B3B" w:rsidP="00A06530">
            <w:pPr>
              <w:rPr>
                <w:sz w:val="20"/>
                <w:szCs w:val="20"/>
                <w:lang w:val="en-US"/>
              </w:rPr>
            </w:pPr>
            <w:r w:rsidRPr="00CA0A48">
              <w:rPr>
                <w:sz w:val="20"/>
                <w:szCs w:val="20"/>
                <w:lang w:val="en-US"/>
              </w:rPr>
              <w:t>N</w:t>
            </w:r>
            <w:r>
              <w:rPr>
                <w:sz w:val="20"/>
                <w:szCs w:val="20"/>
                <w:lang w:val="en-US"/>
              </w:rPr>
              <w:t>il reason</w:t>
            </w:r>
          </w:p>
        </w:tc>
        <w:tc>
          <w:tcPr>
            <w:tcW w:w="8352" w:type="dxa"/>
          </w:tcPr>
          <w:p w:rsidR="00597B3B" w:rsidRPr="00CA0A48" w:rsidRDefault="00597B3B" w:rsidP="00A06530">
            <w:pPr>
              <w:rPr>
                <w:sz w:val="20"/>
                <w:szCs w:val="20"/>
                <w:lang w:val="en-US"/>
              </w:rPr>
            </w:pPr>
            <w:r w:rsidRPr="00CA0A48">
              <w:rPr>
                <w:sz w:val="20"/>
                <w:szCs w:val="20"/>
                <w:lang w:val="en-US"/>
              </w:rPr>
              <w:t xml:space="preserve">None of the codes in the table </w:t>
            </w:r>
            <w:r>
              <w:rPr>
                <w:sz w:val="20"/>
                <w:szCs w:val="20"/>
                <w:lang w:val="en-US"/>
              </w:rPr>
              <w:t>is</w:t>
            </w:r>
            <w:r w:rsidRPr="00CA0A48">
              <w:rPr>
                <w:sz w:val="20"/>
                <w:szCs w:val="20"/>
                <w:lang w:val="en-US"/>
              </w:rPr>
              <w:t xml:space="preserve"> applicable in the context of th</w:t>
            </w:r>
            <w:r>
              <w:rPr>
                <w:sz w:val="20"/>
                <w:szCs w:val="20"/>
                <w:lang w:val="en-US"/>
              </w:rPr>
              <w:t>e</w:t>
            </w:r>
            <w:r w:rsidRPr="00CA0A48">
              <w:rPr>
                <w:sz w:val="20"/>
                <w:szCs w:val="20"/>
                <w:lang w:val="en-US"/>
              </w:rPr>
              <w:t xml:space="preserve"> observ</w:t>
            </w:r>
            <w:r>
              <w:rPr>
                <w:sz w:val="20"/>
                <w:szCs w:val="20"/>
                <w:lang w:val="en-US"/>
              </w:rPr>
              <w:t>ed quantity or unknown, or not available information</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1</w:t>
            </w:r>
            <w:r w:rsidRPr="00CA0A48">
              <w:rPr>
                <w:sz w:val="20"/>
                <w:szCs w:val="20"/>
                <w:lang w:val="en-US"/>
              </w:rPr>
              <w:t>-05-1</w:t>
            </w:r>
          </w:p>
        </w:tc>
        <w:tc>
          <w:tcPr>
            <w:tcW w:w="2280" w:type="dxa"/>
          </w:tcPr>
          <w:p w:rsidR="00597B3B" w:rsidRPr="00CA0A48" w:rsidRDefault="00597B3B" w:rsidP="00A06530">
            <w:pPr>
              <w:rPr>
                <w:sz w:val="20"/>
                <w:szCs w:val="20"/>
                <w:lang w:val="en-US"/>
              </w:rPr>
            </w:pPr>
            <w:proofErr w:type="spellStart"/>
            <w:r w:rsidRPr="00CA0A48">
              <w:rPr>
                <w:sz w:val="20"/>
                <w:szCs w:val="20"/>
                <w:lang w:val="en-US"/>
              </w:rPr>
              <w:t>microscale</w:t>
            </w:r>
            <w:proofErr w:type="spellEnd"/>
          </w:p>
        </w:tc>
        <w:tc>
          <w:tcPr>
            <w:tcW w:w="8352" w:type="dxa"/>
          </w:tcPr>
          <w:p w:rsidR="00597B3B" w:rsidRPr="00CA0A48" w:rsidRDefault="00597B3B" w:rsidP="00A06530">
            <w:pPr>
              <w:rPr>
                <w:sz w:val="20"/>
                <w:szCs w:val="20"/>
                <w:lang w:val="en-US"/>
              </w:rPr>
            </w:pPr>
            <w:r w:rsidRPr="00CA0A48">
              <w:rPr>
                <w:sz w:val="20"/>
                <w:szCs w:val="20"/>
                <w:lang w:val="en-US"/>
              </w:rPr>
              <w:t>An area or volume less than 100 m horizontal extent</w:t>
            </w:r>
            <w:r>
              <w:rPr>
                <w:sz w:val="20"/>
                <w:szCs w:val="20"/>
                <w:lang w:val="en-US"/>
              </w:rPr>
              <w:t xml:space="preserve"> (for example, evaporation)</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1</w:t>
            </w:r>
            <w:r w:rsidRPr="00CA0A48">
              <w:rPr>
                <w:sz w:val="20"/>
                <w:szCs w:val="20"/>
                <w:lang w:val="en-US"/>
              </w:rPr>
              <w:t>-05-2</w:t>
            </w:r>
          </w:p>
        </w:tc>
        <w:tc>
          <w:tcPr>
            <w:tcW w:w="2280" w:type="dxa"/>
          </w:tcPr>
          <w:p w:rsidR="00597B3B" w:rsidRPr="00CA0A48" w:rsidRDefault="00597B3B" w:rsidP="00A06530">
            <w:pPr>
              <w:rPr>
                <w:sz w:val="20"/>
                <w:szCs w:val="20"/>
                <w:lang w:val="en-US"/>
              </w:rPr>
            </w:pPr>
            <w:proofErr w:type="spellStart"/>
            <w:r w:rsidRPr="00CA0A48">
              <w:rPr>
                <w:sz w:val="20"/>
                <w:szCs w:val="20"/>
                <w:lang w:val="en-US"/>
              </w:rPr>
              <w:t>toposcale</w:t>
            </w:r>
            <w:proofErr w:type="spellEnd"/>
            <w:r w:rsidRPr="00CA0A48">
              <w:rPr>
                <w:sz w:val="20"/>
                <w:szCs w:val="20"/>
                <w:lang w:val="en-US"/>
              </w:rPr>
              <w:t>, local scale</w:t>
            </w:r>
          </w:p>
        </w:tc>
        <w:tc>
          <w:tcPr>
            <w:tcW w:w="8352" w:type="dxa"/>
          </w:tcPr>
          <w:p w:rsidR="00597B3B" w:rsidRPr="00CA0A48" w:rsidRDefault="00597B3B" w:rsidP="00A06530">
            <w:pPr>
              <w:rPr>
                <w:sz w:val="20"/>
                <w:szCs w:val="20"/>
                <w:lang w:val="en-US"/>
              </w:rPr>
            </w:pPr>
            <w:r w:rsidRPr="00CA0A48">
              <w:rPr>
                <w:sz w:val="20"/>
                <w:szCs w:val="20"/>
                <w:lang w:val="en-US"/>
              </w:rPr>
              <w:t>An area or volume of 100 m to 3 km horizontal extent</w:t>
            </w:r>
            <w:r>
              <w:rPr>
                <w:sz w:val="20"/>
                <w:szCs w:val="20"/>
                <w:lang w:val="en-US"/>
              </w:rPr>
              <w:t xml:space="preserve"> (for example, air pollution, tornadoes)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1</w:t>
            </w:r>
            <w:r w:rsidRPr="00CA0A48">
              <w:rPr>
                <w:sz w:val="20"/>
                <w:szCs w:val="20"/>
                <w:lang w:val="en-US"/>
              </w:rPr>
              <w:t>-05-3</w:t>
            </w:r>
          </w:p>
        </w:tc>
        <w:tc>
          <w:tcPr>
            <w:tcW w:w="2280" w:type="dxa"/>
          </w:tcPr>
          <w:p w:rsidR="00597B3B" w:rsidRPr="00CA0A48" w:rsidRDefault="00597B3B" w:rsidP="00A06530">
            <w:pPr>
              <w:rPr>
                <w:sz w:val="20"/>
                <w:szCs w:val="20"/>
                <w:lang w:val="en-US"/>
              </w:rPr>
            </w:pPr>
            <w:proofErr w:type="spellStart"/>
            <w:r w:rsidRPr="00CA0A48">
              <w:rPr>
                <w:sz w:val="20"/>
                <w:szCs w:val="20"/>
                <w:lang w:val="en-US"/>
              </w:rPr>
              <w:t>mesoscale</w:t>
            </w:r>
            <w:proofErr w:type="spellEnd"/>
          </w:p>
        </w:tc>
        <w:tc>
          <w:tcPr>
            <w:tcW w:w="8352" w:type="dxa"/>
          </w:tcPr>
          <w:p w:rsidR="00597B3B" w:rsidRPr="00CA0A48" w:rsidRDefault="00597B3B" w:rsidP="00A06530">
            <w:pPr>
              <w:rPr>
                <w:sz w:val="20"/>
                <w:szCs w:val="20"/>
                <w:lang w:val="en-US"/>
              </w:rPr>
            </w:pPr>
            <w:r w:rsidRPr="00CA0A48">
              <w:rPr>
                <w:sz w:val="20"/>
                <w:szCs w:val="20"/>
                <w:lang w:val="en-US"/>
              </w:rPr>
              <w:t>An area or volume of 3 km to 100 km horizontal extent</w:t>
            </w:r>
            <w:r>
              <w:rPr>
                <w:sz w:val="20"/>
                <w:szCs w:val="20"/>
                <w:lang w:val="en-US"/>
              </w:rPr>
              <w:t xml:space="preserve">  (for example, thunderstorms, sea and mountain breezes)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1</w:t>
            </w:r>
            <w:r w:rsidRPr="00CA0A48">
              <w:rPr>
                <w:sz w:val="20"/>
                <w:szCs w:val="20"/>
                <w:lang w:val="en-US"/>
              </w:rPr>
              <w:t>-05-4</w:t>
            </w:r>
          </w:p>
        </w:tc>
        <w:tc>
          <w:tcPr>
            <w:tcW w:w="2280" w:type="dxa"/>
          </w:tcPr>
          <w:p w:rsidR="00597B3B" w:rsidRPr="00CA0A48" w:rsidRDefault="00597B3B" w:rsidP="00A06530">
            <w:pPr>
              <w:rPr>
                <w:sz w:val="20"/>
                <w:szCs w:val="20"/>
                <w:lang w:val="en-US"/>
              </w:rPr>
            </w:pPr>
            <w:r w:rsidRPr="00CA0A48">
              <w:rPr>
                <w:sz w:val="20"/>
                <w:szCs w:val="20"/>
                <w:lang w:val="en-US"/>
              </w:rPr>
              <w:t>large scale</w:t>
            </w:r>
          </w:p>
        </w:tc>
        <w:tc>
          <w:tcPr>
            <w:tcW w:w="8352" w:type="dxa"/>
          </w:tcPr>
          <w:p w:rsidR="00597B3B" w:rsidRPr="00CA0A48" w:rsidRDefault="00597B3B" w:rsidP="00A06530">
            <w:pPr>
              <w:rPr>
                <w:sz w:val="20"/>
                <w:szCs w:val="20"/>
                <w:lang w:val="en-US"/>
              </w:rPr>
            </w:pPr>
            <w:r w:rsidRPr="00CA0A48">
              <w:rPr>
                <w:sz w:val="20"/>
                <w:szCs w:val="20"/>
                <w:lang w:val="en-US"/>
              </w:rPr>
              <w:t>An area or volume</w:t>
            </w:r>
            <w:r>
              <w:rPr>
                <w:sz w:val="20"/>
                <w:szCs w:val="20"/>
                <w:lang w:val="en-US"/>
              </w:rPr>
              <w:t xml:space="preserve"> of </w:t>
            </w:r>
            <w:r w:rsidRPr="00CA0A48">
              <w:rPr>
                <w:sz w:val="20"/>
                <w:szCs w:val="20"/>
                <w:lang w:val="en-US"/>
              </w:rPr>
              <w:t>100 km to 3000 km horizontal extent</w:t>
            </w:r>
            <w:r>
              <w:rPr>
                <w:sz w:val="20"/>
                <w:szCs w:val="20"/>
                <w:lang w:val="en-US"/>
              </w:rPr>
              <w:t xml:space="preserve"> (for example, fronts, various cyclones, cloud clusters)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1</w:t>
            </w:r>
            <w:r w:rsidRPr="00CA0A48">
              <w:rPr>
                <w:sz w:val="20"/>
                <w:szCs w:val="20"/>
                <w:lang w:val="en-US"/>
              </w:rPr>
              <w:t>-05-5</w:t>
            </w:r>
          </w:p>
        </w:tc>
        <w:tc>
          <w:tcPr>
            <w:tcW w:w="2280" w:type="dxa"/>
          </w:tcPr>
          <w:p w:rsidR="00597B3B" w:rsidRPr="00CA0A48" w:rsidRDefault="00597B3B" w:rsidP="00A06530">
            <w:pPr>
              <w:rPr>
                <w:sz w:val="20"/>
                <w:szCs w:val="20"/>
                <w:lang w:val="en-US"/>
              </w:rPr>
            </w:pPr>
            <w:r w:rsidRPr="00CA0A48">
              <w:rPr>
                <w:sz w:val="20"/>
                <w:szCs w:val="20"/>
                <w:lang w:val="en-US"/>
              </w:rPr>
              <w:t>planetary scale</w:t>
            </w:r>
          </w:p>
        </w:tc>
        <w:tc>
          <w:tcPr>
            <w:tcW w:w="8352" w:type="dxa"/>
          </w:tcPr>
          <w:p w:rsidR="00597B3B" w:rsidRPr="00CA0A48" w:rsidRDefault="00597B3B" w:rsidP="00A06530">
            <w:pPr>
              <w:rPr>
                <w:sz w:val="20"/>
                <w:szCs w:val="20"/>
                <w:lang w:val="en-US"/>
              </w:rPr>
            </w:pPr>
            <w:r w:rsidRPr="00CA0A48">
              <w:rPr>
                <w:sz w:val="20"/>
                <w:szCs w:val="20"/>
                <w:lang w:val="en-US"/>
              </w:rPr>
              <w:t>An area or volume of more than 3000 km horizontal extent</w:t>
            </w:r>
            <w:r>
              <w:rPr>
                <w:sz w:val="20"/>
                <w:szCs w:val="20"/>
                <w:lang w:val="en-US"/>
              </w:rPr>
              <w:t xml:space="preserve"> (for example, long upper tropospheric waves)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1</w:t>
            </w:r>
            <w:r w:rsidRPr="00CA0A48">
              <w:rPr>
                <w:sz w:val="20"/>
                <w:szCs w:val="20"/>
                <w:lang w:val="en-US"/>
              </w:rPr>
              <w:t>-05-6</w:t>
            </w:r>
          </w:p>
        </w:tc>
        <w:tc>
          <w:tcPr>
            <w:tcW w:w="2280" w:type="dxa"/>
          </w:tcPr>
          <w:p w:rsidR="00597B3B" w:rsidRPr="00CA0A48" w:rsidRDefault="00597B3B" w:rsidP="00A06530">
            <w:pPr>
              <w:rPr>
                <w:sz w:val="20"/>
                <w:szCs w:val="20"/>
                <w:lang w:val="en-US"/>
              </w:rPr>
            </w:pPr>
            <w:r w:rsidRPr="00CA0A48">
              <w:rPr>
                <w:sz w:val="20"/>
                <w:szCs w:val="20"/>
                <w:lang w:val="en-US"/>
              </w:rPr>
              <w:t>drainage area</w:t>
            </w:r>
          </w:p>
        </w:tc>
        <w:tc>
          <w:tcPr>
            <w:tcW w:w="8352" w:type="dxa"/>
          </w:tcPr>
          <w:p w:rsidR="00597B3B" w:rsidRPr="00CA0A48" w:rsidRDefault="00597B3B" w:rsidP="00A06530">
            <w:pPr>
              <w:rPr>
                <w:sz w:val="20"/>
                <w:szCs w:val="20"/>
                <w:lang w:val="en-US"/>
              </w:rPr>
            </w:pPr>
            <w:r w:rsidRPr="00CA0A48">
              <w:rPr>
                <w:sz w:val="20"/>
                <w:szCs w:val="20"/>
                <w:lang w:val="en-US"/>
              </w:rPr>
              <w:t>An area (also known as ‘catchment’) having a common outlet for its surface runoff, in km</w:t>
            </w:r>
            <w:r w:rsidRPr="00CA0A48">
              <w:rPr>
                <w:sz w:val="20"/>
                <w:szCs w:val="20"/>
                <w:vertAlign w:val="superscript"/>
                <w:lang w:val="en-US"/>
              </w:rPr>
              <w:t>2</w:t>
            </w:r>
          </w:p>
        </w:tc>
      </w:tr>
    </w:tbl>
    <w:p w:rsidR="00597B3B" w:rsidRPr="00597B3B" w:rsidRDefault="00597B3B" w:rsidP="00597B3B">
      <w:pPr>
        <w:rPr>
          <w:b/>
        </w:rPr>
      </w:pPr>
    </w:p>
    <w:p w:rsidR="00597B3B" w:rsidRDefault="00597B3B" w:rsidP="00597B3B">
      <w:pPr>
        <w:rPr>
          <w:sz w:val="20"/>
          <w:szCs w:val="20"/>
          <w:lang w:val="en-US"/>
        </w:rPr>
        <w:sectPr w:rsidR="00597B3B" w:rsidSect="00B603D3">
          <w:headerReference w:type="default" r:id="rId37"/>
          <w:footerReference w:type="default" r:id="rId38"/>
          <w:pgSz w:w="16840" w:h="11907" w:orient="landscape" w:code="9"/>
          <w:pgMar w:top="1138" w:right="1138" w:bottom="1138" w:left="1138" w:header="706" w:footer="706" w:gutter="0"/>
          <w:cols w:space="708"/>
          <w:docGrid w:linePitch="360"/>
        </w:sectPr>
      </w:pPr>
    </w:p>
    <w:p w:rsidR="00597B3B" w:rsidRDefault="00597B3B" w:rsidP="00597B3B">
      <w:pPr>
        <w:rPr>
          <w:sz w:val="20"/>
          <w:szCs w:val="20"/>
          <w:lang w:val="en-US"/>
        </w:rPr>
      </w:pPr>
    </w:p>
    <w:p w:rsidR="00597B3B" w:rsidRPr="00E96884" w:rsidRDefault="00597B3B" w:rsidP="00597B3B">
      <w:pPr>
        <w:pStyle w:val="Heading3"/>
        <w:rPr>
          <w:rFonts w:ascii="Arial" w:hAnsi="Arial" w:cs="Arial"/>
          <w:lang w:val="en-US"/>
        </w:rPr>
      </w:pPr>
      <w:r w:rsidRPr="00E96884">
        <w:rPr>
          <w:rFonts w:ascii="Arial" w:hAnsi="Arial" w:cs="Arial"/>
          <w:lang w:val="en-US"/>
        </w:rPr>
        <w:t>Code table: 2-01</w:t>
      </w:r>
    </w:p>
    <w:p w:rsidR="00597B3B" w:rsidRDefault="00597B3B" w:rsidP="00597B3B">
      <w:pPr>
        <w:rPr>
          <w:b/>
          <w:lang w:val="en-US"/>
        </w:rPr>
      </w:pPr>
      <w:r w:rsidRPr="00644AD2">
        <w:rPr>
          <w:b/>
          <w:lang w:val="en-US"/>
        </w:rPr>
        <w:t xml:space="preserve">Code table title: Application </w:t>
      </w:r>
      <w:r>
        <w:rPr>
          <w:b/>
          <w:lang w:val="en-US"/>
        </w:rPr>
        <w:t>a</w:t>
      </w:r>
      <w:r w:rsidRPr="00644AD2">
        <w:rPr>
          <w:b/>
          <w:lang w:val="en-US"/>
        </w:rPr>
        <w:t>rea</w:t>
      </w:r>
      <w:r>
        <w:rPr>
          <w:b/>
          <w:lang w:val="en-US"/>
        </w:rPr>
        <w:t xml:space="preserve">(s) </w:t>
      </w:r>
      <w:r>
        <w:rPr>
          <w:lang w:val="en-US"/>
        </w:rPr>
        <w:t>[</w:t>
      </w:r>
      <w:r w:rsidRPr="00E96884">
        <w:rPr>
          <w:lang w:val="en-US"/>
        </w:rPr>
        <w:t>Code table under development</w:t>
      </w:r>
      <w:r>
        <w:rPr>
          <w:lang w:val="en-US"/>
        </w:rPr>
        <w:t>]</w:t>
      </w:r>
    </w:p>
    <w:p w:rsidR="00597B3B" w:rsidRPr="00644AD2" w:rsidRDefault="00597B3B" w:rsidP="00597B3B">
      <w:pPr>
        <w:rPr>
          <w:b/>
          <w:lang w:val="en-US"/>
        </w:rPr>
      </w:pP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45"/>
        <w:gridCol w:w="7450"/>
      </w:tblGrid>
      <w:tr w:rsidR="00597B3B" w:rsidRPr="00644AD2" w:rsidTr="00A06530">
        <w:trPr>
          <w:tblHeader/>
        </w:trPr>
        <w:tc>
          <w:tcPr>
            <w:tcW w:w="993" w:type="dxa"/>
          </w:tcPr>
          <w:p w:rsidR="00597B3B" w:rsidRPr="00644AD2" w:rsidRDefault="00597B3B" w:rsidP="00A06530">
            <w:pPr>
              <w:rPr>
                <w:b/>
                <w:lang w:val="en-US"/>
              </w:rPr>
            </w:pPr>
            <w:r w:rsidRPr="00644AD2">
              <w:rPr>
                <w:b/>
                <w:lang w:val="en-US"/>
              </w:rPr>
              <w:t>#</w:t>
            </w:r>
          </w:p>
        </w:tc>
        <w:tc>
          <w:tcPr>
            <w:tcW w:w="6345" w:type="dxa"/>
          </w:tcPr>
          <w:p w:rsidR="00597B3B" w:rsidRPr="00644AD2" w:rsidRDefault="00597B3B" w:rsidP="00A06530">
            <w:pPr>
              <w:rPr>
                <w:b/>
                <w:lang w:val="en-US"/>
              </w:rPr>
            </w:pPr>
            <w:r w:rsidRPr="00644AD2">
              <w:rPr>
                <w:b/>
                <w:lang w:val="en-US"/>
              </w:rPr>
              <w:t>Name</w:t>
            </w:r>
          </w:p>
        </w:tc>
        <w:tc>
          <w:tcPr>
            <w:tcW w:w="7450" w:type="dxa"/>
          </w:tcPr>
          <w:p w:rsidR="00597B3B" w:rsidRPr="00644AD2" w:rsidRDefault="00597B3B" w:rsidP="00A06530">
            <w:pPr>
              <w:rPr>
                <w:b/>
                <w:lang w:val="en-US"/>
              </w:rPr>
            </w:pPr>
            <w:commentRangeStart w:id="203"/>
            <w:r w:rsidRPr="00644AD2">
              <w:rPr>
                <w:b/>
                <w:lang w:val="en-US"/>
              </w:rPr>
              <w:t>Definition</w:t>
            </w:r>
            <w:commentRangeEnd w:id="203"/>
            <w:r w:rsidR="004C68B7">
              <w:rPr>
                <w:rStyle w:val="CommentReference"/>
                <w:szCs w:val="20"/>
              </w:rPr>
              <w:commentReference w:id="203"/>
            </w:r>
          </w:p>
        </w:tc>
      </w:tr>
      <w:tr w:rsidR="00597B3B" w:rsidRPr="00F1316D"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w:t>
            </w:r>
          </w:p>
        </w:tc>
        <w:tc>
          <w:tcPr>
            <w:tcW w:w="6345" w:type="dxa"/>
          </w:tcPr>
          <w:p w:rsidR="00597B3B" w:rsidRPr="00CA0A48" w:rsidRDefault="00597B3B" w:rsidP="00A06530">
            <w:pPr>
              <w:rPr>
                <w:sz w:val="20"/>
                <w:szCs w:val="20"/>
                <w:lang w:val="en-US"/>
              </w:rPr>
            </w:pPr>
            <w:r w:rsidRPr="00CA0A48">
              <w:rPr>
                <w:sz w:val="20"/>
                <w:szCs w:val="20"/>
                <w:lang w:val="en-US"/>
              </w:rPr>
              <w:t>Global numerical weather prediction (GNWP)</w:t>
            </w:r>
          </w:p>
        </w:tc>
        <w:tc>
          <w:tcPr>
            <w:tcW w:w="7450" w:type="dxa"/>
          </w:tcPr>
          <w:p w:rsidR="00597B3B" w:rsidRPr="001330A1" w:rsidRDefault="00597B3B" w:rsidP="00A06530">
            <w:pPr>
              <w:rPr>
                <w:sz w:val="20"/>
                <w:szCs w:val="20"/>
                <w:lang w:val="fr-CH"/>
              </w:rPr>
            </w:pPr>
            <w:r w:rsidRPr="001330A1">
              <w:rPr>
                <w:sz w:val="20"/>
                <w:szCs w:val="20"/>
                <w:lang w:val="fr-CH"/>
              </w:rPr>
              <w:t xml:space="preserve">Source: </w:t>
            </w:r>
            <w:r w:rsidR="00B7659B">
              <w:fldChar w:fldCharType="begin"/>
            </w:r>
            <w:r w:rsidR="00B7659B" w:rsidRPr="004859AD">
              <w:rPr>
                <w:lang w:val="fr-CH"/>
                <w:rPrChange w:id="204" w:author="WMOuser" w:date="2015-09-29T21:39:00Z">
                  <w:rPr/>
                </w:rPrChange>
              </w:rPr>
              <w:instrText xml:space="preserve"> HYPERLINK "http://www.wmo.int/pages/prog/www/wigos/wir/application-areas.html" \t "_blank" </w:instrText>
            </w:r>
            <w:r w:rsidR="00B7659B">
              <w:fldChar w:fldCharType="separate"/>
            </w:r>
            <w:r w:rsidRPr="001330A1">
              <w:rPr>
                <w:rStyle w:val="Hyperlink"/>
                <w:sz w:val="20"/>
                <w:szCs w:val="20"/>
                <w:lang w:val="fr-CH"/>
              </w:rPr>
              <w:t>http://www.wmo.int/pages/prog/www/wigos/wir/application-areas.html</w:t>
            </w:r>
            <w:r w:rsidR="00B7659B">
              <w:rPr>
                <w:rStyle w:val="Hyperlink"/>
                <w:sz w:val="20"/>
                <w:szCs w:val="20"/>
                <w:lang w:val="fr-CH"/>
              </w:rPr>
              <w:fldChar w:fldCharType="end"/>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-2</w:t>
            </w:r>
          </w:p>
        </w:tc>
        <w:tc>
          <w:tcPr>
            <w:tcW w:w="6345" w:type="dxa"/>
          </w:tcPr>
          <w:p w:rsidR="00597B3B" w:rsidRPr="00CA0A48" w:rsidRDefault="00597B3B" w:rsidP="00A06530">
            <w:pPr>
              <w:rPr>
                <w:sz w:val="20"/>
                <w:szCs w:val="20"/>
                <w:lang w:val="en-US"/>
              </w:rPr>
            </w:pPr>
            <w:r w:rsidRPr="00CA0A48">
              <w:rPr>
                <w:sz w:val="20"/>
                <w:szCs w:val="20"/>
                <w:lang w:val="en-US"/>
              </w:rPr>
              <w:t>High-resolution numerical weather prediction (HRNWP)</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-3</w:t>
            </w:r>
          </w:p>
        </w:tc>
        <w:tc>
          <w:tcPr>
            <w:tcW w:w="6345" w:type="dxa"/>
          </w:tcPr>
          <w:p w:rsidR="00597B3B" w:rsidRPr="00CA0A48" w:rsidRDefault="00597B3B" w:rsidP="00A06530">
            <w:pPr>
              <w:rPr>
                <w:sz w:val="20"/>
                <w:szCs w:val="20"/>
                <w:lang w:val="en-US"/>
              </w:rPr>
            </w:pPr>
            <w:proofErr w:type="spellStart"/>
            <w:r w:rsidRPr="00CA0A48">
              <w:rPr>
                <w:sz w:val="20"/>
                <w:szCs w:val="20"/>
                <w:lang w:val="en-US"/>
              </w:rPr>
              <w:t>Nowcasting</w:t>
            </w:r>
            <w:proofErr w:type="spellEnd"/>
            <w:r w:rsidRPr="00CA0A48">
              <w:rPr>
                <w:sz w:val="20"/>
                <w:szCs w:val="20"/>
                <w:lang w:val="en-US"/>
              </w:rPr>
              <w:t xml:space="preserve"> and very short range forecasting (NVSRF)</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-4</w:t>
            </w:r>
          </w:p>
        </w:tc>
        <w:tc>
          <w:tcPr>
            <w:tcW w:w="6345" w:type="dxa"/>
          </w:tcPr>
          <w:p w:rsidR="00597B3B" w:rsidRPr="00CA0A48" w:rsidRDefault="00597B3B" w:rsidP="00A06530">
            <w:pPr>
              <w:rPr>
                <w:sz w:val="20"/>
                <w:szCs w:val="20"/>
                <w:lang w:val="en-US"/>
              </w:rPr>
            </w:pPr>
            <w:r w:rsidRPr="00CA0A48">
              <w:rPr>
                <w:sz w:val="20"/>
                <w:szCs w:val="20"/>
                <w:lang w:val="en-US"/>
              </w:rPr>
              <w:t>Seasonal and inter-annual forecasting (SIAF)</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-5</w:t>
            </w:r>
          </w:p>
        </w:tc>
        <w:tc>
          <w:tcPr>
            <w:tcW w:w="6345" w:type="dxa"/>
          </w:tcPr>
          <w:p w:rsidR="00597B3B" w:rsidRDefault="00597B3B" w:rsidP="00A06530">
            <w:pPr>
              <w:rPr>
                <w:sz w:val="20"/>
                <w:szCs w:val="20"/>
                <w:lang w:val="en-US"/>
              </w:rPr>
            </w:pPr>
            <w:r>
              <w:rPr>
                <w:sz w:val="20"/>
                <w:szCs w:val="20"/>
                <w:lang w:val="en-US"/>
              </w:rPr>
              <w:t>General weather forecasting</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-6</w:t>
            </w:r>
          </w:p>
        </w:tc>
        <w:tc>
          <w:tcPr>
            <w:tcW w:w="6345" w:type="dxa"/>
          </w:tcPr>
          <w:p w:rsidR="00597B3B" w:rsidRPr="00CA0A48" w:rsidRDefault="00597B3B" w:rsidP="00A06530">
            <w:pPr>
              <w:rPr>
                <w:sz w:val="20"/>
                <w:szCs w:val="20"/>
                <w:lang w:val="en-US"/>
              </w:rPr>
            </w:pPr>
            <w:r w:rsidRPr="00CA0A48">
              <w:rPr>
                <w:sz w:val="20"/>
                <w:szCs w:val="20"/>
                <w:lang w:val="en-US"/>
              </w:rPr>
              <w:t>Aeronautical meteorology</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-7</w:t>
            </w:r>
          </w:p>
        </w:tc>
        <w:tc>
          <w:tcPr>
            <w:tcW w:w="6345" w:type="dxa"/>
          </w:tcPr>
          <w:p w:rsidR="00597B3B" w:rsidRPr="00CA0A48" w:rsidRDefault="00597B3B" w:rsidP="00A06530">
            <w:pPr>
              <w:rPr>
                <w:sz w:val="20"/>
                <w:szCs w:val="20"/>
                <w:lang w:val="en-US"/>
              </w:rPr>
            </w:pPr>
            <w:r w:rsidRPr="00CA0A48">
              <w:rPr>
                <w:sz w:val="20"/>
                <w:szCs w:val="20"/>
                <w:lang w:val="en-US"/>
              </w:rPr>
              <w:t>Ocean applications</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-8</w:t>
            </w:r>
          </w:p>
        </w:tc>
        <w:tc>
          <w:tcPr>
            <w:tcW w:w="6345" w:type="dxa"/>
          </w:tcPr>
          <w:p w:rsidR="00597B3B" w:rsidRPr="00CA0A48" w:rsidRDefault="00597B3B" w:rsidP="00A06530">
            <w:pPr>
              <w:rPr>
                <w:sz w:val="20"/>
                <w:szCs w:val="20"/>
                <w:lang w:val="en-US"/>
              </w:rPr>
            </w:pPr>
            <w:r w:rsidRPr="00CA0A48">
              <w:rPr>
                <w:sz w:val="20"/>
                <w:szCs w:val="20"/>
                <w:lang w:val="en-US"/>
              </w:rPr>
              <w:t>Agricultural meteorology</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-9</w:t>
            </w:r>
          </w:p>
        </w:tc>
        <w:tc>
          <w:tcPr>
            <w:tcW w:w="6345" w:type="dxa"/>
          </w:tcPr>
          <w:p w:rsidR="00597B3B" w:rsidRPr="00CA0A48" w:rsidRDefault="00597B3B" w:rsidP="00A06530">
            <w:pPr>
              <w:rPr>
                <w:sz w:val="20"/>
                <w:szCs w:val="20"/>
                <w:lang w:val="en-US"/>
              </w:rPr>
            </w:pPr>
            <w:r w:rsidRPr="00CA0A48">
              <w:rPr>
                <w:sz w:val="20"/>
                <w:szCs w:val="20"/>
                <w:lang w:val="en-US"/>
              </w:rPr>
              <w:t xml:space="preserve">Hydrology </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-10</w:t>
            </w:r>
          </w:p>
        </w:tc>
        <w:tc>
          <w:tcPr>
            <w:tcW w:w="6345" w:type="dxa"/>
          </w:tcPr>
          <w:p w:rsidR="00597B3B" w:rsidRPr="00CA0A48" w:rsidRDefault="00597B3B" w:rsidP="00A06530">
            <w:pPr>
              <w:rPr>
                <w:sz w:val="20"/>
                <w:szCs w:val="20"/>
                <w:lang w:val="en-US"/>
              </w:rPr>
            </w:pPr>
            <w:r w:rsidRPr="00CA0A48">
              <w:rPr>
                <w:sz w:val="20"/>
                <w:szCs w:val="20"/>
                <w:lang w:val="en-US"/>
              </w:rPr>
              <w:t>Climate monitoring (as undertaken through the Global Climate Observing System, GCOS)</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-11</w:t>
            </w:r>
          </w:p>
        </w:tc>
        <w:tc>
          <w:tcPr>
            <w:tcW w:w="6345" w:type="dxa"/>
          </w:tcPr>
          <w:p w:rsidR="00597B3B" w:rsidRPr="00CA0A48" w:rsidRDefault="00597B3B" w:rsidP="00A06530">
            <w:pPr>
              <w:rPr>
                <w:sz w:val="20"/>
                <w:szCs w:val="20"/>
                <w:lang w:val="en-US"/>
              </w:rPr>
            </w:pPr>
            <w:r w:rsidRPr="00CA0A48">
              <w:rPr>
                <w:sz w:val="20"/>
                <w:szCs w:val="20"/>
                <w:lang w:val="en-US"/>
              </w:rPr>
              <w:t>Climate applications</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-12</w:t>
            </w:r>
          </w:p>
        </w:tc>
        <w:tc>
          <w:tcPr>
            <w:tcW w:w="6345" w:type="dxa"/>
          </w:tcPr>
          <w:p w:rsidR="00597B3B" w:rsidRPr="00CA0A48" w:rsidRDefault="00597B3B" w:rsidP="00A06530">
            <w:pPr>
              <w:rPr>
                <w:sz w:val="20"/>
                <w:szCs w:val="20"/>
                <w:lang w:val="en-US"/>
              </w:rPr>
            </w:pPr>
            <w:r w:rsidRPr="00CA0A48">
              <w:rPr>
                <w:sz w:val="20"/>
                <w:szCs w:val="20"/>
                <w:lang w:val="en-US"/>
              </w:rPr>
              <w:t>Space weather</w:t>
            </w:r>
          </w:p>
        </w:tc>
        <w:tc>
          <w:tcPr>
            <w:tcW w:w="7450" w:type="dxa"/>
          </w:tcPr>
          <w:p w:rsidR="00597B3B" w:rsidRPr="00CA0A48" w:rsidRDefault="00597B3B" w:rsidP="00A06530">
            <w:pPr>
              <w:rPr>
                <w:sz w:val="20"/>
                <w:szCs w:val="20"/>
                <w:lang w:val="en-US"/>
              </w:rPr>
            </w:pPr>
            <w:r w:rsidRPr="00CA0A48">
              <w:rPr>
                <w:sz w:val="20"/>
                <w:szCs w:val="20"/>
                <w:lang w:val="en-US"/>
              </w:rPr>
              <w:t>Ibid</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-13</w:t>
            </w:r>
          </w:p>
        </w:tc>
        <w:tc>
          <w:tcPr>
            <w:tcW w:w="6345" w:type="dxa"/>
          </w:tcPr>
          <w:p w:rsidR="00597B3B" w:rsidRPr="00CA0A48" w:rsidRDefault="00597B3B" w:rsidP="00A06530">
            <w:pPr>
              <w:rPr>
                <w:sz w:val="20"/>
                <w:szCs w:val="20"/>
                <w:lang w:val="en-US"/>
              </w:rPr>
            </w:pPr>
            <w:proofErr w:type="spellStart"/>
            <w:r w:rsidRPr="00CA0A48">
              <w:rPr>
                <w:sz w:val="20"/>
                <w:szCs w:val="20"/>
                <w:lang w:val="en-US"/>
              </w:rPr>
              <w:t>Cryosphere</w:t>
            </w:r>
            <w:proofErr w:type="spellEnd"/>
            <w:r w:rsidRPr="00CA0A48">
              <w:rPr>
                <w:sz w:val="20"/>
                <w:szCs w:val="20"/>
                <w:lang w:val="en-US"/>
              </w:rPr>
              <w:t xml:space="preserve"> applications</w:t>
            </w:r>
          </w:p>
        </w:tc>
        <w:tc>
          <w:tcPr>
            <w:tcW w:w="7450" w:type="dxa"/>
          </w:tcPr>
          <w:p w:rsidR="00597B3B" w:rsidRPr="00CA0A48" w:rsidRDefault="00597B3B" w:rsidP="00A06530">
            <w:pPr>
              <w:rPr>
                <w:sz w:val="20"/>
                <w:szCs w:val="20"/>
                <w:lang w:val="en-US"/>
              </w:rPr>
            </w:pPr>
            <w:r w:rsidRPr="00CA0A48">
              <w:rPr>
                <w:sz w:val="20"/>
                <w:szCs w:val="20"/>
                <w:lang w:val="en-US"/>
              </w:rPr>
              <w:t>Source: EGOS-IP</w:t>
            </w: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-14</w:t>
            </w:r>
          </w:p>
        </w:tc>
        <w:tc>
          <w:tcPr>
            <w:tcW w:w="6345" w:type="dxa"/>
          </w:tcPr>
          <w:p w:rsidR="00597B3B" w:rsidRPr="00CA0A48" w:rsidRDefault="00597B3B" w:rsidP="00A06530">
            <w:pPr>
              <w:rPr>
                <w:sz w:val="20"/>
                <w:szCs w:val="20"/>
                <w:lang w:val="en-US"/>
              </w:rPr>
            </w:pPr>
            <w:r w:rsidRPr="00CA0A48">
              <w:rPr>
                <w:sz w:val="20"/>
                <w:szCs w:val="20"/>
                <w:lang w:val="en-US"/>
              </w:rPr>
              <w:t>Energy sector</w:t>
            </w:r>
          </w:p>
        </w:tc>
        <w:tc>
          <w:tcPr>
            <w:tcW w:w="7450" w:type="dxa"/>
            <w:shd w:val="clear" w:color="auto" w:fill="auto"/>
          </w:tcPr>
          <w:p w:rsidR="00597B3B" w:rsidRPr="00C508CC" w:rsidRDefault="00597B3B" w:rsidP="00A06530">
            <w:pPr>
              <w:rPr>
                <w:sz w:val="20"/>
                <w:szCs w:val="20"/>
                <w:highlight w:val="yellow"/>
                <w:lang w:val="en-US"/>
              </w:rPr>
            </w:pP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-15</w:t>
            </w:r>
          </w:p>
        </w:tc>
        <w:tc>
          <w:tcPr>
            <w:tcW w:w="6345" w:type="dxa"/>
          </w:tcPr>
          <w:p w:rsidR="00597B3B" w:rsidRPr="00CA0A48" w:rsidRDefault="00597B3B" w:rsidP="00A06530">
            <w:pPr>
              <w:rPr>
                <w:sz w:val="20"/>
                <w:szCs w:val="20"/>
                <w:lang w:val="en-US"/>
              </w:rPr>
            </w:pPr>
            <w:r w:rsidRPr="00CA0A48">
              <w:rPr>
                <w:sz w:val="20"/>
                <w:szCs w:val="20"/>
                <w:lang w:val="en-US"/>
              </w:rPr>
              <w:t>Transportation sector</w:t>
            </w:r>
          </w:p>
        </w:tc>
        <w:tc>
          <w:tcPr>
            <w:tcW w:w="7450" w:type="dxa"/>
            <w:shd w:val="clear" w:color="auto" w:fill="auto"/>
          </w:tcPr>
          <w:p w:rsidR="00597B3B" w:rsidRPr="00C508CC" w:rsidRDefault="00597B3B" w:rsidP="00A06530">
            <w:pPr>
              <w:rPr>
                <w:sz w:val="20"/>
                <w:szCs w:val="20"/>
                <w:highlight w:val="yellow"/>
                <w:lang w:val="en-US"/>
              </w:rPr>
            </w:pP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-16</w:t>
            </w:r>
          </w:p>
        </w:tc>
        <w:tc>
          <w:tcPr>
            <w:tcW w:w="6345" w:type="dxa"/>
          </w:tcPr>
          <w:p w:rsidR="00597B3B" w:rsidRPr="00CA0A48" w:rsidRDefault="00597B3B" w:rsidP="00A06530">
            <w:pPr>
              <w:rPr>
                <w:sz w:val="20"/>
                <w:szCs w:val="20"/>
                <w:lang w:val="en-US"/>
              </w:rPr>
            </w:pPr>
            <w:r w:rsidRPr="00CA0A48">
              <w:rPr>
                <w:sz w:val="20"/>
                <w:szCs w:val="20"/>
                <w:lang w:val="en-US"/>
              </w:rPr>
              <w:t>Health sector</w:t>
            </w:r>
          </w:p>
        </w:tc>
        <w:tc>
          <w:tcPr>
            <w:tcW w:w="7450" w:type="dxa"/>
            <w:shd w:val="clear" w:color="auto" w:fill="auto"/>
          </w:tcPr>
          <w:p w:rsidR="00597B3B" w:rsidRPr="00C508CC" w:rsidRDefault="00597B3B" w:rsidP="00A06530">
            <w:pPr>
              <w:rPr>
                <w:sz w:val="20"/>
                <w:szCs w:val="20"/>
                <w:highlight w:val="yellow"/>
                <w:lang w:val="en-US"/>
              </w:rPr>
            </w:pP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w:t>
            </w:r>
            <w:r w:rsidRPr="00CA0A48">
              <w:rPr>
                <w:sz w:val="20"/>
                <w:szCs w:val="20"/>
                <w:lang w:val="en-US"/>
              </w:rPr>
              <w:t>-17</w:t>
            </w:r>
          </w:p>
        </w:tc>
        <w:tc>
          <w:tcPr>
            <w:tcW w:w="6345" w:type="dxa"/>
          </w:tcPr>
          <w:p w:rsidR="00597B3B" w:rsidRPr="00CA0A48" w:rsidRDefault="00597B3B" w:rsidP="00A06530">
            <w:pPr>
              <w:rPr>
                <w:sz w:val="20"/>
                <w:szCs w:val="20"/>
                <w:lang w:val="en-US"/>
              </w:rPr>
            </w:pPr>
            <w:r w:rsidRPr="00CA0A48">
              <w:rPr>
                <w:sz w:val="20"/>
                <w:szCs w:val="20"/>
                <w:lang w:val="en-US"/>
              </w:rPr>
              <w:t>Terrestrial ecology</w:t>
            </w:r>
          </w:p>
        </w:tc>
        <w:tc>
          <w:tcPr>
            <w:tcW w:w="7450" w:type="dxa"/>
            <w:shd w:val="clear" w:color="auto" w:fill="auto"/>
          </w:tcPr>
          <w:p w:rsidR="00597B3B" w:rsidRPr="00C508CC" w:rsidRDefault="00597B3B" w:rsidP="00A06530">
            <w:pPr>
              <w:rPr>
                <w:sz w:val="20"/>
                <w:szCs w:val="20"/>
                <w:highlight w:val="yellow"/>
                <w:lang w:val="en-US"/>
              </w:rPr>
            </w:pP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2-01-18</w:t>
            </w:r>
          </w:p>
        </w:tc>
        <w:tc>
          <w:tcPr>
            <w:tcW w:w="6345" w:type="dxa"/>
            <w:vAlign w:val="bottom"/>
          </w:tcPr>
          <w:p w:rsidR="00597B3B" w:rsidRDefault="00597B3B" w:rsidP="00A06530">
            <w:pPr>
              <w:rPr>
                <w:rFonts w:ascii="Calibri" w:hAnsi="Calibri"/>
                <w:color w:val="000000"/>
              </w:rPr>
            </w:pPr>
            <w:r>
              <w:rPr>
                <w:rFonts w:ascii="Calibri" w:hAnsi="Calibri"/>
                <w:color w:val="000000"/>
              </w:rPr>
              <w:t>Operational air quality forecasting</w:t>
            </w:r>
          </w:p>
        </w:tc>
        <w:tc>
          <w:tcPr>
            <w:tcW w:w="7450" w:type="dxa"/>
            <w:shd w:val="clear" w:color="auto" w:fill="auto"/>
          </w:tcPr>
          <w:p w:rsidR="00597B3B" w:rsidRPr="00C508CC" w:rsidRDefault="00597B3B" w:rsidP="00A06530">
            <w:pPr>
              <w:rPr>
                <w:sz w:val="20"/>
                <w:szCs w:val="20"/>
                <w:highlight w:val="yellow"/>
                <w:lang w:val="en-US"/>
              </w:rPr>
            </w:pP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2-01-19</w:t>
            </w:r>
          </w:p>
        </w:tc>
        <w:tc>
          <w:tcPr>
            <w:tcW w:w="6345" w:type="dxa"/>
            <w:vAlign w:val="bottom"/>
          </w:tcPr>
          <w:p w:rsidR="00597B3B" w:rsidRDefault="00597B3B" w:rsidP="00A06530">
            <w:pPr>
              <w:rPr>
                <w:rFonts w:ascii="Calibri" w:hAnsi="Calibri"/>
                <w:color w:val="000000"/>
              </w:rPr>
            </w:pPr>
            <w:r>
              <w:rPr>
                <w:rFonts w:ascii="Calibri" w:hAnsi="Calibri"/>
                <w:color w:val="000000"/>
              </w:rPr>
              <w:t>Atmospheric composition forecasting</w:t>
            </w:r>
          </w:p>
        </w:tc>
        <w:tc>
          <w:tcPr>
            <w:tcW w:w="7450" w:type="dxa"/>
            <w:shd w:val="clear" w:color="auto" w:fill="auto"/>
          </w:tcPr>
          <w:p w:rsidR="00597B3B" w:rsidRPr="00C508CC" w:rsidRDefault="00597B3B" w:rsidP="00A06530">
            <w:pPr>
              <w:rPr>
                <w:sz w:val="20"/>
                <w:szCs w:val="20"/>
                <w:highlight w:val="yellow"/>
                <w:lang w:val="en-US"/>
              </w:rPr>
            </w:pP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2-01-20</w:t>
            </w:r>
          </w:p>
        </w:tc>
        <w:tc>
          <w:tcPr>
            <w:tcW w:w="6345" w:type="dxa"/>
            <w:vAlign w:val="bottom"/>
          </w:tcPr>
          <w:p w:rsidR="00597B3B" w:rsidRDefault="00597B3B" w:rsidP="00A06530">
            <w:pPr>
              <w:rPr>
                <w:rFonts w:ascii="Calibri" w:hAnsi="Calibri"/>
                <w:color w:val="000000"/>
              </w:rPr>
            </w:pPr>
            <w:r>
              <w:rPr>
                <w:rFonts w:ascii="Calibri" w:hAnsi="Calibri"/>
                <w:color w:val="000000"/>
              </w:rPr>
              <w:t>Atmospheric composition monitoring and analysis</w:t>
            </w:r>
          </w:p>
        </w:tc>
        <w:tc>
          <w:tcPr>
            <w:tcW w:w="7450" w:type="dxa"/>
            <w:shd w:val="clear" w:color="auto" w:fill="auto"/>
          </w:tcPr>
          <w:p w:rsidR="00597B3B" w:rsidRPr="00C508CC" w:rsidRDefault="00597B3B" w:rsidP="00A06530">
            <w:pPr>
              <w:rPr>
                <w:sz w:val="20"/>
                <w:szCs w:val="20"/>
                <w:highlight w:val="yellow"/>
                <w:lang w:val="en-US"/>
              </w:rPr>
            </w:pPr>
          </w:p>
        </w:tc>
      </w:tr>
      <w:tr w:rsidR="00597B3B" w:rsidRPr="00644AD2" w:rsidTr="00A06530">
        <w:tc>
          <w:tcPr>
            <w:tcW w:w="993" w:type="dxa"/>
          </w:tcPr>
          <w:p w:rsidR="00597B3B" w:rsidRPr="00CA0A48" w:rsidRDefault="00597B3B" w:rsidP="00A06530">
            <w:pPr>
              <w:rPr>
                <w:sz w:val="20"/>
                <w:szCs w:val="20"/>
                <w:lang w:val="en-US"/>
              </w:rPr>
            </w:pPr>
            <w:r>
              <w:rPr>
                <w:sz w:val="20"/>
                <w:szCs w:val="20"/>
                <w:lang w:val="en-US"/>
              </w:rPr>
              <w:t>2-01-21</w:t>
            </w:r>
          </w:p>
        </w:tc>
        <w:tc>
          <w:tcPr>
            <w:tcW w:w="6345" w:type="dxa"/>
            <w:vAlign w:val="bottom"/>
          </w:tcPr>
          <w:p w:rsidR="00597B3B" w:rsidRDefault="00597B3B" w:rsidP="00A06530">
            <w:pPr>
              <w:rPr>
                <w:rFonts w:ascii="Calibri" w:hAnsi="Calibri"/>
                <w:color w:val="000000"/>
              </w:rPr>
            </w:pPr>
            <w:r>
              <w:rPr>
                <w:rFonts w:ascii="Calibri" w:hAnsi="Calibri"/>
                <w:color w:val="000000"/>
              </w:rPr>
              <w:t>Large urban complexes</w:t>
            </w:r>
          </w:p>
        </w:tc>
        <w:tc>
          <w:tcPr>
            <w:tcW w:w="7450" w:type="dxa"/>
            <w:shd w:val="clear" w:color="auto" w:fill="auto"/>
          </w:tcPr>
          <w:p w:rsidR="00597B3B" w:rsidRPr="00C508CC" w:rsidRDefault="00597B3B" w:rsidP="00A06530">
            <w:pPr>
              <w:rPr>
                <w:sz w:val="20"/>
                <w:szCs w:val="20"/>
                <w:highlight w:val="yellow"/>
                <w:lang w:val="en-US"/>
              </w:rPr>
            </w:pPr>
          </w:p>
        </w:tc>
      </w:tr>
    </w:tbl>
    <w:p w:rsidR="00597B3B" w:rsidRDefault="00597B3B" w:rsidP="00597B3B">
      <w:pPr>
        <w:rPr>
          <w:lang w:val="en-US"/>
        </w:rPr>
      </w:pPr>
    </w:p>
    <w:p w:rsidR="00597B3B" w:rsidRDefault="00597B3B" w:rsidP="00597B3B">
      <w:pPr>
        <w:rPr>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Default="00597B3B" w:rsidP="00597B3B">
      <w:pPr>
        <w:rPr>
          <w:b/>
          <w:lang w:val="en-US"/>
        </w:rPr>
      </w:pPr>
    </w:p>
    <w:p w:rsidR="00597B3B" w:rsidRPr="00830583" w:rsidRDefault="00597B3B" w:rsidP="00597B3B">
      <w:pPr>
        <w:pStyle w:val="Heading3"/>
        <w:rPr>
          <w:rFonts w:ascii="Arial" w:hAnsi="Arial" w:cs="Arial"/>
          <w:lang w:val="fr-CH"/>
        </w:rPr>
      </w:pPr>
      <w:r w:rsidRPr="00830583">
        <w:rPr>
          <w:rFonts w:ascii="Arial" w:hAnsi="Arial" w:cs="Arial"/>
          <w:lang w:val="fr-CH"/>
        </w:rPr>
        <w:t>Code table: 2-02</w:t>
      </w:r>
    </w:p>
    <w:p w:rsidR="00597B3B" w:rsidRDefault="00597B3B" w:rsidP="00597B3B">
      <w:pPr>
        <w:rPr>
          <w:b/>
          <w:lang w:val="en-US"/>
        </w:rPr>
      </w:pPr>
    </w:p>
    <w:p w:rsidR="00597B3B" w:rsidRDefault="00597B3B" w:rsidP="00597B3B">
      <w:pPr>
        <w:rPr>
          <w:b/>
          <w:lang w:val="en-US"/>
        </w:rPr>
      </w:pPr>
      <w:r w:rsidRPr="00644AD2">
        <w:rPr>
          <w:b/>
          <w:lang w:val="en-US"/>
        </w:rPr>
        <w:t xml:space="preserve">Code table title: </w:t>
      </w:r>
      <w:proofErr w:type="spellStart"/>
      <w:r>
        <w:rPr>
          <w:b/>
          <w:lang w:val="en-US"/>
        </w:rPr>
        <w:t>Programme</w:t>
      </w:r>
      <w:proofErr w:type="spellEnd"/>
      <w:r>
        <w:rPr>
          <w:b/>
          <w:lang w:val="en-US"/>
        </w:rPr>
        <w:t xml:space="preserve">/Network affiliation </w:t>
      </w:r>
      <w:r>
        <w:rPr>
          <w:lang w:val="en-US"/>
        </w:rPr>
        <w:t>[</w:t>
      </w:r>
      <w:r w:rsidRPr="00E96884">
        <w:rPr>
          <w:lang w:val="en-US"/>
        </w:rPr>
        <w:t>Code table under development</w:t>
      </w:r>
      <w:r>
        <w:rPr>
          <w:lang w:val="en-US"/>
        </w:rPr>
        <w:t>]</w:t>
      </w:r>
    </w:p>
    <w:p w:rsidR="00597B3B" w:rsidRPr="00644AD2" w:rsidRDefault="00597B3B" w:rsidP="00597B3B">
      <w:pPr>
        <w:rPr>
          <w:b/>
          <w:lang w:val="en-US"/>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612"/>
        <w:gridCol w:w="6660"/>
        <w:gridCol w:w="369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3612" w:type="dxa"/>
          </w:tcPr>
          <w:p w:rsidR="00597B3B" w:rsidRPr="00644AD2" w:rsidRDefault="00597B3B" w:rsidP="00A06530">
            <w:pPr>
              <w:rPr>
                <w:b/>
                <w:lang w:val="en-US"/>
              </w:rPr>
            </w:pPr>
            <w:r w:rsidRPr="00644AD2">
              <w:rPr>
                <w:b/>
                <w:lang w:val="en-US"/>
              </w:rPr>
              <w:t>Name</w:t>
            </w:r>
          </w:p>
        </w:tc>
        <w:tc>
          <w:tcPr>
            <w:tcW w:w="6660" w:type="dxa"/>
          </w:tcPr>
          <w:p w:rsidR="00597B3B" w:rsidRPr="00644AD2" w:rsidRDefault="00597B3B" w:rsidP="00A06530">
            <w:pPr>
              <w:rPr>
                <w:b/>
                <w:lang w:val="en-US"/>
              </w:rPr>
            </w:pPr>
            <w:r w:rsidRPr="00644AD2">
              <w:rPr>
                <w:b/>
                <w:lang w:val="en-US"/>
              </w:rPr>
              <w:t>Definition</w:t>
            </w:r>
          </w:p>
        </w:tc>
        <w:tc>
          <w:tcPr>
            <w:tcW w:w="3690" w:type="dxa"/>
          </w:tcPr>
          <w:p w:rsidR="00597B3B" w:rsidRPr="00644AD2" w:rsidRDefault="00597B3B" w:rsidP="00A06530">
            <w:pPr>
              <w:rPr>
                <w:b/>
                <w:lang w:val="en-US"/>
              </w:rPr>
            </w:pPr>
            <w:r>
              <w:rPr>
                <w:b/>
                <w:lang w:val="en-US"/>
              </w:rPr>
              <w:t>Sponsor and/or Contributing to</w:t>
            </w:r>
          </w:p>
        </w:tc>
      </w:tr>
      <w:tr w:rsidR="00597B3B" w:rsidRPr="00D30E2C" w:rsidTr="00A06530">
        <w:trPr>
          <w:trHeight w:val="256"/>
        </w:trPr>
        <w:tc>
          <w:tcPr>
            <w:tcW w:w="1068" w:type="dxa"/>
          </w:tcPr>
          <w:p w:rsidR="00597B3B" w:rsidRPr="00D30E2C" w:rsidRDefault="00597B3B" w:rsidP="00A06530">
            <w:pPr>
              <w:rPr>
                <w:sz w:val="20"/>
                <w:szCs w:val="20"/>
                <w:lang w:val="en-US"/>
              </w:rPr>
            </w:pPr>
            <w:r>
              <w:rPr>
                <w:sz w:val="20"/>
                <w:szCs w:val="20"/>
                <w:lang w:val="en-US"/>
              </w:rPr>
              <w:t>2-02-01</w:t>
            </w:r>
          </w:p>
        </w:tc>
        <w:tc>
          <w:tcPr>
            <w:tcW w:w="3612" w:type="dxa"/>
          </w:tcPr>
          <w:p w:rsidR="00597B3B" w:rsidRDefault="00597B3B" w:rsidP="00A06530">
            <w:pPr>
              <w:rPr>
                <w:sz w:val="20"/>
                <w:szCs w:val="20"/>
                <w:lang w:val="en-US"/>
              </w:rPr>
            </w:pPr>
            <w:r>
              <w:rPr>
                <w:sz w:val="20"/>
                <w:szCs w:val="20"/>
                <w:lang w:val="en-US"/>
              </w:rPr>
              <w:t>AMDAR</w:t>
            </w:r>
          </w:p>
        </w:tc>
        <w:tc>
          <w:tcPr>
            <w:tcW w:w="6660" w:type="dxa"/>
          </w:tcPr>
          <w:p w:rsidR="00597B3B" w:rsidRPr="00D30E2C" w:rsidRDefault="00597B3B" w:rsidP="00A06530">
            <w:pPr>
              <w:rPr>
                <w:rStyle w:val="Strong"/>
                <w:rFonts w:cs="Arial"/>
                <w:b w:val="0"/>
                <w:color w:val="000000"/>
                <w:sz w:val="20"/>
                <w:szCs w:val="20"/>
              </w:rPr>
            </w:pPr>
            <w:r>
              <w:rPr>
                <w:rFonts w:cs="Arial"/>
                <w:color w:val="000000"/>
                <w:sz w:val="20"/>
                <w:szCs w:val="20"/>
                <w:shd w:val="clear" w:color="auto" w:fill="FFFFFF"/>
              </w:rPr>
              <w:t>G</w:t>
            </w:r>
            <w:r w:rsidRPr="00D30E2C">
              <w:rPr>
                <w:rFonts w:cs="Arial"/>
                <w:color w:val="000000"/>
                <w:sz w:val="20"/>
                <w:szCs w:val="20"/>
                <w:shd w:val="clear" w:color="auto" w:fill="FFFFFF"/>
              </w:rPr>
              <w:t xml:space="preserve">lobal Aircraft Meteorological </w:t>
            </w:r>
            <w:proofErr w:type="spellStart"/>
            <w:r w:rsidRPr="00D30E2C">
              <w:rPr>
                <w:rFonts w:cs="Arial"/>
                <w:color w:val="000000"/>
                <w:sz w:val="20"/>
                <w:szCs w:val="20"/>
                <w:shd w:val="clear" w:color="auto" w:fill="FFFFFF"/>
              </w:rPr>
              <w:t>DAta</w:t>
            </w:r>
            <w:proofErr w:type="spellEnd"/>
            <w:r w:rsidRPr="00D30E2C">
              <w:rPr>
                <w:rFonts w:cs="Arial"/>
                <w:color w:val="000000"/>
                <w:sz w:val="20"/>
                <w:szCs w:val="20"/>
                <w:shd w:val="clear" w:color="auto" w:fill="FFFFFF"/>
              </w:rPr>
              <w:t xml:space="preserve"> Relay</w:t>
            </w:r>
          </w:p>
        </w:tc>
        <w:tc>
          <w:tcPr>
            <w:tcW w:w="3690" w:type="dxa"/>
          </w:tcPr>
          <w:p w:rsidR="00597B3B" w:rsidRDefault="00597B3B" w:rsidP="00A06530">
            <w:pPr>
              <w:rPr>
                <w:rFonts w:cs="Arial"/>
                <w:color w:val="000000"/>
                <w:sz w:val="20"/>
                <w:szCs w:val="20"/>
                <w:shd w:val="clear" w:color="auto" w:fill="FFFFFF"/>
              </w:rPr>
            </w:pPr>
            <w:r>
              <w:rPr>
                <w:rFonts w:cs="Arial"/>
                <w:color w:val="000000"/>
                <w:sz w:val="20"/>
                <w:szCs w:val="20"/>
                <w:shd w:val="clear" w:color="auto" w:fill="FFFFFF"/>
              </w:rPr>
              <w:t>WMO/GOS</w:t>
            </w:r>
          </w:p>
        </w:tc>
      </w:tr>
      <w:tr w:rsidR="00597B3B" w:rsidRPr="00D30E2C" w:rsidTr="00A06530">
        <w:tc>
          <w:tcPr>
            <w:tcW w:w="1068" w:type="dxa"/>
          </w:tcPr>
          <w:p w:rsidR="00597B3B" w:rsidRPr="00D30E2C" w:rsidRDefault="00597B3B" w:rsidP="00A06530">
            <w:pPr>
              <w:rPr>
                <w:sz w:val="20"/>
                <w:szCs w:val="20"/>
                <w:lang w:val="en-US"/>
              </w:rPr>
            </w:pPr>
            <w:r>
              <w:rPr>
                <w:sz w:val="20"/>
                <w:szCs w:val="20"/>
                <w:lang w:val="en-US"/>
              </w:rPr>
              <w:t>2-02-02</w:t>
            </w:r>
          </w:p>
        </w:tc>
        <w:tc>
          <w:tcPr>
            <w:tcW w:w="3612" w:type="dxa"/>
          </w:tcPr>
          <w:p w:rsidR="00597B3B" w:rsidRPr="00D30E2C" w:rsidRDefault="00597B3B" w:rsidP="00A06530">
            <w:pPr>
              <w:rPr>
                <w:sz w:val="20"/>
                <w:szCs w:val="20"/>
                <w:lang w:val="en-US"/>
              </w:rPr>
            </w:pPr>
            <w:r>
              <w:rPr>
                <w:sz w:val="20"/>
                <w:szCs w:val="20"/>
                <w:lang w:val="en-US"/>
              </w:rPr>
              <w:t>EPA</w:t>
            </w:r>
          </w:p>
        </w:tc>
        <w:tc>
          <w:tcPr>
            <w:tcW w:w="6660" w:type="dxa"/>
          </w:tcPr>
          <w:p w:rsidR="00597B3B" w:rsidRPr="00D30E2C" w:rsidRDefault="00597B3B" w:rsidP="00A06530">
            <w:pPr>
              <w:rPr>
                <w:sz w:val="20"/>
                <w:szCs w:val="20"/>
                <w:lang w:val="en-US"/>
              </w:rPr>
            </w:pPr>
            <w:r>
              <w:rPr>
                <w:sz w:val="20"/>
                <w:szCs w:val="20"/>
                <w:lang w:val="en-US"/>
              </w:rPr>
              <w:t>Environmental Protection Agency</w:t>
            </w:r>
          </w:p>
        </w:tc>
        <w:tc>
          <w:tcPr>
            <w:tcW w:w="3690" w:type="dxa"/>
          </w:tcPr>
          <w:p w:rsidR="00597B3B" w:rsidRDefault="00597B3B" w:rsidP="00A06530">
            <w:pPr>
              <w:rPr>
                <w:sz w:val="20"/>
                <w:szCs w:val="20"/>
                <w:lang w:val="en-US"/>
              </w:rPr>
            </w:pPr>
          </w:p>
        </w:tc>
      </w:tr>
      <w:tr w:rsidR="00597B3B" w:rsidRPr="00D30E2C" w:rsidTr="00A06530">
        <w:tc>
          <w:tcPr>
            <w:tcW w:w="1068" w:type="dxa"/>
          </w:tcPr>
          <w:p w:rsidR="00597B3B" w:rsidRPr="00D30E2C" w:rsidRDefault="00597B3B" w:rsidP="00A06530">
            <w:pPr>
              <w:rPr>
                <w:sz w:val="20"/>
                <w:szCs w:val="20"/>
                <w:lang w:val="en-US"/>
              </w:rPr>
            </w:pPr>
            <w:r>
              <w:rPr>
                <w:sz w:val="20"/>
                <w:szCs w:val="20"/>
                <w:lang w:val="en-US"/>
              </w:rPr>
              <w:t>2-02-03</w:t>
            </w:r>
          </w:p>
        </w:tc>
        <w:tc>
          <w:tcPr>
            <w:tcW w:w="3612" w:type="dxa"/>
          </w:tcPr>
          <w:p w:rsidR="00597B3B" w:rsidRPr="00D30E2C" w:rsidRDefault="00597B3B" w:rsidP="00A06530">
            <w:pPr>
              <w:rPr>
                <w:sz w:val="20"/>
                <w:szCs w:val="20"/>
                <w:lang w:val="en-US"/>
              </w:rPr>
            </w:pPr>
            <w:r>
              <w:rPr>
                <w:sz w:val="20"/>
                <w:szCs w:val="20"/>
                <w:lang w:val="en-US"/>
              </w:rPr>
              <w:t>EUMETNET</w:t>
            </w:r>
          </w:p>
        </w:tc>
        <w:tc>
          <w:tcPr>
            <w:tcW w:w="6660" w:type="dxa"/>
          </w:tcPr>
          <w:p w:rsidR="00597B3B" w:rsidRPr="00D30E2C" w:rsidRDefault="00597B3B" w:rsidP="00A06530">
            <w:pPr>
              <w:rPr>
                <w:rFonts w:cs="Arial"/>
                <w:sz w:val="20"/>
                <w:szCs w:val="20"/>
                <w:lang w:val="en-US"/>
              </w:rPr>
            </w:pPr>
            <w:r w:rsidRPr="0031348E">
              <w:rPr>
                <w:sz w:val="20"/>
                <w:szCs w:val="20"/>
                <w:lang w:val="en-US"/>
              </w:rPr>
              <w:t>Grouping of European National Meteorological Services</w:t>
            </w:r>
          </w:p>
        </w:tc>
        <w:tc>
          <w:tcPr>
            <w:tcW w:w="3690" w:type="dxa"/>
          </w:tcPr>
          <w:p w:rsidR="00597B3B" w:rsidRDefault="00597B3B" w:rsidP="00A06530">
            <w:pPr>
              <w:rPr>
                <w:rFonts w:cs="Arial"/>
                <w:color w:val="494949"/>
                <w:sz w:val="20"/>
                <w:szCs w:val="20"/>
                <w:shd w:val="clear" w:color="auto" w:fill="FFFFFF"/>
              </w:rPr>
            </w:pPr>
            <w:r>
              <w:rPr>
                <w:rFonts w:cs="Arial"/>
                <w:color w:val="000000"/>
                <w:sz w:val="20"/>
                <w:szCs w:val="20"/>
                <w:shd w:val="clear" w:color="auto" w:fill="FFFFFF"/>
              </w:rPr>
              <w:t>WMO/GOS</w:t>
            </w:r>
          </w:p>
        </w:tc>
      </w:tr>
      <w:tr w:rsidR="00597B3B" w:rsidRPr="00644AD2" w:rsidTr="00A06530">
        <w:tc>
          <w:tcPr>
            <w:tcW w:w="1068" w:type="dxa"/>
          </w:tcPr>
          <w:p w:rsidR="00597B3B" w:rsidRPr="00CA0A48" w:rsidRDefault="00597B3B" w:rsidP="00A06530">
            <w:pPr>
              <w:rPr>
                <w:sz w:val="20"/>
                <w:szCs w:val="20"/>
                <w:lang w:val="en-US"/>
              </w:rPr>
            </w:pPr>
            <w:r>
              <w:rPr>
                <w:sz w:val="20"/>
                <w:szCs w:val="20"/>
                <w:lang w:val="en-US"/>
              </w:rPr>
              <w:t>2-02-04</w:t>
            </w:r>
          </w:p>
        </w:tc>
        <w:tc>
          <w:tcPr>
            <w:tcW w:w="3612" w:type="dxa"/>
          </w:tcPr>
          <w:p w:rsidR="00597B3B" w:rsidRPr="00184179" w:rsidRDefault="00597B3B" w:rsidP="00A06530">
            <w:pPr>
              <w:rPr>
                <w:sz w:val="20"/>
                <w:szCs w:val="20"/>
                <w:lang w:val="en-US"/>
              </w:rPr>
            </w:pPr>
            <w:r>
              <w:rPr>
                <w:sz w:val="20"/>
                <w:szCs w:val="20"/>
                <w:lang w:val="en-US"/>
              </w:rPr>
              <w:t>WMO/GAW</w:t>
            </w:r>
          </w:p>
        </w:tc>
        <w:tc>
          <w:tcPr>
            <w:tcW w:w="6660" w:type="dxa"/>
          </w:tcPr>
          <w:p w:rsidR="00597B3B" w:rsidRPr="00D30E2C" w:rsidRDefault="00597B3B" w:rsidP="00AF068A">
            <w:pPr>
              <w:rPr>
                <w:rFonts w:cs="Arial"/>
                <w:sz w:val="20"/>
                <w:szCs w:val="20"/>
                <w:lang w:val="en-US"/>
              </w:rPr>
            </w:pPr>
            <w:r>
              <w:rPr>
                <w:sz w:val="20"/>
                <w:szCs w:val="20"/>
                <w:lang w:val="en-US"/>
              </w:rPr>
              <w:t>World Meteorological O</w:t>
            </w:r>
            <w:r w:rsidR="00AF068A">
              <w:rPr>
                <w:sz w:val="20"/>
                <w:szCs w:val="20"/>
                <w:lang w:val="en-US"/>
              </w:rPr>
              <w:t>rganization</w:t>
            </w:r>
            <w:r>
              <w:rPr>
                <w:sz w:val="20"/>
                <w:szCs w:val="20"/>
                <w:lang w:val="en-US"/>
              </w:rPr>
              <w:t>/</w:t>
            </w:r>
            <w:r w:rsidRPr="00D30E2C">
              <w:rPr>
                <w:rFonts w:cs="Arial"/>
                <w:sz w:val="20"/>
                <w:szCs w:val="20"/>
                <w:lang w:val="en-US"/>
              </w:rPr>
              <w:t>Global Atmospheric Watch</w:t>
            </w:r>
          </w:p>
        </w:tc>
        <w:tc>
          <w:tcPr>
            <w:tcW w:w="3690" w:type="dxa"/>
          </w:tcPr>
          <w:p w:rsidR="00597B3B" w:rsidRPr="00D30E2C" w:rsidRDefault="00597B3B" w:rsidP="00A06530">
            <w:pPr>
              <w:rPr>
                <w:rFonts w:cs="Arial"/>
                <w:sz w:val="20"/>
                <w:szCs w:val="20"/>
                <w:lang w:val="en-US"/>
              </w:rPr>
            </w:pPr>
          </w:p>
        </w:tc>
      </w:tr>
      <w:tr w:rsidR="00597B3B" w:rsidRPr="00644AD2" w:rsidTr="00A06530">
        <w:tc>
          <w:tcPr>
            <w:tcW w:w="1068" w:type="dxa"/>
          </w:tcPr>
          <w:p w:rsidR="00597B3B" w:rsidRPr="00CA0A48" w:rsidRDefault="00597B3B" w:rsidP="00A06530">
            <w:pPr>
              <w:rPr>
                <w:sz w:val="20"/>
                <w:szCs w:val="20"/>
                <w:lang w:val="en-US"/>
              </w:rPr>
            </w:pPr>
            <w:r>
              <w:rPr>
                <w:sz w:val="20"/>
                <w:szCs w:val="20"/>
                <w:lang w:val="en-US"/>
              </w:rPr>
              <w:t>2-02-05</w:t>
            </w:r>
          </w:p>
        </w:tc>
        <w:tc>
          <w:tcPr>
            <w:tcW w:w="3612" w:type="dxa"/>
          </w:tcPr>
          <w:p w:rsidR="00597B3B" w:rsidRPr="00184179" w:rsidRDefault="00597B3B" w:rsidP="00A06530">
            <w:pPr>
              <w:rPr>
                <w:sz w:val="20"/>
                <w:szCs w:val="20"/>
                <w:lang w:val="en-US"/>
              </w:rPr>
            </w:pPr>
            <w:r>
              <w:rPr>
                <w:sz w:val="20"/>
                <w:szCs w:val="20"/>
                <w:lang w:val="en-US"/>
              </w:rPr>
              <w:t>GCOS</w:t>
            </w:r>
          </w:p>
        </w:tc>
        <w:tc>
          <w:tcPr>
            <w:tcW w:w="6660" w:type="dxa"/>
          </w:tcPr>
          <w:p w:rsidR="00597B3B" w:rsidRPr="00184179" w:rsidRDefault="00597B3B" w:rsidP="00A06530">
            <w:pPr>
              <w:rPr>
                <w:sz w:val="20"/>
                <w:szCs w:val="20"/>
                <w:lang w:val="en-US"/>
              </w:rPr>
            </w:pPr>
            <w:r>
              <w:rPr>
                <w:sz w:val="20"/>
                <w:szCs w:val="20"/>
                <w:lang w:val="en-US"/>
              </w:rPr>
              <w:t>Global Climate Observing System</w:t>
            </w:r>
          </w:p>
        </w:tc>
        <w:tc>
          <w:tcPr>
            <w:tcW w:w="3690" w:type="dxa"/>
          </w:tcPr>
          <w:p w:rsidR="00597B3B" w:rsidRDefault="00597B3B" w:rsidP="00A06530">
            <w:pPr>
              <w:rPr>
                <w:sz w:val="20"/>
                <w:szCs w:val="20"/>
                <w:lang w:val="en-US"/>
              </w:rPr>
            </w:pPr>
          </w:p>
        </w:tc>
      </w:tr>
      <w:tr w:rsidR="00597B3B" w:rsidRPr="00644AD2" w:rsidTr="00A06530">
        <w:tc>
          <w:tcPr>
            <w:tcW w:w="1068" w:type="dxa"/>
          </w:tcPr>
          <w:p w:rsidR="00597B3B" w:rsidRPr="00D30E2C" w:rsidRDefault="00597B3B" w:rsidP="00A06530">
            <w:pPr>
              <w:rPr>
                <w:sz w:val="20"/>
                <w:szCs w:val="20"/>
                <w:lang w:val="en-US"/>
              </w:rPr>
            </w:pPr>
            <w:r>
              <w:rPr>
                <w:sz w:val="20"/>
                <w:szCs w:val="20"/>
                <w:lang w:val="en-US"/>
              </w:rPr>
              <w:t>2-02-06</w:t>
            </w:r>
          </w:p>
        </w:tc>
        <w:tc>
          <w:tcPr>
            <w:tcW w:w="3612" w:type="dxa"/>
          </w:tcPr>
          <w:p w:rsidR="00597B3B" w:rsidRDefault="00597B3B" w:rsidP="00A06530">
            <w:pPr>
              <w:rPr>
                <w:sz w:val="20"/>
                <w:szCs w:val="20"/>
                <w:lang w:val="en-US"/>
              </w:rPr>
            </w:pPr>
            <w:r>
              <w:rPr>
                <w:sz w:val="20"/>
                <w:szCs w:val="20"/>
                <w:lang w:val="en-US"/>
              </w:rPr>
              <w:t>GCW</w:t>
            </w:r>
          </w:p>
        </w:tc>
        <w:tc>
          <w:tcPr>
            <w:tcW w:w="6660" w:type="dxa"/>
          </w:tcPr>
          <w:p w:rsidR="00597B3B" w:rsidRPr="00CA0A48" w:rsidRDefault="00597B3B" w:rsidP="00A06530">
            <w:pPr>
              <w:rPr>
                <w:sz w:val="20"/>
                <w:szCs w:val="20"/>
                <w:lang w:val="en-US"/>
              </w:rPr>
            </w:pPr>
            <w:r>
              <w:rPr>
                <w:sz w:val="20"/>
                <w:szCs w:val="20"/>
                <w:lang w:val="en-US"/>
              </w:rPr>
              <w:t xml:space="preserve">Global </w:t>
            </w:r>
            <w:proofErr w:type="spellStart"/>
            <w:r>
              <w:rPr>
                <w:sz w:val="20"/>
                <w:szCs w:val="20"/>
                <w:lang w:val="en-US"/>
              </w:rPr>
              <w:t>Cryosphere</w:t>
            </w:r>
            <w:proofErr w:type="spellEnd"/>
            <w:r>
              <w:rPr>
                <w:sz w:val="20"/>
                <w:szCs w:val="20"/>
                <w:lang w:val="en-US"/>
              </w:rPr>
              <w:t xml:space="preserve"> Watch</w:t>
            </w:r>
          </w:p>
        </w:tc>
        <w:tc>
          <w:tcPr>
            <w:tcW w:w="3690" w:type="dxa"/>
          </w:tcPr>
          <w:p w:rsidR="00597B3B" w:rsidRDefault="00597B3B" w:rsidP="00A06530">
            <w:pPr>
              <w:rPr>
                <w:sz w:val="20"/>
                <w:szCs w:val="20"/>
                <w:lang w:val="en-US"/>
              </w:rPr>
            </w:pPr>
          </w:p>
        </w:tc>
      </w:tr>
      <w:tr w:rsidR="00597B3B" w:rsidRPr="00644AD2" w:rsidTr="00A06530">
        <w:tc>
          <w:tcPr>
            <w:tcW w:w="1068" w:type="dxa"/>
          </w:tcPr>
          <w:p w:rsidR="00597B3B" w:rsidRPr="00CA0A48" w:rsidRDefault="00597B3B" w:rsidP="00A06530">
            <w:pPr>
              <w:rPr>
                <w:sz w:val="20"/>
                <w:szCs w:val="20"/>
                <w:lang w:val="en-US"/>
              </w:rPr>
            </w:pPr>
            <w:r>
              <w:rPr>
                <w:sz w:val="20"/>
                <w:szCs w:val="20"/>
                <w:lang w:val="en-US"/>
              </w:rPr>
              <w:t>2-02-07</w:t>
            </w:r>
          </w:p>
        </w:tc>
        <w:tc>
          <w:tcPr>
            <w:tcW w:w="3612" w:type="dxa"/>
          </w:tcPr>
          <w:p w:rsidR="00597B3B" w:rsidRDefault="00597B3B" w:rsidP="00A06530">
            <w:pPr>
              <w:rPr>
                <w:sz w:val="20"/>
                <w:szCs w:val="20"/>
                <w:lang w:val="en-US"/>
              </w:rPr>
            </w:pPr>
            <w:r>
              <w:rPr>
                <w:sz w:val="20"/>
                <w:szCs w:val="20"/>
                <w:lang w:val="en-US"/>
              </w:rPr>
              <w:t>GOOS</w:t>
            </w:r>
          </w:p>
        </w:tc>
        <w:tc>
          <w:tcPr>
            <w:tcW w:w="6660" w:type="dxa"/>
          </w:tcPr>
          <w:p w:rsidR="00597B3B" w:rsidRPr="00614184" w:rsidRDefault="00597B3B" w:rsidP="00A06530">
            <w:pPr>
              <w:rPr>
                <w:sz w:val="20"/>
                <w:szCs w:val="20"/>
                <w:lang w:val="en-US"/>
              </w:rPr>
            </w:pPr>
            <w:r w:rsidRPr="00614184">
              <w:rPr>
                <w:sz w:val="20"/>
                <w:szCs w:val="20"/>
                <w:lang w:val="en-US"/>
              </w:rPr>
              <w:t>Global Ocean Observing System</w:t>
            </w:r>
          </w:p>
        </w:tc>
        <w:tc>
          <w:tcPr>
            <w:tcW w:w="3690" w:type="dxa"/>
          </w:tcPr>
          <w:p w:rsidR="00597B3B" w:rsidRPr="00184179" w:rsidRDefault="00597B3B" w:rsidP="00A06530">
            <w:pPr>
              <w:rPr>
                <w:lang w:val="en-US"/>
              </w:rPr>
            </w:pPr>
          </w:p>
        </w:tc>
      </w:tr>
      <w:tr w:rsidR="00597B3B" w:rsidRPr="00644AD2" w:rsidTr="00A06530">
        <w:tc>
          <w:tcPr>
            <w:tcW w:w="1068" w:type="dxa"/>
          </w:tcPr>
          <w:p w:rsidR="00597B3B" w:rsidRPr="00CA0A48" w:rsidRDefault="00597B3B" w:rsidP="00A06530">
            <w:pPr>
              <w:rPr>
                <w:sz w:val="20"/>
                <w:szCs w:val="20"/>
                <w:lang w:val="en-US"/>
              </w:rPr>
            </w:pPr>
            <w:r>
              <w:rPr>
                <w:sz w:val="20"/>
                <w:szCs w:val="20"/>
                <w:lang w:val="en-US"/>
              </w:rPr>
              <w:t>2-02-08</w:t>
            </w:r>
          </w:p>
        </w:tc>
        <w:tc>
          <w:tcPr>
            <w:tcW w:w="3612" w:type="dxa"/>
          </w:tcPr>
          <w:p w:rsidR="00597B3B" w:rsidRDefault="00597B3B" w:rsidP="00A06530">
            <w:pPr>
              <w:rPr>
                <w:sz w:val="20"/>
                <w:szCs w:val="20"/>
                <w:lang w:val="en-US"/>
              </w:rPr>
            </w:pPr>
            <w:r>
              <w:rPr>
                <w:sz w:val="20"/>
                <w:szCs w:val="20"/>
                <w:lang w:val="en-US"/>
              </w:rPr>
              <w:t>IPA</w:t>
            </w:r>
          </w:p>
        </w:tc>
        <w:tc>
          <w:tcPr>
            <w:tcW w:w="6660" w:type="dxa"/>
          </w:tcPr>
          <w:p w:rsidR="00597B3B" w:rsidRPr="00614184" w:rsidRDefault="00597B3B" w:rsidP="00A06530">
            <w:pPr>
              <w:rPr>
                <w:sz w:val="20"/>
                <w:szCs w:val="20"/>
                <w:lang w:val="en-US"/>
              </w:rPr>
            </w:pPr>
            <w:r w:rsidRPr="00B6238D">
              <w:rPr>
                <w:sz w:val="20"/>
                <w:szCs w:val="20"/>
                <w:lang w:val="en-US"/>
              </w:rPr>
              <w:t>International Permafrost Association</w:t>
            </w:r>
          </w:p>
        </w:tc>
        <w:tc>
          <w:tcPr>
            <w:tcW w:w="3690" w:type="dxa"/>
          </w:tcPr>
          <w:p w:rsidR="00597B3B" w:rsidRPr="00184179" w:rsidRDefault="00597B3B" w:rsidP="00A06530">
            <w:pPr>
              <w:rPr>
                <w:lang w:val="en-US"/>
              </w:rPr>
            </w:pPr>
          </w:p>
        </w:tc>
      </w:tr>
      <w:tr w:rsidR="00597B3B" w:rsidRPr="00644AD2" w:rsidTr="00A06530">
        <w:tc>
          <w:tcPr>
            <w:tcW w:w="1068" w:type="dxa"/>
          </w:tcPr>
          <w:p w:rsidR="00597B3B" w:rsidRPr="00CA0A48" w:rsidRDefault="00597B3B" w:rsidP="00A06530">
            <w:pPr>
              <w:rPr>
                <w:sz w:val="20"/>
                <w:szCs w:val="20"/>
                <w:lang w:val="en-US"/>
              </w:rPr>
            </w:pPr>
            <w:r>
              <w:rPr>
                <w:sz w:val="20"/>
                <w:szCs w:val="20"/>
                <w:lang w:val="en-US"/>
              </w:rPr>
              <w:t>2-02-09</w:t>
            </w:r>
          </w:p>
        </w:tc>
        <w:tc>
          <w:tcPr>
            <w:tcW w:w="3612" w:type="dxa"/>
          </w:tcPr>
          <w:p w:rsidR="00597B3B" w:rsidRDefault="00597B3B" w:rsidP="00A06530">
            <w:pPr>
              <w:rPr>
                <w:sz w:val="20"/>
                <w:szCs w:val="20"/>
                <w:lang w:val="en-US"/>
              </w:rPr>
            </w:pPr>
            <w:r>
              <w:rPr>
                <w:sz w:val="20"/>
                <w:szCs w:val="20"/>
                <w:lang w:val="en-US"/>
              </w:rPr>
              <w:t>JCOMM</w:t>
            </w:r>
          </w:p>
        </w:tc>
        <w:tc>
          <w:tcPr>
            <w:tcW w:w="6660" w:type="dxa"/>
          </w:tcPr>
          <w:p w:rsidR="00597B3B" w:rsidRPr="00B6238D" w:rsidRDefault="00597B3B" w:rsidP="00A06530">
            <w:pPr>
              <w:rPr>
                <w:sz w:val="20"/>
                <w:szCs w:val="20"/>
                <w:lang w:val="en-US"/>
              </w:rPr>
            </w:pPr>
            <w:r w:rsidRPr="008C53A7">
              <w:rPr>
                <w:sz w:val="20"/>
                <w:szCs w:val="20"/>
                <w:lang w:val="en-US"/>
              </w:rPr>
              <w:t>Joint Technical Commission for Oceanography and Marine Meteorology</w:t>
            </w:r>
          </w:p>
        </w:tc>
        <w:tc>
          <w:tcPr>
            <w:tcW w:w="3690" w:type="dxa"/>
          </w:tcPr>
          <w:p w:rsidR="00597B3B" w:rsidRDefault="00597B3B" w:rsidP="00A06530">
            <w:pPr>
              <w:rPr>
                <w:rFonts w:cs="Arial"/>
                <w:color w:val="494949"/>
                <w:sz w:val="20"/>
                <w:szCs w:val="20"/>
                <w:shd w:val="clear" w:color="auto" w:fill="FFFFFF"/>
              </w:rPr>
            </w:pPr>
            <w:r>
              <w:rPr>
                <w:rFonts w:cs="Arial"/>
                <w:color w:val="000000"/>
                <w:sz w:val="20"/>
                <w:szCs w:val="20"/>
                <w:shd w:val="clear" w:color="auto" w:fill="FFFFFF"/>
              </w:rPr>
              <w:t>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2-02-10</w:t>
            </w:r>
          </w:p>
        </w:tc>
        <w:tc>
          <w:tcPr>
            <w:tcW w:w="3612" w:type="dxa"/>
          </w:tcPr>
          <w:p w:rsidR="00597B3B" w:rsidRPr="00CA0A48" w:rsidRDefault="00597B3B" w:rsidP="00A06530">
            <w:pPr>
              <w:rPr>
                <w:sz w:val="20"/>
                <w:szCs w:val="20"/>
                <w:lang w:val="en-US"/>
              </w:rPr>
            </w:pPr>
            <w:r>
              <w:rPr>
                <w:sz w:val="20"/>
                <w:szCs w:val="20"/>
                <w:lang w:val="en-US"/>
              </w:rPr>
              <w:t>WMO/GOS</w:t>
            </w:r>
          </w:p>
        </w:tc>
        <w:tc>
          <w:tcPr>
            <w:tcW w:w="6660" w:type="dxa"/>
          </w:tcPr>
          <w:p w:rsidR="00597B3B" w:rsidRPr="00CA0A48" w:rsidRDefault="00597B3B" w:rsidP="00A06530">
            <w:pPr>
              <w:rPr>
                <w:sz w:val="20"/>
                <w:szCs w:val="20"/>
                <w:lang w:val="en-US"/>
              </w:rPr>
            </w:pPr>
            <w:r>
              <w:rPr>
                <w:sz w:val="20"/>
                <w:szCs w:val="20"/>
                <w:lang w:val="en-US"/>
              </w:rPr>
              <w:t>World Meteorological Organization/Global Observing System</w:t>
            </w:r>
          </w:p>
        </w:tc>
        <w:tc>
          <w:tcPr>
            <w:tcW w:w="3690" w:type="dxa"/>
          </w:tcPr>
          <w:p w:rsidR="00597B3B" w:rsidRDefault="00597B3B" w:rsidP="00A06530">
            <w:pPr>
              <w:rPr>
                <w:sz w:val="20"/>
                <w:szCs w:val="20"/>
                <w:lang w:val="en-US"/>
              </w:rPr>
            </w:pP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2-02-11</w:t>
            </w:r>
          </w:p>
        </w:tc>
        <w:tc>
          <w:tcPr>
            <w:tcW w:w="3612" w:type="dxa"/>
          </w:tcPr>
          <w:p w:rsidR="00597B3B" w:rsidRDefault="00597B3B" w:rsidP="00A06530">
            <w:pPr>
              <w:rPr>
                <w:sz w:val="20"/>
                <w:szCs w:val="20"/>
                <w:lang w:val="en-US"/>
              </w:rPr>
            </w:pPr>
            <w:r>
              <w:rPr>
                <w:sz w:val="20"/>
                <w:szCs w:val="20"/>
                <w:lang w:val="en-US"/>
              </w:rPr>
              <w:t>GTOS</w:t>
            </w:r>
          </w:p>
        </w:tc>
        <w:tc>
          <w:tcPr>
            <w:tcW w:w="6660" w:type="dxa"/>
          </w:tcPr>
          <w:p w:rsidR="00597B3B" w:rsidRPr="00CA0A48" w:rsidRDefault="00597B3B" w:rsidP="00A06530">
            <w:pPr>
              <w:rPr>
                <w:sz w:val="20"/>
                <w:szCs w:val="20"/>
                <w:lang w:val="en-US"/>
              </w:rPr>
            </w:pPr>
            <w:r>
              <w:rPr>
                <w:sz w:val="20"/>
                <w:szCs w:val="20"/>
                <w:lang w:val="en-US"/>
              </w:rPr>
              <w:t>Global Terrestrial Observing System</w:t>
            </w:r>
          </w:p>
        </w:tc>
        <w:tc>
          <w:tcPr>
            <w:tcW w:w="3690" w:type="dxa"/>
          </w:tcPr>
          <w:p w:rsidR="00597B3B" w:rsidRDefault="00597B3B" w:rsidP="00A06530">
            <w:pPr>
              <w:rPr>
                <w:sz w:val="20"/>
                <w:szCs w:val="20"/>
                <w:lang w:val="en-US"/>
              </w:rPr>
            </w:pP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2-02-12</w:t>
            </w:r>
          </w:p>
        </w:tc>
        <w:tc>
          <w:tcPr>
            <w:tcW w:w="3612" w:type="dxa"/>
          </w:tcPr>
          <w:p w:rsidR="00597B3B" w:rsidRDefault="00597B3B" w:rsidP="00A06530">
            <w:pPr>
              <w:rPr>
                <w:sz w:val="20"/>
                <w:szCs w:val="20"/>
                <w:lang w:val="en-US"/>
              </w:rPr>
            </w:pPr>
            <w:r>
              <w:rPr>
                <w:sz w:val="20"/>
                <w:szCs w:val="20"/>
                <w:lang w:val="en-US"/>
              </w:rPr>
              <w:t>IAGOS</w:t>
            </w:r>
          </w:p>
        </w:tc>
        <w:tc>
          <w:tcPr>
            <w:tcW w:w="6660" w:type="dxa"/>
          </w:tcPr>
          <w:p w:rsidR="00597B3B" w:rsidRDefault="00597B3B" w:rsidP="00A06530">
            <w:pPr>
              <w:rPr>
                <w:sz w:val="20"/>
                <w:szCs w:val="20"/>
                <w:lang w:val="en-US"/>
              </w:rPr>
            </w:pPr>
            <w:r>
              <w:rPr>
                <w:sz w:val="20"/>
                <w:szCs w:val="20"/>
                <w:lang w:val="en-US"/>
              </w:rPr>
              <w:t>In-service Aircraft for a Global Observing System</w:t>
            </w:r>
          </w:p>
        </w:tc>
        <w:tc>
          <w:tcPr>
            <w:tcW w:w="3690" w:type="dxa"/>
          </w:tcPr>
          <w:p w:rsidR="00597B3B" w:rsidRDefault="00597B3B" w:rsidP="00A06530">
            <w:pPr>
              <w:rPr>
                <w:sz w:val="20"/>
                <w:szCs w:val="20"/>
                <w:lang w:val="en-US"/>
              </w:rPr>
            </w:pP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2-02-13</w:t>
            </w:r>
          </w:p>
        </w:tc>
        <w:tc>
          <w:tcPr>
            <w:tcW w:w="3612" w:type="dxa"/>
          </w:tcPr>
          <w:p w:rsidR="00597B3B" w:rsidRPr="00CA0A48" w:rsidRDefault="00597B3B" w:rsidP="00A06530">
            <w:pPr>
              <w:rPr>
                <w:sz w:val="20"/>
                <w:szCs w:val="20"/>
                <w:lang w:val="en-US"/>
              </w:rPr>
            </w:pPr>
            <w:r>
              <w:rPr>
                <w:sz w:val="20"/>
                <w:szCs w:val="20"/>
                <w:lang w:val="en-US"/>
              </w:rPr>
              <w:t>WHYCOS</w:t>
            </w:r>
          </w:p>
        </w:tc>
        <w:tc>
          <w:tcPr>
            <w:tcW w:w="6660" w:type="dxa"/>
          </w:tcPr>
          <w:p w:rsidR="00597B3B" w:rsidRPr="00CA0A48" w:rsidRDefault="00597B3B" w:rsidP="00A06530">
            <w:pPr>
              <w:rPr>
                <w:sz w:val="20"/>
                <w:szCs w:val="20"/>
                <w:lang w:val="en-US"/>
              </w:rPr>
            </w:pPr>
            <w:r>
              <w:rPr>
                <w:sz w:val="20"/>
                <w:szCs w:val="20"/>
                <w:lang w:val="en-US"/>
              </w:rPr>
              <w:t>World Hydrological Cycle Observing System</w:t>
            </w:r>
          </w:p>
        </w:tc>
        <w:tc>
          <w:tcPr>
            <w:tcW w:w="3690" w:type="dxa"/>
          </w:tcPr>
          <w:p w:rsidR="00597B3B" w:rsidRDefault="00597B3B" w:rsidP="00A06530">
            <w:pPr>
              <w:rPr>
                <w:sz w:val="20"/>
                <w:szCs w:val="20"/>
                <w:lang w:val="en-US"/>
              </w:rPr>
            </w:pP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2-02-14</w:t>
            </w:r>
          </w:p>
        </w:tc>
        <w:tc>
          <w:tcPr>
            <w:tcW w:w="3612" w:type="dxa"/>
          </w:tcPr>
          <w:p w:rsidR="00597B3B" w:rsidRDefault="00597B3B" w:rsidP="00A06530">
            <w:pPr>
              <w:rPr>
                <w:sz w:val="20"/>
                <w:szCs w:val="20"/>
                <w:lang w:val="en-US"/>
              </w:rPr>
            </w:pPr>
            <w:r>
              <w:rPr>
                <w:sz w:val="20"/>
                <w:szCs w:val="20"/>
                <w:lang w:val="en-US"/>
              </w:rPr>
              <w:t>WMO/CLW</w:t>
            </w:r>
          </w:p>
        </w:tc>
        <w:tc>
          <w:tcPr>
            <w:tcW w:w="6660" w:type="dxa"/>
          </w:tcPr>
          <w:p w:rsidR="00597B3B" w:rsidRDefault="00597B3B" w:rsidP="00A06530">
            <w:pPr>
              <w:rPr>
                <w:sz w:val="20"/>
                <w:szCs w:val="20"/>
                <w:lang w:val="en-US"/>
              </w:rPr>
            </w:pPr>
            <w:r>
              <w:rPr>
                <w:sz w:val="20"/>
                <w:szCs w:val="20"/>
                <w:lang w:val="en-US"/>
              </w:rPr>
              <w:t>World Meteorological Office/Climate and Water Department</w:t>
            </w:r>
          </w:p>
        </w:tc>
        <w:tc>
          <w:tcPr>
            <w:tcW w:w="3690" w:type="dxa"/>
          </w:tcPr>
          <w:p w:rsidR="00597B3B" w:rsidRDefault="00597B3B" w:rsidP="00A06530">
            <w:pPr>
              <w:rPr>
                <w:sz w:val="20"/>
                <w:szCs w:val="20"/>
                <w:lang w:val="en-US"/>
              </w:rPr>
            </w:pP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2-02-15</w:t>
            </w:r>
          </w:p>
        </w:tc>
        <w:tc>
          <w:tcPr>
            <w:tcW w:w="3612" w:type="dxa"/>
          </w:tcPr>
          <w:p w:rsidR="00597B3B" w:rsidRPr="00D30E2C" w:rsidRDefault="00597B3B" w:rsidP="00A06530">
            <w:pPr>
              <w:rPr>
                <w:sz w:val="20"/>
                <w:szCs w:val="20"/>
                <w:lang w:val="en-US"/>
              </w:rPr>
            </w:pPr>
            <w:r>
              <w:rPr>
                <w:sz w:val="20"/>
                <w:szCs w:val="20"/>
                <w:lang w:val="en-US"/>
              </w:rPr>
              <w:t>ADNET</w:t>
            </w:r>
          </w:p>
        </w:tc>
        <w:tc>
          <w:tcPr>
            <w:tcW w:w="6660" w:type="dxa"/>
          </w:tcPr>
          <w:p w:rsidR="00597B3B" w:rsidRPr="00D30E2C" w:rsidRDefault="00597B3B" w:rsidP="00A06530">
            <w:pPr>
              <w:rPr>
                <w:sz w:val="20"/>
                <w:szCs w:val="20"/>
                <w:lang w:val="en-US"/>
              </w:rPr>
            </w:pPr>
            <w:r>
              <w:rPr>
                <w:sz w:val="20"/>
                <w:szCs w:val="20"/>
                <w:lang w:val="en-US"/>
              </w:rPr>
              <w:t xml:space="preserve">Asian dust and aerosol </w:t>
            </w:r>
            <w:proofErr w:type="spellStart"/>
            <w:r>
              <w:rPr>
                <w:sz w:val="20"/>
                <w:szCs w:val="20"/>
                <w:lang w:val="en-US"/>
              </w:rPr>
              <w:t>lidar</w:t>
            </w:r>
            <w:proofErr w:type="spellEnd"/>
            <w:r>
              <w:rPr>
                <w:sz w:val="20"/>
                <w:szCs w:val="20"/>
                <w:lang w:val="en-US"/>
              </w:rPr>
              <w:t xml:space="preserve"> observation network</w:t>
            </w:r>
          </w:p>
        </w:tc>
        <w:tc>
          <w:tcPr>
            <w:tcW w:w="3690" w:type="dxa"/>
          </w:tcPr>
          <w:p w:rsidR="00597B3B" w:rsidRDefault="00597B3B" w:rsidP="00A06530">
            <w:pPr>
              <w:rPr>
                <w:sz w:val="20"/>
                <w:szCs w:val="20"/>
                <w:lang w:val="en-US"/>
              </w:rPr>
            </w:pPr>
            <w:r>
              <w:rPr>
                <w:sz w:val="20"/>
                <w:szCs w:val="20"/>
                <w:lang w:val="en-US"/>
              </w:rPr>
              <w:t>GALION ; WMO/GAW</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2-02-16</w:t>
            </w:r>
          </w:p>
        </w:tc>
        <w:tc>
          <w:tcPr>
            <w:tcW w:w="3612" w:type="dxa"/>
          </w:tcPr>
          <w:p w:rsidR="00597B3B" w:rsidRDefault="00597B3B" w:rsidP="00A06530">
            <w:pPr>
              <w:rPr>
                <w:sz w:val="20"/>
                <w:szCs w:val="20"/>
                <w:lang w:val="en-US"/>
              </w:rPr>
            </w:pPr>
            <w:proofErr w:type="spellStart"/>
            <w:r>
              <w:rPr>
                <w:sz w:val="20"/>
                <w:szCs w:val="20"/>
                <w:lang w:val="en-US"/>
              </w:rPr>
              <w:t>Aeronet</w:t>
            </w:r>
            <w:proofErr w:type="spellEnd"/>
          </w:p>
        </w:tc>
        <w:tc>
          <w:tcPr>
            <w:tcW w:w="6660" w:type="dxa"/>
          </w:tcPr>
          <w:p w:rsidR="00597B3B" w:rsidRPr="00614184" w:rsidRDefault="00597B3B" w:rsidP="00A06530">
            <w:pPr>
              <w:rPr>
                <w:sz w:val="20"/>
                <w:szCs w:val="20"/>
                <w:lang w:val="en-US"/>
              </w:rPr>
            </w:pPr>
            <w:proofErr w:type="spellStart"/>
            <w:r w:rsidRPr="00614184">
              <w:rPr>
                <w:rStyle w:val="Strong"/>
                <w:color w:val="000000"/>
                <w:sz w:val="20"/>
                <w:szCs w:val="20"/>
                <w:shd w:val="clear" w:color="auto" w:fill="FFFFFF"/>
              </w:rPr>
              <w:t>AE</w:t>
            </w:r>
            <w:r w:rsidRPr="00614184">
              <w:rPr>
                <w:rFonts w:cs="Arial"/>
                <w:color w:val="000000"/>
                <w:sz w:val="20"/>
                <w:szCs w:val="20"/>
                <w:shd w:val="clear" w:color="auto" w:fill="FFFFFF"/>
              </w:rPr>
              <w:t>rosol</w:t>
            </w:r>
            <w:proofErr w:type="spellEnd"/>
            <w:r w:rsidRPr="00614184">
              <w:rPr>
                <w:rStyle w:val="apple-converted-space"/>
                <w:rFonts w:cs="Arial"/>
                <w:color w:val="000000"/>
                <w:sz w:val="20"/>
                <w:szCs w:val="20"/>
                <w:shd w:val="clear" w:color="auto" w:fill="FFFFFF"/>
              </w:rPr>
              <w:t> </w:t>
            </w:r>
            <w:proofErr w:type="spellStart"/>
            <w:r w:rsidRPr="00614184">
              <w:rPr>
                <w:rStyle w:val="Strong"/>
                <w:color w:val="000000"/>
                <w:sz w:val="20"/>
                <w:szCs w:val="20"/>
                <w:shd w:val="clear" w:color="auto" w:fill="FFFFFF"/>
              </w:rPr>
              <w:t>RO</w:t>
            </w:r>
            <w:r w:rsidRPr="00614184">
              <w:rPr>
                <w:rFonts w:cs="Arial"/>
                <w:color w:val="000000"/>
                <w:sz w:val="20"/>
                <w:szCs w:val="20"/>
                <w:shd w:val="clear" w:color="auto" w:fill="FFFFFF"/>
              </w:rPr>
              <w:t>botic</w:t>
            </w:r>
            <w:proofErr w:type="spellEnd"/>
            <w:r w:rsidRPr="00614184">
              <w:rPr>
                <w:rStyle w:val="apple-converted-space"/>
                <w:rFonts w:cs="Arial"/>
                <w:color w:val="000000"/>
                <w:sz w:val="20"/>
                <w:szCs w:val="20"/>
                <w:shd w:val="clear" w:color="auto" w:fill="FFFFFF"/>
              </w:rPr>
              <w:t> </w:t>
            </w:r>
            <w:proofErr w:type="spellStart"/>
            <w:r w:rsidRPr="00614184">
              <w:rPr>
                <w:rStyle w:val="Strong"/>
                <w:color w:val="000000"/>
                <w:sz w:val="20"/>
                <w:szCs w:val="20"/>
                <w:shd w:val="clear" w:color="auto" w:fill="FFFFFF"/>
              </w:rPr>
              <w:t>NET</w:t>
            </w:r>
            <w:r w:rsidRPr="00614184">
              <w:rPr>
                <w:rFonts w:cs="Arial"/>
                <w:color w:val="000000"/>
                <w:sz w:val="20"/>
                <w:szCs w:val="20"/>
                <w:shd w:val="clear" w:color="auto" w:fill="FFFFFF"/>
              </w:rPr>
              <w:t>work</w:t>
            </w:r>
            <w:proofErr w:type="spellEnd"/>
          </w:p>
        </w:tc>
        <w:tc>
          <w:tcPr>
            <w:tcW w:w="3690" w:type="dxa"/>
          </w:tcPr>
          <w:p w:rsidR="00597B3B" w:rsidRDefault="00597B3B" w:rsidP="00A06530">
            <w:pPr>
              <w:rPr>
                <w:sz w:val="20"/>
                <w:szCs w:val="20"/>
                <w:lang w:val="en-US"/>
              </w:rPr>
            </w:pPr>
            <w:r>
              <w:rPr>
                <w:sz w:val="20"/>
                <w:szCs w:val="20"/>
                <w:lang w:val="en-US"/>
              </w:rPr>
              <w:t>NASA?</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2-02-17</w:t>
            </w:r>
          </w:p>
        </w:tc>
        <w:tc>
          <w:tcPr>
            <w:tcW w:w="3612" w:type="dxa"/>
          </w:tcPr>
          <w:p w:rsidR="00597B3B" w:rsidRDefault="00597B3B" w:rsidP="00A06530">
            <w:pPr>
              <w:rPr>
                <w:sz w:val="20"/>
                <w:szCs w:val="20"/>
                <w:lang w:val="en-US"/>
              </w:rPr>
            </w:pPr>
            <w:r>
              <w:rPr>
                <w:sz w:val="20"/>
                <w:szCs w:val="20"/>
                <w:lang w:val="en-US"/>
              </w:rPr>
              <w:t>ANTON</w:t>
            </w:r>
          </w:p>
        </w:tc>
        <w:tc>
          <w:tcPr>
            <w:tcW w:w="6660" w:type="dxa"/>
          </w:tcPr>
          <w:p w:rsidR="00597B3B" w:rsidRPr="00D30E2C" w:rsidRDefault="00597B3B" w:rsidP="00A06530">
            <w:pPr>
              <w:rPr>
                <w:sz w:val="20"/>
                <w:szCs w:val="20"/>
                <w:lang w:val="en-US"/>
              </w:rPr>
            </w:pPr>
            <w:r w:rsidRPr="00D30E2C">
              <w:rPr>
                <w:rFonts w:cs="Arial"/>
                <w:sz w:val="20"/>
                <w:szCs w:val="20"/>
              </w:rPr>
              <w:t>Antarctic Observing Network</w:t>
            </w:r>
          </w:p>
        </w:tc>
        <w:tc>
          <w:tcPr>
            <w:tcW w:w="3690" w:type="dxa"/>
          </w:tcPr>
          <w:p w:rsidR="00597B3B" w:rsidRDefault="00597B3B" w:rsidP="00A06530">
            <w:pPr>
              <w:rPr>
                <w:rFonts w:cs="Arial"/>
                <w:color w:val="494949"/>
                <w:sz w:val="20"/>
                <w:szCs w:val="20"/>
                <w:shd w:val="clear" w:color="auto" w:fill="FFFFFF"/>
              </w:rPr>
            </w:pPr>
            <w:r>
              <w:rPr>
                <w:rFonts w:cs="Arial"/>
                <w:color w:val="000000"/>
                <w:sz w:val="20"/>
                <w:szCs w:val="20"/>
                <w:shd w:val="clear" w:color="auto" w:fill="FFFFFF"/>
              </w:rPr>
              <w:t>WMO/GOS</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2-02-18</w:t>
            </w:r>
          </w:p>
        </w:tc>
        <w:tc>
          <w:tcPr>
            <w:tcW w:w="3612" w:type="dxa"/>
          </w:tcPr>
          <w:p w:rsidR="00597B3B" w:rsidRPr="00CA0A48" w:rsidRDefault="00597B3B" w:rsidP="00A06530">
            <w:pPr>
              <w:rPr>
                <w:sz w:val="20"/>
                <w:szCs w:val="20"/>
                <w:lang w:val="en-US"/>
              </w:rPr>
            </w:pPr>
            <w:r>
              <w:rPr>
                <w:sz w:val="20"/>
                <w:szCs w:val="20"/>
                <w:lang w:val="en-US"/>
              </w:rPr>
              <w:t>ASAP</w:t>
            </w:r>
          </w:p>
        </w:tc>
        <w:tc>
          <w:tcPr>
            <w:tcW w:w="6660" w:type="dxa"/>
          </w:tcPr>
          <w:p w:rsidR="00597B3B" w:rsidRPr="00CA0A48" w:rsidRDefault="00597B3B" w:rsidP="00A06530">
            <w:pPr>
              <w:rPr>
                <w:sz w:val="20"/>
                <w:szCs w:val="20"/>
                <w:lang w:val="en-US"/>
              </w:rPr>
            </w:pPr>
            <w:r>
              <w:rPr>
                <w:sz w:val="20"/>
                <w:szCs w:val="20"/>
                <w:lang w:val="en-US"/>
              </w:rPr>
              <w:t xml:space="preserve">Automated Shipboard </w:t>
            </w:r>
            <w:proofErr w:type="spellStart"/>
            <w:r>
              <w:rPr>
                <w:sz w:val="20"/>
                <w:szCs w:val="20"/>
                <w:lang w:val="en-US"/>
              </w:rPr>
              <w:t>Aerological</w:t>
            </w:r>
            <w:proofErr w:type="spellEnd"/>
            <w:r>
              <w:rPr>
                <w:sz w:val="20"/>
                <w:szCs w:val="20"/>
                <w:lang w:val="en-US"/>
              </w:rPr>
              <w:t xml:space="preserve"> Program</w:t>
            </w:r>
          </w:p>
        </w:tc>
        <w:tc>
          <w:tcPr>
            <w:tcW w:w="3690" w:type="dxa"/>
          </w:tcPr>
          <w:p w:rsidR="00597B3B" w:rsidRDefault="00597B3B" w:rsidP="00A06530">
            <w:pPr>
              <w:rPr>
                <w:rFonts w:cs="Arial"/>
                <w:color w:val="494949"/>
                <w:sz w:val="20"/>
                <w:szCs w:val="20"/>
                <w:shd w:val="clear" w:color="auto" w:fill="FFFFFF"/>
              </w:rPr>
            </w:pPr>
            <w:r>
              <w:rPr>
                <w:rFonts w:cs="Arial"/>
                <w:color w:val="000000"/>
                <w:sz w:val="20"/>
                <w:szCs w:val="20"/>
                <w:shd w:val="clear" w:color="auto" w:fill="FFFFFF"/>
              </w:rPr>
              <w:t>WMO/GOS</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2-02-19</w:t>
            </w:r>
          </w:p>
        </w:tc>
        <w:tc>
          <w:tcPr>
            <w:tcW w:w="3612" w:type="dxa"/>
          </w:tcPr>
          <w:p w:rsidR="00597B3B" w:rsidRPr="00D30E2C" w:rsidRDefault="00597B3B" w:rsidP="00A06530">
            <w:pPr>
              <w:rPr>
                <w:sz w:val="20"/>
                <w:szCs w:val="20"/>
                <w:lang w:val="en-US"/>
              </w:rPr>
            </w:pPr>
            <w:r>
              <w:rPr>
                <w:sz w:val="20"/>
                <w:szCs w:val="20"/>
                <w:lang w:val="en-US"/>
              </w:rPr>
              <w:t>BSRN</w:t>
            </w:r>
          </w:p>
        </w:tc>
        <w:tc>
          <w:tcPr>
            <w:tcW w:w="6660" w:type="dxa"/>
          </w:tcPr>
          <w:p w:rsidR="00597B3B" w:rsidRPr="00D30E2C" w:rsidRDefault="00597B3B" w:rsidP="00A06530">
            <w:pPr>
              <w:rPr>
                <w:sz w:val="20"/>
                <w:szCs w:val="20"/>
                <w:lang w:val="en-US"/>
              </w:rPr>
            </w:pPr>
            <w:r>
              <w:rPr>
                <w:sz w:val="20"/>
                <w:szCs w:val="20"/>
                <w:lang w:val="en-US"/>
              </w:rPr>
              <w:t>Baseline Surface Radiation Network</w:t>
            </w:r>
          </w:p>
        </w:tc>
        <w:tc>
          <w:tcPr>
            <w:tcW w:w="3690" w:type="dxa"/>
          </w:tcPr>
          <w:p w:rsidR="00597B3B" w:rsidRDefault="00597B3B" w:rsidP="00A06530">
            <w:pPr>
              <w:rPr>
                <w:sz w:val="20"/>
                <w:szCs w:val="20"/>
                <w:lang w:val="en-US"/>
              </w:rPr>
            </w:pPr>
            <w:r>
              <w:rPr>
                <w:sz w:val="20"/>
                <w:szCs w:val="20"/>
                <w:lang w:val="en-US"/>
              </w:rPr>
              <w:t>WMO/GAW &amp; GCOS</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2-02-20</w:t>
            </w:r>
          </w:p>
        </w:tc>
        <w:tc>
          <w:tcPr>
            <w:tcW w:w="3612" w:type="dxa"/>
          </w:tcPr>
          <w:p w:rsidR="00597B3B" w:rsidRDefault="00597B3B" w:rsidP="00A06530">
            <w:pPr>
              <w:rPr>
                <w:sz w:val="20"/>
                <w:szCs w:val="20"/>
                <w:lang w:val="en-US"/>
              </w:rPr>
            </w:pPr>
            <w:r>
              <w:rPr>
                <w:sz w:val="20"/>
                <w:szCs w:val="20"/>
                <w:lang w:val="en-US"/>
              </w:rPr>
              <w:t>CASTNET</w:t>
            </w:r>
          </w:p>
        </w:tc>
        <w:tc>
          <w:tcPr>
            <w:tcW w:w="6660" w:type="dxa"/>
          </w:tcPr>
          <w:p w:rsidR="00597B3B" w:rsidRPr="00D30E2C" w:rsidRDefault="00597B3B" w:rsidP="00A06530">
            <w:pPr>
              <w:rPr>
                <w:rFonts w:cs="Arial"/>
                <w:sz w:val="20"/>
                <w:szCs w:val="20"/>
                <w:lang w:val="en-US"/>
              </w:rPr>
            </w:pPr>
            <w:r w:rsidRPr="00D30E2C">
              <w:rPr>
                <w:rFonts w:cs="Arial"/>
                <w:sz w:val="20"/>
                <w:szCs w:val="20"/>
                <w:shd w:val="clear" w:color="auto" w:fill="FFFFFF"/>
              </w:rPr>
              <w:t>Clean Air Status and Trends Network</w:t>
            </w:r>
          </w:p>
        </w:tc>
        <w:tc>
          <w:tcPr>
            <w:tcW w:w="3690" w:type="dxa"/>
          </w:tcPr>
          <w:p w:rsidR="00597B3B" w:rsidRPr="00D30E2C" w:rsidRDefault="00597B3B" w:rsidP="00A06530">
            <w:pPr>
              <w:rPr>
                <w:rFonts w:cs="Arial"/>
                <w:sz w:val="20"/>
                <w:szCs w:val="20"/>
                <w:shd w:val="clear" w:color="auto" w:fill="FFFFFF"/>
              </w:rPr>
            </w:pPr>
            <w:r>
              <w:rPr>
                <w:rFonts w:cs="Arial"/>
                <w:sz w:val="20"/>
                <w:szCs w:val="20"/>
                <w:shd w:val="clear" w:color="auto" w:fill="FFFFFF"/>
              </w:rPr>
              <w:t>(National – USA)</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2-02-21</w:t>
            </w:r>
          </w:p>
        </w:tc>
        <w:tc>
          <w:tcPr>
            <w:tcW w:w="3612" w:type="dxa"/>
          </w:tcPr>
          <w:p w:rsidR="00597B3B" w:rsidRDefault="00597B3B" w:rsidP="00A06530">
            <w:pPr>
              <w:rPr>
                <w:sz w:val="20"/>
                <w:szCs w:val="20"/>
                <w:lang w:val="en-US"/>
              </w:rPr>
            </w:pPr>
            <w:r>
              <w:rPr>
                <w:sz w:val="20"/>
                <w:szCs w:val="20"/>
                <w:lang w:val="en-US"/>
              </w:rPr>
              <w:t>CIS-</w:t>
            </w:r>
            <w:proofErr w:type="spellStart"/>
            <w:r>
              <w:rPr>
                <w:sz w:val="20"/>
                <w:szCs w:val="20"/>
                <w:lang w:val="en-US"/>
              </w:rPr>
              <w:t>LiNet</w:t>
            </w:r>
            <w:proofErr w:type="spellEnd"/>
          </w:p>
        </w:tc>
        <w:tc>
          <w:tcPr>
            <w:tcW w:w="6660" w:type="dxa"/>
          </w:tcPr>
          <w:p w:rsidR="00597B3B" w:rsidRPr="00D30E2C" w:rsidRDefault="00597B3B" w:rsidP="00A06530">
            <w:pPr>
              <w:rPr>
                <w:rFonts w:cs="Arial"/>
                <w:sz w:val="20"/>
                <w:szCs w:val="20"/>
                <w:shd w:val="clear" w:color="auto" w:fill="FFFFFF"/>
              </w:rPr>
            </w:pPr>
            <w:proofErr w:type="spellStart"/>
            <w:r>
              <w:rPr>
                <w:rFonts w:cs="Arial"/>
                <w:sz w:val="20"/>
                <w:szCs w:val="20"/>
                <w:shd w:val="clear" w:color="auto" w:fill="FFFFFF"/>
              </w:rPr>
              <w:t>L</w:t>
            </w:r>
            <w:r w:rsidRPr="00D30E2C">
              <w:rPr>
                <w:rFonts w:cs="Arial"/>
                <w:sz w:val="20"/>
                <w:szCs w:val="20"/>
                <w:shd w:val="clear" w:color="auto" w:fill="FFFFFF"/>
              </w:rPr>
              <w:t>idar</w:t>
            </w:r>
            <w:proofErr w:type="spellEnd"/>
            <w:r w:rsidRPr="00D30E2C">
              <w:rPr>
                <w:rFonts w:cs="Arial"/>
                <w:sz w:val="20"/>
                <w:szCs w:val="20"/>
                <w:shd w:val="clear" w:color="auto" w:fill="FFFFFF"/>
              </w:rPr>
              <w:t xml:space="preserve"> network for monitoring atmosphere over CIS regions</w:t>
            </w:r>
          </w:p>
        </w:tc>
        <w:tc>
          <w:tcPr>
            <w:tcW w:w="3690" w:type="dxa"/>
          </w:tcPr>
          <w:p w:rsidR="00597B3B" w:rsidRDefault="00597B3B" w:rsidP="00A06530">
            <w:pPr>
              <w:rPr>
                <w:sz w:val="20"/>
                <w:szCs w:val="20"/>
                <w:lang w:val="en-US"/>
              </w:rPr>
            </w:pPr>
            <w:r>
              <w:rPr>
                <w:sz w:val="20"/>
                <w:szCs w:val="20"/>
                <w:lang w:val="en-US"/>
              </w:rPr>
              <w:t>GALION ; WMO/GAW</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2-02-22</w:t>
            </w:r>
          </w:p>
        </w:tc>
        <w:tc>
          <w:tcPr>
            <w:tcW w:w="3612" w:type="dxa"/>
          </w:tcPr>
          <w:p w:rsidR="00597B3B" w:rsidRDefault="00597B3B" w:rsidP="00A06530">
            <w:pPr>
              <w:rPr>
                <w:sz w:val="20"/>
                <w:szCs w:val="20"/>
                <w:lang w:val="en-US"/>
              </w:rPr>
            </w:pPr>
            <w:r>
              <w:rPr>
                <w:sz w:val="20"/>
                <w:szCs w:val="20"/>
                <w:lang w:val="en-US"/>
              </w:rPr>
              <w:t>CLN</w:t>
            </w:r>
          </w:p>
        </w:tc>
        <w:tc>
          <w:tcPr>
            <w:tcW w:w="6660" w:type="dxa"/>
          </w:tcPr>
          <w:p w:rsidR="00597B3B" w:rsidRDefault="00597B3B" w:rsidP="00A06530">
            <w:pPr>
              <w:rPr>
                <w:sz w:val="20"/>
                <w:szCs w:val="20"/>
                <w:lang w:val="en-US"/>
              </w:rPr>
            </w:pPr>
            <w:r>
              <w:rPr>
                <w:sz w:val="20"/>
                <w:szCs w:val="20"/>
                <w:lang w:val="en-US"/>
              </w:rPr>
              <w:t xml:space="preserve">CREST </w:t>
            </w:r>
            <w:proofErr w:type="spellStart"/>
            <w:r>
              <w:rPr>
                <w:sz w:val="20"/>
                <w:szCs w:val="20"/>
                <w:lang w:val="en-US"/>
              </w:rPr>
              <w:t>Lidar</w:t>
            </w:r>
            <w:proofErr w:type="spellEnd"/>
            <w:r>
              <w:rPr>
                <w:sz w:val="20"/>
                <w:szCs w:val="20"/>
                <w:lang w:val="en-US"/>
              </w:rPr>
              <w:t xml:space="preserve"> Network</w:t>
            </w:r>
          </w:p>
        </w:tc>
        <w:tc>
          <w:tcPr>
            <w:tcW w:w="3690" w:type="dxa"/>
          </w:tcPr>
          <w:p w:rsidR="00597B3B" w:rsidRDefault="00597B3B" w:rsidP="00A06530">
            <w:pPr>
              <w:rPr>
                <w:sz w:val="20"/>
                <w:szCs w:val="20"/>
                <w:lang w:val="en-US"/>
              </w:rPr>
            </w:pPr>
            <w:r>
              <w:rPr>
                <w:sz w:val="20"/>
                <w:szCs w:val="20"/>
                <w:lang w:val="en-US"/>
              </w:rPr>
              <w:t>GALION ; WMO/GAW</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2-02-23</w:t>
            </w:r>
          </w:p>
        </w:tc>
        <w:tc>
          <w:tcPr>
            <w:tcW w:w="3612" w:type="dxa"/>
          </w:tcPr>
          <w:p w:rsidR="00597B3B" w:rsidRDefault="00597B3B" w:rsidP="00A06530">
            <w:pPr>
              <w:rPr>
                <w:sz w:val="20"/>
                <w:szCs w:val="20"/>
                <w:lang w:val="en-US"/>
              </w:rPr>
            </w:pPr>
            <w:r>
              <w:rPr>
                <w:sz w:val="20"/>
                <w:szCs w:val="20"/>
                <w:lang w:val="en-US"/>
              </w:rPr>
              <w:t>DART</w:t>
            </w:r>
          </w:p>
        </w:tc>
        <w:tc>
          <w:tcPr>
            <w:tcW w:w="6660" w:type="dxa"/>
          </w:tcPr>
          <w:p w:rsidR="00597B3B" w:rsidRPr="00D30E2C" w:rsidRDefault="00597B3B" w:rsidP="00A06530">
            <w:pPr>
              <w:rPr>
                <w:sz w:val="20"/>
                <w:szCs w:val="20"/>
                <w:lang w:val="en-US"/>
              </w:rPr>
            </w:pPr>
            <w:r w:rsidRPr="00D30E2C">
              <w:rPr>
                <w:rFonts w:cs="Arial"/>
                <w:color w:val="000000"/>
                <w:sz w:val="20"/>
                <w:szCs w:val="20"/>
              </w:rPr>
              <w:t>Deep-ocean Assessment and Reporting of Tsunamis</w:t>
            </w:r>
          </w:p>
        </w:tc>
        <w:tc>
          <w:tcPr>
            <w:tcW w:w="3690" w:type="dxa"/>
          </w:tcPr>
          <w:p w:rsidR="00597B3B" w:rsidRPr="00D30E2C" w:rsidRDefault="00597B3B" w:rsidP="00A06530">
            <w:pPr>
              <w:rPr>
                <w:rFonts w:cs="Arial"/>
                <w:color w:val="000000"/>
                <w:sz w:val="20"/>
                <w:szCs w:val="20"/>
              </w:rPr>
            </w:pPr>
            <w:r>
              <w:rPr>
                <w:rFonts w:cs="Arial"/>
                <w:color w:val="000000"/>
                <w:sz w:val="20"/>
                <w:szCs w:val="20"/>
              </w:rPr>
              <w:t>NOAA Centre for Tsunamis Research</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2-02-24</w:t>
            </w:r>
          </w:p>
        </w:tc>
        <w:tc>
          <w:tcPr>
            <w:tcW w:w="3612" w:type="dxa"/>
          </w:tcPr>
          <w:p w:rsidR="00597B3B" w:rsidRDefault="00597B3B" w:rsidP="00A06530">
            <w:pPr>
              <w:rPr>
                <w:sz w:val="20"/>
                <w:szCs w:val="20"/>
                <w:lang w:val="en-US"/>
              </w:rPr>
            </w:pPr>
            <w:r>
              <w:rPr>
                <w:sz w:val="20"/>
                <w:szCs w:val="20"/>
                <w:lang w:val="en-US"/>
              </w:rPr>
              <w:t>E-AMDAR</w:t>
            </w:r>
          </w:p>
        </w:tc>
        <w:tc>
          <w:tcPr>
            <w:tcW w:w="6660" w:type="dxa"/>
          </w:tcPr>
          <w:p w:rsidR="00597B3B" w:rsidRDefault="00597B3B" w:rsidP="00A06530">
            <w:pPr>
              <w:rPr>
                <w:sz w:val="20"/>
                <w:szCs w:val="20"/>
                <w:lang w:val="en-US"/>
              </w:rPr>
            </w:pPr>
            <w:r>
              <w:rPr>
                <w:sz w:val="20"/>
                <w:szCs w:val="20"/>
                <w:lang w:val="en-US"/>
              </w:rPr>
              <w:t xml:space="preserve">European - </w:t>
            </w:r>
            <w:r w:rsidRPr="00D30E2C">
              <w:rPr>
                <w:rFonts w:cs="Arial"/>
                <w:color w:val="000000"/>
                <w:sz w:val="20"/>
                <w:szCs w:val="20"/>
                <w:shd w:val="clear" w:color="auto" w:fill="FFFFFF"/>
              </w:rPr>
              <w:t xml:space="preserve">Aircraft Meteorological </w:t>
            </w:r>
            <w:proofErr w:type="spellStart"/>
            <w:r w:rsidRPr="00D30E2C">
              <w:rPr>
                <w:rFonts w:cs="Arial"/>
                <w:color w:val="000000"/>
                <w:sz w:val="20"/>
                <w:szCs w:val="20"/>
                <w:shd w:val="clear" w:color="auto" w:fill="FFFFFF"/>
              </w:rPr>
              <w:t>DAta</w:t>
            </w:r>
            <w:proofErr w:type="spellEnd"/>
            <w:r w:rsidRPr="00D30E2C">
              <w:rPr>
                <w:rFonts w:cs="Arial"/>
                <w:color w:val="000000"/>
                <w:sz w:val="20"/>
                <w:szCs w:val="20"/>
                <w:shd w:val="clear" w:color="auto" w:fill="FFFFFF"/>
              </w:rPr>
              <w:t xml:space="preserve"> Relay</w:t>
            </w:r>
          </w:p>
        </w:tc>
        <w:tc>
          <w:tcPr>
            <w:tcW w:w="3690" w:type="dxa"/>
          </w:tcPr>
          <w:p w:rsidR="00597B3B" w:rsidRDefault="00597B3B" w:rsidP="00A06530">
            <w:pPr>
              <w:rPr>
                <w:sz w:val="20"/>
                <w:szCs w:val="20"/>
                <w:lang w:val="en-US"/>
              </w:rPr>
            </w:pPr>
            <w:r>
              <w:rPr>
                <w:sz w:val="20"/>
                <w:szCs w:val="20"/>
                <w:lang w:val="en-US"/>
              </w:rPr>
              <w:t>EUMETNET ; WMO/GOS</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2-02-25</w:t>
            </w:r>
          </w:p>
        </w:tc>
        <w:tc>
          <w:tcPr>
            <w:tcW w:w="3612" w:type="dxa"/>
          </w:tcPr>
          <w:p w:rsidR="00597B3B" w:rsidRDefault="00597B3B" w:rsidP="00A06530">
            <w:pPr>
              <w:rPr>
                <w:sz w:val="20"/>
                <w:szCs w:val="20"/>
                <w:lang w:val="en-US"/>
              </w:rPr>
            </w:pPr>
            <w:r>
              <w:rPr>
                <w:sz w:val="20"/>
                <w:szCs w:val="20"/>
                <w:lang w:val="en-US"/>
              </w:rPr>
              <w:t>E-ASAP</w:t>
            </w:r>
          </w:p>
        </w:tc>
        <w:tc>
          <w:tcPr>
            <w:tcW w:w="6660" w:type="dxa"/>
          </w:tcPr>
          <w:p w:rsidR="00597B3B" w:rsidRDefault="00597B3B" w:rsidP="00A06530">
            <w:pPr>
              <w:rPr>
                <w:sz w:val="20"/>
                <w:szCs w:val="20"/>
                <w:lang w:val="en-US"/>
              </w:rPr>
            </w:pPr>
            <w:r>
              <w:rPr>
                <w:sz w:val="20"/>
                <w:szCs w:val="20"/>
                <w:lang w:val="en-US"/>
              </w:rPr>
              <w:t xml:space="preserve">European - Automated Shipboard </w:t>
            </w:r>
            <w:proofErr w:type="spellStart"/>
            <w:r>
              <w:rPr>
                <w:sz w:val="20"/>
                <w:szCs w:val="20"/>
                <w:lang w:val="en-US"/>
              </w:rPr>
              <w:t>Aerological</w:t>
            </w:r>
            <w:proofErr w:type="spellEnd"/>
            <w:r>
              <w:rPr>
                <w:sz w:val="20"/>
                <w:szCs w:val="20"/>
                <w:lang w:val="en-US"/>
              </w:rPr>
              <w:t xml:space="preserve"> Program</w:t>
            </w:r>
          </w:p>
        </w:tc>
        <w:tc>
          <w:tcPr>
            <w:tcW w:w="3690" w:type="dxa"/>
          </w:tcPr>
          <w:p w:rsidR="00597B3B" w:rsidRDefault="00597B3B" w:rsidP="00A06530">
            <w:pPr>
              <w:rPr>
                <w:sz w:val="20"/>
                <w:szCs w:val="20"/>
                <w:lang w:val="en-US"/>
              </w:rPr>
            </w:pPr>
            <w:r>
              <w:rPr>
                <w:sz w:val="20"/>
                <w:szCs w:val="20"/>
                <w:lang w:val="en-US"/>
              </w:rPr>
              <w:t>EUMETNET ; WMO/GOS</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2-02-26</w:t>
            </w:r>
          </w:p>
        </w:tc>
        <w:tc>
          <w:tcPr>
            <w:tcW w:w="3612" w:type="dxa"/>
          </w:tcPr>
          <w:p w:rsidR="00597B3B" w:rsidRDefault="00597B3B" w:rsidP="00A06530">
            <w:pPr>
              <w:rPr>
                <w:sz w:val="20"/>
                <w:szCs w:val="20"/>
                <w:lang w:val="en-US"/>
              </w:rPr>
            </w:pPr>
            <w:r>
              <w:rPr>
                <w:sz w:val="20"/>
                <w:szCs w:val="20"/>
                <w:lang w:val="en-US"/>
              </w:rPr>
              <w:t>E-GVAP</w:t>
            </w:r>
          </w:p>
        </w:tc>
        <w:tc>
          <w:tcPr>
            <w:tcW w:w="6660" w:type="dxa"/>
          </w:tcPr>
          <w:p w:rsidR="00597B3B" w:rsidRPr="00614184" w:rsidRDefault="00597B3B" w:rsidP="00A06530">
            <w:pPr>
              <w:rPr>
                <w:sz w:val="20"/>
                <w:szCs w:val="20"/>
                <w:lang w:val="en-US"/>
              </w:rPr>
            </w:pPr>
            <w:r>
              <w:rPr>
                <w:rFonts w:cs="Arial"/>
                <w:color w:val="000000"/>
                <w:sz w:val="20"/>
                <w:szCs w:val="20"/>
              </w:rPr>
              <w:t xml:space="preserve">European - </w:t>
            </w:r>
            <w:r w:rsidRPr="00614184">
              <w:rPr>
                <w:rFonts w:cs="Arial"/>
                <w:color w:val="000000"/>
                <w:sz w:val="20"/>
                <w:szCs w:val="20"/>
              </w:rPr>
              <w:t>GNSS water vapour programme</w:t>
            </w:r>
          </w:p>
        </w:tc>
        <w:tc>
          <w:tcPr>
            <w:tcW w:w="3690" w:type="dxa"/>
          </w:tcPr>
          <w:p w:rsidR="00597B3B" w:rsidRDefault="00597B3B" w:rsidP="00A06530">
            <w:pPr>
              <w:rPr>
                <w:sz w:val="20"/>
                <w:szCs w:val="20"/>
                <w:lang w:val="en-US"/>
              </w:rPr>
            </w:pPr>
            <w:r>
              <w:rPr>
                <w:sz w:val="20"/>
                <w:szCs w:val="20"/>
                <w:lang w:val="en-US"/>
              </w:rPr>
              <w:t>EUMETNET ; WMO/GOS</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2-02-27</w:t>
            </w:r>
          </w:p>
        </w:tc>
        <w:tc>
          <w:tcPr>
            <w:tcW w:w="3612" w:type="dxa"/>
          </w:tcPr>
          <w:p w:rsidR="00597B3B" w:rsidRDefault="00597B3B" w:rsidP="00A06530">
            <w:pPr>
              <w:rPr>
                <w:sz w:val="20"/>
                <w:szCs w:val="20"/>
                <w:lang w:val="en-US"/>
              </w:rPr>
            </w:pPr>
            <w:r>
              <w:rPr>
                <w:sz w:val="20"/>
                <w:szCs w:val="20"/>
                <w:lang w:val="en-US"/>
              </w:rPr>
              <w:t>E-PROFILE</w:t>
            </w:r>
          </w:p>
        </w:tc>
        <w:tc>
          <w:tcPr>
            <w:tcW w:w="6660" w:type="dxa"/>
          </w:tcPr>
          <w:p w:rsidR="00597B3B" w:rsidRPr="00614184" w:rsidRDefault="00597B3B" w:rsidP="00A06530">
            <w:pPr>
              <w:rPr>
                <w:sz w:val="20"/>
                <w:szCs w:val="20"/>
                <w:lang w:val="en-US"/>
              </w:rPr>
            </w:pPr>
            <w:r>
              <w:rPr>
                <w:rFonts w:cs="Arial"/>
                <w:color w:val="000000"/>
                <w:sz w:val="20"/>
                <w:szCs w:val="20"/>
              </w:rPr>
              <w:t>European – wind profiles from radar</w:t>
            </w:r>
          </w:p>
        </w:tc>
        <w:tc>
          <w:tcPr>
            <w:tcW w:w="3690" w:type="dxa"/>
          </w:tcPr>
          <w:p w:rsidR="00597B3B" w:rsidRDefault="00597B3B" w:rsidP="00A06530">
            <w:pPr>
              <w:rPr>
                <w:sz w:val="20"/>
                <w:szCs w:val="20"/>
                <w:lang w:val="en-US"/>
              </w:rPr>
            </w:pPr>
            <w:r>
              <w:rPr>
                <w:sz w:val="20"/>
                <w:szCs w:val="20"/>
                <w:lang w:val="en-US"/>
              </w:rPr>
              <w:t>EUMETNET ; WMO/GOS</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2-02-28</w:t>
            </w:r>
          </w:p>
        </w:tc>
        <w:tc>
          <w:tcPr>
            <w:tcW w:w="3612" w:type="dxa"/>
          </w:tcPr>
          <w:p w:rsidR="00597B3B" w:rsidRDefault="00597B3B" w:rsidP="00A06530">
            <w:pPr>
              <w:rPr>
                <w:sz w:val="20"/>
                <w:szCs w:val="20"/>
                <w:lang w:val="en-US"/>
              </w:rPr>
            </w:pPr>
            <w:r>
              <w:rPr>
                <w:sz w:val="20"/>
                <w:szCs w:val="20"/>
                <w:lang w:val="en-US"/>
              </w:rPr>
              <w:t>E-SURFMAR</w:t>
            </w:r>
          </w:p>
        </w:tc>
        <w:tc>
          <w:tcPr>
            <w:tcW w:w="6660" w:type="dxa"/>
          </w:tcPr>
          <w:p w:rsidR="00597B3B" w:rsidRPr="00614184" w:rsidRDefault="00597B3B" w:rsidP="00A06530">
            <w:pPr>
              <w:rPr>
                <w:sz w:val="20"/>
                <w:szCs w:val="20"/>
                <w:lang w:val="en-US"/>
              </w:rPr>
            </w:pPr>
            <w:r>
              <w:rPr>
                <w:rFonts w:cs="Arial"/>
                <w:color w:val="000000"/>
                <w:sz w:val="20"/>
                <w:szCs w:val="20"/>
              </w:rPr>
              <w:t xml:space="preserve">European - </w:t>
            </w:r>
            <w:r w:rsidRPr="00614184">
              <w:rPr>
                <w:rFonts w:cs="Arial"/>
                <w:color w:val="000000"/>
                <w:sz w:val="20"/>
                <w:szCs w:val="20"/>
              </w:rPr>
              <w:t>Surface Marine Operational Service</w:t>
            </w:r>
          </w:p>
        </w:tc>
        <w:tc>
          <w:tcPr>
            <w:tcW w:w="3690" w:type="dxa"/>
          </w:tcPr>
          <w:p w:rsidR="00597B3B" w:rsidRDefault="00597B3B" w:rsidP="00A06530">
            <w:pPr>
              <w:rPr>
                <w:sz w:val="20"/>
                <w:szCs w:val="20"/>
                <w:lang w:val="en-US"/>
              </w:rPr>
            </w:pPr>
            <w:r>
              <w:rPr>
                <w:sz w:val="20"/>
                <w:szCs w:val="20"/>
                <w:lang w:val="en-US"/>
              </w:rPr>
              <w:t>EUMETNET ; WMO/GOS</w:t>
            </w:r>
          </w:p>
        </w:tc>
      </w:tr>
      <w:tr w:rsidR="00597B3B" w:rsidRPr="00D30E2C" w:rsidTr="00A06530">
        <w:trPr>
          <w:tblHeader/>
        </w:trPr>
        <w:tc>
          <w:tcPr>
            <w:tcW w:w="1068" w:type="dxa"/>
          </w:tcPr>
          <w:p w:rsidR="00597B3B" w:rsidRPr="00CA0A48" w:rsidRDefault="00597B3B" w:rsidP="00A06530">
            <w:pPr>
              <w:rPr>
                <w:sz w:val="20"/>
                <w:szCs w:val="20"/>
                <w:lang w:val="en-US"/>
              </w:rPr>
            </w:pPr>
            <w:r>
              <w:rPr>
                <w:sz w:val="20"/>
                <w:szCs w:val="20"/>
                <w:lang w:val="en-US"/>
              </w:rPr>
              <w:t>2-02-29</w:t>
            </w:r>
          </w:p>
        </w:tc>
        <w:tc>
          <w:tcPr>
            <w:tcW w:w="3612" w:type="dxa"/>
          </w:tcPr>
          <w:p w:rsidR="00597B3B" w:rsidRPr="00CA0A48" w:rsidRDefault="00597B3B" w:rsidP="00A06530">
            <w:pPr>
              <w:rPr>
                <w:sz w:val="20"/>
                <w:szCs w:val="20"/>
                <w:lang w:val="en-US"/>
              </w:rPr>
            </w:pPr>
            <w:r>
              <w:rPr>
                <w:sz w:val="20"/>
                <w:szCs w:val="20"/>
                <w:lang w:val="en-US"/>
              </w:rPr>
              <w:t>EARLINET</w:t>
            </w:r>
          </w:p>
        </w:tc>
        <w:tc>
          <w:tcPr>
            <w:tcW w:w="6660" w:type="dxa"/>
          </w:tcPr>
          <w:p w:rsidR="00597B3B" w:rsidRPr="00D30E2C" w:rsidRDefault="00597B3B" w:rsidP="00A06530">
            <w:pPr>
              <w:rPr>
                <w:rFonts w:cs="Arial"/>
                <w:sz w:val="20"/>
                <w:szCs w:val="20"/>
              </w:rPr>
            </w:pPr>
            <w:r w:rsidRPr="00D30E2C">
              <w:rPr>
                <w:rFonts w:cs="Arial"/>
                <w:sz w:val="20"/>
                <w:szCs w:val="20"/>
              </w:rPr>
              <w:t xml:space="preserve">European Aerosol Research </w:t>
            </w:r>
            <w:proofErr w:type="spellStart"/>
            <w:r w:rsidRPr="00D30E2C">
              <w:rPr>
                <w:rFonts w:cs="Arial"/>
                <w:sz w:val="20"/>
                <w:szCs w:val="20"/>
              </w:rPr>
              <w:t>Lidar</w:t>
            </w:r>
            <w:proofErr w:type="spellEnd"/>
            <w:r w:rsidRPr="00D30E2C">
              <w:rPr>
                <w:rFonts w:cs="Arial"/>
                <w:sz w:val="20"/>
                <w:szCs w:val="20"/>
              </w:rPr>
              <w:t xml:space="preserve"> Network</w:t>
            </w:r>
          </w:p>
        </w:tc>
        <w:tc>
          <w:tcPr>
            <w:tcW w:w="3690" w:type="dxa"/>
          </w:tcPr>
          <w:p w:rsidR="00597B3B" w:rsidRDefault="00597B3B" w:rsidP="00A06530">
            <w:pPr>
              <w:rPr>
                <w:sz w:val="20"/>
                <w:szCs w:val="20"/>
                <w:lang w:val="en-US"/>
              </w:rPr>
            </w:pPr>
            <w:r>
              <w:rPr>
                <w:sz w:val="20"/>
                <w:szCs w:val="20"/>
                <w:lang w:val="en-US"/>
              </w:rPr>
              <w:t>GALION ; 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2-02-30</w:t>
            </w:r>
          </w:p>
        </w:tc>
        <w:tc>
          <w:tcPr>
            <w:tcW w:w="3612" w:type="dxa"/>
          </w:tcPr>
          <w:p w:rsidR="00597B3B" w:rsidRPr="00CA0A48" w:rsidRDefault="00597B3B" w:rsidP="00A06530">
            <w:pPr>
              <w:rPr>
                <w:sz w:val="20"/>
                <w:szCs w:val="20"/>
                <w:lang w:val="en-US"/>
              </w:rPr>
            </w:pPr>
            <w:r>
              <w:rPr>
                <w:sz w:val="20"/>
                <w:szCs w:val="20"/>
                <w:lang w:val="en-US"/>
              </w:rPr>
              <w:t>GALION</w:t>
            </w:r>
          </w:p>
        </w:tc>
        <w:tc>
          <w:tcPr>
            <w:tcW w:w="6660" w:type="dxa"/>
          </w:tcPr>
          <w:p w:rsidR="00597B3B" w:rsidRPr="00CA0A48" w:rsidRDefault="00597B3B" w:rsidP="00A06530">
            <w:pPr>
              <w:rPr>
                <w:sz w:val="20"/>
                <w:szCs w:val="20"/>
                <w:lang w:val="en-US"/>
              </w:rPr>
            </w:pPr>
            <w:r>
              <w:rPr>
                <w:sz w:val="20"/>
                <w:szCs w:val="20"/>
                <w:lang w:val="en-US"/>
              </w:rPr>
              <w:t xml:space="preserve">GAW Aerosol </w:t>
            </w:r>
            <w:proofErr w:type="spellStart"/>
            <w:r>
              <w:rPr>
                <w:sz w:val="20"/>
                <w:szCs w:val="20"/>
                <w:lang w:val="en-US"/>
              </w:rPr>
              <w:t>Lidar</w:t>
            </w:r>
            <w:proofErr w:type="spellEnd"/>
            <w:r>
              <w:rPr>
                <w:sz w:val="20"/>
                <w:szCs w:val="20"/>
                <w:lang w:val="en-US"/>
              </w:rPr>
              <w:t xml:space="preserve"> Observation Network</w:t>
            </w:r>
          </w:p>
        </w:tc>
        <w:tc>
          <w:tcPr>
            <w:tcW w:w="3690" w:type="dxa"/>
          </w:tcPr>
          <w:p w:rsidR="00597B3B" w:rsidRDefault="00597B3B" w:rsidP="00A06530">
            <w:pPr>
              <w:rPr>
                <w:sz w:val="20"/>
                <w:szCs w:val="20"/>
                <w:lang w:val="en-US"/>
              </w:rPr>
            </w:pPr>
            <w:r>
              <w:rPr>
                <w:sz w:val="20"/>
                <w:szCs w:val="20"/>
                <w:lang w:val="en-US"/>
              </w:rPr>
              <w:t>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2-02-31</w:t>
            </w:r>
          </w:p>
        </w:tc>
        <w:tc>
          <w:tcPr>
            <w:tcW w:w="3612" w:type="dxa"/>
          </w:tcPr>
          <w:p w:rsidR="00597B3B" w:rsidRDefault="00597B3B" w:rsidP="00A06530">
            <w:pPr>
              <w:rPr>
                <w:sz w:val="20"/>
                <w:szCs w:val="20"/>
                <w:lang w:val="en-US"/>
              </w:rPr>
            </w:pPr>
            <w:r>
              <w:rPr>
                <w:sz w:val="20"/>
                <w:szCs w:val="20"/>
                <w:lang w:val="en-US"/>
              </w:rPr>
              <w:t>GAW-PFR</w:t>
            </w:r>
          </w:p>
        </w:tc>
        <w:tc>
          <w:tcPr>
            <w:tcW w:w="6660" w:type="dxa"/>
          </w:tcPr>
          <w:p w:rsidR="00597B3B" w:rsidRDefault="00597B3B" w:rsidP="00A06530">
            <w:pPr>
              <w:rPr>
                <w:sz w:val="20"/>
                <w:szCs w:val="20"/>
                <w:lang w:val="en-US"/>
              </w:rPr>
            </w:pPr>
            <w:r>
              <w:rPr>
                <w:sz w:val="20"/>
                <w:szCs w:val="20"/>
                <w:lang w:val="en-US"/>
              </w:rPr>
              <w:t>GAW-</w:t>
            </w:r>
            <w:r w:rsidRPr="008C53A7">
              <w:rPr>
                <w:sz w:val="20"/>
                <w:szCs w:val="20"/>
                <w:lang w:val="en-US"/>
              </w:rPr>
              <w:t>Precision Filter Radiometers</w:t>
            </w:r>
          </w:p>
        </w:tc>
        <w:tc>
          <w:tcPr>
            <w:tcW w:w="3690" w:type="dxa"/>
          </w:tcPr>
          <w:p w:rsidR="00597B3B" w:rsidRDefault="00597B3B" w:rsidP="00A06530">
            <w:pPr>
              <w:rPr>
                <w:sz w:val="20"/>
                <w:szCs w:val="20"/>
                <w:lang w:val="en-US"/>
              </w:rPr>
            </w:pPr>
            <w:r>
              <w:rPr>
                <w:sz w:val="20"/>
                <w:szCs w:val="20"/>
                <w:lang w:val="en-US"/>
              </w:rPr>
              <w:t>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lastRenderedPageBreak/>
              <w:t>2-02-32</w:t>
            </w:r>
          </w:p>
        </w:tc>
        <w:tc>
          <w:tcPr>
            <w:tcW w:w="3612" w:type="dxa"/>
          </w:tcPr>
          <w:p w:rsidR="00597B3B" w:rsidRDefault="00597B3B" w:rsidP="00A06530">
            <w:pPr>
              <w:rPr>
                <w:sz w:val="20"/>
                <w:szCs w:val="20"/>
                <w:lang w:val="en-US"/>
              </w:rPr>
            </w:pPr>
            <w:r>
              <w:rPr>
                <w:sz w:val="20"/>
                <w:szCs w:val="20"/>
                <w:lang w:val="en-US"/>
              </w:rPr>
              <w:t>German AOD Network</w:t>
            </w:r>
          </w:p>
        </w:tc>
        <w:tc>
          <w:tcPr>
            <w:tcW w:w="6660" w:type="dxa"/>
          </w:tcPr>
          <w:p w:rsidR="00597B3B" w:rsidRDefault="00597B3B" w:rsidP="00A06530">
            <w:pPr>
              <w:rPr>
                <w:sz w:val="20"/>
                <w:szCs w:val="20"/>
                <w:lang w:val="en-US"/>
              </w:rPr>
            </w:pPr>
            <w:r>
              <w:rPr>
                <w:rStyle w:val="Emphasis"/>
                <w:bCs/>
                <w:sz w:val="20"/>
                <w:szCs w:val="20"/>
                <w:shd w:val="clear" w:color="auto" w:fill="FFFFFF"/>
                <w:lang w:val="en-US"/>
              </w:rPr>
              <w:t xml:space="preserve">German </w:t>
            </w:r>
            <w:r w:rsidRPr="008C53A7">
              <w:rPr>
                <w:rStyle w:val="Emphasis"/>
                <w:bCs/>
                <w:sz w:val="20"/>
                <w:szCs w:val="20"/>
                <w:shd w:val="clear" w:color="auto" w:fill="FFFFFF"/>
                <w:lang w:val="en-US"/>
              </w:rPr>
              <w:t>Aerosol Optical Depth</w:t>
            </w:r>
            <w:r>
              <w:rPr>
                <w:rStyle w:val="Emphasis"/>
                <w:bCs/>
                <w:sz w:val="20"/>
                <w:szCs w:val="20"/>
                <w:shd w:val="clear" w:color="auto" w:fill="FFFFFF"/>
                <w:lang w:val="en-US"/>
              </w:rPr>
              <w:t xml:space="preserve"> Network</w:t>
            </w:r>
          </w:p>
        </w:tc>
        <w:tc>
          <w:tcPr>
            <w:tcW w:w="3690" w:type="dxa"/>
          </w:tcPr>
          <w:p w:rsidR="00597B3B" w:rsidRDefault="00597B3B" w:rsidP="00A06530">
            <w:pPr>
              <w:rPr>
                <w:sz w:val="20"/>
                <w:szCs w:val="20"/>
                <w:lang w:val="en-US"/>
              </w:rPr>
            </w:pPr>
            <w:r>
              <w:rPr>
                <w:sz w:val="20"/>
                <w:szCs w:val="20"/>
                <w:lang w:val="en-US"/>
              </w:rPr>
              <w:t>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2-02-33</w:t>
            </w:r>
          </w:p>
        </w:tc>
        <w:tc>
          <w:tcPr>
            <w:tcW w:w="3612" w:type="dxa"/>
          </w:tcPr>
          <w:p w:rsidR="00597B3B" w:rsidRPr="00CA0A48" w:rsidRDefault="00597B3B" w:rsidP="00A06530">
            <w:pPr>
              <w:rPr>
                <w:sz w:val="20"/>
                <w:szCs w:val="20"/>
                <w:lang w:val="en-US"/>
              </w:rPr>
            </w:pPr>
            <w:r>
              <w:rPr>
                <w:sz w:val="20"/>
                <w:szCs w:val="20"/>
                <w:lang w:val="en-US"/>
              </w:rPr>
              <w:t>GLOSS</w:t>
            </w:r>
          </w:p>
        </w:tc>
        <w:tc>
          <w:tcPr>
            <w:tcW w:w="6660" w:type="dxa"/>
          </w:tcPr>
          <w:p w:rsidR="00597B3B" w:rsidRPr="00CA0A48" w:rsidRDefault="00597B3B" w:rsidP="00A06530">
            <w:pPr>
              <w:rPr>
                <w:sz w:val="20"/>
                <w:szCs w:val="20"/>
                <w:lang w:val="en-US"/>
              </w:rPr>
            </w:pPr>
            <w:r>
              <w:rPr>
                <w:sz w:val="20"/>
                <w:szCs w:val="20"/>
                <w:lang w:val="en-US"/>
              </w:rPr>
              <w:t>Global Sea Level Observing System</w:t>
            </w:r>
          </w:p>
        </w:tc>
        <w:tc>
          <w:tcPr>
            <w:tcW w:w="3690" w:type="dxa"/>
          </w:tcPr>
          <w:p w:rsidR="00597B3B" w:rsidRDefault="00597B3B" w:rsidP="00A06530">
            <w:pPr>
              <w:rPr>
                <w:sz w:val="20"/>
                <w:szCs w:val="20"/>
                <w:lang w:val="en-US"/>
              </w:rPr>
            </w:pPr>
            <w:r>
              <w:rPr>
                <w:sz w:val="20"/>
                <w:szCs w:val="20"/>
                <w:lang w:val="en-US"/>
              </w:rPr>
              <w:t>JCOMM ; 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2-02-34</w:t>
            </w:r>
          </w:p>
        </w:tc>
        <w:tc>
          <w:tcPr>
            <w:tcW w:w="3612" w:type="dxa"/>
          </w:tcPr>
          <w:p w:rsidR="00597B3B" w:rsidRDefault="00597B3B" w:rsidP="00A06530">
            <w:pPr>
              <w:rPr>
                <w:sz w:val="20"/>
                <w:szCs w:val="20"/>
                <w:lang w:val="en-US"/>
              </w:rPr>
            </w:pPr>
            <w:r>
              <w:rPr>
                <w:sz w:val="20"/>
                <w:szCs w:val="20"/>
                <w:lang w:val="en-US"/>
              </w:rPr>
              <w:t>GRUAN</w:t>
            </w:r>
          </w:p>
        </w:tc>
        <w:tc>
          <w:tcPr>
            <w:tcW w:w="6660" w:type="dxa"/>
          </w:tcPr>
          <w:p w:rsidR="00597B3B" w:rsidRDefault="00597B3B" w:rsidP="00A06530">
            <w:pPr>
              <w:rPr>
                <w:sz w:val="20"/>
                <w:szCs w:val="20"/>
                <w:lang w:val="en-US"/>
              </w:rPr>
            </w:pPr>
            <w:r>
              <w:rPr>
                <w:sz w:val="20"/>
                <w:szCs w:val="20"/>
                <w:lang w:val="en-US"/>
              </w:rPr>
              <w:t>GCOS Reference Upper Air Network</w:t>
            </w:r>
          </w:p>
        </w:tc>
        <w:tc>
          <w:tcPr>
            <w:tcW w:w="3690" w:type="dxa"/>
          </w:tcPr>
          <w:p w:rsidR="00597B3B" w:rsidRDefault="00597B3B" w:rsidP="00A06530">
            <w:pPr>
              <w:rPr>
                <w:sz w:val="20"/>
                <w:szCs w:val="20"/>
                <w:lang w:val="en-US"/>
              </w:rPr>
            </w:pPr>
            <w:r>
              <w:rPr>
                <w:sz w:val="20"/>
                <w:szCs w:val="20"/>
                <w:lang w:val="en-US"/>
              </w:rPr>
              <w:t>GCOS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2-02-35</w:t>
            </w:r>
          </w:p>
        </w:tc>
        <w:tc>
          <w:tcPr>
            <w:tcW w:w="3612" w:type="dxa"/>
          </w:tcPr>
          <w:p w:rsidR="00597B3B" w:rsidRPr="00CA0A48" w:rsidRDefault="00597B3B" w:rsidP="00A06530">
            <w:pPr>
              <w:rPr>
                <w:sz w:val="20"/>
                <w:szCs w:val="20"/>
                <w:lang w:val="en-US"/>
              </w:rPr>
            </w:pPr>
            <w:r>
              <w:rPr>
                <w:sz w:val="20"/>
                <w:szCs w:val="20"/>
                <w:lang w:val="en-US"/>
              </w:rPr>
              <w:t>GSN</w:t>
            </w:r>
          </w:p>
        </w:tc>
        <w:tc>
          <w:tcPr>
            <w:tcW w:w="6660" w:type="dxa"/>
          </w:tcPr>
          <w:p w:rsidR="00597B3B" w:rsidRPr="00CA0A48" w:rsidRDefault="00597B3B" w:rsidP="00A06530">
            <w:pPr>
              <w:rPr>
                <w:sz w:val="20"/>
                <w:szCs w:val="20"/>
                <w:lang w:val="en-US"/>
              </w:rPr>
            </w:pPr>
            <w:r>
              <w:rPr>
                <w:sz w:val="20"/>
                <w:szCs w:val="20"/>
                <w:lang w:val="en-US"/>
              </w:rPr>
              <w:t>GCOS Surface Network</w:t>
            </w:r>
          </w:p>
        </w:tc>
        <w:tc>
          <w:tcPr>
            <w:tcW w:w="3690" w:type="dxa"/>
          </w:tcPr>
          <w:p w:rsidR="00597B3B" w:rsidRDefault="00597B3B" w:rsidP="00A06530">
            <w:pPr>
              <w:rPr>
                <w:sz w:val="20"/>
                <w:szCs w:val="20"/>
                <w:lang w:val="en-US"/>
              </w:rPr>
            </w:pPr>
            <w:r>
              <w:rPr>
                <w:sz w:val="20"/>
                <w:szCs w:val="20"/>
                <w:lang w:val="en-US"/>
              </w:rPr>
              <w:t>GCOS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2-02-36</w:t>
            </w:r>
          </w:p>
        </w:tc>
        <w:tc>
          <w:tcPr>
            <w:tcW w:w="3612" w:type="dxa"/>
          </w:tcPr>
          <w:p w:rsidR="00597B3B" w:rsidRDefault="00597B3B" w:rsidP="00A06530">
            <w:pPr>
              <w:rPr>
                <w:sz w:val="20"/>
                <w:szCs w:val="20"/>
                <w:lang w:val="en-US"/>
              </w:rPr>
            </w:pPr>
            <w:r>
              <w:rPr>
                <w:sz w:val="20"/>
                <w:szCs w:val="20"/>
                <w:lang w:val="en-US"/>
              </w:rPr>
              <w:t>GTN-G</w:t>
            </w:r>
          </w:p>
        </w:tc>
        <w:tc>
          <w:tcPr>
            <w:tcW w:w="6660" w:type="dxa"/>
          </w:tcPr>
          <w:p w:rsidR="00597B3B" w:rsidRDefault="00597B3B" w:rsidP="00A06530">
            <w:pPr>
              <w:rPr>
                <w:sz w:val="20"/>
                <w:szCs w:val="20"/>
                <w:lang w:val="en-US"/>
              </w:rPr>
            </w:pPr>
            <w:r>
              <w:rPr>
                <w:sz w:val="20"/>
                <w:szCs w:val="20"/>
                <w:lang w:val="en-US"/>
              </w:rPr>
              <w:t>Global Terrestrial Network - Glaciers</w:t>
            </w:r>
          </w:p>
        </w:tc>
        <w:tc>
          <w:tcPr>
            <w:tcW w:w="3690" w:type="dxa"/>
          </w:tcPr>
          <w:p w:rsidR="00597B3B" w:rsidRDefault="00597B3B" w:rsidP="00A06530">
            <w:pPr>
              <w:rPr>
                <w:sz w:val="20"/>
                <w:szCs w:val="20"/>
                <w:lang w:val="en-US"/>
              </w:rPr>
            </w:pPr>
            <w:r>
              <w:rPr>
                <w:sz w:val="20"/>
                <w:szCs w:val="20"/>
                <w:lang w:val="en-US"/>
              </w:rPr>
              <w:t>GCOS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2-02-37</w:t>
            </w:r>
          </w:p>
        </w:tc>
        <w:tc>
          <w:tcPr>
            <w:tcW w:w="3612" w:type="dxa"/>
          </w:tcPr>
          <w:p w:rsidR="00597B3B" w:rsidRDefault="00597B3B" w:rsidP="00A06530">
            <w:pPr>
              <w:rPr>
                <w:sz w:val="20"/>
                <w:szCs w:val="20"/>
                <w:lang w:val="en-US"/>
              </w:rPr>
            </w:pPr>
            <w:r>
              <w:rPr>
                <w:sz w:val="20"/>
                <w:szCs w:val="20"/>
                <w:lang w:val="en-US"/>
              </w:rPr>
              <w:t>GTN-H</w:t>
            </w:r>
          </w:p>
        </w:tc>
        <w:tc>
          <w:tcPr>
            <w:tcW w:w="6660" w:type="dxa"/>
          </w:tcPr>
          <w:p w:rsidR="00597B3B" w:rsidRDefault="00597B3B" w:rsidP="00A06530">
            <w:pPr>
              <w:rPr>
                <w:sz w:val="20"/>
                <w:szCs w:val="20"/>
                <w:lang w:val="en-US"/>
              </w:rPr>
            </w:pPr>
            <w:r>
              <w:rPr>
                <w:sz w:val="20"/>
                <w:szCs w:val="20"/>
                <w:lang w:val="en-US"/>
              </w:rPr>
              <w:t>Global Terrestrial Network - Hydrology</w:t>
            </w:r>
          </w:p>
        </w:tc>
        <w:tc>
          <w:tcPr>
            <w:tcW w:w="3690" w:type="dxa"/>
          </w:tcPr>
          <w:p w:rsidR="00597B3B" w:rsidRDefault="00597B3B" w:rsidP="00A06530">
            <w:pPr>
              <w:rPr>
                <w:sz w:val="20"/>
                <w:szCs w:val="20"/>
                <w:lang w:val="en-US"/>
              </w:rPr>
            </w:pPr>
            <w:r>
              <w:rPr>
                <w:sz w:val="20"/>
                <w:szCs w:val="20"/>
                <w:lang w:val="en-US"/>
              </w:rPr>
              <w:t>WMO/CLW ; GCOS ; GTOS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2-02-38</w:t>
            </w:r>
          </w:p>
        </w:tc>
        <w:tc>
          <w:tcPr>
            <w:tcW w:w="3612" w:type="dxa"/>
          </w:tcPr>
          <w:p w:rsidR="00597B3B" w:rsidRDefault="00597B3B" w:rsidP="00A06530">
            <w:pPr>
              <w:rPr>
                <w:sz w:val="20"/>
                <w:szCs w:val="20"/>
                <w:lang w:val="en-US"/>
              </w:rPr>
            </w:pPr>
            <w:r>
              <w:rPr>
                <w:sz w:val="20"/>
                <w:szCs w:val="20"/>
                <w:lang w:val="en-US"/>
              </w:rPr>
              <w:t>GTN-P</w:t>
            </w:r>
          </w:p>
        </w:tc>
        <w:tc>
          <w:tcPr>
            <w:tcW w:w="6660" w:type="dxa"/>
          </w:tcPr>
          <w:p w:rsidR="00597B3B" w:rsidRDefault="00597B3B" w:rsidP="00A06530">
            <w:pPr>
              <w:rPr>
                <w:sz w:val="20"/>
                <w:szCs w:val="20"/>
                <w:lang w:val="en-US"/>
              </w:rPr>
            </w:pPr>
            <w:r>
              <w:rPr>
                <w:sz w:val="20"/>
                <w:szCs w:val="20"/>
                <w:lang w:val="en-US"/>
              </w:rPr>
              <w:t>Global Terrestrial Network - Permafrost</w:t>
            </w:r>
          </w:p>
        </w:tc>
        <w:tc>
          <w:tcPr>
            <w:tcW w:w="3690" w:type="dxa"/>
          </w:tcPr>
          <w:p w:rsidR="00597B3B" w:rsidRDefault="00597B3B" w:rsidP="00A06530">
            <w:pPr>
              <w:rPr>
                <w:sz w:val="20"/>
                <w:szCs w:val="20"/>
                <w:lang w:val="en-US"/>
              </w:rPr>
            </w:pPr>
            <w:r>
              <w:rPr>
                <w:sz w:val="20"/>
                <w:szCs w:val="20"/>
                <w:lang w:val="en-US"/>
              </w:rPr>
              <w:t>IPA ; GCOS ; GTOS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2-02-39</w:t>
            </w:r>
          </w:p>
        </w:tc>
        <w:tc>
          <w:tcPr>
            <w:tcW w:w="3612" w:type="dxa"/>
          </w:tcPr>
          <w:p w:rsidR="00597B3B" w:rsidRPr="00CA0A48" w:rsidRDefault="00597B3B" w:rsidP="00A06530">
            <w:pPr>
              <w:rPr>
                <w:sz w:val="20"/>
                <w:szCs w:val="20"/>
                <w:lang w:val="en-US"/>
              </w:rPr>
            </w:pPr>
            <w:r>
              <w:rPr>
                <w:sz w:val="20"/>
                <w:szCs w:val="20"/>
                <w:lang w:val="en-US"/>
              </w:rPr>
              <w:t>GUAN</w:t>
            </w:r>
          </w:p>
        </w:tc>
        <w:tc>
          <w:tcPr>
            <w:tcW w:w="6660" w:type="dxa"/>
          </w:tcPr>
          <w:p w:rsidR="00597B3B" w:rsidRPr="00CA0A48" w:rsidRDefault="00597B3B" w:rsidP="00A06530">
            <w:pPr>
              <w:rPr>
                <w:sz w:val="20"/>
                <w:szCs w:val="20"/>
                <w:lang w:val="en-US"/>
              </w:rPr>
            </w:pPr>
            <w:r>
              <w:rPr>
                <w:sz w:val="20"/>
                <w:szCs w:val="20"/>
                <w:lang w:val="en-US"/>
              </w:rPr>
              <w:t>GCOS Upper Air Network</w:t>
            </w:r>
          </w:p>
        </w:tc>
        <w:tc>
          <w:tcPr>
            <w:tcW w:w="3690" w:type="dxa"/>
          </w:tcPr>
          <w:p w:rsidR="00597B3B" w:rsidRDefault="00597B3B" w:rsidP="00A06530">
            <w:pPr>
              <w:rPr>
                <w:sz w:val="20"/>
                <w:szCs w:val="20"/>
                <w:lang w:val="en-US"/>
              </w:rPr>
            </w:pPr>
            <w:r>
              <w:rPr>
                <w:sz w:val="20"/>
                <w:szCs w:val="20"/>
                <w:lang w:val="en-US"/>
              </w:rPr>
              <w:t>GCOS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2-02-40</w:t>
            </w:r>
          </w:p>
        </w:tc>
        <w:tc>
          <w:tcPr>
            <w:tcW w:w="3612" w:type="dxa"/>
          </w:tcPr>
          <w:p w:rsidR="00597B3B" w:rsidRDefault="00597B3B" w:rsidP="00A06530">
            <w:pPr>
              <w:rPr>
                <w:sz w:val="20"/>
                <w:szCs w:val="20"/>
                <w:lang w:val="en-US"/>
              </w:rPr>
            </w:pPr>
            <w:r>
              <w:rPr>
                <w:sz w:val="20"/>
                <w:szCs w:val="20"/>
                <w:lang w:val="en-US"/>
              </w:rPr>
              <w:t>IAGOS-MOZAIC</w:t>
            </w:r>
          </w:p>
        </w:tc>
        <w:tc>
          <w:tcPr>
            <w:tcW w:w="6660" w:type="dxa"/>
          </w:tcPr>
          <w:p w:rsidR="00597B3B" w:rsidRPr="00D30E2C" w:rsidRDefault="00597B3B" w:rsidP="00A06530">
            <w:pPr>
              <w:rPr>
                <w:sz w:val="20"/>
                <w:szCs w:val="20"/>
                <w:lang w:val="en-US"/>
              </w:rPr>
            </w:pPr>
            <w:r w:rsidRPr="00D30E2C">
              <w:rPr>
                <w:rFonts w:cs="Arial"/>
                <w:sz w:val="20"/>
                <w:szCs w:val="20"/>
                <w:shd w:val="clear" w:color="auto" w:fill="FFFFFF"/>
              </w:rPr>
              <w:t>Measurement of Ozone and Water Vapour on Airbus in-service Aircraft</w:t>
            </w:r>
          </w:p>
        </w:tc>
        <w:tc>
          <w:tcPr>
            <w:tcW w:w="3690" w:type="dxa"/>
          </w:tcPr>
          <w:p w:rsidR="00597B3B" w:rsidRPr="00D30E2C" w:rsidRDefault="00597B3B" w:rsidP="00A06530">
            <w:pPr>
              <w:rPr>
                <w:rFonts w:cs="Arial"/>
                <w:sz w:val="20"/>
                <w:szCs w:val="20"/>
                <w:shd w:val="clear" w:color="auto" w:fill="FFFFFF"/>
              </w:rPr>
            </w:pPr>
            <w:r>
              <w:rPr>
                <w:rFonts w:cs="Arial"/>
                <w:sz w:val="20"/>
                <w:szCs w:val="20"/>
                <w:shd w:val="clear" w:color="auto" w:fill="FFFFFF"/>
              </w:rPr>
              <w:t>IAGOS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2-02-41</w:t>
            </w:r>
          </w:p>
        </w:tc>
        <w:tc>
          <w:tcPr>
            <w:tcW w:w="3612" w:type="dxa"/>
          </w:tcPr>
          <w:p w:rsidR="00597B3B" w:rsidRPr="00CA0A48" w:rsidRDefault="00597B3B" w:rsidP="00A06530">
            <w:pPr>
              <w:rPr>
                <w:sz w:val="20"/>
                <w:szCs w:val="20"/>
                <w:lang w:val="en-US"/>
              </w:rPr>
            </w:pPr>
            <w:r>
              <w:rPr>
                <w:sz w:val="20"/>
                <w:szCs w:val="20"/>
                <w:lang w:val="en-US"/>
              </w:rPr>
              <w:t>LALINET</w:t>
            </w:r>
          </w:p>
        </w:tc>
        <w:tc>
          <w:tcPr>
            <w:tcW w:w="6660" w:type="dxa"/>
          </w:tcPr>
          <w:p w:rsidR="00597B3B" w:rsidRPr="00D30E2C" w:rsidRDefault="00597B3B" w:rsidP="00A06530">
            <w:pPr>
              <w:rPr>
                <w:rFonts w:cs="Arial"/>
                <w:sz w:val="20"/>
                <w:szCs w:val="20"/>
              </w:rPr>
            </w:pPr>
            <w:r w:rsidRPr="00D30E2C">
              <w:rPr>
                <w:rFonts w:cs="Arial"/>
                <w:sz w:val="20"/>
                <w:szCs w:val="20"/>
              </w:rPr>
              <w:t xml:space="preserve">Latin America </w:t>
            </w:r>
            <w:proofErr w:type="spellStart"/>
            <w:r w:rsidRPr="00D30E2C">
              <w:rPr>
                <w:rFonts w:cs="Arial"/>
                <w:sz w:val="20"/>
                <w:szCs w:val="20"/>
              </w:rPr>
              <w:t>Lidar</w:t>
            </w:r>
            <w:proofErr w:type="spellEnd"/>
            <w:r w:rsidRPr="00D30E2C">
              <w:rPr>
                <w:rFonts w:cs="Arial"/>
                <w:sz w:val="20"/>
                <w:szCs w:val="20"/>
              </w:rPr>
              <w:t xml:space="preserve"> Network</w:t>
            </w:r>
          </w:p>
        </w:tc>
        <w:tc>
          <w:tcPr>
            <w:tcW w:w="3690" w:type="dxa"/>
          </w:tcPr>
          <w:p w:rsidR="00597B3B" w:rsidRDefault="00597B3B" w:rsidP="00A06530">
            <w:pPr>
              <w:rPr>
                <w:sz w:val="20"/>
                <w:szCs w:val="20"/>
                <w:lang w:val="en-US"/>
              </w:rPr>
            </w:pPr>
            <w:r>
              <w:rPr>
                <w:sz w:val="20"/>
                <w:szCs w:val="20"/>
                <w:lang w:val="en-US"/>
              </w:rPr>
              <w:t>GALION ; 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2-02-42</w:t>
            </w:r>
          </w:p>
        </w:tc>
        <w:tc>
          <w:tcPr>
            <w:tcW w:w="3612" w:type="dxa"/>
          </w:tcPr>
          <w:p w:rsidR="00597B3B" w:rsidRDefault="00597B3B" w:rsidP="00A06530">
            <w:pPr>
              <w:rPr>
                <w:sz w:val="20"/>
                <w:szCs w:val="20"/>
                <w:lang w:val="en-US"/>
              </w:rPr>
            </w:pPr>
            <w:r>
              <w:rPr>
                <w:sz w:val="20"/>
                <w:szCs w:val="20"/>
                <w:lang w:val="en-US"/>
              </w:rPr>
              <w:t>MPLNET</w:t>
            </w:r>
          </w:p>
        </w:tc>
        <w:tc>
          <w:tcPr>
            <w:tcW w:w="6660" w:type="dxa"/>
          </w:tcPr>
          <w:p w:rsidR="00597B3B" w:rsidRPr="00D30E2C" w:rsidRDefault="00597B3B" w:rsidP="00A06530">
            <w:pPr>
              <w:rPr>
                <w:rFonts w:cs="Arial"/>
                <w:sz w:val="20"/>
                <w:szCs w:val="20"/>
              </w:rPr>
            </w:pPr>
            <w:r w:rsidRPr="00D30E2C">
              <w:rPr>
                <w:rFonts w:cs="Arial"/>
                <w:color w:val="000000"/>
                <w:sz w:val="20"/>
                <w:szCs w:val="20"/>
              </w:rPr>
              <w:t xml:space="preserve">Micro Pulse </w:t>
            </w:r>
            <w:proofErr w:type="spellStart"/>
            <w:r w:rsidRPr="00D30E2C">
              <w:rPr>
                <w:rFonts w:cs="Arial"/>
                <w:color w:val="000000"/>
                <w:sz w:val="20"/>
                <w:szCs w:val="20"/>
              </w:rPr>
              <w:t>Lidar</w:t>
            </w:r>
            <w:proofErr w:type="spellEnd"/>
            <w:r w:rsidRPr="00D30E2C">
              <w:rPr>
                <w:rFonts w:cs="Arial"/>
                <w:color w:val="000000"/>
                <w:sz w:val="20"/>
                <w:szCs w:val="20"/>
              </w:rPr>
              <w:t xml:space="preserve"> Network</w:t>
            </w:r>
          </w:p>
        </w:tc>
        <w:tc>
          <w:tcPr>
            <w:tcW w:w="3690" w:type="dxa"/>
          </w:tcPr>
          <w:p w:rsidR="00597B3B" w:rsidRDefault="00597B3B" w:rsidP="00A06530">
            <w:pPr>
              <w:rPr>
                <w:sz w:val="20"/>
                <w:szCs w:val="20"/>
                <w:lang w:val="en-US"/>
              </w:rPr>
            </w:pPr>
            <w:r>
              <w:rPr>
                <w:sz w:val="20"/>
                <w:szCs w:val="20"/>
                <w:lang w:val="en-US"/>
              </w:rPr>
              <w:t>GALION ; 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2-02-43</w:t>
            </w:r>
          </w:p>
        </w:tc>
        <w:tc>
          <w:tcPr>
            <w:tcW w:w="3612" w:type="dxa"/>
          </w:tcPr>
          <w:p w:rsidR="00597B3B" w:rsidRPr="00CA0A48" w:rsidRDefault="00597B3B" w:rsidP="00A06530">
            <w:pPr>
              <w:rPr>
                <w:sz w:val="20"/>
                <w:szCs w:val="20"/>
                <w:lang w:val="en-US"/>
              </w:rPr>
            </w:pPr>
            <w:r>
              <w:rPr>
                <w:sz w:val="20"/>
                <w:szCs w:val="20"/>
                <w:lang w:val="en-US"/>
              </w:rPr>
              <w:t>NDACC</w:t>
            </w:r>
          </w:p>
        </w:tc>
        <w:tc>
          <w:tcPr>
            <w:tcW w:w="6660" w:type="dxa"/>
          </w:tcPr>
          <w:p w:rsidR="00597B3B" w:rsidRPr="00D30E2C" w:rsidRDefault="00597B3B" w:rsidP="00A06530">
            <w:pPr>
              <w:rPr>
                <w:rFonts w:cs="Arial"/>
                <w:sz w:val="20"/>
                <w:szCs w:val="20"/>
                <w:shd w:val="clear" w:color="auto" w:fill="FFFFFF"/>
              </w:rPr>
            </w:pPr>
            <w:r w:rsidRPr="00D30E2C">
              <w:rPr>
                <w:rStyle w:val="Emphasis"/>
                <w:bCs/>
                <w:sz w:val="20"/>
                <w:szCs w:val="20"/>
                <w:shd w:val="clear" w:color="auto" w:fill="FFFFFF"/>
              </w:rPr>
              <w:t>Network for the Detection of Atmospheric Composition Change</w:t>
            </w:r>
          </w:p>
        </w:tc>
        <w:tc>
          <w:tcPr>
            <w:tcW w:w="3690" w:type="dxa"/>
          </w:tcPr>
          <w:p w:rsidR="00597B3B" w:rsidRDefault="00597B3B" w:rsidP="00A06530">
            <w:pPr>
              <w:rPr>
                <w:sz w:val="20"/>
                <w:szCs w:val="20"/>
                <w:lang w:val="en-US"/>
              </w:rPr>
            </w:pPr>
            <w:r>
              <w:rPr>
                <w:sz w:val="20"/>
                <w:szCs w:val="20"/>
                <w:lang w:val="en-US"/>
              </w:rPr>
              <w:t>GALION ; 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2-02-44</w:t>
            </w:r>
          </w:p>
        </w:tc>
        <w:tc>
          <w:tcPr>
            <w:tcW w:w="3612" w:type="dxa"/>
          </w:tcPr>
          <w:p w:rsidR="00597B3B" w:rsidRDefault="00597B3B" w:rsidP="00A06530">
            <w:pPr>
              <w:rPr>
                <w:sz w:val="20"/>
                <w:szCs w:val="20"/>
                <w:lang w:val="en-US"/>
              </w:rPr>
            </w:pPr>
            <w:r>
              <w:rPr>
                <w:sz w:val="20"/>
                <w:szCs w:val="20"/>
                <w:lang w:val="en-US"/>
              </w:rPr>
              <w:t>OPERA</w:t>
            </w:r>
          </w:p>
        </w:tc>
        <w:tc>
          <w:tcPr>
            <w:tcW w:w="6660" w:type="dxa"/>
          </w:tcPr>
          <w:p w:rsidR="00597B3B" w:rsidRPr="00D30E2C" w:rsidRDefault="00597B3B" w:rsidP="00A06530">
            <w:pPr>
              <w:rPr>
                <w:rStyle w:val="Emphasis"/>
                <w:bCs/>
                <w:i w:val="0"/>
                <w:iCs w:val="0"/>
                <w:sz w:val="20"/>
                <w:szCs w:val="20"/>
                <w:shd w:val="clear" w:color="auto" w:fill="FFFFFF"/>
              </w:rPr>
            </w:pPr>
            <w:r>
              <w:rPr>
                <w:rStyle w:val="Emphasis"/>
                <w:bCs/>
                <w:sz w:val="20"/>
                <w:szCs w:val="20"/>
                <w:shd w:val="clear" w:color="auto" w:fill="FFFFFF"/>
              </w:rPr>
              <w:t>European Weather Radar Project</w:t>
            </w:r>
          </w:p>
        </w:tc>
        <w:tc>
          <w:tcPr>
            <w:tcW w:w="3690" w:type="dxa"/>
          </w:tcPr>
          <w:p w:rsidR="00597B3B" w:rsidRPr="00D30E2C" w:rsidRDefault="00597B3B" w:rsidP="00A06530">
            <w:pPr>
              <w:rPr>
                <w:rStyle w:val="Emphasis"/>
                <w:bCs/>
                <w:i w:val="0"/>
                <w:iCs w:val="0"/>
                <w:sz w:val="20"/>
                <w:szCs w:val="20"/>
                <w:shd w:val="clear" w:color="auto" w:fill="FFFFFF"/>
              </w:rPr>
            </w:pPr>
            <w:r>
              <w:rPr>
                <w:rStyle w:val="Emphasis"/>
                <w:bCs/>
                <w:sz w:val="20"/>
                <w:szCs w:val="20"/>
                <w:shd w:val="clear" w:color="auto" w:fill="FFFFFF"/>
              </w:rPr>
              <w:t>EUMETNET ; (WMO/GOS)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2-02-45</w:t>
            </w:r>
          </w:p>
        </w:tc>
        <w:tc>
          <w:tcPr>
            <w:tcW w:w="3612" w:type="dxa"/>
          </w:tcPr>
          <w:p w:rsidR="00597B3B" w:rsidRDefault="00597B3B" w:rsidP="00A06530">
            <w:pPr>
              <w:rPr>
                <w:sz w:val="20"/>
                <w:szCs w:val="20"/>
                <w:lang w:val="en-US"/>
              </w:rPr>
            </w:pPr>
            <w:r>
              <w:rPr>
                <w:sz w:val="20"/>
                <w:szCs w:val="20"/>
                <w:lang w:val="en-US"/>
              </w:rPr>
              <w:t>PIRATA</w:t>
            </w:r>
          </w:p>
        </w:tc>
        <w:tc>
          <w:tcPr>
            <w:tcW w:w="6660" w:type="dxa"/>
          </w:tcPr>
          <w:p w:rsidR="00597B3B" w:rsidRPr="00D30E2C" w:rsidRDefault="00597B3B" w:rsidP="00A06530">
            <w:pPr>
              <w:rPr>
                <w:rStyle w:val="Emphasis"/>
                <w:bCs/>
                <w:i w:val="0"/>
                <w:iCs w:val="0"/>
                <w:sz w:val="20"/>
                <w:szCs w:val="20"/>
                <w:shd w:val="clear" w:color="auto" w:fill="FFFFFF"/>
                <w:lang w:val="en-US"/>
              </w:rPr>
            </w:pPr>
            <w:r>
              <w:rPr>
                <w:rStyle w:val="Emphasis"/>
                <w:bCs/>
                <w:sz w:val="20"/>
                <w:szCs w:val="20"/>
                <w:shd w:val="clear" w:color="auto" w:fill="FFFFFF"/>
                <w:lang w:val="en-US"/>
              </w:rPr>
              <w:t>Prediction and Research Moored Array in the Atlantic</w:t>
            </w:r>
          </w:p>
        </w:tc>
        <w:tc>
          <w:tcPr>
            <w:tcW w:w="3690" w:type="dxa"/>
          </w:tcPr>
          <w:p w:rsidR="00597B3B" w:rsidRDefault="00597B3B" w:rsidP="00A06530">
            <w:pPr>
              <w:rPr>
                <w:rStyle w:val="Emphasis"/>
                <w:bCs/>
                <w:i w:val="0"/>
                <w:iCs w:val="0"/>
                <w:sz w:val="20"/>
                <w:szCs w:val="20"/>
                <w:shd w:val="clear" w:color="auto" w:fill="FFFFFF"/>
                <w:lang w:val="en-US"/>
              </w:rPr>
            </w:pPr>
            <w:r>
              <w:rPr>
                <w:rStyle w:val="Emphasis"/>
                <w:bCs/>
                <w:sz w:val="20"/>
                <w:szCs w:val="20"/>
                <w:shd w:val="clear" w:color="auto" w:fill="FFFFFF"/>
                <w:lang w:val="en-US"/>
              </w:rPr>
              <w:t>GOOS ; 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2-02-46</w:t>
            </w:r>
          </w:p>
        </w:tc>
        <w:tc>
          <w:tcPr>
            <w:tcW w:w="3612" w:type="dxa"/>
          </w:tcPr>
          <w:p w:rsidR="00597B3B" w:rsidRDefault="00597B3B" w:rsidP="00A06530">
            <w:pPr>
              <w:rPr>
                <w:sz w:val="20"/>
                <w:szCs w:val="20"/>
                <w:lang w:val="en-US"/>
              </w:rPr>
            </w:pPr>
            <w:proofErr w:type="spellStart"/>
            <w:r>
              <w:rPr>
                <w:sz w:val="20"/>
                <w:szCs w:val="20"/>
                <w:lang w:val="en-US"/>
              </w:rPr>
              <w:t>PolarAOD</w:t>
            </w:r>
            <w:proofErr w:type="spellEnd"/>
          </w:p>
        </w:tc>
        <w:tc>
          <w:tcPr>
            <w:tcW w:w="6660" w:type="dxa"/>
          </w:tcPr>
          <w:p w:rsidR="00597B3B" w:rsidRDefault="00597B3B" w:rsidP="00A06530">
            <w:pPr>
              <w:rPr>
                <w:rStyle w:val="Emphasis"/>
                <w:bCs/>
                <w:i w:val="0"/>
                <w:iCs w:val="0"/>
                <w:sz w:val="20"/>
                <w:szCs w:val="20"/>
                <w:shd w:val="clear" w:color="auto" w:fill="FFFFFF"/>
                <w:lang w:val="en-US"/>
              </w:rPr>
            </w:pPr>
            <w:r w:rsidRPr="008C53A7">
              <w:rPr>
                <w:rStyle w:val="Emphasis"/>
                <w:bCs/>
                <w:sz w:val="20"/>
                <w:szCs w:val="20"/>
                <w:shd w:val="clear" w:color="auto" w:fill="FFFFFF"/>
                <w:lang w:val="en-US"/>
              </w:rPr>
              <w:t>Polar Aerosol Optical Depth Measurement Network Project</w:t>
            </w:r>
          </w:p>
        </w:tc>
        <w:tc>
          <w:tcPr>
            <w:tcW w:w="3690" w:type="dxa"/>
          </w:tcPr>
          <w:p w:rsidR="00597B3B" w:rsidRDefault="00597B3B" w:rsidP="00A06530">
            <w:pPr>
              <w:rPr>
                <w:sz w:val="20"/>
                <w:szCs w:val="20"/>
                <w:lang w:val="en-US"/>
              </w:rPr>
            </w:pPr>
            <w:r>
              <w:rPr>
                <w:sz w:val="20"/>
                <w:szCs w:val="20"/>
                <w:lang w:val="en-US"/>
              </w:rPr>
              <w:t>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2-02-47</w:t>
            </w:r>
          </w:p>
        </w:tc>
        <w:tc>
          <w:tcPr>
            <w:tcW w:w="3612" w:type="dxa"/>
          </w:tcPr>
          <w:p w:rsidR="00597B3B" w:rsidRDefault="00597B3B" w:rsidP="00A06530">
            <w:pPr>
              <w:rPr>
                <w:sz w:val="20"/>
                <w:szCs w:val="20"/>
                <w:lang w:val="en-US"/>
              </w:rPr>
            </w:pPr>
            <w:r>
              <w:rPr>
                <w:sz w:val="20"/>
                <w:szCs w:val="20"/>
                <w:lang w:val="en-US"/>
              </w:rPr>
              <w:t>RAMA</w:t>
            </w:r>
          </w:p>
        </w:tc>
        <w:tc>
          <w:tcPr>
            <w:tcW w:w="6660" w:type="dxa"/>
          </w:tcPr>
          <w:p w:rsidR="00597B3B" w:rsidRPr="00D30E2C" w:rsidRDefault="00597B3B" w:rsidP="00A06530">
            <w:pPr>
              <w:rPr>
                <w:rStyle w:val="Emphasis"/>
                <w:bCs/>
                <w:i w:val="0"/>
                <w:iCs w:val="0"/>
                <w:sz w:val="20"/>
                <w:szCs w:val="20"/>
                <w:shd w:val="clear" w:color="auto" w:fill="FFFFFF"/>
              </w:rPr>
            </w:pPr>
            <w:r>
              <w:rPr>
                <w:rStyle w:val="Emphasis"/>
                <w:bCs/>
                <w:sz w:val="20"/>
                <w:szCs w:val="20"/>
                <w:shd w:val="clear" w:color="auto" w:fill="FFFFFF"/>
              </w:rPr>
              <w:t>Research Moored Array for African-Asian-Australian Monsoon Analysis and Prediction</w:t>
            </w:r>
          </w:p>
        </w:tc>
        <w:tc>
          <w:tcPr>
            <w:tcW w:w="3690" w:type="dxa"/>
          </w:tcPr>
          <w:p w:rsidR="00597B3B" w:rsidRDefault="00597B3B" w:rsidP="00A06530">
            <w:pPr>
              <w:rPr>
                <w:rStyle w:val="Emphasis"/>
                <w:bCs/>
                <w:i w:val="0"/>
                <w:iCs w:val="0"/>
                <w:sz w:val="20"/>
                <w:szCs w:val="20"/>
                <w:shd w:val="clear" w:color="auto" w:fill="FFFFFF"/>
              </w:rPr>
            </w:pPr>
            <w:r>
              <w:rPr>
                <w:rStyle w:val="Emphasis"/>
                <w:bCs/>
                <w:sz w:val="20"/>
                <w:szCs w:val="20"/>
                <w:shd w:val="clear" w:color="auto" w:fill="FFFFFF"/>
              </w:rPr>
              <w:t>NOAA</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2-02-48</w:t>
            </w:r>
          </w:p>
        </w:tc>
        <w:tc>
          <w:tcPr>
            <w:tcW w:w="3612" w:type="dxa"/>
          </w:tcPr>
          <w:p w:rsidR="00597B3B" w:rsidRPr="00CA0A48" w:rsidRDefault="00597B3B" w:rsidP="00A06530">
            <w:pPr>
              <w:rPr>
                <w:sz w:val="20"/>
                <w:szCs w:val="20"/>
                <w:lang w:val="en-US"/>
              </w:rPr>
            </w:pPr>
            <w:r>
              <w:rPr>
                <w:sz w:val="20"/>
                <w:szCs w:val="20"/>
                <w:lang w:val="en-US"/>
              </w:rPr>
              <w:t>RBCN</w:t>
            </w:r>
          </w:p>
        </w:tc>
        <w:tc>
          <w:tcPr>
            <w:tcW w:w="6660" w:type="dxa"/>
          </w:tcPr>
          <w:p w:rsidR="00597B3B" w:rsidRPr="00CA0A48" w:rsidRDefault="00597B3B" w:rsidP="00A06530">
            <w:pPr>
              <w:rPr>
                <w:sz w:val="20"/>
                <w:szCs w:val="20"/>
                <w:lang w:val="en-US"/>
              </w:rPr>
            </w:pPr>
            <w:r>
              <w:rPr>
                <w:sz w:val="20"/>
                <w:szCs w:val="20"/>
                <w:lang w:val="en-US"/>
              </w:rPr>
              <w:t>Regional Basic Climatological Network</w:t>
            </w:r>
          </w:p>
        </w:tc>
        <w:tc>
          <w:tcPr>
            <w:tcW w:w="3690" w:type="dxa"/>
          </w:tcPr>
          <w:p w:rsidR="00597B3B" w:rsidRDefault="00597B3B" w:rsidP="00A06530">
            <w:pPr>
              <w:rPr>
                <w:rFonts w:cs="Arial"/>
                <w:color w:val="494949"/>
                <w:sz w:val="20"/>
                <w:szCs w:val="20"/>
                <w:shd w:val="clear" w:color="auto" w:fill="FFFFFF"/>
              </w:rPr>
            </w:pPr>
            <w:r>
              <w:rPr>
                <w:rFonts w:cs="Arial"/>
                <w:color w:val="000000"/>
                <w:sz w:val="20"/>
                <w:szCs w:val="20"/>
                <w:shd w:val="clear" w:color="auto" w:fill="FFFFFF"/>
              </w:rPr>
              <w:t>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2-02-49</w:t>
            </w:r>
          </w:p>
        </w:tc>
        <w:tc>
          <w:tcPr>
            <w:tcW w:w="3612" w:type="dxa"/>
          </w:tcPr>
          <w:p w:rsidR="00597B3B" w:rsidRDefault="00597B3B" w:rsidP="00A06530">
            <w:pPr>
              <w:rPr>
                <w:sz w:val="20"/>
                <w:szCs w:val="20"/>
                <w:lang w:val="en-US"/>
              </w:rPr>
            </w:pPr>
            <w:r>
              <w:rPr>
                <w:sz w:val="20"/>
                <w:szCs w:val="20"/>
                <w:lang w:val="en-US"/>
              </w:rPr>
              <w:t>RBON</w:t>
            </w:r>
          </w:p>
        </w:tc>
        <w:tc>
          <w:tcPr>
            <w:tcW w:w="6660" w:type="dxa"/>
          </w:tcPr>
          <w:p w:rsidR="00597B3B" w:rsidRPr="00CA0A48" w:rsidRDefault="00597B3B" w:rsidP="00A06530">
            <w:pPr>
              <w:rPr>
                <w:sz w:val="20"/>
                <w:szCs w:val="20"/>
                <w:lang w:val="en-US"/>
              </w:rPr>
            </w:pPr>
            <w:r>
              <w:rPr>
                <w:sz w:val="20"/>
                <w:szCs w:val="20"/>
                <w:lang w:val="en-US"/>
              </w:rPr>
              <w:t>Regional Basic Observing Network</w:t>
            </w:r>
          </w:p>
        </w:tc>
        <w:tc>
          <w:tcPr>
            <w:tcW w:w="3690" w:type="dxa"/>
          </w:tcPr>
          <w:p w:rsidR="00597B3B" w:rsidRDefault="00597B3B" w:rsidP="00A06530">
            <w:pPr>
              <w:rPr>
                <w:rFonts w:cs="Arial"/>
                <w:color w:val="494949"/>
                <w:sz w:val="20"/>
                <w:szCs w:val="20"/>
                <w:shd w:val="clear" w:color="auto" w:fill="FFFFFF"/>
              </w:rPr>
            </w:pPr>
            <w:r>
              <w:rPr>
                <w:rFonts w:cs="Arial"/>
                <w:color w:val="000000"/>
                <w:sz w:val="20"/>
                <w:szCs w:val="20"/>
                <w:shd w:val="clear" w:color="auto" w:fill="FFFFFF"/>
              </w:rPr>
              <w:t>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2-02-50</w:t>
            </w:r>
          </w:p>
        </w:tc>
        <w:tc>
          <w:tcPr>
            <w:tcW w:w="3612" w:type="dxa"/>
          </w:tcPr>
          <w:p w:rsidR="00597B3B" w:rsidRPr="00CA0A48" w:rsidRDefault="00597B3B" w:rsidP="00A06530">
            <w:pPr>
              <w:rPr>
                <w:sz w:val="20"/>
                <w:szCs w:val="20"/>
                <w:lang w:val="en-US"/>
              </w:rPr>
            </w:pPr>
            <w:r>
              <w:rPr>
                <w:sz w:val="20"/>
                <w:szCs w:val="20"/>
                <w:lang w:val="en-US"/>
              </w:rPr>
              <w:t>RBSN</w:t>
            </w:r>
          </w:p>
        </w:tc>
        <w:tc>
          <w:tcPr>
            <w:tcW w:w="6660" w:type="dxa"/>
          </w:tcPr>
          <w:p w:rsidR="00597B3B" w:rsidRPr="00CA0A48" w:rsidRDefault="00597B3B" w:rsidP="00A06530">
            <w:pPr>
              <w:rPr>
                <w:sz w:val="20"/>
                <w:szCs w:val="20"/>
                <w:lang w:val="en-US"/>
              </w:rPr>
            </w:pPr>
            <w:r>
              <w:rPr>
                <w:sz w:val="20"/>
                <w:szCs w:val="20"/>
                <w:lang w:val="en-US"/>
              </w:rPr>
              <w:t>Regional Basic Synoptic Network</w:t>
            </w:r>
          </w:p>
        </w:tc>
        <w:tc>
          <w:tcPr>
            <w:tcW w:w="3690" w:type="dxa"/>
          </w:tcPr>
          <w:p w:rsidR="00597B3B" w:rsidRDefault="00597B3B" w:rsidP="00A06530">
            <w:pPr>
              <w:rPr>
                <w:rFonts w:cs="Arial"/>
                <w:color w:val="494949"/>
                <w:sz w:val="20"/>
                <w:szCs w:val="20"/>
                <w:shd w:val="clear" w:color="auto" w:fill="FFFFFF"/>
              </w:rPr>
            </w:pPr>
            <w:r>
              <w:rPr>
                <w:rFonts w:cs="Arial"/>
                <w:color w:val="000000"/>
                <w:sz w:val="20"/>
                <w:szCs w:val="20"/>
                <w:shd w:val="clear" w:color="auto" w:fill="FFFFFF"/>
              </w:rPr>
              <w:t>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2-02-51</w:t>
            </w:r>
          </w:p>
        </w:tc>
        <w:tc>
          <w:tcPr>
            <w:tcW w:w="3612" w:type="dxa"/>
          </w:tcPr>
          <w:p w:rsidR="00597B3B" w:rsidRDefault="00597B3B" w:rsidP="00A06530">
            <w:pPr>
              <w:rPr>
                <w:sz w:val="20"/>
                <w:szCs w:val="20"/>
                <w:lang w:val="en-US"/>
              </w:rPr>
            </w:pPr>
            <w:r>
              <w:rPr>
                <w:sz w:val="20"/>
                <w:szCs w:val="20"/>
                <w:lang w:val="en-US"/>
              </w:rPr>
              <w:t>TAO</w:t>
            </w:r>
          </w:p>
        </w:tc>
        <w:tc>
          <w:tcPr>
            <w:tcW w:w="6660" w:type="dxa"/>
          </w:tcPr>
          <w:p w:rsidR="00597B3B" w:rsidRDefault="00597B3B" w:rsidP="00A06530">
            <w:pPr>
              <w:rPr>
                <w:sz w:val="20"/>
                <w:szCs w:val="20"/>
                <w:lang w:val="en-US"/>
              </w:rPr>
            </w:pPr>
            <w:r>
              <w:rPr>
                <w:sz w:val="20"/>
                <w:szCs w:val="20"/>
                <w:lang w:val="en-US"/>
              </w:rPr>
              <w:t>Tropical Atmosphere and Ocean Array</w:t>
            </w:r>
          </w:p>
        </w:tc>
        <w:tc>
          <w:tcPr>
            <w:tcW w:w="3690" w:type="dxa"/>
          </w:tcPr>
          <w:p w:rsidR="00597B3B" w:rsidRDefault="00597B3B" w:rsidP="00A06530">
            <w:pPr>
              <w:rPr>
                <w:sz w:val="20"/>
                <w:szCs w:val="20"/>
                <w:lang w:val="en-US"/>
              </w:rPr>
            </w:pPr>
            <w:r>
              <w:rPr>
                <w:sz w:val="20"/>
                <w:szCs w:val="20"/>
                <w:lang w:val="en-US"/>
              </w:rPr>
              <w:t>NOAA; GCOS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2-02-52</w:t>
            </w:r>
          </w:p>
        </w:tc>
        <w:tc>
          <w:tcPr>
            <w:tcW w:w="3612" w:type="dxa"/>
          </w:tcPr>
          <w:p w:rsidR="00597B3B" w:rsidRDefault="00597B3B" w:rsidP="00A06530">
            <w:pPr>
              <w:rPr>
                <w:sz w:val="20"/>
                <w:szCs w:val="20"/>
                <w:lang w:val="en-US"/>
              </w:rPr>
            </w:pPr>
            <w:r>
              <w:rPr>
                <w:sz w:val="20"/>
                <w:szCs w:val="20"/>
                <w:lang w:val="en-US"/>
              </w:rPr>
              <w:t>SKYNET</w:t>
            </w:r>
          </w:p>
        </w:tc>
        <w:tc>
          <w:tcPr>
            <w:tcW w:w="6660" w:type="dxa"/>
          </w:tcPr>
          <w:p w:rsidR="00597B3B" w:rsidRDefault="00597B3B" w:rsidP="00A06530">
            <w:pPr>
              <w:rPr>
                <w:sz w:val="20"/>
                <w:szCs w:val="20"/>
                <w:lang w:val="en-US"/>
              </w:rPr>
            </w:pPr>
            <w:r>
              <w:rPr>
                <w:sz w:val="20"/>
                <w:szCs w:val="20"/>
                <w:lang w:val="en-US"/>
              </w:rPr>
              <w:t>A</w:t>
            </w:r>
            <w:r w:rsidRPr="008C53A7">
              <w:rPr>
                <w:sz w:val="20"/>
                <w:szCs w:val="20"/>
                <w:lang w:val="en-US"/>
              </w:rPr>
              <w:t>erosol -cloud-radiation interaction in the atmosphere</w:t>
            </w:r>
            <w:r>
              <w:rPr>
                <w:sz w:val="20"/>
                <w:szCs w:val="20"/>
                <w:lang w:val="en-US"/>
              </w:rPr>
              <w:t xml:space="preserve"> project</w:t>
            </w:r>
          </w:p>
        </w:tc>
        <w:tc>
          <w:tcPr>
            <w:tcW w:w="3690" w:type="dxa"/>
          </w:tcPr>
          <w:p w:rsidR="00597B3B" w:rsidRDefault="00597B3B" w:rsidP="00A06530">
            <w:pPr>
              <w:rPr>
                <w:sz w:val="20"/>
                <w:szCs w:val="20"/>
                <w:lang w:val="en-US"/>
              </w:rPr>
            </w:pPr>
            <w:r>
              <w:rPr>
                <w:sz w:val="20"/>
                <w:szCs w:val="20"/>
                <w:lang w:val="en-US"/>
              </w:rPr>
              <w:t>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2-02-53</w:t>
            </w:r>
          </w:p>
        </w:tc>
        <w:tc>
          <w:tcPr>
            <w:tcW w:w="3612" w:type="dxa"/>
          </w:tcPr>
          <w:p w:rsidR="00597B3B" w:rsidRDefault="00597B3B" w:rsidP="00A06530">
            <w:pPr>
              <w:rPr>
                <w:sz w:val="20"/>
                <w:szCs w:val="20"/>
                <w:lang w:val="en-US"/>
              </w:rPr>
            </w:pPr>
            <w:proofErr w:type="spellStart"/>
            <w:r>
              <w:rPr>
                <w:sz w:val="20"/>
                <w:szCs w:val="20"/>
                <w:lang w:val="en-US"/>
              </w:rPr>
              <w:t>SibRad</w:t>
            </w:r>
            <w:proofErr w:type="spellEnd"/>
          </w:p>
        </w:tc>
        <w:tc>
          <w:tcPr>
            <w:tcW w:w="6660" w:type="dxa"/>
          </w:tcPr>
          <w:p w:rsidR="00597B3B" w:rsidRDefault="00597B3B" w:rsidP="00A06530">
            <w:pPr>
              <w:rPr>
                <w:sz w:val="20"/>
                <w:szCs w:val="20"/>
                <w:lang w:val="en-US"/>
              </w:rPr>
            </w:pPr>
          </w:p>
        </w:tc>
        <w:tc>
          <w:tcPr>
            <w:tcW w:w="3690" w:type="dxa"/>
          </w:tcPr>
          <w:p w:rsidR="00597B3B" w:rsidRDefault="00597B3B" w:rsidP="00A06530">
            <w:pPr>
              <w:rPr>
                <w:sz w:val="20"/>
                <w:szCs w:val="20"/>
                <w:lang w:val="en-US"/>
              </w:rPr>
            </w:pPr>
            <w:r>
              <w:rPr>
                <w:sz w:val="20"/>
                <w:szCs w:val="20"/>
                <w:lang w:val="en-US"/>
              </w:rPr>
              <w:t>WMO/GAW</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2-02-54</w:t>
            </w:r>
          </w:p>
        </w:tc>
        <w:tc>
          <w:tcPr>
            <w:tcW w:w="3612" w:type="dxa"/>
          </w:tcPr>
          <w:p w:rsidR="00597B3B" w:rsidRPr="00CA0A48" w:rsidRDefault="00597B3B" w:rsidP="00A06530">
            <w:pPr>
              <w:rPr>
                <w:sz w:val="20"/>
                <w:szCs w:val="20"/>
                <w:lang w:val="en-US"/>
              </w:rPr>
            </w:pPr>
            <w:r>
              <w:rPr>
                <w:sz w:val="20"/>
                <w:szCs w:val="20"/>
                <w:lang w:val="en-US"/>
              </w:rPr>
              <w:t>SOOP</w:t>
            </w:r>
          </w:p>
        </w:tc>
        <w:tc>
          <w:tcPr>
            <w:tcW w:w="6660" w:type="dxa"/>
          </w:tcPr>
          <w:p w:rsidR="00597B3B" w:rsidRPr="00CA0A48" w:rsidRDefault="00597B3B" w:rsidP="00A06530">
            <w:pPr>
              <w:rPr>
                <w:sz w:val="20"/>
                <w:szCs w:val="20"/>
                <w:lang w:val="en-US"/>
              </w:rPr>
            </w:pPr>
            <w:r>
              <w:rPr>
                <w:sz w:val="20"/>
                <w:szCs w:val="20"/>
                <w:lang w:val="en-US"/>
              </w:rPr>
              <w:t>Ship of Opportunity</w:t>
            </w:r>
          </w:p>
        </w:tc>
        <w:tc>
          <w:tcPr>
            <w:tcW w:w="3690" w:type="dxa"/>
          </w:tcPr>
          <w:p w:rsidR="00597B3B" w:rsidRDefault="00597B3B" w:rsidP="00A06530">
            <w:pPr>
              <w:rPr>
                <w:sz w:val="20"/>
                <w:szCs w:val="20"/>
                <w:lang w:val="en-US"/>
              </w:rPr>
            </w:pPr>
            <w:r>
              <w:rPr>
                <w:sz w:val="20"/>
                <w:szCs w:val="20"/>
                <w:lang w:val="en-US"/>
              </w:rPr>
              <w:t>JCOMM ; 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2-02-55</w:t>
            </w:r>
          </w:p>
        </w:tc>
        <w:tc>
          <w:tcPr>
            <w:tcW w:w="3612" w:type="dxa"/>
          </w:tcPr>
          <w:p w:rsidR="00597B3B" w:rsidRDefault="00597B3B" w:rsidP="00A06530">
            <w:pPr>
              <w:rPr>
                <w:sz w:val="20"/>
                <w:szCs w:val="20"/>
                <w:lang w:val="en-US"/>
              </w:rPr>
            </w:pPr>
            <w:r>
              <w:rPr>
                <w:sz w:val="20"/>
                <w:szCs w:val="20"/>
                <w:lang w:val="en-US"/>
              </w:rPr>
              <w:t>U.S. IOOS</w:t>
            </w:r>
          </w:p>
        </w:tc>
        <w:tc>
          <w:tcPr>
            <w:tcW w:w="6660" w:type="dxa"/>
          </w:tcPr>
          <w:p w:rsidR="00597B3B" w:rsidRDefault="00597B3B" w:rsidP="00A06530">
            <w:pPr>
              <w:rPr>
                <w:sz w:val="20"/>
                <w:szCs w:val="20"/>
                <w:lang w:val="en-US"/>
              </w:rPr>
            </w:pPr>
            <w:r>
              <w:rPr>
                <w:sz w:val="20"/>
                <w:szCs w:val="20"/>
                <w:lang w:val="en-US"/>
              </w:rPr>
              <w:t>United States Integrated Ocean Observing System</w:t>
            </w:r>
          </w:p>
        </w:tc>
        <w:tc>
          <w:tcPr>
            <w:tcW w:w="3690" w:type="dxa"/>
          </w:tcPr>
          <w:p w:rsidR="00597B3B" w:rsidRPr="00D30E2C" w:rsidRDefault="00597B3B" w:rsidP="00A06530">
            <w:pPr>
              <w:rPr>
                <w:rFonts w:cs="Arial"/>
                <w:sz w:val="20"/>
                <w:szCs w:val="20"/>
                <w:shd w:val="clear" w:color="auto" w:fill="FFFFFF"/>
              </w:rPr>
            </w:pPr>
            <w:r>
              <w:rPr>
                <w:rFonts w:cs="Arial"/>
                <w:sz w:val="20"/>
                <w:szCs w:val="20"/>
                <w:shd w:val="clear" w:color="auto" w:fill="FFFFFF"/>
              </w:rPr>
              <w:t>(National – USA)</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2-02-56</w:t>
            </w:r>
          </w:p>
        </w:tc>
        <w:tc>
          <w:tcPr>
            <w:tcW w:w="3612" w:type="dxa"/>
          </w:tcPr>
          <w:p w:rsidR="00597B3B" w:rsidRPr="00CA0A48" w:rsidRDefault="00597B3B" w:rsidP="00A06530">
            <w:pPr>
              <w:rPr>
                <w:sz w:val="20"/>
                <w:szCs w:val="20"/>
                <w:lang w:val="en-US"/>
              </w:rPr>
            </w:pPr>
            <w:r>
              <w:rPr>
                <w:sz w:val="20"/>
                <w:szCs w:val="20"/>
                <w:lang w:val="en-US"/>
              </w:rPr>
              <w:t>VOS</w:t>
            </w:r>
          </w:p>
        </w:tc>
        <w:tc>
          <w:tcPr>
            <w:tcW w:w="6660" w:type="dxa"/>
          </w:tcPr>
          <w:p w:rsidR="00597B3B" w:rsidRPr="00CA0A48" w:rsidRDefault="00597B3B" w:rsidP="00A06530">
            <w:pPr>
              <w:rPr>
                <w:sz w:val="20"/>
                <w:szCs w:val="20"/>
                <w:lang w:val="en-US"/>
              </w:rPr>
            </w:pPr>
            <w:r>
              <w:rPr>
                <w:sz w:val="20"/>
                <w:szCs w:val="20"/>
                <w:lang w:val="en-US"/>
              </w:rPr>
              <w:t>Voluntary Observing Fleet</w:t>
            </w:r>
          </w:p>
        </w:tc>
        <w:tc>
          <w:tcPr>
            <w:tcW w:w="3690" w:type="dxa"/>
          </w:tcPr>
          <w:p w:rsidR="00597B3B" w:rsidRDefault="00597B3B" w:rsidP="00A06530">
            <w:pPr>
              <w:rPr>
                <w:sz w:val="20"/>
                <w:szCs w:val="20"/>
                <w:lang w:val="en-US"/>
              </w:rPr>
            </w:pPr>
            <w:r>
              <w:rPr>
                <w:sz w:val="20"/>
                <w:szCs w:val="20"/>
                <w:lang w:val="en-US"/>
              </w:rPr>
              <w:t>JCOMM ; 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2-02-57</w:t>
            </w:r>
          </w:p>
        </w:tc>
        <w:tc>
          <w:tcPr>
            <w:tcW w:w="3612" w:type="dxa"/>
          </w:tcPr>
          <w:p w:rsidR="00597B3B" w:rsidRPr="00CA0A48" w:rsidRDefault="00597B3B" w:rsidP="00A06530">
            <w:pPr>
              <w:rPr>
                <w:sz w:val="20"/>
                <w:szCs w:val="20"/>
                <w:lang w:val="en-US"/>
              </w:rPr>
            </w:pPr>
            <w:r>
              <w:rPr>
                <w:sz w:val="20"/>
                <w:szCs w:val="20"/>
                <w:lang w:val="en-US"/>
              </w:rPr>
              <w:t>VOSCLIM</w:t>
            </w:r>
          </w:p>
        </w:tc>
        <w:tc>
          <w:tcPr>
            <w:tcW w:w="6660" w:type="dxa"/>
          </w:tcPr>
          <w:p w:rsidR="00597B3B" w:rsidRPr="00CA0A48" w:rsidRDefault="00597B3B" w:rsidP="00A06530">
            <w:pPr>
              <w:rPr>
                <w:sz w:val="20"/>
                <w:szCs w:val="20"/>
                <w:lang w:val="en-US"/>
              </w:rPr>
            </w:pPr>
            <w:r>
              <w:rPr>
                <w:sz w:val="20"/>
                <w:szCs w:val="20"/>
                <w:lang w:val="en-US"/>
              </w:rPr>
              <w:t>Voluntary Observing Fleet (VOS) Climate Project</w:t>
            </w:r>
          </w:p>
        </w:tc>
        <w:tc>
          <w:tcPr>
            <w:tcW w:w="3690" w:type="dxa"/>
          </w:tcPr>
          <w:p w:rsidR="00597B3B" w:rsidRDefault="00597B3B" w:rsidP="00A06530">
            <w:pPr>
              <w:rPr>
                <w:sz w:val="20"/>
                <w:szCs w:val="20"/>
                <w:lang w:val="en-US"/>
              </w:rPr>
            </w:pPr>
            <w:r>
              <w:rPr>
                <w:sz w:val="20"/>
                <w:szCs w:val="20"/>
                <w:lang w:val="en-US"/>
              </w:rPr>
              <w:t>JCOMM ; WMO/GOS</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2-02-58</w:t>
            </w:r>
          </w:p>
        </w:tc>
        <w:tc>
          <w:tcPr>
            <w:tcW w:w="3612" w:type="dxa"/>
          </w:tcPr>
          <w:p w:rsidR="00597B3B" w:rsidRPr="00CA0A48" w:rsidRDefault="00597B3B" w:rsidP="00A06530">
            <w:pPr>
              <w:rPr>
                <w:sz w:val="20"/>
                <w:szCs w:val="20"/>
                <w:lang w:val="en-US"/>
              </w:rPr>
            </w:pPr>
            <w:r>
              <w:rPr>
                <w:sz w:val="20"/>
                <w:szCs w:val="20"/>
                <w:lang w:val="en-US"/>
              </w:rPr>
              <w:t>WRAP</w:t>
            </w:r>
          </w:p>
        </w:tc>
        <w:tc>
          <w:tcPr>
            <w:tcW w:w="6660" w:type="dxa"/>
          </w:tcPr>
          <w:p w:rsidR="00597B3B" w:rsidRPr="00CA0A48" w:rsidRDefault="00597B3B" w:rsidP="00A06530">
            <w:pPr>
              <w:rPr>
                <w:sz w:val="20"/>
                <w:szCs w:val="20"/>
                <w:lang w:val="en-US"/>
              </w:rPr>
            </w:pPr>
            <w:r>
              <w:rPr>
                <w:sz w:val="20"/>
                <w:szCs w:val="20"/>
                <w:lang w:val="en-US"/>
              </w:rPr>
              <w:t>Worldwide Recurring ASAP Project</w:t>
            </w:r>
          </w:p>
        </w:tc>
        <w:tc>
          <w:tcPr>
            <w:tcW w:w="3690" w:type="dxa"/>
          </w:tcPr>
          <w:p w:rsidR="00597B3B" w:rsidRDefault="00597B3B" w:rsidP="00A06530">
            <w:pPr>
              <w:rPr>
                <w:sz w:val="20"/>
                <w:szCs w:val="20"/>
                <w:lang w:val="en-US"/>
              </w:rPr>
            </w:pPr>
            <w:r>
              <w:rPr>
                <w:sz w:val="20"/>
                <w:szCs w:val="20"/>
                <w:lang w:val="en-US"/>
              </w:rPr>
              <w:t>JCOMM ; WMO/GOS</w:t>
            </w:r>
          </w:p>
        </w:tc>
      </w:tr>
    </w:tbl>
    <w:p w:rsidR="00597B3B" w:rsidRDefault="00597B3B" w:rsidP="00597B3B">
      <w:pPr>
        <w:rPr>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Default="00597B3B" w:rsidP="00597B3B">
      <w:pPr>
        <w:rPr>
          <w:b/>
          <w:lang w:val="en-US"/>
        </w:rPr>
      </w:pPr>
    </w:p>
    <w:p w:rsidR="00597B3B" w:rsidRPr="00830583" w:rsidRDefault="00597B3B" w:rsidP="00597B3B">
      <w:pPr>
        <w:pStyle w:val="Heading3"/>
        <w:rPr>
          <w:rFonts w:ascii="Arial" w:hAnsi="Arial" w:cs="Arial"/>
          <w:lang w:val="fr-CH"/>
        </w:rPr>
      </w:pPr>
      <w:bookmarkStart w:id="205" w:name="_Toc406505864"/>
      <w:r w:rsidRPr="00830583">
        <w:rPr>
          <w:rFonts w:ascii="Arial" w:hAnsi="Arial" w:cs="Arial"/>
          <w:lang w:val="fr-CH"/>
        </w:rPr>
        <w:t>Code table: 3-01</w:t>
      </w:r>
    </w:p>
    <w:p w:rsidR="00597B3B" w:rsidRDefault="00597B3B" w:rsidP="00597B3B">
      <w:pPr>
        <w:rPr>
          <w:b/>
          <w:lang w:val="en-US"/>
        </w:rPr>
      </w:pPr>
      <w:r w:rsidRPr="00644AD2">
        <w:rPr>
          <w:b/>
          <w:lang w:val="en-US"/>
        </w:rPr>
        <w:t xml:space="preserve">Code table title: </w:t>
      </w:r>
      <w:r>
        <w:rPr>
          <w:b/>
          <w:lang w:val="en-US"/>
        </w:rPr>
        <w:t xml:space="preserve">Region of origin of data </w:t>
      </w:r>
    </w:p>
    <w:p w:rsidR="00597B3B" w:rsidRPr="00644AD2" w:rsidRDefault="00597B3B" w:rsidP="00597B3B">
      <w:pPr>
        <w:rPr>
          <w:b/>
          <w:lang w:val="en-US"/>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7902"/>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2280" w:type="dxa"/>
          </w:tcPr>
          <w:p w:rsidR="00597B3B" w:rsidRPr="00644AD2" w:rsidRDefault="00597B3B" w:rsidP="00A06530">
            <w:pPr>
              <w:rPr>
                <w:b/>
                <w:lang w:val="en-US"/>
              </w:rPr>
            </w:pPr>
            <w:r w:rsidRPr="00644AD2">
              <w:rPr>
                <w:b/>
                <w:lang w:val="en-US"/>
              </w:rPr>
              <w:t>Name</w:t>
            </w:r>
          </w:p>
        </w:tc>
        <w:tc>
          <w:tcPr>
            <w:tcW w:w="7902" w:type="dxa"/>
          </w:tcPr>
          <w:p w:rsidR="00597B3B" w:rsidRPr="00644AD2" w:rsidRDefault="00597B3B" w:rsidP="00A06530">
            <w:pPr>
              <w:rPr>
                <w:b/>
                <w:lang w:val="en-US"/>
              </w:rPr>
            </w:pPr>
            <w:r w:rsidRPr="00644AD2">
              <w:rPr>
                <w:b/>
                <w:lang w:val="en-US"/>
              </w:rPr>
              <w:t>Definition</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-01-1</w:t>
            </w:r>
          </w:p>
        </w:tc>
        <w:tc>
          <w:tcPr>
            <w:tcW w:w="2280" w:type="dxa"/>
          </w:tcPr>
          <w:p w:rsidR="00597B3B" w:rsidRPr="00993751" w:rsidRDefault="00597B3B" w:rsidP="00A06530">
            <w:pPr>
              <w:rPr>
                <w:sz w:val="20"/>
                <w:szCs w:val="20"/>
                <w:lang w:val="en-US"/>
              </w:rPr>
            </w:pPr>
            <w:r w:rsidRPr="00993751">
              <w:rPr>
                <w:sz w:val="20"/>
                <w:szCs w:val="20"/>
                <w:lang w:val="en-US"/>
              </w:rPr>
              <w:t>I</w:t>
            </w:r>
          </w:p>
        </w:tc>
        <w:tc>
          <w:tcPr>
            <w:tcW w:w="7902" w:type="dxa"/>
          </w:tcPr>
          <w:p w:rsidR="00597B3B" w:rsidRPr="00993751" w:rsidRDefault="00597B3B" w:rsidP="00A06530">
            <w:pPr>
              <w:rPr>
                <w:sz w:val="20"/>
                <w:szCs w:val="20"/>
                <w:lang w:val="en-US"/>
              </w:rPr>
            </w:pPr>
            <w:r w:rsidRPr="00993751">
              <w:rPr>
                <w:sz w:val="20"/>
                <w:szCs w:val="20"/>
                <w:lang w:val="en-US"/>
              </w:rPr>
              <w:t>Africa</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-01-2</w:t>
            </w:r>
          </w:p>
        </w:tc>
        <w:tc>
          <w:tcPr>
            <w:tcW w:w="2280" w:type="dxa"/>
          </w:tcPr>
          <w:p w:rsidR="00597B3B" w:rsidRPr="00993751" w:rsidRDefault="00597B3B" w:rsidP="00A06530">
            <w:pPr>
              <w:rPr>
                <w:sz w:val="20"/>
                <w:szCs w:val="20"/>
                <w:lang w:val="en-US"/>
              </w:rPr>
            </w:pPr>
            <w:r w:rsidRPr="00993751">
              <w:rPr>
                <w:rFonts w:eastAsia="Times New Roman"/>
                <w:sz w:val="20"/>
                <w:szCs w:val="20"/>
                <w:lang w:val="en-US"/>
              </w:rPr>
              <w:t>II</w:t>
            </w:r>
          </w:p>
        </w:tc>
        <w:tc>
          <w:tcPr>
            <w:tcW w:w="7902" w:type="dxa"/>
          </w:tcPr>
          <w:p w:rsidR="00597B3B" w:rsidRPr="00993751" w:rsidRDefault="00597B3B" w:rsidP="00A06530">
            <w:pPr>
              <w:rPr>
                <w:sz w:val="20"/>
                <w:szCs w:val="20"/>
                <w:lang w:val="en-US"/>
              </w:rPr>
            </w:pPr>
            <w:r w:rsidRPr="00993751">
              <w:rPr>
                <w:rFonts w:eastAsia="Times New Roman"/>
                <w:sz w:val="20"/>
                <w:szCs w:val="20"/>
                <w:lang w:val="en-US"/>
              </w:rPr>
              <w:t>Asia</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-01-3</w:t>
            </w:r>
          </w:p>
        </w:tc>
        <w:tc>
          <w:tcPr>
            <w:tcW w:w="2280" w:type="dxa"/>
          </w:tcPr>
          <w:p w:rsidR="00597B3B" w:rsidRPr="00993751" w:rsidRDefault="00597B3B" w:rsidP="00A06530">
            <w:pPr>
              <w:rPr>
                <w:rFonts w:eastAsia="Times New Roman"/>
                <w:sz w:val="20"/>
                <w:szCs w:val="20"/>
                <w:lang w:val="en-US"/>
              </w:rPr>
            </w:pPr>
            <w:r w:rsidRPr="00993751">
              <w:rPr>
                <w:rFonts w:eastAsia="Times New Roman"/>
                <w:sz w:val="20"/>
                <w:szCs w:val="20"/>
                <w:lang w:val="en-US"/>
              </w:rPr>
              <w:t>III</w:t>
            </w:r>
          </w:p>
        </w:tc>
        <w:tc>
          <w:tcPr>
            <w:tcW w:w="7902" w:type="dxa"/>
          </w:tcPr>
          <w:p w:rsidR="00597B3B" w:rsidRPr="00993751" w:rsidRDefault="00597B3B" w:rsidP="00A06530">
            <w:pPr>
              <w:rPr>
                <w:sz w:val="20"/>
                <w:szCs w:val="20"/>
                <w:lang w:val="en-US"/>
              </w:rPr>
            </w:pPr>
            <w:r w:rsidRPr="00993751">
              <w:rPr>
                <w:rFonts w:eastAsia="Times New Roman"/>
                <w:sz w:val="20"/>
                <w:szCs w:val="20"/>
                <w:lang w:val="en-US"/>
              </w:rPr>
              <w:t>South America</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-01-4</w:t>
            </w:r>
          </w:p>
        </w:tc>
        <w:tc>
          <w:tcPr>
            <w:tcW w:w="2280" w:type="dxa"/>
          </w:tcPr>
          <w:p w:rsidR="00597B3B" w:rsidRPr="00993751" w:rsidRDefault="00597B3B" w:rsidP="00A06530">
            <w:pPr>
              <w:rPr>
                <w:rFonts w:eastAsia="Times New Roman"/>
                <w:sz w:val="20"/>
                <w:szCs w:val="20"/>
                <w:lang w:val="en-US"/>
              </w:rPr>
            </w:pPr>
            <w:r w:rsidRPr="00993751">
              <w:rPr>
                <w:rFonts w:eastAsia="Times New Roman"/>
                <w:sz w:val="20"/>
                <w:szCs w:val="20"/>
                <w:lang w:val="en-US"/>
              </w:rPr>
              <w:t>IV</w:t>
            </w:r>
          </w:p>
        </w:tc>
        <w:tc>
          <w:tcPr>
            <w:tcW w:w="7902" w:type="dxa"/>
          </w:tcPr>
          <w:p w:rsidR="00597B3B" w:rsidRPr="00993751" w:rsidRDefault="00597B3B" w:rsidP="00A06530">
            <w:pPr>
              <w:rPr>
                <w:sz w:val="20"/>
                <w:szCs w:val="20"/>
                <w:lang w:val="en-US"/>
              </w:rPr>
            </w:pPr>
            <w:r w:rsidRPr="00993751">
              <w:rPr>
                <w:rFonts w:eastAsia="Times New Roman"/>
                <w:sz w:val="20"/>
                <w:szCs w:val="20"/>
                <w:lang w:val="en-US"/>
              </w:rPr>
              <w:t>North America, Central America and the Caribbean</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-01-5</w:t>
            </w:r>
          </w:p>
        </w:tc>
        <w:tc>
          <w:tcPr>
            <w:tcW w:w="2280" w:type="dxa"/>
          </w:tcPr>
          <w:p w:rsidR="00597B3B" w:rsidRPr="00993751" w:rsidRDefault="00597B3B" w:rsidP="00A06530">
            <w:pPr>
              <w:rPr>
                <w:rFonts w:eastAsia="Times New Roman"/>
                <w:sz w:val="20"/>
                <w:szCs w:val="20"/>
                <w:lang w:val="en-US"/>
              </w:rPr>
            </w:pPr>
            <w:r w:rsidRPr="00993751">
              <w:rPr>
                <w:rFonts w:eastAsia="Times New Roman"/>
                <w:sz w:val="20"/>
                <w:szCs w:val="20"/>
                <w:lang w:val="en-US"/>
              </w:rPr>
              <w:t>V</w:t>
            </w:r>
          </w:p>
        </w:tc>
        <w:tc>
          <w:tcPr>
            <w:tcW w:w="7902" w:type="dxa"/>
          </w:tcPr>
          <w:p w:rsidR="00597B3B" w:rsidRPr="00993751" w:rsidRDefault="00597B3B" w:rsidP="00A06530">
            <w:pPr>
              <w:rPr>
                <w:rFonts w:eastAsia="Times New Roman"/>
                <w:sz w:val="20"/>
                <w:szCs w:val="20"/>
                <w:lang w:val="en-US"/>
              </w:rPr>
            </w:pPr>
            <w:r w:rsidRPr="00993751">
              <w:rPr>
                <w:rFonts w:eastAsia="Times New Roman"/>
                <w:sz w:val="20"/>
                <w:szCs w:val="20"/>
                <w:lang w:val="en-US"/>
              </w:rPr>
              <w:t>South-West Pacific</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-01-6</w:t>
            </w:r>
          </w:p>
        </w:tc>
        <w:tc>
          <w:tcPr>
            <w:tcW w:w="2280" w:type="dxa"/>
          </w:tcPr>
          <w:p w:rsidR="00597B3B" w:rsidRPr="00993751" w:rsidRDefault="00597B3B" w:rsidP="00A06530">
            <w:pPr>
              <w:rPr>
                <w:rFonts w:eastAsia="Times New Roman"/>
                <w:sz w:val="20"/>
                <w:szCs w:val="20"/>
                <w:lang w:val="en-US"/>
              </w:rPr>
            </w:pPr>
            <w:r w:rsidRPr="00993751">
              <w:rPr>
                <w:rFonts w:eastAsia="Times New Roman"/>
                <w:sz w:val="20"/>
                <w:szCs w:val="20"/>
                <w:lang w:val="en-US"/>
              </w:rPr>
              <w:t>VI</w:t>
            </w:r>
          </w:p>
        </w:tc>
        <w:tc>
          <w:tcPr>
            <w:tcW w:w="7902" w:type="dxa"/>
          </w:tcPr>
          <w:p w:rsidR="00597B3B" w:rsidRPr="00993751" w:rsidRDefault="00597B3B" w:rsidP="00A06530">
            <w:pPr>
              <w:rPr>
                <w:rFonts w:eastAsia="Times New Roman"/>
                <w:sz w:val="20"/>
                <w:szCs w:val="20"/>
                <w:lang w:val="en-US"/>
              </w:rPr>
            </w:pPr>
            <w:r w:rsidRPr="00993751">
              <w:rPr>
                <w:rFonts w:eastAsia="Times New Roman"/>
                <w:sz w:val="20"/>
                <w:szCs w:val="20"/>
                <w:lang w:val="en-US"/>
              </w:rPr>
              <w:t>Europe</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-01-7</w:t>
            </w:r>
          </w:p>
        </w:tc>
        <w:tc>
          <w:tcPr>
            <w:tcW w:w="2280" w:type="dxa"/>
          </w:tcPr>
          <w:p w:rsidR="00597B3B" w:rsidRPr="00993751" w:rsidRDefault="00597B3B" w:rsidP="00A06530">
            <w:pPr>
              <w:rPr>
                <w:rFonts w:eastAsia="Times New Roman"/>
                <w:sz w:val="20"/>
                <w:szCs w:val="20"/>
                <w:lang w:val="en-US"/>
              </w:rPr>
            </w:pPr>
            <w:r w:rsidRPr="00993751">
              <w:rPr>
                <w:rFonts w:eastAsia="Times New Roman"/>
                <w:sz w:val="20"/>
                <w:szCs w:val="20"/>
                <w:lang w:val="en-US"/>
              </w:rPr>
              <w:t>VII</w:t>
            </w:r>
          </w:p>
        </w:tc>
        <w:tc>
          <w:tcPr>
            <w:tcW w:w="7902" w:type="dxa"/>
          </w:tcPr>
          <w:p w:rsidR="00597B3B" w:rsidRPr="00993751" w:rsidRDefault="00597B3B" w:rsidP="00A06530">
            <w:pPr>
              <w:rPr>
                <w:rFonts w:eastAsia="Times New Roman"/>
                <w:sz w:val="20"/>
                <w:szCs w:val="20"/>
                <w:lang w:val="en-US"/>
              </w:rPr>
            </w:pPr>
            <w:r w:rsidRPr="00993751">
              <w:rPr>
                <w:rFonts w:eastAsia="Times New Roman"/>
                <w:sz w:val="20"/>
                <w:szCs w:val="20"/>
                <w:lang w:val="en-US"/>
              </w:rPr>
              <w:t>Antarctica</w:t>
            </w:r>
          </w:p>
        </w:tc>
      </w:tr>
    </w:tbl>
    <w:p w:rsidR="00597B3B" w:rsidRDefault="00597B3B" w:rsidP="00597B3B">
      <w:pPr>
        <w:rPr>
          <w:b/>
          <w:lang w:val="en-US"/>
        </w:rPr>
      </w:pPr>
    </w:p>
    <w:p w:rsidR="00597B3B" w:rsidRPr="00644AD2"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Default="00597B3B" w:rsidP="00597B3B">
      <w:pPr>
        <w:rPr>
          <w:b/>
          <w:lang w:val="en-US"/>
        </w:rPr>
      </w:pPr>
    </w:p>
    <w:p w:rsidR="00597B3B" w:rsidRPr="00597B3B" w:rsidRDefault="00597B3B" w:rsidP="00597B3B">
      <w:pPr>
        <w:pStyle w:val="Heading3"/>
        <w:rPr>
          <w:rFonts w:ascii="Arial" w:hAnsi="Arial" w:cs="Arial"/>
          <w:lang w:val="en-US"/>
        </w:rPr>
      </w:pPr>
      <w:r w:rsidRPr="00597B3B">
        <w:rPr>
          <w:rFonts w:ascii="Arial" w:hAnsi="Arial" w:cs="Arial"/>
          <w:lang w:val="en-US"/>
        </w:rPr>
        <w:t>Code table: 3-02</w:t>
      </w:r>
    </w:p>
    <w:p w:rsidR="00597B3B" w:rsidRPr="000E5A30" w:rsidRDefault="00597B3B" w:rsidP="00597B3B">
      <w:r w:rsidRPr="00644AD2">
        <w:rPr>
          <w:b/>
          <w:lang w:val="en-US"/>
        </w:rPr>
        <w:t>Code table title:</w:t>
      </w:r>
      <w:r>
        <w:rPr>
          <w:b/>
          <w:lang w:val="en-US"/>
        </w:rPr>
        <w:t xml:space="preserve"> Territory of origin of data</w:t>
      </w:r>
    </w:p>
    <w:p w:rsidR="00597B3B" w:rsidRDefault="00597B3B" w:rsidP="00597B3B">
      <w:pPr>
        <w:rPr>
          <w:b/>
          <w:lang w:val="en-US"/>
        </w:rPr>
      </w:pPr>
    </w:p>
    <w:tbl>
      <w:tblPr>
        <w:tblStyle w:val="TableGrid"/>
        <w:tblW w:w="0" w:type="auto"/>
        <w:tblLook w:val="04A0" w:firstRow="1" w:lastRow="0" w:firstColumn="1" w:lastColumn="0" w:noHBand="0" w:noVBand="1"/>
      </w:tblPr>
      <w:tblGrid>
        <w:gridCol w:w="1368"/>
        <w:gridCol w:w="7290"/>
        <w:gridCol w:w="3490"/>
      </w:tblGrid>
      <w:tr w:rsidR="00597B3B" w:rsidRPr="003878FD" w:rsidTr="00A06530">
        <w:trPr>
          <w:trHeight w:val="300"/>
        </w:trPr>
        <w:tc>
          <w:tcPr>
            <w:tcW w:w="1368" w:type="dxa"/>
          </w:tcPr>
          <w:p w:rsidR="00597B3B" w:rsidRPr="003878FD" w:rsidRDefault="00597B3B" w:rsidP="00A06530">
            <w:pPr>
              <w:rPr>
                <w:b/>
                <w:bCs/>
              </w:rPr>
            </w:pPr>
            <w:r>
              <w:rPr>
                <w:b/>
                <w:bCs/>
              </w:rPr>
              <w:t>#</w:t>
            </w:r>
          </w:p>
        </w:tc>
        <w:tc>
          <w:tcPr>
            <w:tcW w:w="7290" w:type="dxa"/>
            <w:noWrap/>
            <w:hideMark/>
          </w:tcPr>
          <w:p w:rsidR="00597B3B" w:rsidRPr="003878FD" w:rsidRDefault="00597B3B" w:rsidP="00A06530">
            <w:pPr>
              <w:rPr>
                <w:b/>
                <w:bCs/>
              </w:rPr>
            </w:pPr>
            <w:r w:rsidRPr="003878FD">
              <w:rPr>
                <w:b/>
                <w:bCs/>
              </w:rPr>
              <w:t>N</w:t>
            </w:r>
            <w:r>
              <w:rPr>
                <w:b/>
                <w:bCs/>
              </w:rPr>
              <w:t>ame</w:t>
            </w:r>
          </w:p>
        </w:tc>
        <w:tc>
          <w:tcPr>
            <w:tcW w:w="3490" w:type="dxa"/>
            <w:noWrap/>
            <w:hideMark/>
          </w:tcPr>
          <w:p w:rsidR="00597B3B" w:rsidRPr="003878FD" w:rsidRDefault="00597B3B" w:rsidP="00A06530">
            <w:pPr>
              <w:rPr>
                <w:b/>
                <w:bCs/>
              </w:rPr>
            </w:pPr>
            <w:r w:rsidRPr="003878FD">
              <w:rPr>
                <w:b/>
                <w:bCs/>
              </w:rPr>
              <w:t>ISO3</w:t>
            </w:r>
            <w:r>
              <w:rPr>
                <w:b/>
                <w:bCs/>
              </w:rPr>
              <w:t xml:space="preserve"> </w:t>
            </w:r>
            <w:r w:rsidRPr="003878FD">
              <w:rPr>
                <w:b/>
                <w:bCs/>
              </w:rPr>
              <w:t>C</w:t>
            </w:r>
            <w:r>
              <w:rPr>
                <w:b/>
                <w:bCs/>
              </w:rPr>
              <w:t>ountry Code</w:t>
            </w:r>
          </w:p>
        </w:tc>
      </w:tr>
      <w:tr w:rsidR="00597B3B" w:rsidRPr="003878FD" w:rsidTr="00A06530">
        <w:trPr>
          <w:trHeight w:val="300"/>
        </w:trPr>
        <w:tc>
          <w:tcPr>
            <w:tcW w:w="13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w:t>
            </w:r>
            <w:r>
              <w:rPr>
                <w:sz w:val="20"/>
                <w:szCs w:val="20"/>
                <w:lang w:val="en-US"/>
              </w:rPr>
              <w:t>2</w:t>
            </w:r>
            <w:r w:rsidRPr="00993751">
              <w:rPr>
                <w:sz w:val="20"/>
                <w:szCs w:val="20"/>
                <w:lang w:val="en-US"/>
              </w:rPr>
              <w:t>-</w:t>
            </w:r>
            <w:r>
              <w:rPr>
                <w:sz w:val="20"/>
                <w:szCs w:val="20"/>
                <w:lang w:val="en-US"/>
              </w:rPr>
              <w:t>0</w:t>
            </w:r>
            <w:r w:rsidRPr="00993751">
              <w:rPr>
                <w:sz w:val="20"/>
                <w:szCs w:val="20"/>
                <w:lang w:val="en-US"/>
              </w:rPr>
              <w:t>1</w:t>
            </w:r>
          </w:p>
        </w:tc>
        <w:tc>
          <w:tcPr>
            <w:tcW w:w="7290" w:type="dxa"/>
            <w:hideMark/>
          </w:tcPr>
          <w:p w:rsidR="00597B3B" w:rsidRPr="003878FD" w:rsidRDefault="00597B3B" w:rsidP="00A06530">
            <w:r w:rsidRPr="003878FD">
              <w:t>Afghanistan</w:t>
            </w:r>
          </w:p>
        </w:tc>
        <w:tc>
          <w:tcPr>
            <w:tcW w:w="3490" w:type="dxa"/>
            <w:hideMark/>
          </w:tcPr>
          <w:p w:rsidR="00597B3B" w:rsidRPr="003878FD" w:rsidRDefault="00597B3B" w:rsidP="00A06530">
            <w:r w:rsidRPr="003878FD">
              <w:t>AFG</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02</w:t>
            </w:r>
          </w:p>
        </w:tc>
        <w:tc>
          <w:tcPr>
            <w:tcW w:w="7290" w:type="dxa"/>
            <w:hideMark/>
          </w:tcPr>
          <w:p w:rsidR="00597B3B" w:rsidRPr="003878FD" w:rsidRDefault="00597B3B" w:rsidP="00A06530">
            <w:r w:rsidRPr="003878FD">
              <w:t>Albania</w:t>
            </w:r>
          </w:p>
        </w:tc>
        <w:tc>
          <w:tcPr>
            <w:tcW w:w="3490" w:type="dxa"/>
            <w:hideMark/>
          </w:tcPr>
          <w:p w:rsidR="00597B3B" w:rsidRPr="003878FD" w:rsidRDefault="00597B3B" w:rsidP="00A06530">
            <w:r w:rsidRPr="003878FD">
              <w:t>ALB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03</w:t>
            </w:r>
          </w:p>
        </w:tc>
        <w:tc>
          <w:tcPr>
            <w:tcW w:w="7290" w:type="dxa"/>
            <w:hideMark/>
          </w:tcPr>
          <w:p w:rsidR="00597B3B" w:rsidRPr="003878FD" w:rsidRDefault="00597B3B" w:rsidP="00A06530">
            <w:r w:rsidRPr="003878FD">
              <w:t>Algeria</w:t>
            </w:r>
          </w:p>
        </w:tc>
        <w:tc>
          <w:tcPr>
            <w:tcW w:w="3490" w:type="dxa"/>
            <w:hideMark/>
          </w:tcPr>
          <w:p w:rsidR="00597B3B" w:rsidRPr="003878FD" w:rsidRDefault="00597B3B" w:rsidP="00A06530">
            <w:r w:rsidRPr="003878FD">
              <w:t>DZA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04</w:t>
            </w:r>
          </w:p>
        </w:tc>
        <w:tc>
          <w:tcPr>
            <w:tcW w:w="7290" w:type="dxa"/>
            <w:hideMark/>
          </w:tcPr>
          <w:p w:rsidR="00597B3B" w:rsidRPr="003878FD" w:rsidRDefault="00597B3B" w:rsidP="00A06530">
            <w:r w:rsidRPr="003878FD">
              <w:t>Angola</w:t>
            </w:r>
          </w:p>
        </w:tc>
        <w:tc>
          <w:tcPr>
            <w:tcW w:w="3490" w:type="dxa"/>
            <w:hideMark/>
          </w:tcPr>
          <w:p w:rsidR="00597B3B" w:rsidRPr="003878FD" w:rsidRDefault="00597B3B" w:rsidP="00A06530">
            <w:r w:rsidRPr="003878FD">
              <w:t>AGO</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05</w:t>
            </w:r>
          </w:p>
        </w:tc>
        <w:tc>
          <w:tcPr>
            <w:tcW w:w="7290" w:type="dxa"/>
            <w:hideMark/>
          </w:tcPr>
          <w:p w:rsidR="00597B3B" w:rsidRPr="003878FD" w:rsidRDefault="00597B3B" w:rsidP="00A06530">
            <w:r w:rsidRPr="003878FD">
              <w:t>Antarctica</w:t>
            </w:r>
          </w:p>
        </w:tc>
        <w:tc>
          <w:tcPr>
            <w:tcW w:w="3490" w:type="dxa"/>
            <w:hideMark/>
          </w:tcPr>
          <w:p w:rsidR="00597B3B" w:rsidRPr="003878FD" w:rsidRDefault="00597B3B" w:rsidP="00A06530">
            <w:r w:rsidRPr="003878FD">
              <w:t>ATA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06</w:t>
            </w:r>
          </w:p>
        </w:tc>
        <w:tc>
          <w:tcPr>
            <w:tcW w:w="7290" w:type="dxa"/>
            <w:hideMark/>
          </w:tcPr>
          <w:p w:rsidR="00597B3B" w:rsidRPr="003878FD" w:rsidRDefault="00597B3B" w:rsidP="00A06530">
            <w:r w:rsidRPr="003878FD">
              <w:t>Antigua and Barbuda</w:t>
            </w:r>
          </w:p>
        </w:tc>
        <w:tc>
          <w:tcPr>
            <w:tcW w:w="3490" w:type="dxa"/>
            <w:hideMark/>
          </w:tcPr>
          <w:p w:rsidR="00597B3B" w:rsidRPr="003878FD" w:rsidRDefault="00597B3B" w:rsidP="00A06530">
            <w:r w:rsidRPr="003878FD">
              <w:t>ATG</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07</w:t>
            </w:r>
          </w:p>
        </w:tc>
        <w:tc>
          <w:tcPr>
            <w:tcW w:w="7290" w:type="dxa"/>
            <w:hideMark/>
          </w:tcPr>
          <w:p w:rsidR="00597B3B" w:rsidRPr="003878FD" w:rsidRDefault="00597B3B" w:rsidP="00A06530">
            <w:r w:rsidRPr="003878FD">
              <w:t>Argentina</w:t>
            </w:r>
          </w:p>
        </w:tc>
        <w:tc>
          <w:tcPr>
            <w:tcW w:w="3490" w:type="dxa"/>
            <w:hideMark/>
          </w:tcPr>
          <w:p w:rsidR="00597B3B" w:rsidRPr="003878FD" w:rsidRDefault="00597B3B" w:rsidP="00A06530">
            <w:r w:rsidRPr="003878FD">
              <w:t>ARG</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08</w:t>
            </w:r>
          </w:p>
        </w:tc>
        <w:tc>
          <w:tcPr>
            <w:tcW w:w="7290" w:type="dxa"/>
            <w:hideMark/>
          </w:tcPr>
          <w:p w:rsidR="00597B3B" w:rsidRPr="003878FD" w:rsidRDefault="00597B3B" w:rsidP="00A06530">
            <w:r w:rsidRPr="003878FD">
              <w:t>Armenia</w:t>
            </w:r>
          </w:p>
        </w:tc>
        <w:tc>
          <w:tcPr>
            <w:tcW w:w="3490" w:type="dxa"/>
            <w:hideMark/>
          </w:tcPr>
          <w:p w:rsidR="00597B3B" w:rsidRPr="003878FD" w:rsidRDefault="00597B3B" w:rsidP="00A06530">
            <w:r w:rsidRPr="003878FD">
              <w:t>ARM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09</w:t>
            </w:r>
          </w:p>
        </w:tc>
        <w:tc>
          <w:tcPr>
            <w:tcW w:w="7290" w:type="dxa"/>
            <w:hideMark/>
          </w:tcPr>
          <w:p w:rsidR="00597B3B" w:rsidRPr="003878FD" w:rsidRDefault="00597B3B" w:rsidP="00A06530">
            <w:r w:rsidRPr="003878FD">
              <w:t>Australia</w:t>
            </w:r>
          </w:p>
        </w:tc>
        <w:tc>
          <w:tcPr>
            <w:tcW w:w="3490" w:type="dxa"/>
            <w:hideMark/>
          </w:tcPr>
          <w:p w:rsidR="00597B3B" w:rsidRPr="003878FD" w:rsidRDefault="00597B3B" w:rsidP="00A06530">
            <w:r w:rsidRPr="003878FD">
              <w:t>AUS</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w:t>
            </w:r>
          </w:p>
        </w:tc>
        <w:tc>
          <w:tcPr>
            <w:tcW w:w="7290" w:type="dxa"/>
            <w:hideMark/>
          </w:tcPr>
          <w:p w:rsidR="00597B3B" w:rsidRPr="003878FD" w:rsidRDefault="00597B3B" w:rsidP="00A06530">
            <w:r w:rsidRPr="003878FD">
              <w:t>Austria</w:t>
            </w:r>
          </w:p>
        </w:tc>
        <w:tc>
          <w:tcPr>
            <w:tcW w:w="3490" w:type="dxa"/>
            <w:hideMark/>
          </w:tcPr>
          <w:p w:rsidR="00597B3B" w:rsidRPr="003878FD" w:rsidRDefault="00597B3B" w:rsidP="00A06530">
            <w:r w:rsidRPr="003878FD">
              <w:t>AUT</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w:t>
            </w:r>
          </w:p>
        </w:tc>
        <w:tc>
          <w:tcPr>
            <w:tcW w:w="7290" w:type="dxa"/>
            <w:hideMark/>
          </w:tcPr>
          <w:p w:rsidR="00597B3B" w:rsidRPr="003878FD" w:rsidRDefault="00597B3B" w:rsidP="00A06530">
            <w:r w:rsidRPr="003878FD">
              <w:t>Azerbaijan</w:t>
            </w:r>
          </w:p>
        </w:tc>
        <w:tc>
          <w:tcPr>
            <w:tcW w:w="3490" w:type="dxa"/>
            <w:hideMark/>
          </w:tcPr>
          <w:p w:rsidR="00597B3B" w:rsidRPr="003878FD" w:rsidRDefault="00597B3B" w:rsidP="00A06530">
            <w:r w:rsidRPr="003878FD">
              <w:t>AZE</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w:t>
            </w:r>
          </w:p>
        </w:tc>
        <w:tc>
          <w:tcPr>
            <w:tcW w:w="7290" w:type="dxa"/>
            <w:hideMark/>
          </w:tcPr>
          <w:p w:rsidR="00597B3B" w:rsidRPr="003878FD" w:rsidRDefault="00597B3B" w:rsidP="00A06530">
            <w:r w:rsidRPr="003878FD">
              <w:t>Bahamas</w:t>
            </w:r>
          </w:p>
        </w:tc>
        <w:tc>
          <w:tcPr>
            <w:tcW w:w="3490" w:type="dxa"/>
            <w:hideMark/>
          </w:tcPr>
          <w:p w:rsidR="00597B3B" w:rsidRPr="003878FD" w:rsidRDefault="00597B3B" w:rsidP="00A06530">
            <w:r w:rsidRPr="003878FD">
              <w:t>BHS</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w:t>
            </w:r>
          </w:p>
        </w:tc>
        <w:tc>
          <w:tcPr>
            <w:tcW w:w="7290" w:type="dxa"/>
            <w:hideMark/>
          </w:tcPr>
          <w:p w:rsidR="00597B3B" w:rsidRPr="003878FD" w:rsidRDefault="00597B3B" w:rsidP="00A06530">
            <w:r w:rsidRPr="003878FD">
              <w:t>Bahrain</w:t>
            </w:r>
          </w:p>
        </w:tc>
        <w:tc>
          <w:tcPr>
            <w:tcW w:w="3490" w:type="dxa"/>
            <w:hideMark/>
          </w:tcPr>
          <w:p w:rsidR="00597B3B" w:rsidRPr="003878FD" w:rsidRDefault="00597B3B" w:rsidP="00A06530">
            <w:r w:rsidRPr="003878FD">
              <w:t>BHR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w:t>
            </w:r>
          </w:p>
        </w:tc>
        <w:tc>
          <w:tcPr>
            <w:tcW w:w="7290" w:type="dxa"/>
            <w:hideMark/>
          </w:tcPr>
          <w:p w:rsidR="00597B3B" w:rsidRPr="003878FD" w:rsidRDefault="00597B3B" w:rsidP="00A06530">
            <w:r w:rsidRPr="003878FD">
              <w:t>Bangladesh</w:t>
            </w:r>
          </w:p>
        </w:tc>
        <w:tc>
          <w:tcPr>
            <w:tcW w:w="3490" w:type="dxa"/>
            <w:hideMark/>
          </w:tcPr>
          <w:p w:rsidR="00597B3B" w:rsidRPr="003878FD" w:rsidRDefault="00597B3B" w:rsidP="00A06530">
            <w:r w:rsidRPr="003878FD">
              <w:t>BGD</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w:t>
            </w:r>
          </w:p>
        </w:tc>
        <w:tc>
          <w:tcPr>
            <w:tcW w:w="7290" w:type="dxa"/>
            <w:hideMark/>
          </w:tcPr>
          <w:p w:rsidR="00597B3B" w:rsidRPr="003878FD" w:rsidRDefault="00597B3B" w:rsidP="00A06530">
            <w:r w:rsidRPr="003878FD">
              <w:t>Barbados</w:t>
            </w:r>
          </w:p>
        </w:tc>
        <w:tc>
          <w:tcPr>
            <w:tcW w:w="3490" w:type="dxa"/>
            <w:hideMark/>
          </w:tcPr>
          <w:p w:rsidR="00597B3B" w:rsidRPr="003878FD" w:rsidRDefault="00597B3B" w:rsidP="00A06530">
            <w:r w:rsidRPr="003878FD">
              <w:t>BRB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w:t>
            </w:r>
          </w:p>
        </w:tc>
        <w:tc>
          <w:tcPr>
            <w:tcW w:w="7290" w:type="dxa"/>
            <w:hideMark/>
          </w:tcPr>
          <w:p w:rsidR="00597B3B" w:rsidRPr="003878FD" w:rsidRDefault="00597B3B" w:rsidP="00A06530">
            <w:r w:rsidRPr="003878FD">
              <w:t>Belarus</w:t>
            </w:r>
          </w:p>
        </w:tc>
        <w:tc>
          <w:tcPr>
            <w:tcW w:w="3490" w:type="dxa"/>
            <w:hideMark/>
          </w:tcPr>
          <w:p w:rsidR="00597B3B" w:rsidRPr="003878FD" w:rsidRDefault="00597B3B" w:rsidP="00A06530">
            <w:r w:rsidRPr="003878FD">
              <w:t>BLR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w:t>
            </w:r>
          </w:p>
        </w:tc>
        <w:tc>
          <w:tcPr>
            <w:tcW w:w="7290" w:type="dxa"/>
            <w:hideMark/>
          </w:tcPr>
          <w:p w:rsidR="00597B3B" w:rsidRPr="003878FD" w:rsidRDefault="00597B3B" w:rsidP="00A06530">
            <w:r w:rsidRPr="003878FD">
              <w:t>Belgium</w:t>
            </w:r>
          </w:p>
        </w:tc>
        <w:tc>
          <w:tcPr>
            <w:tcW w:w="3490" w:type="dxa"/>
            <w:hideMark/>
          </w:tcPr>
          <w:p w:rsidR="00597B3B" w:rsidRPr="003878FD" w:rsidRDefault="00597B3B" w:rsidP="00A06530">
            <w:r w:rsidRPr="003878FD">
              <w:t>BEL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w:t>
            </w:r>
          </w:p>
        </w:tc>
        <w:tc>
          <w:tcPr>
            <w:tcW w:w="7290" w:type="dxa"/>
            <w:hideMark/>
          </w:tcPr>
          <w:p w:rsidR="00597B3B" w:rsidRPr="003878FD" w:rsidRDefault="00597B3B" w:rsidP="00A06530">
            <w:r w:rsidRPr="003878FD">
              <w:t>Belize</w:t>
            </w:r>
          </w:p>
        </w:tc>
        <w:tc>
          <w:tcPr>
            <w:tcW w:w="3490" w:type="dxa"/>
            <w:hideMark/>
          </w:tcPr>
          <w:p w:rsidR="00597B3B" w:rsidRPr="003878FD" w:rsidRDefault="00597B3B" w:rsidP="00A06530">
            <w:r w:rsidRPr="003878FD">
              <w:t>BLZ</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19</w:t>
            </w:r>
          </w:p>
        </w:tc>
        <w:tc>
          <w:tcPr>
            <w:tcW w:w="7290" w:type="dxa"/>
            <w:hideMark/>
          </w:tcPr>
          <w:p w:rsidR="00597B3B" w:rsidRPr="003878FD" w:rsidRDefault="00597B3B" w:rsidP="00A06530">
            <w:r w:rsidRPr="003878FD">
              <w:t>Benin</w:t>
            </w:r>
          </w:p>
        </w:tc>
        <w:tc>
          <w:tcPr>
            <w:tcW w:w="3490" w:type="dxa"/>
            <w:hideMark/>
          </w:tcPr>
          <w:p w:rsidR="00597B3B" w:rsidRPr="003878FD" w:rsidRDefault="00597B3B" w:rsidP="00A06530">
            <w:r w:rsidRPr="003878FD">
              <w:t>BEN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20</w:t>
            </w:r>
          </w:p>
        </w:tc>
        <w:tc>
          <w:tcPr>
            <w:tcW w:w="7290" w:type="dxa"/>
            <w:hideMark/>
          </w:tcPr>
          <w:p w:rsidR="00597B3B" w:rsidRPr="003878FD" w:rsidRDefault="00597B3B" w:rsidP="00A06530">
            <w:r w:rsidRPr="003878FD">
              <w:t>Bhutan</w:t>
            </w:r>
          </w:p>
        </w:tc>
        <w:tc>
          <w:tcPr>
            <w:tcW w:w="3490" w:type="dxa"/>
            <w:hideMark/>
          </w:tcPr>
          <w:p w:rsidR="00597B3B" w:rsidRPr="003878FD" w:rsidRDefault="00597B3B" w:rsidP="00A06530">
            <w:r w:rsidRPr="003878FD">
              <w:t>BTN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21</w:t>
            </w:r>
          </w:p>
        </w:tc>
        <w:tc>
          <w:tcPr>
            <w:tcW w:w="7290" w:type="dxa"/>
            <w:hideMark/>
          </w:tcPr>
          <w:p w:rsidR="00597B3B" w:rsidRPr="003878FD" w:rsidRDefault="00597B3B" w:rsidP="00A06530">
            <w:r w:rsidRPr="003878FD">
              <w:t>Bolivia,</w:t>
            </w:r>
            <w:r>
              <w:t xml:space="preserve"> </w:t>
            </w:r>
            <w:proofErr w:type="spellStart"/>
            <w:r w:rsidRPr="003878FD">
              <w:t>Plurinational</w:t>
            </w:r>
            <w:proofErr w:type="spellEnd"/>
            <w:r w:rsidRPr="003878FD">
              <w:t xml:space="preserve"> State of</w:t>
            </w:r>
          </w:p>
        </w:tc>
        <w:tc>
          <w:tcPr>
            <w:tcW w:w="3490" w:type="dxa"/>
            <w:hideMark/>
          </w:tcPr>
          <w:p w:rsidR="00597B3B" w:rsidRPr="003878FD" w:rsidRDefault="00597B3B" w:rsidP="00A06530">
            <w:r w:rsidRPr="003878FD">
              <w:t>BOL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22</w:t>
            </w:r>
          </w:p>
        </w:tc>
        <w:tc>
          <w:tcPr>
            <w:tcW w:w="7290" w:type="dxa"/>
            <w:hideMark/>
          </w:tcPr>
          <w:p w:rsidR="00597B3B" w:rsidRPr="003878FD" w:rsidRDefault="00597B3B" w:rsidP="00A06530">
            <w:r w:rsidRPr="003878FD">
              <w:t>Bosnia and Herzegovina</w:t>
            </w:r>
          </w:p>
        </w:tc>
        <w:tc>
          <w:tcPr>
            <w:tcW w:w="3490" w:type="dxa"/>
            <w:hideMark/>
          </w:tcPr>
          <w:p w:rsidR="00597B3B" w:rsidRPr="003878FD" w:rsidRDefault="00597B3B" w:rsidP="00A06530">
            <w:r w:rsidRPr="003878FD">
              <w:t>BIH</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23</w:t>
            </w:r>
          </w:p>
        </w:tc>
        <w:tc>
          <w:tcPr>
            <w:tcW w:w="7290" w:type="dxa"/>
            <w:hideMark/>
          </w:tcPr>
          <w:p w:rsidR="00597B3B" w:rsidRPr="003878FD" w:rsidRDefault="00597B3B" w:rsidP="00A06530">
            <w:r w:rsidRPr="003878FD">
              <w:t>Botswana</w:t>
            </w:r>
          </w:p>
        </w:tc>
        <w:tc>
          <w:tcPr>
            <w:tcW w:w="3490" w:type="dxa"/>
            <w:hideMark/>
          </w:tcPr>
          <w:p w:rsidR="00597B3B" w:rsidRPr="003878FD" w:rsidRDefault="00597B3B" w:rsidP="00A06530">
            <w:r w:rsidRPr="003878FD">
              <w:t>BWA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24</w:t>
            </w:r>
          </w:p>
        </w:tc>
        <w:tc>
          <w:tcPr>
            <w:tcW w:w="7290" w:type="dxa"/>
            <w:hideMark/>
          </w:tcPr>
          <w:p w:rsidR="00597B3B" w:rsidRPr="003878FD" w:rsidRDefault="00597B3B" w:rsidP="00A06530">
            <w:r w:rsidRPr="003878FD">
              <w:t>Brazil</w:t>
            </w:r>
          </w:p>
        </w:tc>
        <w:tc>
          <w:tcPr>
            <w:tcW w:w="3490" w:type="dxa"/>
            <w:hideMark/>
          </w:tcPr>
          <w:p w:rsidR="00597B3B" w:rsidRPr="003878FD" w:rsidRDefault="00597B3B" w:rsidP="00A06530">
            <w:r w:rsidRPr="003878FD">
              <w:t>BRA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25</w:t>
            </w:r>
          </w:p>
        </w:tc>
        <w:tc>
          <w:tcPr>
            <w:tcW w:w="7290" w:type="dxa"/>
            <w:hideMark/>
          </w:tcPr>
          <w:p w:rsidR="00597B3B" w:rsidRPr="003878FD" w:rsidRDefault="00597B3B" w:rsidP="00A06530">
            <w:r w:rsidRPr="003878FD">
              <w:t>British Caribbean Territories</w:t>
            </w:r>
          </w:p>
        </w:tc>
        <w:tc>
          <w:tcPr>
            <w:tcW w:w="3490" w:type="dxa"/>
            <w:hideMark/>
          </w:tcPr>
          <w:p w:rsidR="00597B3B" w:rsidRPr="003878FD" w:rsidRDefault="00597B3B" w:rsidP="00A06530">
            <w:r w:rsidRPr="003878FD">
              <w:t>BCT</w:t>
            </w:r>
          </w:p>
        </w:tc>
      </w:tr>
      <w:tr w:rsidR="00597B3B" w:rsidRPr="003878FD" w:rsidTr="00A06530">
        <w:trPr>
          <w:trHeight w:val="300"/>
        </w:trPr>
        <w:tc>
          <w:tcPr>
            <w:tcW w:w="1368" w:type="dxa"/>
          </w:tcPr>
          <w:p w:rsidR="00597B3B" w:rsidRDefault="00597B3B" w:rsidP="00A06530">
            <w:r w:rsidRPr="007F03DD">
              <w:rPr>
                <w:sz w:val="20"/>
                <w:szCs w:val="20"/>
                <w:lang w:val="en-US"/>
              </w:rPr>
              <w:lastRenderedPageBreak/>
              <w:t>3-02-</w:t>
            </w:r>
            <w:r>
              <w:rPr>
                <w:sz w:val="20"/>
                <w:szCs w:val="20"/>
                <w:lang w:val="en-US"/>
              </w:rPr>
              <w:t>26</w:t>
            </w:r>
          </w:p>
        </w:tc>
        <w:tc>
          <w:tcPr>
            <w:tcW w:w="7290" w:type="dxa"/>
            <w:hideMark/>
          </w:tcPr>
          <w:p w:rsidR="00597B3B" w:rsidRPr="003878FD" w:rsidRDefault="00597B3B" w:rsidP="00A06530">
            <w:r w:rsidRPr="003878FD">
              <w:t>Brunei Darussalam</w:t>
            </w:r>
          </w:p>
        </w:tc>
        <w:tc>
          <w:tcPr>
            <w:tcW w:w="3490" w:type="dxa"/>
            <w:hideMark/>
          </w:tcPr>
          <w:p w:rsidR="00597B3B" w:rsidRPr="003878FD" w:rsidRDefault="00597B3B" w:rsidP="00A06530">
            <w:r w:rsidRPr="003878FD">
              <w:t>BRN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27</w:t>
            </w:r>
          </w:p>
        </w:tc>
        <w:tc>
          <w:tcPr>
            <w:tcW w:w="7290" w:type="dxa"/>
            <w:hideMark/>
          </w:tcPr>
          <w:p w:rsidR="00597B3B" w:rsidRPr="003878FD" w:rsidRDefault="00597B3B" w:rsidP="00A06530">
            <w:r w:rsidRPr="003878FD">
              <w:t>Bulgaria</w:t>
            </w:r>
          </w:p>
        </w:tc>
        <w:tc>
          <w:tcPr>
            <w:tcW w:w="3490" w:type="dxa"/>
            <w:hideMark/>
          </w:tcPr>
          <w:p w:rsidR="00597B3B" w:rsidRPr="003878FD" w:rsidRDefault="00597B3B" w:rsidP="00A06530">
            <w:r w:rsidRPr="003878FD">
              <w:t>BGR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28</w:t>
            </w:r>
          </w:p>
        </w:tc>
        <w:tc>
          <w:tcPr>
            <w:tcW w:w="7290" w:type="dxa"/>
            <w:hideMark/>
          </w:tcPr>
          <w:p w:rsidR="00597B3B" w:rsidRPr="003878FD" w:rsidRDefault="00597B3B" w:rsidP="00A06530">
            <w:r w:rsidRPr="003878FD">
              <w:t>Burkina Faso</w:t>
            </w:r>
          </w:p>
        </w:tc>
        <w:tc>
          <w:tcPr>
            <w:tcW w:w="3490" w:type="dxa"/>
            <w:hideMark/>
          </w:tcPr>
          <w:p w:rsidR="00597B3B" w:rsidRPr="003878FD" w:rsidRDefault="00597B3B" w:rsidP="00A06530">
            <w:r w:rsidRPr="003878FD">
              <w:t>BFA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29</w:t>
            </w:r>
          </w:p>
        </w:tc>
        <w:tc>
          <w:tcPr>
            <w:tcW w:w="7290" w:type="dxa"/>
            <w:hideMark/>
          </w:tcPr>
          <w:p w:rsidR="00597B3B" w:rsidRPr="003878FD" w:rsidRDefault="00597B3B" w:rsidP="00A06530">
            <w:r w:rsidRPr="003878FD">
              <w:t>Burundi</w:t>
            </w:r>
          </w:p>
        </w:tc>
        <w:tc>
          <w:tcPr>
            <w:tcW w:w="3490" w:type="dxa"/>
            <w:hideMark/>
          </w:tcPr>
          <w:p w:rsidR="00597B3B" w:rsidRPr="003878FD" w:rsidRDefault="00597B3B" w:rsidP="00A06530">
            <w:r w:rsidRPr="003878FD">
              <w:t>BDI</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30</w:t>
            </w:r>
          </w:p>
        </w:tc>
        <w:tc>
          <w:tcPr>
            <w:tcW w:w="7290" w:type="dxa"/>
            <w:hideMark/>
          </w:tcPr>
          <w:p w:rsidR="00597B3B" w:rsidRPr="003878FD" w:rsidRDefault="00597B3B" w:rsidP="00A06530">
            <w:r w:rsidRPr="003878FD">
              <w:t>Cabo Verde</w:t>
            </w:r>
          </w:p>
        </w:tc>
        <w:tc>
          <w:tcPr>
            <w:tcW w:w="3490" w:type="dxa"/>
            <w:hideMark/>
          </w:tcPr>
          <w:p w:rsidR="00597B3B" w:rsidRPr="003878FD" w:rsidRDefault="00597B3B" w:rsidP="00A06530">
            <w:r w:rsidRPr="003878FD">
              <w:t>CPV</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31</w:t>
            </w:r>
          </w:p>
        </w:tc>
        <w:tc>
          <w:tcPr>
            <w:tcW w:w="7290" w:type="dxa"/>
            <w:hideMark/>
          </w:tcPr>
          <w:p w:rsidR="00597B3B" w:rsidRPr="003878FD" w:rsidRDefault="00597B3B" w:rsidP="00A06530">
            <w:r w:rsidRPr="003878FD">
              <w:t>Cambodia</w:t>
            </w:r>
          </w:p>
        </w:tc>
        <w:tc>
          <w:tcPr>
            <w:tcW w:w="3490" w:type="dxa"/>
            <w:hideMark/>
          </w:tcPr>
          <w:p w:rsidR="00597B3B" w:rsidRPr="003878FD" w:rsidRDefault="00597B3B" w:rsidP="00A06530">
            <w:r w:rsidRPr="003878FD">
              <w:t>KHM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32</w:t>
            </w:r>
          </w:p>
        </w:tc>
        <w:tc>
          <w:tcPr>
            <w:tcW w:w="7290" w:type="dxa"/>
            <w:hideMark/>
          </w:tcPr>
          <w:p w:rsidR="00597B3B" w:rsidRPr="003878FD" w:rsidRDefault="00597B3B" w:rsidP="00A06530">
            <w:r w:rsidRPr="003878FD">
              <w:t>Cameroon</w:t>
            </w:r>
          </w:p>
        </w:tc>
        <w:tc>
          <w:tcPr>
            <w:tcW w:w="3490" w:type="dxa"/>
            <w:hideMark/>
          </w:tcPr>
          <w:p w:rsidR="00597B3B" w:rsidRPr="003878FD" w:rsidRDefault="00597B3B" w:rsidP="00A06530">
            <w:r w:rsidRPr="003878FD">
              <w:t>CMR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33</w:t>
            </w:r>
          </w:p>
        </w:tc>
        <w:tc>
          <w:tcPr>
            <w:tcW w:w="7290" w:type="dxa"/>
            <w:hideMark/>
          </w:tcPr>
          <w:p w:rsidR="00597B3B" w:rsidRPr="003878FD" w:rsidRDefault="00597B3B" w:rsidP="00A06530">
            <w:r w:rsidRPr="003878FD">
              <w:t>Canada</w:t>
            </w:r>
          </w:p>
        </w:tc>
        <w:tc>
          <w:tcPr>
            <w:tcW w:w="3490" w:type="dxa"/>
            <w:hideMark/>
          </w:tcPr>
          <w:p w:rsidR="00597B3B" w:rsidRPr="003878FD" w:rsidRDefault="00597B3B" w:rsidP="00A06530">
            <w:r w:rsidRPr="003878FD">
              <w:t>CAN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34</w:t>
            </w:r>
          </w:p>
        </w:tc>
        <w:tc>
          <w:tcPr>
            <w:tcW w:w="7290" w:type="dxa"/>
            <w:hideMark/>
          </w:tcPr>
          <w:p w:rsidR="00597B3B" w:rsidRPr="003878FD" w:rsidRDefault="00597B3B" w:rsidP="00A06530">
            <w:r w:rsidRPr="003878FD">
              <w:t>Central African Republic</w:t>
            </w:r>
          </w:p>
        </w:tc>
        <w:tc>
          <w:tcPr>
            <w:tcW w:w="3490" w:type="dxa"/>
            <w:hideMark/>
          </w:tcPr>
          <w:p w:rsidR="00597B3B" w:rsidRPr="003878FD" w:rsidRDefault="00597B3B" w:rsidP="00A06530">
            <w:r w:rsidRPr="003878FD">
              <w:t>CAF</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35</w:t>
            </w:r>
          </w:p>
        </w:tc>
        <w:tc>
          <w:tcPr>
            <w:tcW w:w="7290" w:type="dxa"/>
            <w:hideMark/>
          </w:tcPr>
          <w:p w:rsidR="00597B3B" w:rsidRPr="003878FD" w:rsidRDefault="00597B3B" w:rsidP="00A06530">
            <w:r w:rsidRPr="003878FD">
              <w:t>Chad</w:t>
            </w:r>
          </w:p>
        </w:tc>
        <w:tc>
          <w:tcPr>
            <w:tcW w:w="3490" w:type="dxa"/>
            <w:hideMark/>
          </w:tcPr>
          <w:p w:rsidR="00597B3B" w:rsidRPr="003878FD" w:rsidRDefault="00597B3B" w:rsidP="00A06530">
            <w:r w:rsidRPr="003878FD">
              <w:t>TCD</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36</w:t>
            </w:r>
          </w:p>
        </w:tc>
        <w:tc>
          <w:tcPr>
            <w:tcW w:w="7290" w:type="dxa"/>
            <w:hideMark/>
          </w:tcPr>
          <w:p w:rsidR="00597B3B" w:rsidRPr="003878FD" w:rsidRDefault="00597B3B" w:rsidP="00A06530">
            <w:r w:rsidRPr="003878FD">
              <w:t>Chile</w:t>
            </w:r>
          </w:p>
        </w:tc>
        <w:tc>
          <w:tcPr>
            <w:tcW w:w="3490" w:type="dxa"/>
            <w:hideMark/>
          </w:tcPr>
          <w:p w:rsidR="00597B3B" w:rsidRPr="003878FD" w:rsidRDefault="00597B3B" w:rsidP="00A06530">
            <w:r w:rsidRPr="003878FD">
              <w:t>CHL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37</w:t>
            </w:r>
          </w:p>
        </w:tc>
        <w:tc>
          <w:tcPr>
            <w:tcW w:w="7290" w:type="dxa"/>
            <w:hideMark/>
          </w:tcPr>
          <w:p w:rsidR="00597B3B" w:rsidRPr="003878FD" w:rsidRDefault="00597B3B" w:rsidP="00A06530">
            <w:r w:rsidRPr="003878FD">
              <w:t>China</w:t>
            </w:r>
          </w:p>
        </w:tc>
        <w:tc>
          <w:tcPr>
            <w:tcW w:w="3490" w:type="dxa"/>
            <w:hideMark/>
          </w:tcPr>
          <w:p w:rsidR="00597B3B" w:rsidRPr="003878FD" w:rsidRDefault="00597B3B" w:rsidP="00A06530">
            <w:r w:rsidRPr="003878FD">
              <w:t>CHN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38</w:t>
            </w:r>
          </w:p>
        </w:tc>
        <w:tc>
          <w:tcPr>
            <w:tcW w:w="7290" w:type="dxa"/>
            <w:hideMark/>
          </w:tcPr>
          <w:p w:rsidR="00597B3B" w:rsidRPr="003878FD" w:rsidRDefault="00597B3B" w:rsidP="00A06530">
            <w:r w:rsidRPr="003878FD">
              <w:t>Colombia</w:t>
            </w:r>
          </w:p>
        </w:tc>
        <w:tc>
          <w:tcPr>
            <w:tcW w:w="3490" w:type="dxa"/>
            <w:hideMark/>
          </w:tcPr>
          <w:p w:rsidR="00597B3B" w:rsidRPr="003878FD" w:rsidRDefault="00597B3B" w:rsidP="00A06530">
            <w:r w:rsidRPr="003878FD">
              <w:t>COL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39</w:t>
            </w:r>
          </w:p>
        </w:tc>
        <w:tc>
          <w:tcPr>
            <w:tcW w:w="7290" w:type="dxa"/>
            <w:hideMark/>
          </w:tcPr>
          <w:p w:rsidR="00597B3B" w:rsidRPr="003878FD" w:rsidRDefault="00597B3B" w:rsidP="00A06530">
            <w:r w:rsidRPr="003878FD">
              <w:t>Comoros</w:t>
            </w:r>
          </w:p>
        </w:tc>
        <w:tc>
          <w:tcPr>
            <w:tcW w:w="3490" w:type="dxa"/>
            <w:hideMark/>
          </w:tcPr>
          <w:p w:rsidR="00597B3B" w:rsidRPr="003878FD" w:rsidRDefault="00597B3B" w:rsidP="00A06530">
            <w:r w:rsidRPr="003878FD">
              <w:t>COM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40</w:t>
            </w:r>
          </w:p>
        </w:tc>
        <w:tc>
          <w:tcPr>
            <w:tcW w:w="7290" w:type="dxa"/>
            <w:hideMark/>
          </w:tcPr>
          <w:p w:rsidR="00597B3B" w:rsidRPr="003878FD" w:rsidRDefault="00597B3B" w:rsidP="00A06530">
            <w:r w:rsidRPr="003878FD">
              <w:t>Congo</w:t>
            </w:r>
          </w:p>
        </w:tc>
        <w:tc>
          <w:tcPr>
            <w:tcW w:w="3490" w:type="dxa"/>
            <w:hideMark/>
          </w:tcPr>
          <w:p w:rsidR="00597B3B" w:rsidRPr="003878FD" w:rsidRDefault="00597B3B" w:rsidP="00A06530">
            <w:r w:rsidRPr="003878FD">
              <w:t>COG</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41</w:t>
            </w:r>
          </w:p>
        </w:tc>
        <w:tc>
          <w:tcPr>
            <w:tcW w:w="7290" w:type="dxa"/>
            <w:hideMark/>
          </w:tcPr>
          <w:p w:rsidR="00597B3B" w:rsidRPr="003878FD" w:rsidRDefault="00597B3B" w:rsidP="00A06530">
            <w:r w:rsidRPr="003878FD">
              <w:t>Cook Islands</w:t>
            </w:r>
          </w:p>
        </w:tc>
        <w:tc>
          <w:tcPr>
            <w:tcW w:w="3490" w:type="dxa"/>
            <w:hideMark/>
          </w:tcPr>
          <w:p w:rsidR="00597B3B" w:rsidRPr="003878FD" w:rsidRDefault="00597B3B" w:rsidP="00A06530">
            <w:r w:rsidRPr="003878FD">
              <w:t>COK</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42</w:t>
            </w:r>
          </w:p>
        </w:tc>
        <w:tc>
          <w:tcPr>
            <w:tcW w:w="7290" w:type="dxa"/>
            <w:hideMark/>
          </w:tcPr>
          <w:p w:rsidR="00597B3B" w:rsidRPr="003878FD" w:rsidRDefault="00597B3B" w:rsidP="00A06530">
            <w:r w:rsidRPr="003878FD">
              <w:t>Costa Rica</w:t>
            </w:r>
          </w:p>
        </w:tc>
        <w:tc>
          <w:tcPr>
            <w:tcW w:w="3490" w:type="dxa"/>
            <w:hideMark/>
          </w:tcPr>
          <w:p w:rsidR="00597B3B" w:rsidRPr="003878FD" w:rsidRDefault="00597B3B" w:rsidP="00A06530">
            <w:r w:rsidRPr="003878FD">
              <w:t>CRI</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43</w:t>
            </w:r>
          </w:p>
        </w:tc>
        <w:tc>
          <w:tcPr>
            <w:tcW w:w="7290" w:type="dxa"/>
            <w:hideMark/>
          </w:tcPr>
          <w:p w:rsidR="00597B3B" w:rsidRPr="003878FD" w:rsidRDefault="00597B3B" w:rsidP="00A06530">
            <w:r w:rsidRPr="003878FD">
              <w:t>Côte d’Ivoire</w:t>
            </w:r>
          </w:p>
        </w:tc>
        <w:tc>
          <w:tcPr>
            <w:tcW w:w="3490" w:type="dxa"/>
            <w:hideMark/>
          </w:tcPr>
          <w:p w:rsidR="00597B3B" w:rsidRPr="003878FD" w:rsidRDefault="00597B3B" w:rsidP="00A06530">
            <w:r w:rsidRPr="003878FD">
              <w:t>CIV</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44</w:t>
            </w:r>
          </w:p>
        </w:tc>
        <w:tc>
          <w:tcPr>
            <w:tcW w:w="7290" w:type="dxa"/>
            <w:hideMark/>
          </w:tcPr>
          <w:p w:rsidR="00597B3B" w:rsidRPr="003878FD" w:rsidRDefault="00597B3B" w:rsidP="00A06530">
            <w:r w:rsidRPr="003878FD">
              <w:t>Croatia</w:t>
            </w:r>
          </w:p>
        </w:tc>
        <w:tc>
          <w:tcPr>
            <w:tcW w:w="3490" w:type="dxa"/>
            <w:hideMark/>
          </w:tcPr>
          <w:p w:rsidR="00597B3B" w:rsidRPr="003878FD" w:rsidRDefault="00597B3B" w:rsidP="00A06530">
            <w:r w:rsidRPr="003878FD">
              <w:t>HRV</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45</w:t>
            </w:r>
          </w:p>
        </w:tc>
        <w:tc>
          <w:tcPr>
            <w:tcW w:w="7290" w:type="dxa"/>
            <w:hideMark/>
          </w:tcPr>
          <w:p w:rsidR="00597B3B" w:rsidRPr="003878FD" w:rsidRDefault="00597B3B" w:rsidP="00A06530">
            <w:r w:rsidRPr="003878FD">
              <w:t>Cuba</w:t>
            </w:r>
          </w:p>
        </w:tc>
        <w:tc>
          <w:tcPr>
            <w:tcW w:w="3490" w:type="dxa"/>
            <w:hideMark/>
          </w:tcPr>
          <w:p w:rsidR="00597B3B" w:rsidRPr="003878FD" w:rsidRDefault="00597B3B" w:rsidP="00A06530">
            <w:r w:rsidRPr="003878FD">
              <w:t>CUB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46</w:t>
            </w:r>
          </w:p>
        </w:tc>
        <w:tc>
          <w:tcPr>
            <w:tcW w:w="7290" w:type="dxa"/>
            <w:hideMark/>
          </w:tcPr>
          <w:p w:rsidR="00597B3B" w:rsidRPr="003878FD" w:rsidRDefault="00597B3B" w:rsidP="00A06530">
            <w:r w:rsidRPr="003878FD">
              <w:t xml:space="preserve">Curacao and </w:t>
            </w:r>
            <w:proofErr w:type="spellStart"/>
            <w:r w:rsidRPr="003878FD">
              <w:t>Sint</w:t>
            </w:r>
            <w:proofErr w:type="spellEnd"/>
            <w:r w:rsidRPr="003878FD">
              <w:t xml:space="preserve"> Maarten</w:t>
            </w:r>
          </w:p>
        </w:tc>
        <w:tc>
          <w:tcPr>
            <w:tcW w:w="3490" w:type="dxa"/>
            <w:hideMark/>
          </w:tcPr>
          <w:p w:rsidR="00597B3B" w:rsidRPr="003878FD" w:rsidRDefault="00597B3B" w:rsidP="00A06530">
            <w:r w:rsidRPr="003878FD">
              <w:t>CUW</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47</w:t>
            </w:r>
          </w:p>
        </w:tc>
        <w:tc>
          <w:tcPr>
            <w:tcW w:w="7290" w:type="dxa"/>
            <w:hideMark/>
          </w:tcPr>
          <w:p w:rsidR="00597B3B" w:rsidRPr="003878FD" w:rsidRDefault="00597B3B" w:rsidP="00A06530">
            <w:r w:rsidRPr="003878FD">
              <w:t>Cyprus</w:t>
            </w:r>
          </w:p>
        </w:tc>
        <w:tc>
          <w:tcPr>
            <w:tcW w:w="3490" w:type="dxa"/>
            <w:hideMark/>
          </w:tcPr>
          <w:p w:rsidR="00597B3B" w:rsidRPr="003878FD" w:rsidRDefault="00597B3B" w:rsidP="00A06530">
            <w:r w:rsidRPr="003878FD">
              <w:t>CYP</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48</w:t>
            </w:r>
          </w:p>
        </w:tc>
        <w:tc>
          <w:tcPr>
            <w:tcW w:w="7290" w:type="dxa"/>
            <w:hideMark/>
          </w:tcPr>
          <w:p w:rsidR="00597B3B" w:rsidRPr="003878FD" w:rsidRDefault="00597B3B" w:rsidP="00A06530">
            <w:r w:rsidRPr="003878FD">
              <w:t>Czech Republic</w:t>
            </w:r>
          </w:p>
        </w:tc>
        <w:tc>
          <w:tcPr>
            <w:tcW w:w="3490" w:type="dxa"/>
            <w:hideMark/>
          </w:tcPr>
          <w:p w:rsidR="00597B3B" w:rsidRPr="003878FD" w:rsidRDefault="00597B3B" w:rsidP="00A06530">
            <w:r w:rsidRPr="003878FD">
              <w:t>CZE</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49</w:t>
            </w:r>
          </w:p>
        </w:tc>
        <w:tc>
          <w:tcPr>
            <w:tcW w:w="7290" w:type="dxa"/>
            <w:hideMark/>
          </w:tcPr>
          <w:p w:rsidR="00597B3B" w:rsidRPr="003878FD" w:rsidRDefault="00597B3B" w:rsidP="00A06530">
            <w:r w:rsidRPr="003878FD">
              <w:t>Democratic People's Republic of Korea</w:t>
            </w:r>
          </w:p>
        </w:tc>
        <w:tc>
          <w:tcPr>
            <w:tcW w:w="3490" w:type="dxa"/>
            <w:hideMark/>
          </w:tcPr>
          <w:p w:rsidR="00597B3B" w:rsidRPr="003878FD" w:rsidRDefault="00597B3B" w:rsidP="00A06530">
            <w:r w:rsidRPr="003878FD">
              <w:t>PRK</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50</w:t>
            </w:r>
          </w:p>
        </w:tc>
        <w:tc>
          <w:tcPr>
            <w:tcW w:w="7290" w:type="dxa"/>
            <w:hideMark/>
          </w:tcPr>
          <w:p w:rsidR="00597B3B" w:rsidRPr="003878FD" w:rsidRDefault="00597B3B" w:rsidP="00A06530">
            <w:r w:rsidRPr="003878FD">
              <w:t>Democratic Republic of the Congo</w:t>
            </w:r>
          </w:p>
        </w:tc>
        <w:tc>
          <w:tcPr>
            <w:tcW w:w="3490" w:type="dxa"/>
            <w:hideMark/>
          </w:tcPr>
          <w:p w:rsidR="00597B3B" w:rsidRPr="003878FD" w:rsidRDefault="00597B3B" w:rsidP="00A06530">
            <w:r w:rsidRPr="003878FD">
              <w:t>COD</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51</w:t>
            </w:r>
          </w:p>
        </w:tc>
        <w:tc>
          <w:tcPr>
            <w:tcW w:w="7290" w:type="dxa"/>
            <w:hideMark/>
          </w:tcPr>
          <w:p w:rsidR="00597B3B" w:rsidRPr="003878FD" w:rsidRDefault="00597B3B" w:rsidP="00A06530">
            <w:r w:rsidRPr="003878FD">
              <w:t>Denmark</w:t>
            </w:r>
          </w:p>
        </w:tc>
        <w:tc>
          <w:tcPr>
            <w:tcW w:w="3490" w:type="dxa"/>
            <w:hideMark/>
          </w:tcPr>
          <w:p w:rsidR="00597B3B" w:rsidRPr="003878FD" w:rsidRDefault="00597B3B" w:rsidP="00A06530">
            <w:r w:rsidRPr="003878FD">
              <w:t>DNK</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52</w:t>
            </w:r>
          </w:p>
        </w:tc>
        <w:tc>
          <w:tcPr>
            <w:tcW w:w="7290" w:type="dxa"/>
            <w:hideMark/>
          </w:tcPr>
          <w:p w:rsidR="00597B3B" w:rsidRPr="003878FD" w:rsidRDefault="00597B3B" w:rsidP="00A06530">
            <w:r w:rsidRPr="003878FD">
              <w:t>Djibouti</w:t>
            </w:r>
          </w:p>
        </w:tc>
        <w:tc>
          <w:tcPr>
            <w:tcW w:w="3490" w:type="dxa"/>
            <w:hideMark/>
          </w:tcPr>
          <w:p w:rsidR="00597B3B" w:rsidRPr="003878FD" w:rsidRDefault="00597B3B" w:rsidP="00A06530">
            <w:r w:rsidRPr="003878FD">
              <w:t>DJI</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53</w:t>
            </w:r>
          </w:p>
        </w:tc>
        <w:tc>
          <w:tcPr>
            <w:tcW w:w="7290" w:type="dxa"/>
            <w:hideMark/>
          </w:tcPr>
          <w:p w:rsidR="00597B3B" w:rsidRPr="003878FD" w:rsidRDefault="00597B3B" w:rsidP="00A06530">
            <w:r w:rsidRPr="003878FD">
              <w:t>Dominica</w:t>
            </w:r>
          </w:p>
        </w:tc>
        <w:tc>
          <w:tcPr>
            <w:tcW w:w="3490" w:type="dxa"/>
            <w:hideMark/>
          </w:tcPr>
          <w:p w:rsidR="00597B3B" w:rsidRPr="003878FD" w:rsidRDefault="00597B3B" w:rsidP="00A06530">
            <w:r w:rsidRPr="003878FD">
              <w:t>DMA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54</w:t>
            </w:r>
          </w:p>
        </w:tc>
        <w:tc>
          <w:tcPr>
            <w:tcW w:w="7290" w:type="dxa"/>
            <w:hideMark/>
          </w:tcPr>
          <w:p w:rsidR="00597B3B" w:rsidRPr="003878FD" w:rsidRDefault="00597B3B" w:rsidP="00A06530">
            <w:r w:rsidRPr="003878FD">
              <w:t>Dominican Republic</w:t>
            </w:r>
          </w:p>
        </w:tc>
        <w:tc>
          <w:tcPr>
            <w:tcW w:w="3490" w:type="dxa"/>
            <w:hideMark/>
          </w:tcPr>
          <w:p w:rsidR="00597B3B" w:rsidRPr="003878FD" w:rsidRDefault="00597B3B" w:rsidP="00A06530">
            <w:r w:rsidRPr="003878FD">
              <w:t>DOM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55</w:t>
            </w:r>
          </w:p>
        </w:tc>
        <w:tc>
          <w:tcPr>
            <w:tcW w:w="7290" w:type="dxa"/>
            <w:hideMark/>
          </w:tcPr>
          <w:p w:rsidR="00597B3B" w:rsidRPr="003878FD" w:rsidRDefault="00597B3B" w:rsidP="00A06530">
            <w:r w:rsidRPr="003878FD">
              <w:t>Ecuador</w:t>
            </w:r>
          </w:p>
        </w:tc>
        <w:tc>
          <w:tcPr>
            <w:tcW w:w="3490" w:type="dxa"/>
            <w:hideMark/>
          </w:tcPr>
          <w:p w:rsidR="00597B3B" w:rsidRPr="003878FD" w:rsidRDefault="00597B3B" w:rsidP="00A06530">
            <w:r w:rsidRPr="003878FD">
              <w:t>ECU</w:t>
            </w:r>
          </w:p>
        </w:tc>
      </w:tr>
      <w:tr w:rsidR="00597B3B" w:rsidRPr="003878FD" w:rsidTr="00A06530">
        <w:trPr>
          <w:trHeight w:val="300"/>
        </w:trPr>
        <w:tc>
          <w:tcPr>
            <w:tcW w:w="1368" w:type="dxa"/>
          </w:tcPr>
          <w:p w:rsidR="00597B3B" w:rsidRDefault="00597B3B" w:rsidP="00A06530">
            <w:r w:rsidRPr="007F03DD">
              <w:rPr>
                <w:sz w:val="20"/>
                <w:szCs w:val="20"/>
                <w:lang w:val="en-US"/>
              </w:rPr>
              <w:lastRenderedPageBreak/>
              <w:t>3-02-</w:t>
            </w:r>
            <w:r>
              <w:rPr>
                <w:sz w:val="20"/>
                <w:szCs w:val="20"/>
                <w:lang w:val="en-US"/>
              </w:rPr>
              <w:t>56</w:t>
            </w:r>
          </w:p>
        </w:tc>
        <w:tc>
          <w:tcPr>
            <w:tcW w:w="7290" w:type="dxa"/>
            <w:hideMark/>
          </w:tcPr>
          <w:p w:rsidR="00597B3B" w:rsidRPr="003878FD" w:rsidRDefault="00597B3B" w:rsidP="00A06530">
            <w:r w:rsidRPr="003878FD">
              <w:t>Egypt</w:t>
            </w:r>
          </w:p>
        </w:tc>
        <w:tc>
          <w:tcPr>
            <w:tcW w:w="3490" w:type="dxa"/>
            <w:hideMark/>
          </w:tcPr>
          <w:p w:rsidR="00597B3B" w:rsidRPr="003878FD" w:rsidRDefault="00597B3B" w:rsidP="00A06530">
            <w:r w:rsidRPr="003878FD">
              <w:t>EGY</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57</w:t>
            </w:r>
          </w:p>
        </w:tc>
        <w:tc>
          <w:tcPr>
            <w:tcW w:w="7290" w:type="dxa"/>
            <w:hideMark/>
          </w:tcPr>
          <w:p w:rsidR="00597B3B" w:rsidRPr="003878FD" w:rsidRDefault="00597B3B" w:rsidP="00A06530">
            <w:r w:rsidRPr="003878FD">
              <w:t>El Salvador</w:t>
            </w:r>
          </w:p>
        </w:tc>
        <w:tc>
          <w:tcPr>
            <w:tcW w:w="3490" w:type="dxa"/>
            <w:hideMark/>
          </w:tcPr>
          <w:p w:rsidR="00597B3B" w:rsidRPr="003878FD" w:rsidRDefault="00597B3B" w:rsidP="00A06530">
            <w:r w:rsidRPr="003878FD">
              <w:t>SLV</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58</w:t>
            </w:r>
          </w:p>
        </w:tc>
        <w:tc>
          <w:tcPr>
            <w:tcW w:w="7290" w:type="dxa"/>
            <w:hideMark/>
          </w:tcPr>
          <w:p w:rsidR="00597B3B" w:rsidRPr="003878FD" w:rsidRDefault="00597B3B" w:rsidP="00A06530">
            <w:r w:rsidRPr="003878FD">
              <w:t>Eritrea</w:t>
            </w:r>
          </w:p>
        </w:tc>
        <w:tc>
          <w:tcPr>
            <w:tcW w:w="3490" w:type="dxa"/>
            <w:hideMark/>
          </w:tcPr>
          <w:p w:rsidR="00597B3B" w:rsidRPr="003878FD" w:rsidRDefault="00597B3B" w:rsidP="00A06530">
            <w:r w:rsidRPr="003878FD">
              <w:t>ERI</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59</w:t>
            </w:r>
          </w:p>
        </w:tc>
        <w:tc>
          <w:tcPr>
            <w:tcW w:w="7290" w:type="dxa"/>
            <w:hideMark/>
          </w:tcPr>
          <w:p w:rsidR="00597B3B" w:rsidRPr="003878FD" w:rsidRDefault="00597B3B" w:rsidP="00A06530">
            <w:r w:rsidRPr="003878FD">
              <w:t>Estonia</w:t>
            </w:r>
          </w:p>
        </w:tc>
        <w:tc>
          <w:tcPr>
            <w:tcW w:w="3490" w:type="dxa"/>
            <w:hideMark/>
          </w:tcPr>
          <w:p w:rsidR="00597B3B" w:rsidRPr="003878FD" w:rsidRDefault="00597B3B" w:rsidP="00A06530">
            <w:r w:rsidRPr="003878FD">
              <w:t>EST</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60</w:t>
            </w:r>
          </w:p>
        </w:tc>
        <w:tc>
          <w:tcPr>
            <w:tcW w:w="7290" w:type="dxa"/>
            <w:hideMark/>
          </w:tcPr>
          <w:p w:rsidR="00597B3B" w:rsidRPr="003878FD" w:rsidRDefault="00597B3B" w:rsidP="00A06530">
            <w:r w:rsidRPr="003878FD">
              <w:t>Ethiopia</w:t>
            </w:r>
          </w:p>
        </w:tc>
        <w:tc>
          <w:tcPr>
            <w:tcW w:w="3490" w:type="dxa"/>
            <w:hideMark/>
          </w:tcPr>
          <w:p w:rsidR="00597B3B" w:rsidRPr="003878FD" w:rsidRDefault="00597B3B" w:rsidP="00A06530">
            <w:r w:rsidRPr="003878FD">
              <w:t>ETH</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61</w:t>
            </w:r>
          </w:p>
        </w:tc>
        <w:tc>
          <w:tcPr>
            <w:tcW w:w="7290" w:type="dxa"/>
            <w:hideMark/>
          </w:tcPr>
          <w:p w:rsidR="00597B3B" w:rsidRPr="003878FD" w:rsidRDefault="00597B3B" w:rsidP="00A06530">
            <w:r w:rsidRPr="003878FD">
              <w:t>Fiji</w:t>
            </w:r>
          </w:p>
        </w:tc>
        <w:tc>
          <w:tcPr>
            <w:tcW w:w="3490" w:type="dxa"/>
            <w:hideMark/>
          </w:tcPr>
          <w:p w:rsidR="00597B3B" w:rsidRPr="003878FD" w:rsidRDefault="00597B3B" w:rsidP="00A06530">
            <w:r w:rsidRPr="003878FD">
              <w:t>FJI</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62</w:t>
            </w:r>
          </w:p>
        </w:tc>
        <w:tc>
          <w:tcPr>
            <w:tcW w:w="7290" w:type="dxa"/>
            <w:hideMark/>
          </w:tcPr>
          <w:p w:rsidR="00597B3B" w:rsidRPr="003878FD" w:rsidRDefault="00597B3B" w:rsidP="00A06530">
            <w:r w:rsidRPr="003878FD">
              <w:t>Finland</w:t>
            </w:r>
          </w:p>
        </w:tc>
        <w:tc>
          <w:tcPr>
            <w:tcW w:w="3490" w:type="dxa"/>
            <w:hideMark/>
          </w:tcPr>
          <w:p w:rsidR="00597B3B" w:rsidRPr="003878FD" w:rsidRDefault="00597B3B" w:rsidP="00A06530">
            <w:r w:rsidRPr="003878FD">
              <w:t>FIN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63</w:t>
            </w:r>
          </w:p>
        </w:tc>
        <w:tc>
          <w:tcPr>
            <w:tcW w:w="7290" w:type="dxa"/>
            <w:hideMark/>
          </w:tcPr>
          <w:p w:rsidR="00597B3B" w:rsidRPr="003878FD" w:rsidRDefault="00597B3B" w:rsidP="00A06530">
            <w:r w:rsidRPr="003878FD">
              <w:t>France</w:t>
            </w:r>
          </w:p>
        </w:tc>
        <w:tc>
          <w:tcPr>
            <w:tcW w:w="3490" w:type="dxa"/>
            <w:hideMark/>
          </w:tcPr>
          <w:p w:rsidR="00597B3B" w:rsidRPr="003878FD" w:rsidRDefault="00597B3B" w:rsidP="00A06530">
            <w:r w:rsidRPr="003878FD">
              <w:t>FRA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64</w:t>
            </w:r>
          </w:p>
        </w:tc>
        <w:tc>
          <w:tcPr>
            <w:tcW w:w="7290" w:type="dxa"/>
            <w:hideMark/>
          </w:tcPr>
          <w:p w:rsidR="00597B3B" w:rsidRPr="003878FD" w:rsidRDefault="00597B3B" w:rsidP="00A06530">
            <w:r w:rsidRPr="003878FD">
              <w:t>French Polynesia</w:t>
            </w:r>
          </w:p>
        </w:tc>
        <w:tc>
          <w:tcPr>
            <w:tcW w:w="3490" w:type="dxa"/>
            <w:hideMark/>
          </w:tcPr>
          <w:p w:rsidR="00597B3B" w:rsidRPr="003878FD" w:rsidRDefault="00597B3B" w:rsidP="00A06530">
            <w:r w:rsidRPr="003878FD">
              <w:t>PYF</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65</w:t>
            </w:r>
          </w:p>
        </w:tc>
        <w:tc>
          <w:tcPr>
            <w:tcW w:w="7290" w:type="dxa"/>
            <w:hideMark/>
          </w:tcPr>
          <w:p w:rsidR="00597B3B" w:rsidRPr="003878FD" w:rsidRDefault="00597B3B" w:rsidP="00A06530">
            <w:r w:rsidRPr="003878FD">
              <w:t>Gabon</w:t>
            </w:r>
          </w:p>
        </w:tc>
        <w:tc>
          <w:tcPr>
            <w:tcW w:w="3490" w:type="dxa"/>
            <w:hideMark/>
          </w:tcPr>
          <w:p w:rsidR="00597B3B" w:rsidRPr="003878FD" w:rsidRDefault="00597B3B" w:rsidP="00A06530">
            <w:r w:rsidRPr="003878FD">
              <w:t>GAB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66</w:t>
            </w:r>
          </w:p>
        </w:tc>
        <w:tc>
          <w:tcPr>
            <w:tcW w:w="7290" w:type="dxa"/>
            <w:hideMark/>
          </w:tcPr>
          <w:p w:rsidR="00597B3B" w:rsidRPr="003878FD" w:rsidRDefault="00597B3B" w:rsidP="00A06530">
            <w:r w:rsidRPr="003878FD">
              <w:t>Gambia</w:t>
            </w:r>
          </w:p>
        </w:tc>
        <w:tc>
          <w:tcPr>
            <w:tcW w:w="3490" w:type="dxa"/>
            <w:hideMark/>
          </w:tcPr>
          <w:p w:rsidR="00597B3B" w:rsidRPr="003878FD" w:rsidRDefault="00597B3B" w:rsidP="00A06530">
            <w:r w:rsidRPr="003878FD">
              <w:t>GMB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67</w:t>
            </w:r>
          </w:p>
        </w:tc>
        <w:tc>
          <w:tcPr>
            <w:tcW w:w="7290" w:type="dxa"/>
            <w:hideMark/>
          </w:tcPr>
          <w:p w:rsidR="00597B3B" w:rsidRPr="003878FD" w:rsidRDefault="00597B3B" w:rsidP="00A06530">
            <w:r w:rsidRPr="003878FD">
              <w:t>Georgia</w:t>
            </w:r>
          </w:p>
        </w:tc>
        <w:tc>
          <w:tcPr>
            <w:tcW w:w="3490" w:type="dxa"/>
            <w:hideMark/>
          </w:tcPr>
          <w:p w:rsidR="00597B3B" w:rsidRPr="003878FD" w:rsidRDefault="00597B3B" w:rsidP="00A06530">
            <w:r w:rsidRPr="003878FD">
              <w:t>GEO</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68</w:t>
            </w:r>
          </w:p>
        </w:tc>
        <w:tc>
          <w:tcPr>
            <w:tcW w:w="7290" w:type="dxa"/>
            <w:hideMark/>
          </w:tcPr>
          <w:p w:rsidR="00597B3B" w:rsidRPr="003878FD" w:rsidRDefault="00597B3B" w:rsidP="00A06530">
            <w:r w:rsidRPr="003878FD">
              <w:t>Germany</w:t>
            </w:r>
          </w:p>
        </w:tc>
        <w:tc>
          <w:tcPr>
            <w:tcW w:w="3490" w:type="dxa"/>
            <w:hideMark/>
          </w:tcPr>
          <w:p w:rsidR="00597B3B" w:rsidRPr="003878FD" w:rsidRDefault="00597B3B" w:rsidP="00A06530">
            <w:r w:rsidRPr="003878FD">
              <w:t>DEU</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69</w:t>
            </w:r>
          </w:p>
        </w:tc>
        <w:tc>
          <w:tcPr>
            <w:tcW w:w="7290" w:type="dxa"/>
            <w:hideMark/>
          </w:tcPr>
          <w:p w:rsidR="00597B3B" w:rsidRPr="003878FD" w:rsidRDefault="00597B3B" w:rsidP="00A06530">
            <w:r w:rsidRPr="003878FD">
              <w:t>Ghana</w:t>
            </w:r>
          </w:p>
        </w:tc>
        <w:tc>
          <w:tcPr>
            <w:tcW w:w="3490" w:type="dxa"/>
            <w:hideMark/>
          </w:tcPr>
          <w:p w:rsidR="00597B3B" w:rsidRPr="003878FD" w:rsidRDefault="00597B3B" w:rsidP="00A06530">
            <w:r w:rsidRPr="003878FD">
              <w:t>GHA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70</w:t>
            </w:r>
          </w:p>
        </w:tc>
        <w:tc>
          <w:tcPr>
            <w:tcW w:w="7290" w:type="dxa"/>
            <w:hideMark/>
          </w:tcPr>
          <w:p w:rsidR="00597B3B" w:rsidRPr="003878FD" w:rsidRDefault="00597B3B" w:rsidP="00A06530">
            <w:r w:rsidRPr="003878FD">
              <w:t>Greece</w:t>
            </w:r>
          </w:p>
        </w:tc>
        <w:tc>
          <w:tcPr>
            <w:tcW w:w="3490" w:type="dxa"/>
            <w:hideMark/>
          </w:tcPr>
          <w:p w:rsidR="00597B3B" w:rsidRPr="003878FD" w:rsidRDefault="00597B3B" w:rsidP="00A06530">
            <w:r w:rsidRPr="003878FD">
              <w:t>GRC</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71</w:t>
            </w:r>
          </w:p>
        </w:tc>
        <w:tc>
          <w:tcPr>
            <w:tcW w:w="7290" w:type="dxa"/>
            <w:hideMark/>
          </w:tcPr>
          <w:p w:rsidR="00597B3B" w:rsidRPr="003878FD" w:rsidRDefault="00597B3B" w:rsidP="00A06530">
            <w:r w:rsidRPr="003878FD">
              <w:t>Guatemala</w:t>
            </w:r>
          </w:p>
        </w:tc>
        <w:tc>
          <w:tcPr>
            <w:tcW w:w="3490" w:type="dxa"/>
            <w:hideMark/>
          </w:tcPr>
          <w:p w:rsidR="00597B3B" w:rsidRPr="003878FD" w:rsidRDefault="00597B3B" w:rsidP="00A06530">
            <w:r w:rsidRPr="003878FD">
              <w:t>GTM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72</w:t>
            </w:r>
          </w:p>
        </w:tc>
        <w:tc>
          <w:tcPr>
            <w:tcW w:w="7290" w:type="dxa"/>
            <w:hideMark/>
          </w:tcPr>
          <w:p w:rsidR="00597B3B" w:rsidRPr="003878FD" w:rsidRDefault="00597B3B" w:rsidP="00A06530">
            <w:r w:rsidRPr="003878FD">
              <w:t>Guinea</w:t>
            </w:r>
          </w:p>
        </w:tc>
        <w:tc>
          <w:tcPr>
            <w:tcW w:w="3490" w:type="dxa"/>
            <w:hideMark/>
          </w:tcPr>
          <w:p w:rsidR="00597B3B" w:rsidRPr="003878FD" w:rsidRDefault="00597B3B" w:rsidP="00A06530">
            <w:r w:rsidRPr="003878FD">
              <w:t>GIN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73</w:t>
            </w:r>
          </w:p>
        </w:tc>
        <w:tc>
          <w:tcPr>
            <w:tcW w:w="7290" w:type="dxa"/>
            <w:hideMark/>
          </w:tcPr>
          <w:p w:rsidR="00597B3B" w:rsidRPr="003878FD" w:rsidRDefault="00597B3B" w:rsidP="00A06530">
            <w:r w:rsidRPr="003878FD">
              <w:t xml:space="preserve">Guinea-Bissau </w:t>
            </w:r>
          </w:p>
        </w:tc>
        <w:tc>
          <w:tcPr>
            <w:tcW w:w="3490" w:type="dxa"/>
            <w:hideMark/>
          </w:tcPr>
          <w:p w:rsidR="00597B3B" w:rsidRPr="003878FD" w:rsidRDefault="00597B3B" w:rsidP="00A06530">
            <w:r w:rsidRPr="003878FD">
              <w:t>GNB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74</w:t>
            </w:r>
          </w:p>
        </w:tc>
        <w:tc>
          <w:tcPr>
            <w:tcW w:w="7290" w:type="dxa"/>
            <w:hideMark/>
          </w:tcPr>
          <w:p w:rsidR="00597B3B" w:rsidRPr="003878FD" w:rsidRDefault="00597B3B" w:rsidP="00A06530">
            <w:r w:rsidRPr="003878FD">
              <w:t>Guyana</w:t>
            </w:r>
          </w:p>
        </w:tc>
        <w:tc>
          <w:tcPr>
            <w:tcW w:w="3490" w:type="dxa"/>
            <w:hideMark/>
          </w:tcPr>
          <w:p w:rsidR="00597B3B" w:rsidRPr="003878FD" w:rsidRDefault="00597B3B" w:rsidP="00A06530">
            <w:r w:rsidRPr="003878FD">
              <w:t>GUY</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75</w:t>
            </w:r>
          </w:p>
        </w:tc>
        <w:tc>
          <w:tcPr>
            <w:tcW w:w="7290" w:type="dxa"/>
            <w:hideMark/>
          </w:tcPr>
          <w:p w:rsidR="00597B3B" w:rsidRPr="003878FD" w:rsidRDefault="00597B3B" w:rsidP="00A06530">
            <w:r w:rsidRPr="003878FD">
              <w:t>Haiti</w:t>
            </w:r>
          </w:p>
        </w:tc>
        <w:tc>
          <w:tcPr>
            <w:tcW w:w="3490" w:type="dxa"/>
            <w:hideMark/>
          </w:tcPr>
          <w:p w:rsidR="00597B3B" w:rsidRPr="003878FD" w:rsidRDefault="00597B3B" w:rsidP="00A06530">
            <w:r w:rsidRPr="003878FD">
              <w:t>HTI</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76</w:t>
            </w:r>
          </w:p>
        </w:tc>
        <w:tc>
          <w:tcPr>
            <w:tcW w:w="7290" w:type="dxa"/>
            <w:hideMark/>
          </w:tcPr>
          <w:p w:rsidR="00597B3B" w:rsidRPr="003878FD" w:rsidRDefault="00597B3B" w:rsidP="00A06530">
            <w:r w:rsidRPr="003878FD">
              <w:t>Honduras</w:t>
            </w:r>
          </w:p>
        </w:tc>
        <w:tc>
          <w:tcPr>
            <w:tcW w:w="3490" w:type="dxa"/>
            <w:hideMark/>
          </w:tcPr>
          <w:p w:rsidR="00597B3B" w:rsidRPr="003878FD" w:rsidRDefault="00597B3B" w:rsidP="00A06530">
            <w:r w:rsidRPr="003878FD">
              <w:t>HND</w:t>
            </w:r>
          </w:p>
        </w:tc>
      </w:tr>
      <w:tr w:rsidR="00792FC9" w:rsidRPr="003878FD" w:rsidTr="00A06530">
        <w:trPr>
          <w:trHeight w:val="300"/>
        </w:trPr>
        <w:tc>
          <w:tcPr>
            <w:tcW w:w="1368" w:type="dxa"/>
          </w:tcPr>
          <w:p w:rsidR="00792FC9" w:rsidRPr="007F03DD" w:rsidRDefault="006C3974" w:rsidP="00A06530">
            <w:pPr>
              <w:rPr>
                <w:sz w:val="20"/>
                <w:szCs w:val="20"/>
                <w:lang w:val="en-US"/>
              </w:rPr>
            </w:pPr>
            <w:r>
              <w:rPr>
                <w:rStyle w:val="FootnoteReference"/>
                <w:sz w:val="20"/>
                <w:szCs w:val="20"/>
                <w:lang w:val="en-US"/>
              </w:rPr>
              <w:footnoteReference w:id="6"/>
            </w:r>
          </w:p>
        </w:tc>
        <w:tc>
          <w:tcPr>
            <w:tcW w:w="7290" w:type="dxa"/>
          </w:tcPr>
          <w:p w:rsidR="00792FC9" w:rsidRPr="003878FD" w:rsidRDefault="006C3974" w:rsidP="00A06530">
            <w:r>
              <w:t>Hong Kong, China</w:t>
            </w:r>
          </w:p>
        </w:tc>
        <w:tc>
          <w:tcPr>
            <w:tcW w:w="3490" w:type="dxa"/>
          </w:tcPr>
          <w:p w:rsidR="00792FC9" w:rsidRPr="003878FD" w:rsidRDefault="006C3974" w:rsidP="00A06530">
            <w:r>
              <w:t>HKG</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77</w:t>
            </w:r>
          </w:p>
        </w:tc>
        <w:tc>
          <w:tcPr>
            <w:tcW w:w="7290" w:type="dxa"/>
            <w:hideMark/>
          </w:tcPr>
          <w:p w:rsidR="00597B3B" w:rsidRPr="003878FD" w:rsidRDefault="00597B3B" w:rsidP="00A06530">
            <w:r w:rsidRPr="003878FD">
              <w:t>Hungary</w:t>
            </w:r>
          </w:p>
        </w:tc>
        <w:tc>
          <w:tcPr>
            <w:tcW w:w="3490" w:type="dxa"/>
            <w:hideMark/>
          </w:tcPr>
          <w:p w:rsidR="00597B3B" w:rsidRPr="003878FD" w:rsidRDefault="00597B3B" w:rsidP="00A06530">
            <w:r w:rsidRPr="003878FD">
              <w:t>HUN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78</w:t>
            </w:r>
          </w:p>
        </w:tc>
        <w:tc>
          <w:tcPr>
            <w:tcW w:w="7290" w:type="dxa"/>
            <w:hideMark/>
          </w:tcPr>
          <w:p w:rsidR="00597B3B" w:rsidRPr="003878FD" w:rsidRDefault="00597B3B" w:rsidP="00A06530">
            <w:r w:rsidRPr="003878FD">
              <w:t>Iceland</w:t>
            </w:r>
          </w:p>
        </w:tc>
        <w:tc>
          <w:tcPr>
            <w:tcW w:w="3490" w:type="dxa"/>
            <w:hideMark/>
          </w:tcPr>
          <w:p w:rsidR="00597B3B" w:rsidRPr="003878FD" w:rsidRDefault="00597B3B" w:rsidP="00A06530">
            <w:r w:rsidRPr="003878FD">
              <w:t>ISL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79</w:t>
            </w:r>
          </w:p>
        </w:tc>
        <w:tc>
          <w:tcPr>
            <w:tcW w:w="7290" w:type="dxa"/>
            <w:hideMark/>
          </w:tcPr>
          <w:p w:rsidR="00597B3B" w:rsidRPr="003878FD" w:rsidRDefault="00597B3B" w:rsidP="00A06530">
            <w:r w:rsidRPr="003878FD">
              <w:t>India</w:t>
            </w:r>
          </w:p>
        </w:tc>
        <w:tc>
          <w:tcPr>
            <w:tcW w:w="3490" w:type="dxa"/>
            <w:hideMark/>
          </w:tcPr>
          <w:p w:rsidR="00597B3B" w:rsidRPr="003878FD" w:rsidRDefault="00597B3B" w:rsidP="00A06530">
            <w:r w:rsidRPr="003878FD">
              <w:t>IND</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80</w:t>
            </w:r>
          </w:p>
        </w:tc>
        <w:tc>
          <w:tcPr>
            <w:tcW w:w="7290" w:type="dxa"/>
            <w:hideMark/>
          </w:tcPr>
          <w:p w:rsidR="00597B3B" w:rsidRPr="003878FD" w:rsidRDefault="00597B3B" w:rsidP="00A06530">
            <w:r w:rsidRPr="003878FD">
              <w:t>Indonesia</w:t>
            </w:r>
          </w:p>
        </w:tc>
        <w:tc>
          <w:tcPr>
            <w:tcW w:w="3490" w:type="dxa"/>
            <w:hideMark/>
          </w:tcPr>
          <w:p w:rsidR="00597B3B" w:rsidRPr="003878FD" w:rsidRDefault="00597B3B" w:rsidP="00A06530">
            <w:r w:rsidRPr="003878FD">
              <w:t>IDN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81</w:t>
            </w:r>
          </w:p>
        </w:tc>
        <w:tc>
          <w:tcPr>
            <w:tcW w:w="7290" w:type="dxa"/>
            <w:hideMark/>
          </w:tcPr>
          <w:p w:rsidR="00597B3B" w:rsidRPr="003878FD" w:rsidRDefault="00597B3B" w:rsidP="00A06530">
            <w:r w:rsidRPr="003878FD">
              <w:t>Iran, Islamic Republic of</w:t>
            </w:r>
          </w:p>
        </w:tc>
        <w:tc>
          <w:tcPr>
            <w:tcW w:w="3490" w:type="dxa"/>
            <w:hideMark/>
          </w:tcPr>
          <w:p w:rsidR="00597B3B" w:rsidRPr="003878FD" w:rsidRDefault="00597B3B" w:rsidP="00A06530">
            <w:r w:rsidRPr="003878FD">
              <w:t>IRN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82</w:t>
            </w:r>
          </w:p>
        </w:tc>
        <w:tc>
          <w:tcPr>
            <w:tcW w:w="7290" w:type="dxa"/>
            <w:hideMark/>
          </w:tcPr>
          <w:p w:rsidR="00597B3B" w:rsidRPr="003878FD" w:rsidRDefault="00597B3B" w:rsidP="00A06530">
            <w:r w:rsidRPr="003878FD">
              <w:t>Iraq</w:t>
            </w:r>
          </w:p>
        </w:tc>
        <w:tc>
          <w:tcPr>
            <w:tcW w:w="3490" w:type="dxa"/>
            <w:hideMark/>
          </w:tcPr>
          <w:p w:rsidR="00597B3B" w:rsidRPr="003878FD" w:rsidRDefault="00597B3B" w:rsidP="00A06530">
            <w:r w:rsidRPr="003878FD">
              <w:t>IRQ</w:t>
            </w:r>
          </w:p>
        </w:tc>
      </w:tr>
      <w:tr w:rsidR="00597B3B" w:rsidRPr="003878FD" w:rsidTr="00A06530">
        <w:trPr>
          <w:trHeight w:val="300"/>
        </w:trPr>
        <w:tc>
          <w:tcPr>
            <w:tcW w:w="1368" w:type="dxa"/>
          </w:tcPr>
          <w:p w:rsidR="00597B3B" w:rsidRPr="00F055A6" w:rsidRDefault="00597B3B" w:rsidP="00A06530">
            <w:pPr>
              <w:rPr>
                <w:sz w:val="20"/>
                <w:szCs w:val="20"/>
                <w:lang w:val="en-US"/>
              </w:rPr>
            </w:pPr>
            <w:r w:rsidRPr="007F03DD">
              <w:rPr>
                <w:sz w:val="20"/>
                <w:szCs w:val="20"/>
                <w:lang w:val="en-US"/>
              </w:rPr>
              <w:lastRenderedPageBreak/>
              <w:t>3-02-</w:t>
            </w:r>
            <w:r>
              <w:rPr>
                <w:sz w:val="20"/>
                <w:szCs w:val="20"/>
                <w:lang w:val="en-US"/>
              </w:rPr>
              <w:t>83</w:t>
            </w:r>
          </w:p>
        </w:tc>
        <w:tc>
          <w:tcPr>
            <w:tcW w:w="7290" w:type="dxa"/>
            <w:hideMark/>
          </w:tcPr>
          <w:p w:rsidR="00597B3B" w:rsidRPr="003878FD" w:rsidRDefault="00597B3B" w:rsidP="00A06530">
            <w:r w:rsidRPr="003878FD">
              <w:t>Ireland</w:t>
            </w:r>
          </w:p>
        </w:tc>
        <w:tc>
          <w:tcPr>
            <w:tcW w:w="3490" w:type="dxa"/>
            <w:hideMark/>
          </w:tcPr>
          <w:p w:rsidR="00597B3B" w:rsidRPr="003878FD" w:rsidRDefault="00597B3B" w:rsidP="00A06530">
            <w:r w:rsidRPr="003878FD">
              <w:t>IRL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84</w:t>
            </w:r>
          </w:p>
        </w:tc>
        <w:tc>
          <w:tcPr>
            <w:tcW w:w="7290" w:type="dxa"/>
            <w:hideMark/>
          </w:tcPr>
          <w:p w:rsidR="00597B3B" w:rsidRPr="003878FD" w:rsidRDefault="00597B3B" w:rsidP="00A06530">
            <w:r w:rsidRPr="003878FD">
              <w:t>Israel</w:t>
            </w:r>
          </w:p>
        </w:tc>
        <w:tc>
          <w:tcPr>
            <w:tcW w:w="3490" w:type="dxa"/>
            <w:hideMark/>
          </w:tcPr>
          <w:p w:rsidR="00597B3B" w:rsidRPr="003878FD" w:rsidRDefault="00597B3B" w:rsidP="00A06530">
            <w:r w:rsidRPr="003878FD">
              <w:t>ISR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85</w:t>
            </w:r>
          </w:p>
        </w:tc>
        <w:tc>
          <w:tcPr>
            <w:tcW w:w="7290" w:type="dxa"/>
            <w:hideMark/>
          </w:tcPr>
          <w:p w:rsidR="00597B3B" w:rsidRPr="003878FD" w:rsidRDefault="00597B3B" w:rsidP="00A06530">
            <w:r w:rsidRPr="003878FD">
              <w:t>Italy</w:t>
            </w:r>
          </w:p>
        </w:tc>
        <w:tc>
          <w:tcPr>
            <w:tcW w:w="3490" w:type="dxa"/>
            <w:hideMark/>
          </w:tcPr>
          <w:p w:rsidR="00597B3B" w:rsidRPr="003878FD" w:rsidRDefault="00597B3B" w:rsidP="00A06530">
            <w:r w:rsidRPr="003878FD">
              <w:t>ITA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86</w:t>
            </w:r>
          </w:p>
        </w:tc>
        <w:tc>
          <w:tcPr>
            <w:tcW w:w="7290" w:type="dxa"/>
            <w:hideMark/>
          </w:tcPr>
          <w:p w:rsidR="00597B3B" w:rsidRPr="003878FD" w:rsidRDefault="00597B3B" w:rsidP="00A06530">
            <w:r w:rsidRPr="003878FD">
              <w:t>Jamaica</w:t>
            </w:r>
          </w:p>
        </w:tc>
        <w:tc>
          <w:tcPr>
            <w:tcW w:w="3490" w:type="dxa"/>
            <w:hideMark/>
          </w:tcPr>
          <w:p w:rsidR="00597B3B" w:rsidRPr="003878FD" w:rsidRDefault="00597B3B" w:rsidP="00A06530">
            <w:r w:rsidRPr="003878FD">
              <w:t>JAM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87</w:t>
            </w:r>
          </w:p>
        </w:tc>
        <w:tc>
          <w:tcPr>
            <w:tcW w:w="7290" w:type="dxa"/>
            <w:hideMark/>
          </w:tcPr>
          <w:p w:rsidR="00597B3B" w:rsidRPr="003878FD" w:rsidRDefault="00597B3B" w:rsidP="00A06530">
            <w:r w:rsidRPr="003878FD">
              <w:t>Japan</w:t>
            </w:r>
          </w:p>
        </w:tc>
        <w:tc>
          <w:tcPr>
            <w:tcW w:w="3490" w:type="dxa"/>
            <w:hideMark/>
          </w:tcPr>
          <w:p w:rsidR="00597B3B" w:rsidRPr="003878FD" w:rsidRDefault="00597B3B" w:rsidP="00A06530">
            <w:r w:rsidRPr="003878FD">
              <w:t>JPN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88</w:t>
            </w:r>
          </w:p>
        </w:tc>
        <w:tc>
          <w:tcPr>
            <w:tcW w:w="7290" w:type="dxa"/>
            <w:hideMark/>
          </w:tcPr>
          <w:p w:rsidR="00597B3B" w:rsidRPr="003878FD" w:rsidRDefault="00597B3B" w:rsidP="00A06530">
            <w:r w:rsidRPr="003878FD">
              <w:t>Jordan</w:t>
            </w:r>
          </w:p>
        </w:tc>
        <w:tc>
          <w:tcPr>
            <w:tcW w:w="3490" w:type="dxa"/>
            <w:hideMark/>
          </w:tcPr>
          <w:p w:rsidR="00597B3B" w:rsidRPr="003878FD" w:rsidRDefault="00597B3B" w:rsidP="00A06530">
            <w:r w:rsidRPr="003878FD">
              <w:t>JOR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89</w:t>
            </w:r>
          </w:p>
        </w:tc>
        <w:tc>
          <w:tcPr>
            <w:tcW w:w="7290" w:type="dxa"/>
            <w:hideMark/>
          </w:tcPr>
          <w:p w:rsidR="00597B3B" w:rsidRPr="003878FD" w:rsidRDefault="00597B3B" w:rsidP="00A06530">
            <w:r w:rsidRPr="003878FD">
              <w:t>Kazakhstan</w:t>
            </w:r>
          </w:p>
        </w:tc>
        <w:tc>
          <w:tcPr>
            <w:tcW w:w="3490" w:type="dxa"/>
            <w:hideMark/>
          </w:tcPr>
          <w:p w:rsidR="00597B3B" w:rsidRPr="003878FD" w:rsidRDefault="00597B3B" w:rsidP="00A06530">
            <w:r w:rsidRPr="003878FD">
              <w:t>KAZ</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90</w:t>
            </w:r>
          </w:p>
        </w:tc>
        <w:tc>
          <w:tcPr>
            <w:tcW w:w="7290" w:type="dxa"/>
            <w:hideMark/>
          </w:tcPr>
          <w:p w:rsidR="00597B3B" w:rsidRPr="003878FD" w:rsidRDefault="00597B3B" w:rsidP="00A06530">
            <w:r w:rsidRPr="003878FD">
              <w:t>Kenya</w:t>
            </w:r>
          </w:p>
        </w:tc>
        <w:tc>
          <w:tcPr>
            <w:tcW w:w="3490" w:type="dxa"/>
            <w:hideMark/>
          </w:tcPr>
          <w:p w:rsidR="00597B3B" w:rsidRPr="003878FD" w:rsidRDefault="00597B3B" w:rsidP="00A06530">
            <w:r w:rsidRPr="003878FD">
              <w:t>KEN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91</w:t>
            </w:r>
          </w:p>
        </w:tc>
        <w:tc>
          <w:tcPr>
            <w:tcW w:w="7290" w:type="dxa"/>
            <w:hideMark/>
          </w:tcPr>
          <w:p w:rsidR="00597B3B" w:rsidRPr="003878FD" w:rsidRDefault="00597B3B" w:rsidP="00A06530">
            <w:r w:rsidRPr="003878FD">
              <w:t>Kiribati</w:t>
            </w:r>
          </w:p>
        </w:tc>
        <w:tc>
          <w:tcPr>
            <w:tcW w:w="3490" w:type="dxa"/>
            <w:hideMark/>
          </w:tcPr>
          <w:p w:rsidR="00597B3B" w:rsidRPr="003878FD" w:rsidRDefault="00597B3B" w:rsidP="00A06530">
            <w:r w:rsidRPr="003878FD">
              <w:t>KIR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92</w:t>
            </w:r>
          </w:p>
        </w:tc>
        <w:tc>
          <w:tcPr>
            <w:tcW w:w="7290" w:type="dxa"/>
            <w:hideMark/>
          </w:tcPr>
          <w:p w:rsidR="00597B3B" w:rsidRPr="003878FD" w:rsidRDefault="00597B3B" w:rsidP="00A06530">
            <w:r w:rsidRPr="003878FD">
              <w:t>Kuwait</w:t>
            </w:r>
          </w:p>
        </w:tc>
        <w:tc>
          <w:tcPr>
            <w:tcW w:w="3490" w:type="dxa"/>
            <w:hideMark/>
          </w:tcPr>
          <w:p w:rsidR="00597B3B" w:rsidRPr="003878FD" w:rsidRDefault="00597B3B" w:rsidP="00A06530">
            <w:r w:rsidRPr="003878FD">
              <w:t>KWT</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93</w:t>
            </w:r>
          </w:p>
        </w:tc>
        <w:tc>
          <w:tcPr>
            <w:tcW w:w="7290" w:type="dxa"/>
            <w:hideMark/>
          </w:tcPr>
          <w:p w:rsidR="00597B3B" w:rsidRPr="003878FD" w:rsidRDefault="00597B3B" w:rsidP="00A06530">
            <w:r w:rsidRPr="003878FD">
              <w:t>Kyrgyzstan</w:t>
            </w:r>
          </w:p>
        </w:tc>
        <w:tc>
          <w:tcPr>
            <w:tcW w:w="3490" w:type="dxa"/>
            <w:hideMark/>
          </w:tcPr>
          <w:p w:rsidR="00597B3B" w:rsidRPr="003878FD" w:rsidRDefault="00597B3B" w:rsidP="00A06530">
            <w:r w:rsidRPr="003878FD">
              <w:t>KGZ</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94</w:t>
            </w:r>
          </w:p>
        </w:tc>
        <w:tc>
          <w:tcPr>
            <w:tcW w:w="7290" w:type="dxa"/>
            <w:hideMark/>
          </w:tcPr>
          <w:p w:rsidR="00597B3B" w:rsidRPr="003878FD" w:rsidRDefault="00597B3B" w:rsidP="00A06530">
            <w:r w:rsidRPr="003878FD">
              <w:t>Lao People's Democratic Republic</w:t>
            </w:r>
          </w:p>
        </w:tc>
        <w:tc>
          <w:tcPr>
            <w:tcW w:w="3490" w:type="dxa"/>
            <w:hideMark/>
          </w:tcPr>
          <w:p w:rsidR="00597B3B" w:rsidRPr="003878FD" w:rsidRDefault="00597B3B" w:rsidP="00A06530">
            <w:r w:rsidRPr="003878FD">
              <w:t>LAO</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95</w:t>
            </w:r>
          </w:p>
        </w:tc>
        <w:tc>
          <w:tcPr>
            <w:tcW w:w="7290" w:type="dxa"/>
            <w:hideMark/>
          </w:tcPr>
          <w:p w:rsidR="00597B3B" w:rsidRPr="003878FD" w:rsidRDefault="00597B3B" w:rsidP="00A06530">
            <w:r w:rsidRPr="003878FD">
              <w:t>Latvia</w:t>
            </w:r>
          </w:p>
        </w:tc>
        <w:tc>
          <w:tcPr>
            <w:tcW w:w="3490" w:type="dxa"/>
            <w:hideMark/>
          </w:tcPr>
          <w:p w:rsidR="00597B3B" w:rsidRPr="003878FD" w:rsidRDefault="00597B3B" w:rsidP="00A06530">
            <w:r w:rsidRPr="003878FD">
              <w:t>LVA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96</w:t>
            </w:r>
          </w:p>
        </w:tc>
        <w:tc>
          <w:tcPr>
            <w:tcW w:w="7290" w:type="dxa"/>
            <w:hideMark/>
          </w:tcPr>
          <w:p w:rsidR="00597B3B" w:rsidRPr="003878FD" w:rsidRDefault="00597B3B" w:rsidP="00A06530">
            <w:r w:rsidRPr="003878FD">
              <w:t>Lebanon</w:t>
            </w:r>
          </w:p>
        </w:tc>
        <w:tc>
          <w:tcPr>
            <w:tcW w:w="3490" w:type="dxa"/>
            <w:hideMark/>
          </w:tcPr>
          <w:p w:rsidR="00597B3B" w:rsidRPr="003878FD" w:rsidRDefault="00597B3B" w:rsidP="00A06530">
            <w:r w:rsidRPr="003878FD">
              <w:t>LBN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97</w:t>
            </w:r>
          </w:p>
        </w:tc>
        <w:tc>
          <w:tcPr>
            <w:tcW w:w="7290" w:type="dxa"/>
            <w:hideMark/>
          </w:tcPr>
          <w:p w:rsidR="00597B3B" w:rsidRPr="003878FD" w:rsidRDefault="00597B3B" w:rsidP="00A06530">
            <w:r w:rsidRPr="003878FD">
              <w:t>Lesotho</w:t>
            </w:r>
          </w:p>
        </w:tc>
        <w:tc>
          <w:tcPr>
            <w:tcW w:w="3490" w:type="dxa"/>
            <w:hideMark/>
          </w:tcPr>
          <w:p w:rsidR="00597B3B" w:rsidRPr="003878FD" w:rsidRDefault="00597B3B" w:rsidP="00A06530">
            <w:r w:rsidRPr="003878FD">
              <w:t>LSO</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98</w:t>
            </w:r>
          </w:p>
        </w:tc>
        <w:tc>
          <w:tcPr>
            <w:tcW w:w="7290" w:type="dxa"/>
            <w:hideMark/>
          </w:tcPr>
          <w:p w:rsidR="00597B3B" w:rsidRPr="003878FD" w:rsidRDefault="00597B3B" w:rsidP="00A06530">
            <w:r w:rsidRPr="003878FD">
              <w:t>Liberia</w:t>
            </w:r>
          </w:p>
        </w:tc>
        <w:tc>
          <w:tcPr>
            <w:tcW w:w="3490" w:type="dxa"/>
            <w:hideMark/>
          </w:tcPr>
          <w:p w:rsidR="00597B3B" w:rsidRPr="003878FD" w:rsidRDefault="00597B3B" w:rsidP="00A06530">
            <w:r w:rsidRPr="003878FD">
              <w:t>LBR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99</w:t>
            </w:r>
          </w:p>
        </w:tc>
        <w:tc>
          <w:tcPr>
            <w:tcW w:w="7290" w:type="dxa"/>
            <w:hideMark/>
          </w:tcPr>
          <w:p w:rsidR="00597B3B" w:rsidRPr="003878FD" w:rsidRDefault="00597B3B" w:rsidP="00A06530">
            <w:r w:rsidRPr="003878FD">
              <w:t>Libya</w:t>
            </w:r>
          </w:p>
        </w:tc>
        <w:tc>
          <w:tcPr>
            <w:tcW w:w="3490" w:type="dxa"/>
            <w:hideMark/>
          </w:tcPr>
          <w:p w:rsidR="00597B3B" w:rsidRPr="003878FD" w:rsidRDefault="00597B3B" w:rsidP="00A06530">
            <w:r w:rsidRPr="003878FD">
              <w:t>LBY</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100</w:t>
            </w:r>
          </w:p>
        </w:tc>
        <w:tc>
          <w:tcPr>
            <w:tcW w:w="7290" w:type="dxa"/>
            <w:hideMark/>
          </w:tcPr>
          <w:p w:rsidR="00597B3B" w:rsidRPr="003878FD" w:rsidRDefault="00597B3B" w:rsidP="00A06530">
            <w:r w:rsidRPr="003878FD">
              <w:t>Lichtenstein</w:t>
            </w:r>
          </w:p>
        </w:tc>
        <w:tc>
          <w:tcPr>
            <w:tcW w:w="3490" w:type="dxa"/>
            <w:hideMark/>
          </w:tcPr>
          <w:p w:rsidR="00597B3B" w:rsidRPr="003878FD" w:rsidRDefault="00597B3B" w:rsidP="00A06530">
            <w:r w:rsidRPr="003878FD">
              <w:t>LIE</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101</w:t>
            </w:r>
          </w:p>
        </w:tc>
        <w:tc>
          <w:tcPr>
            <w:tcW w:w="7290" w:type="dxa"/>
            <w:hideMark/>
          </w:tcPr>
          <w:p w:rsidR="00597B3B" w:rsidRPr="003878FD" w:rsidRDefault="00597B3B" w:rsidP="00A06530">
            <w:r w:rsidRPr="003878FD">
              <w:t>Lithuania</w:t>
            </w:r>
          </w:p>
        </w:tc>
        <w:tc>
          <w:tcPr>
            <w:tcW w:w="3490" w:type="dxa"/>
            <w:hideMark/>
          </w:tcPr>
          <w:p w:rsidR="00597B3B" w:rsidRPr="003878FD" w:rsidRDefault="00597B3B" w:rsidP="00A06530">
            <w:r w:rsidRPr="003878FD">
              <w:t>LTU</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102</w:t>
            </w:r>
          </w:p>
        </w:tc>
        <w:tc>
          <w:tcPr>
            <w:tcW w:w="7290" w:type="dxa"/>
            <w:hideMark/>
          </w:tcPr>
          <w:p w:rsidR="00597B3B" w:rsidRPr="003878FD" w:rsidRDefault="00597B3B" w:rsidP="00A06530">
            <w:r w:rsidRPr="003878FD">
              <w:t>Luxembourg</w:t>
            </w:r>
          </w:p>
        </w:tc>
        <w:tc>
          <w:tcPr>
            <w:tcW w:w="3490" w:type="dxa"/>
            <w:hideMark/>
          </w:tcPr>
          <w:p w:rsidR="00597B3B" w:rsidRPr="003878FD" w:rsidRDefault="00597B3B" w:rsidP="00A06530">
            <w:r w:rsidRPr="003878FD">
              <w:t>LUX</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103</w:t>
            </w:r>
          </w:p>
        </w:tc>
        <w:tc>
          <w:tcPr>
            <w:tcW w:w="7290" w:type="dxa"/>
            <w:hideMark/>
          </w:tcPr>
          <w:p w:rsidR="00597B3B" w:rsidRPr="003878FD" w:rsidRDefault="00597B3B" w:rsidP="00A06530">
            <w:r w:rsidRPr="003878FD">
              <w:t>Macao,</w:t>
            </w:r>
            <w:r w:rsidR="00AF068A">
              <w:t xml:space="preserve"> </w:t>
            </w:r>
            <w:r w:rsidRPr="003878FD">
              <w:t>China</w:t>
            </w:r>
          </w:p>
        </w:tc>
        <w:tc>
          <w:tcPr>
            <w:tcW w:w="3490" w:type="dxa"/>
            <w:hideMark/>
          </w:tcPr>
          <w:p w:rsidR="00597B3B" w:rsidRPr="003878FD" w:rsidRDefault="00597B3B" w:rsidP="00A06530">
            <w:r w:rsidRPr="003878FD">
              <w:t>MAC</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104</w:t>
            </w:r>
          </w:p>
        </w:tc>
        <w:tc>
          <w:tcPr>
            <w:tcW w:w="7290" w:type="dxa"/>
            <w:hideMark/>
          </w:tcPr>
          <w:p w:rsidR="00597B3B" w:rsidRPr="003878FD" w:rsidRDefault="00597B3B" w:rsidP="00A06530">
            <w:r w:rsidRPr="003878FD">
              <w:t>Madagascar</w:t>
            </w:r>
          </w:p>
        </w:tc>
        <w:tc>
          <w:tcPr>
            <w:tcW w:w="3490" w:type="dxa"/>
            <w:hideMark/>
          </w:tcPr>
          <w:p w:rsidR="00597B3B" w:rsidRPr="003878FD" w:rsidRDefault="00597B3B" w:rsidP="00A06530">
            <w:r w:rsidRPr="003878FD">
              <w:t>MDG</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105</w:t>
            </w:r>
          </w:p>
        </w:tc>
        <w:tc>
          <w:tcPr>
            <w:tcW w:w="7290" w:type="dxa"/>
            <w:hideMark/>
          </w:tcPr>
          <w:p w:rsidR="00597B3B" w:rsidRPr="003878FD" w:rsidRDefault="00597B3B" w:rsidP="00A06530">
            <w:r w:rsidRPr="003878FD">
              <w:t>Malawi</w:t>
            </w:r>
          </w:p>
        </w:tc>
        <w:tc>
          <w:tcPr>
            <w:tcW w:w="3490" w:type="dxa"/>
            <w:hideMark/>
          </w:tcPr>
          <w:p w:rsidR="00597B3B" w:rsidRPr="003878FD" w:rsidRDefault="00597B3B" w:rsidP="00A06530">
            <w:r w:rsidRPr="003878FD">
              <w:t>MWI</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106</w:t>
            </w:r>
          </w:p>
        </w:tc>
        <w:tc>
          <w:tcPr>
            <w:tcW w:w="7290" w:type="dxa"/>
            <w:hideMark/>
          </w:tcPr>
          <w:p w:rsidR="00597B3B" w:rsidRPr="003878FD" w:rsidRDefault="00597B3B" w:rsidP="00A06530">
            <w:r w:rsidRPr="003878FD">
              <w:t>Malaysia</w:t>
            </w:r>
          </w:p>
        </w:tc>
        <w:tc>
          <w:tcPr>
            <w:tcW w:w="3490" w:type="dxa"/>
            <w:hideMark/>
          </w:tcPr>
          <w:p w:rsidR="00597B3B" w:rsidRPr="003878FD" w:rsidRDefault="00597B3B" w:rsidP="00A06530">
            <w:r w:rsidRPr="003878FD">
              <w:t>MYS</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107</w:t>
            </w:r>
          </w:p>
        </w:tc>
        <w:tc>
          <w:tcPr>
            <w:tcW w:w="7290" w:type="dxa"/>
            <w:hideMark/>
          </w:tcPr>
          <w:p w:rsidR="00597B3B" w:rsidRPr="003878FD" w:rsidRDefault="00597B3B" w:rsidP="00A06530">
            <w:r w:rsidRPr="003878FD">
              <w:t>Maldives</w:t>
            </w:r>
          </w:p>
        </w:tc>
        <w:tc>
          <w:tcPr>
            <w:tcW w:w="3490" w:type="dxa"/>
            <w:hideMark/>
          </w:tcPr>
          <w:p w:rsidR="00597B3B" w:rsidRPr="003878FD" w:rsidRDefault="00597B3B" w:rsidP="00A06530">
            <w:r w:rsidRPr="003878FD">
              <w:t>MDV</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108</w:t>
            </w:r>
          </w:p>
        </w:tc>
        <w:tc>
          <w:tcPr>
            <w:tcW w:w="7290" w:type="dxa"/>
            <w:hideMark/>
          </w:tcPr>
          <w:p w:rsidR="00597B3B" w:rsidRPr="003878FD" w:rsidRDefault="00597B3B" w:rsidP="00A06530">
            <w:r w:rsidRPr="003878FD">
              <w:t>Mali</w:t>
            </w:r>
          </w:p>
        </w:tc>
        <w:tc>
          <w:tcPr>
            <w:tcW w:w="3490" w:type="dxa"/>
            <w:hideMark/>
          </w:tcPr>
          <w:p w:rsidR="00597B3B" w:rsidRPr="003878FD" w:rsidRDefault="00597B3B" w:rsidP="00A06530">
            <w:r w:rsidRPr="003878FD">
              <w:t>MLI</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109</w:t>
            </w:r>
          </w:p>
        </w:tc>
        <w:tc>
          <w:tcPr>
            <w:tcW w:w="7290" w:type="dxa"/>
            <w:hideMark/>
          </w:tcPr>
          <w:p w:rsidR="00597B3B" w:rsidRPr="003878FD" w:rsidRDefault="00597B3B" w:rsidP="00A06530">
            <w:r w:rsidRPr="003878FD">
              <w:t>Malta</w:t>
            </w:r>
          </w:p>
        </w:tc>
        <w:tc>
          <w:tcPr>
            <w:tcW w:w="3490" w:type="dxa"/>
            <w:hideMark/>
          </w:tcPr>
          <w:p w:rsidR="00597B3B" w:rsidRPr="003878FD" w:rsidRDefault="00597B3B" w:rsidP="00A06530">
            <w:r w:rsidRPr="003878FD">
              <w:t>MLT</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110</w:t>
            </w:r>
          </w:p>
        </w:tc>
        <w:tc>
          <w:tcPr>
            <w:tcW w:w="7290" w:type="dxa"/>
            <w:hideMark/>
          </w:tcPr>
          <w:p w:rsidR="00597B3B" w:rsidRPr="003878FD" w:rsidRDefault="00597B3B" w:rsidP="00A06530">
            <w:r w:rsidRPr="003878FD">
              <w:t>Mauretania</w:t>
            </w:r>
          </w:p>
        </w:tc>
        <w:tc>
          <w:tcPr>
            <w:tcW w:w="3490" w:type="dxa"/>
            <w:hideMark/>
          </w:tcPr>
          <w:p w:rsidR="00597B3B" w:rsidRPr="003878FD" w:rsidRDefault="00597B3B" w:rsidP="00A06530">
            <w:r w:rsidRPr="003878FD">
              <w:t>MRT</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111</w:t>
            </w:r>
          </w:p>
        </w:tc>
        <w:tc>
          <w:tcPr>
            <w:tcW w:w="7290" w:type="dxa"/>
            <w:hideMark/>
          </w:tcPr>
          <w:p w:rsidR="00597B3B" w:rsidRPr="003878FD" w:rsidRDefault="00597B3B" w:rsidP="00A06530">
            <w:r w:rsidRPr="003878FD">
              <w:t>Mauritius</w:t>
            </w:r>
          </w:p>
        </w:tc>
        <w:tc>
          <w:tcPr>
            <w:tcW w:w="3490" w:type="dxa"/>
            <w:hideMark/>
          </w:tcPr>
          <w:p w:rsidR="00597B3B" w:rsidRPr="003878FD" w:rsidRDefault="00597B3B" w:rsidP="00A06530">
            <w:r w:rsidRPr="003878FD">
              <w:t>MUS</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112</w:t>
            </w:r>
          </w:p>
        </w:tc>
        <w:tc>
          <w:tcPr>
            <w:tcW w:w="7290" w:type="dxa"/>
            <w:hideMark/>
          </w:tcPr>
          <w:p w:rsidR="00597B3B" w:rsidRPr="003878FD" w:rsidRDefault="00597B3B" w:rsidP="00A06530">
            <w:r w:rsidRPr="003878FD">
              <w:t>Mexico</w:t>
            </w:r>
          </w:p>
        </w:tc>
        <w:tc>
          <w:tcPr>
            <w:tcW w:w="3490" w:type="dxa"/>
            <w:hideMark/>
          </w:tcPr>
          <w:p w:rsidR="00597B3B" w:rsidRPr="003878FD" w:rsidRDefault="00597B3B" w:rsidP="00A06530">
            <w:r w:rsidRPr="003878FD">
              <w:t>MEX</w:t>
            </w:r>
          </w:p>
        </w:tc>
      </w:tr>
      <w:tr w:rsidR="00597B3B" w:rsidRPr="003878FD" w:rsidTr="00A06530">
        <w:trPr>
          <w:trHeight w:val="300"/>
        </w:trPr>
        <w:tc>
          <w:tcPr>
            <w:tcW w:w="1368" w:type="dxa"/>
          </w:tcPr>
          <w:p w:rsidR="00597B3B" w:rsidRDefault="00597B3B" w:rsidP="00A06530">
            <w:r w:rsidRPr="007F03DD">
              <w:rPr>
                <w:sz w:val="20"/>
                <w:szCs w:val="20"/>
                <w:lang w:val="en-US"/>
              </w:rPr>
              <w:lastRenderedPageBreak/>
              <w:t>3-02-</w:t>
            </w:r>
            <w:r>
              <w:rPr>
                <w:sz w:val="20"/>
                <w:szCs w:val="20"/>
                <w:lang w:val="en-US"/>
              </w:rPr>
              <w:t>113</w:t>
            </w:r>
          </w:p>
        </w:tc>
        <w:tc>
          <w:tcPr>
            <w:tcW w:w="7290" w:type="dxa"/>
            <w:hideMark/>
          </w:tcPr>
          <w:p w:rsidR="00597B3B" w:rsidRPr="003878FD" w:rsidRDefault="00597B3B" w:rsidP="00A06530">
            <w:r w:rsidRPr="003878FD">
              <w:t>Micronesia, Federated States of</w:t>
            </w:r>
          </w:p>
        </w:tc>
        <w:tc>
          <w:tcPr>
            <w:tcW w:w="3490" w:type="dxa"/>
            <w:hideMark/>
          </w:tcPr>
          <w:p w:rsidR="00597B3B" w:rsidRPr="003878FD" w:rsidRDefault="00597B3B" w:rsidP="00A06530">
            <w:r w:rsidRPr="003878FD">
              <w:t>FSM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114</w:t>
            </w:r>
          </w:p>
        </w:tc>
        <w:tc>
          <w:tcPr>
            <w:tcW w:w="7290" w:type="dxa"/>
            <w:hideMark/>
          </w:tcPr>
          <w:p w:rsidR="00597B3B" w:rsidRPr="003878FD" w:rsidRDefault="00597B3B" w:rsidP="00A06530">
            <w:r w:rsidRPr="003878FD">
              <w:t>Monaco</w:t>
            </w:r>
          </w:p>
        </w:tc>
        <w:tc>
          <w:tcPr>
            <w:tcW w:w="3490" w:type="dxa"/>
            <w:hideMark/>
          </w:tcPr>
          <w:p w:rsidR="00597B3B" w:rsidRPr="003878FD" w:rsidRDefault="00597B3B" w:rsidP="00A06530">
            <w:r w:rsidRPr="003878FD">
              <w:t>MCO</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115</w:t>
            </w:r>
          </w:p>
        </w:tc>
        <w:tc>
          <w:tcPr>
            <w:tcW w:w="7290" w:type="dxa"/>
            <w:hideMark/>
          </w:tcPr>
          <w:p w:rsidR="00597B3B" w:rsidRPr="003878FD" w:rsidRDefault="00597B3B" w:rsidP="00A06530">
            <w:r w:rsidRPr="003878FD">
              <w:t>Mongolia</w:t>
            </w:r>
          </w:p>
        </w:tc>
        <w:tc>
          <w:tcPr>
            <w:tcW w:w="3490" w:type="dxa"/>
            <w:hideMark/>
          </w:tcPr>
          <w:p w:rsidR="00597B3B" w:rsidRPr="003878FD" w:rsidRDefault="00597B3B" w:rsidP="00A06530">
            <w:r w:rsidRPr="003878FD">
              <w:t>MNG</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116</w:t>
            </w:r>
          </w:p>
        </w:tc>
        <w:tc>
          <w:tcPr>
            <w:tcW w:w="7290" w:type="dxa"/>
            <w:hideMark/>
          </w:tcPr>
          <w:p w:rsidR="00597B3B" w:rsidRPr="003878FD" w:rsidRDefault="00597B3B" w:rsidP="00A06530">
            <w:r w:rsidRPr="003878FD">
              <w:t>Montenegro</w:t>
            </w:r>
          </w:p>
        </w:tc>
        <w:tc>
          <w:tcPr>
            <w:tcW w:w="3490" w:type="dxa"/>
            <w:hideMark/>
          </w:tcPr>
          <w:p w:rsidR="00597B3B" w:rsidRPr="003878FD" w:rsidRDefault="00597B3B" w:rsidP="00A06530">
            <w:r w:rsidRPr="003878FD">
              <w:t>MNE</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117</w:t>
            </w:r>
          </w:p>
        </w:tc>
        <w:tc>
          <w:tcPr>
            <w:tcW w:w="7290" w:type="dxa"/>
            <w:hideMark/>
          </w:tcPr>
          <w:p w:rsidR="00597B3B" w:rsidRPr="003878FD" w:rsidRDefault="00597B3B" w:rsidP="00A06530">
            <w:r w:rsidRPr="003878FD">
              <w:t>Morocco</w:t>
            </w:r>
          </w:p>
        </w:tc>
        <w:tc>
          <w:tcPr>
            <w:tcW w:w="3490" w:type="dxa"/>
            <w:hideMark/>
          </w:tcPr>
          <w:p w:rsidR="00597B3B" w:rsidRPr="003878FD" w:rsidRDefault="00597B3B" w:rsidP="00A06530">
            <w:r w:rsidRPr="003878FD">
              <w:t>MAR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118</w:t>
            </w:r>
          </w:p>
        </w:tc>
        <w:tc>
          <w:tcPr>
            <w:tcW w:w="7290" w:type="dxa"/>
            <w:hideMark/>
          </w:tcPr>
          <w:p w:rsidR="00597B3B" w:rsidRPr="003878FD" w:rsidRDefault="00597B3B" w:rsidP="00A06530">
            <w:r w:rsidRPr="003878FD">
              <w:t>Mozambique</w:t>
            </w:r>
          </w:p>
        </w:tc>
        <w:tc>
          <w:tcPr>
            <w:tcW w:w="3490" w:type="dxa"/>
            <w:hideMark/>
          </w:tcPr>
          <w:p w:rsidR="00597B3B" w:rsidRPr="003878FD" w:rsidRDefault="00597B3B" w:rsidP="00A06530">
            <w:r w:rsidRPr="003878FD">
              <w:t>MOZ</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119</w:t>
            </w:r>
          </w:p>
        </w:tc>
        <w:tc>
          <w:tcPr>
            <w:tcW w:w="7290" w:type="dxa"/>
            <w:hideMark/>
          </w:tcPr>
          <w:p w:rsidR="00597B3B" w:rsidRPr="003878FD" w:rsidRDefault="00597B3B" w:rsidP="00A06530">
            <w:r w:rsidRPr="003878FD">
              <w:t>Myanmar</w:t>
            </w:r>
          </w:p>
        </w:tc>
        <w:tc>
          <w:tcPr>
            <w:tcW w:w="3490" w:type="dxa"/>
            <w:hideMark/>
          </w:tcPr>
          <w:p w:rsidR="00597B3B" w:rsidRPr="003878FD" w:rsidRDefault="00597B3B" w:rsidP="00A06530">
            <w:r w:rsidRPr="003878FD">
              <w:t>MMR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120</w:t>
            </w:r>
          </w:p>
        </w:tc>
        <w:tc>
          <w:tcPr>
            <w:tcW w:w="7290" w:type="dxa"/>
            <w:hideMark/>
          </w:tcPr>
          <w:p w:rsidR="00597B3B" w:rsidRPr="003878FD" w:rsidRDefault="00597B3B" w:rsidP="00A06530">
            <w:r w:rsidRPr="003878FD">
              <w:t>Namibia</w:t>
            </w:r>
          </w:p>
        </w:tc>
        <w:tc>
          <w:tcPr>
            <w:tcW w:w="3490" w:type="dxa"/>
            <w:hideMark/>
          </w:tcPr>
          <w:p w:rsidR="00597B3B" w:rsidRPr="003878FD" w:rsidRDefault="00597B3B" w:rsidP="00A06530">
            <w:r w:rsidRPr="003878FD">
              <w:t>NAM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121</w:t>
            </w:r>
          </w:p>
        </w:tc>
        <w:tc>
          <w:tcPr>
            <w:tcW w:w="7290" w:type="dxa"/>
            <w:hideMark/>
          </w:tcPr>
          <w:p w:rsidR="00597B3B" w:rsidRPr="003878FD" w:rsidRDefault="00597B3B" w:rsidP="00A06530">
            <w:r w:rsidRPr="003878FD">
              <w:t>Nepal</w:t>
            </w:r>
          </w:p>
        </w:tc>
        <w:tc>
          <w:tcPr>
            <w:tcW w:w="3490" w:type="dxa"/>
            <w:hideMark/>
          </w:tcPr>
          <w:p w:rsidR="00597B3B" w:rsidRPr="003878FD" w:rsidRDefault="00597B3B" w:rsidP="00A06530">
            <w:r w:rsidRPr="003878FD">
              <w:t>NPL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122</w:t>
            </w:r>
          </w:p>
        </w:tc>
        <w:tc>
          <w:tcPr>
            <w:tcW w:w="7290" w:type="dxa"/>
            <w:hideMark/>
          </w:tcPr>
          <w:p w:rsidR="00597B3B" w:rsidRPr="003878FD" w:rsidRDefault="00597B3B" w:rsidP="00A06530">
            <w:r w:rsidRPr="003878FD">
              <w:t>Netherlands</w:t>
            </w:r>
          </w:p>
        </w:tc>
        <w:tc>
          <w:tcPr>
            <w:tcW w:w="3490" w:type="dxa"/>
            <w:hideMark/>
          </w:tcPr>
          <w:p w:rsidR="00597B3B" w:rsidRPr="003878FD" w:rsidRDefault="00597B3B" w:rsidP="00A06530">
            <w:r w:rsidRPr="003878FD">
              <w:t>NLD</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123</w:t>
            </w:r>
          </w:p>
        </w:tc>
        <w:tc>
          <w:tcPr>
            <w:tcW w:w="7290" w:type="dxa"/>
            <w:hideMark/>
          </w:tcPr>
          <w:p w:rsidR="00597B3B" w:rsidRPr="003878FD" w:rsidRDefault="00597B3B" w:rsidP="00A06530">
            <w:r w:rsidRPr="003878FD">
              <w:t>New Caledonia</w:t>
            </w:r>
          </w:p>
        </w:tc>
        <w:tc>
          <w:tcPr>
            <w:tcW w:w="3490" w:type="dxa"/>
            <w:hideMark/>
          </w:tcPr>
          <w:p w:rsidR="00597B3B" w:rsidRPr="003878FD" w:rsidRDefault="00597B3B" w:rsidP="00A06530">
            <w:r w:rsidRPr="003878FD">
              <w:t>NCL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124</w:t>
            </w:r>
          </w:p>
        </w:tc>
        <w:tc>
          <w:tcPr>
            <w:tcW w:w="7290" w:type="dxa"/>
            <w:hideMark/>
          </w:tcPr>
          <w:p w:rsidR="00597B3B" w:rsidRPr="003878FD" w:rsidRDefault="00597B3B" w:rsidP="00A06530">
            <w:r w:rsidRPr="003878FD">
              <w:t>New Zealand</w:t>
            </w:r>
          </w:p>
        </w:tc>
        <w:tc>
          <w:tcPr>
            <w:tcW w:w="3490" w:type="dxa"/>
            <w:hideMark/>
          </w:tcPr>
          <w:p w:rsidR="00597B3B" w:rsidRPr="003878FD" w:rsidRDefault="00597B3B" w:rsidP="00A06530">
            <w:r w:rsidRPr="003878FD">
              <w:t>NZL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125</w:t>
            </w:r>
          </w:p>
        </w:tc>
        <w:tc>
          <w:tcPr>
            <w:tcW w:w="7290" w:type="dxa"/>
            <w:hideMark/>
          </w:tcPr>
          <w:p w:rsidR="00597B3B" w:rsidRPr="003878FD" w:rsidRDefault="00597B3B" w:rsidP="00A06530">
            <w:r w:rsidRPr="003878FD">
              <w:t>Nicaragua</w:t>
            </w:r>
          </w:p>
        </w:tc>
        <w:tc>
          <w:tcPr>
            <w:tcW w:w="3490" w:type="dxa"/>
            <w:hideMark/>
          </w:tcPr>
          <w:p w:rsidR="00597B3B" w:rsidRPr="003878FD" w:rsidRDefault="00597B3B" w:rsidP="00A06530">
            <w:r w:rsidRPr="003878FD">
              <w:t>NIC</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126</w:t>
            </w:r>
          </w:p>
        </w:tc>
        <w:tc>
          <w:tcPr>
            <w:tcW w:w="7290" w:type="dxa"/>
            <w:hideMark/>
          </w:tcPr>
          <w:p w:rsidR="00597B3B" w:rsidRPr="003878FD" w:rsidRDefault="00597B3B" w:rsidP="00A06530">
            <w:r w:rsidRPr="003878FD">
              <w:t>Niger</w:t>
            </w:r>
          </w:p>
        </w:tc>
        <w:tc>
          <w:tcPr>
            <w:tcW w:w="3490" w:type="dxa"/>
            <w:hideMark/>
          </w:tcPr>
          <w:p w:rsidR="00597B3B" w:rsidRPr="003878FD" w:rsidRDefault="00597B3B" w:rsidP="00A06530">
            <w:r w:rsidRPr="003878FD">
              <w:t>NER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127</w:t>
            </w:r>
          </w:p>
        </w:tc>
        <w:tc>
          <w:tcPr>
            <w:tcW w:w="7290" w:type="dxa"/>
            <w:hideMark/>
          </w:tcPr>
          <w:p w:rsidR="00597B3B" w:rsidRPr="003878FD" w:rsidRDefault="00597B3B" w:rsidP="00A06530">
            <w:r w:rsidRPr="003878FD">
              <w:t>Nigeria</w:t>
            </w:r>
          </w:p>
        </w:tc>
        <w:tc>
          <w:tcPr>
            <w:tcW w:w="3490" w:type="dxa"/>
            <w:hideMark/>
          </w:tcPr>
          <w:p w:rsidR="00597B3B" w:rsidRPr="003878FD" w:rsidRDefault="00597B3B" w:rsidP="00A06530">
            <w:r w:rsidRPr="003878FD">
              <w:t>NGA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128</w:t>
            </w:r>
          </w:p>
        </w:tc>
        <w:tc>
          <w:tcPr>
            <w:tcW w:w="7290" w:type="dxa"/>
            <w:hideMark/>
          </w:tcPr>
          <w:p w:rsidR="00597B3B" w:rsidRPr="003878FD" w:rsidRDefault="00597B3B" w:rsidP="00A06530">
            <w:r w:rsidRPr="003878FD">
              <w:t>Niue</w:t>
            </w:r>
          </w:p>
        </w:tc>
        <w:tc>
          <w:tcPr>
            <w:tcW w:w="3490" w:type="dxa"/>
            <w:hideMark/>
          </w:tcPr>
          <w:p w:rsidR="00597B3B" w:rsidRPr="003878FD" w:rsidRDefault="00597B3B" w:rsidP="00A06530">
            <w:r w:rsidRPr="003878FD">
              <w:t>NIU</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129</w:t>
            </w:r>
          </w:p>
        </w:tc>
        <w:tc>
          <w:tcPr>
            <w:tcW w:w="7290" w:type="dxa"/>
            <w:hideMark/>
          </w:tcPr>
          <w:p w:rsidR="00597B3B" w:rsidRPr="003878FD" w:rsidRDefault="00597B3B" w:rsidP="00A06530">
            <w:r w:rsidRPr="003878FD">
              <w:t>Norway</w:t>
            </w:r>
          </w:p>
        </w:tc>
        <w:tc>
          <w:tcPr>
            <w:tcW w:w="3490" w:type="dxa"/>
            <w:hideMark/>
          </w:tcPr>
          <w:p w:rsidR="00597B3B" w:rsidRPr="003878FD" w:rsidRDefault="00597B3B" w:rsidP="00A06530">
            <w:r w:rsidRPr="003878FD">
              <w:t>NOR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130</w:t>
            </w:r>
          </w:p>
        </w:tc>
        <w:tc>
          <w:tcPr>
            <w:tcW w:w="7290" w:type="dxa"/>
            <w:hideMark/>
          </w:tcPr>
          <w:p w:rsidR="00597B3B" w:rsidRPr="003878FD" w:rsidRDefault="00597B3B" w:rsidP="00A06530">
            <w:r w:rsidRPr="003878FD">
              <w:t>Oman</w:t>
            </w:r>
          </w:p>
        </w:tc>
        <w:tc>
          <w:tcPr>
            <w:tcW w:w="3490" w:type="dxa"/>
            <w:hideMark/>
          </w:tcPr>
          <w:p w:rsidR="00597B3B" w:rsidRPr="003878FD" w:rsidRDefault="00597B3B" w:rsidP="00A06530">
            <w:r w:rsidRPr="003878FD">
              <w:t>OMN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131</w:t>
            </w:r>
          </w:p>
        </w:tc>
        <w:tc>
          <w:tcPr>
            <w:tcW w:w="7290" w:type="dxa"/>
            <w:hideMark/>
          </w:tcPr>
          <w:p w:rsidR="00597B3B" w:rsidRPr="003878FD" w:rsidRDefault="00597B3B" w:rsidP="00A06530">
            <w:r w:rsidRPr="003878FD">
              <w:t>Pakistan</w:t>
            </w:r>
          </w:p>
        </w:tc>
        <w:tc>
          <w:tcPr>
            <w:tcW w:w="3490" w:type="dxa"/>
            <w:hideMark/>
          </w:tcPr>
          <w:p w:rsidR="00597B3B" w:rsidRPr="003878FD" w:rsidRDefault="00597B3B" w:rsidP="00A06530">
            <w:r w:rsidRPr="003878FD">
              <w:t>PAK</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132</w:t>
            </w:r>
          </w:p>
        </w:tc>
        <w:tc>
          <w:tcPr>
            <w:tcW w:w="7290" w:type="dxa"/>
            <w:hideMark/>
          </w:tcPr>
          <w:p w:rsidR="00597B3B" w:rsidRPr="003878FD" w:rsidRDefault="00597B3B" w:rsidP="00A06530">
            <w:r w:rsidRPr="003878FD">
              <w:t>Panama</w:t>
            </w:r>
          </w:p>
        </w:tc>
        <w:tc>
          <w:tcPr>
            <w:tcW w:w="3490" w:type="dxa"/>
            <w:hideMark/>
          </w:tcPr>
          <w:p w:rsidR="00597B3B" w:rsidRPr="003878FD" w:rsidRDefault="00597B3B" w:rsidP="00A06530">
            <w:r w:rsidRPr="003878FD">
              <w:t>PAN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133</w:t>
            </w:r>
          </w:p>
        </w:tc>
        <w:tc>
          <w:tcPr>
            <w:tcW w:w="7290" w:type="dxa"/>
            <w:hideMark/>
          </w:tcPr>
          <w:p w:rsidR="00597B3B" w:rsidRPr="003878FD" w:rsidRDefault="00597B3B" w:rsidP="00A06530">
            <w:r w:rsidRPr="003878FD">
              <w:t>Papua New Guinea</w:t>
            </w:r>
          </w:p>
        </w:tc>
        <w:tc>
          <w:tcPr>
            <w:tcW w:w="3490" w:type="dxa"/>
            <w:hideMark/>
          </w:tcPr>
          <w:p w:rsidR="00597B3B" w:rsidRPr="003878FD" w:rsidRDefault="00597B3B" w:rsidP="00A06530">
            <w:r w:rsidRPr="003878FD">
              <w:t>PNG</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134</w:t>
            </w:r>
          </w:p>
        </w:tc>
        <w:tc>
          <w:tcPr>
            <w:tcW w:w="7290" w:type="dxa"/>
            <w:hideMark/>
          </w:tcPr>
          <w:p w:rsidR="00597B3B" w:rsidRPr="003878FD" w:rsidRDefault="00597B3B" w:rsidP="00A06530">
            <w:r w:rsidRPr="003878FD">
              <w:t>Paraguay</w:t>
            </w:r>
          </w:p>
        </w:tc>
        <w:tc>
          <w:tcPr>
            <w:tcW w:w="3490" w:type="dxa"/>
            <w:hideMark/>
          </w:tcPr>
          <w:p w:rsidR="00597B3B" w:rsidRPr="003878FD" w:rsidRDefault="00597B3B" w:rsidP="00A06530">
            <w:r w:rsidRPr="003878FD">
              <w:t>PRY</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135</w:t>
            </w:r>
          </w:p>
        </w:tc>
        <w:tc>
          <w:tcPr>
            <w:tcW w:w="7290" w:type="dxa"/>
            <w:hideMark/>
          </w:tcPr>
          <w:p w:rsidR="00597B3B" w:rsidRPr="003878FD" w:rsidRDefault="00597B3B" w:rsidP="00A06530">
            <w:r w:rsidRPr="003878FD">
              <w:t>Peru</w:t>
            </w:r>
          </w:p>
        </w:tc>
        <w:tc>
          <w:tcPr>
            <w:tcW w:w="3490" w:type="dxa"/>
            <w:hideMark/>
          </w:tcPr>
          <w:p w:rsidR="00597B3B" w:rsidRPr="003878FD" w:rsidRDefault="00597B3B" w:rsidP="00A06530">
            <w:r w:rsidRPr="003878FD">
              <w:t>PER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136</w:t>
            </w:r>
          </w:p>
        </w:tc>
        <w:tc>
          <w:tcPr>
            <w:tcW w:w="7290" w:type="dxa"/>
            <w:hideMark/>
          </w:tcPr>
          <w:p w:rsidR="00597B3B" w:rsidRPr="003878FD" w:rsidRDefault="00597B3B" w:rsidP="00A06530">
            <w:r w:rsidRPr="003878FD">
              <w:t>Philippines</w:t>
            </w:r>
          </w:p>
        </w:tc>
        <w:tc>
          <w:tcPr>
            <w:tcW w:w="3490" w:type="dxa"/>
            <w:hideMark/>
          </w:tcPr>
          <w:p w:rsidR="00597B3B" w:rsidRPr="003878FD" w:rsidRDefault="00597B3B" w:rsidP="00A06530">
            <w:r w:rsidRPr="003878FD">
              <w:t>PHL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137</w:t>
            </w:r>
          </w:p>
        </w:tc>
        <w:tc>
          <w:tcPr>
            <w:tcW w:w="7290" w:type="dxa"/>
            <w:hideMark/>
          </w:tcPr>
          <w:p w:rsidR="00597B3B" w:rsidRPr="003878FD" w:rsidRDefault="00597B3B" w:rsidP="00A06530">
            <w:r w:rsidRPr="003878FD">
              <w:t>Poland</w:t>
            </w:r>
          </w:p>
        </w:tc>
        <w:tc>
          <w:tcPr>
            <w:tcW w:w="3490" w:type="dxa"/>
            <w:hideMark/>
          </w:tcPr>
          <w:p w:rsidR="00597B3B" w:rsidRPr="003878FD" w:rsidRDefault="00597B3B" w:rsidP="00A06530">
            <w:r w:rsidRPr="003878FD">
              <w:t>POL</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138</w:t>
            </w:r>
          </w:p>
        </w:tc>
        <w:tc>
          <w:tcPr>
            <w:tcW w:w="7290" w:type="dxa"/>
            <w:hideMark/>
          </w:tcPr>
          <w:p w:rsidR="00597B3B" w:rsidRPr="003878FD" w:rsidRDefault="00597B3B" w:rsidP="00A06530">
            <w:r w:rsidRPr="003878FD">
              <w:t>Portugal</w:t>
            </w:r>
          </w:p>
        </w:tc>
        <w:tc>
          <w:tcPr>
            <w:tcW w:w="3490" w:type="dxa"/>
            <w:hideMark/>
          </w:tcPr>
          <w:p w:rsidR="00597B3B" w:rsidRPr="003878FD" w:rsidRDefault="00597B3B" w:rsidP="00A06530">
            <w:r w:rsidRPr="003878FD">
              <w:t>PRT</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139</w:t>
            </w:r>
          </w:p>
        </w:tc>
        <w:tc>
          <w:tcPr>
            <w:tcW w:w="7290" w:type="dxa"/>
            <w:hideMark/>
          </w:tcPr>
          <w:p w:rsidR="00597B3B" w:rsidRPr="003878FD" w:rsidRDefault="00597B3B" w:rsidP="00A06530">
            <w:r w:rsidRPr="003878FD">
              <w:t>Qatar</w:t>
            </w:r>
          </w:p>
        </w:tc>
        <w:tc>
          <w:tcPr>
            <w:tcW w:w="3490" w:type="dxa"/>
            <w:hideMark/>
          </w:tcPr>
          <w:p w:rsidR="00597B3B" w:rsidRPr="003878FD" w:rsidRDefault="00597B3B" w:rsidP="00A06530">
            <w:r w:rsidRPr="003878FD">
              <w:t>QAT</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140</w:t>
            </w:r>
          </w:p>
        </w:tc>
        <w:tc>
          <w:tcPr>
            <w:tcW w:w="7290" w:type="dxa"/>
            <w:hideMark/>
          </w:tcPr>
          <w:p w:rsidR="00597B3B" w:rsidRPr="003878FD" w:rsidRDefault="00597B3B" w:rsidP="00A06530">
            <w:r w:rsidRPr="003878FD">
              <w:t>Republic of Korea</w:t>
            </w:r>
          </w:p>
        </w:tc>
        <w:tc>
          <w:tcPr>
            <w:tcW w:w="3490" w:type="dxa"/>
            <w:hideMark/>
          </w:tcPr>
          <w:p w:rsidR="00597B3B" w:rsidRPr="003878FD" w:rsidRDefault="00597B3B" w:rsidP="00A06530">
            <w:r w:rsidRPr="003878FD">
              <w:t>KOR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141</w:t>
            </w:r>
          </w:p>
        </w:tc>
        <w:tc>
          <w:tcPr>
            <w:tcW w:w="7290" w:type="dxa"/>
            <w:hideMark/>
          </w:tcPr>
          <w:p w:rsidR="00597B3B" w:rsidRPr="003878FD" w:rsidRDefault="00597B3B" w:rsidP="00A06530">
            <w:r w:rsidRPr="003878FD">
              <w:t>Republic of Moldova</w:t>
            </w:r>
          </w:p>
        </w:tc>
        <w:tc>
          <w:tcPr>
            <w:tcW w:w="3490" w:type="dxa"/>
            <w:hideMark/>
          </w:tcPr>
          <w:p w:rsidR="00597B3B" w:rsidRPr="003878FD" w:rsidRDefault="00597B3B" w:rsidP="00A06530">
            <w:r w:rsidRPr="003878FD">
              <w:t>MDA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142</w:t>
            </w:r>
          </w:p>
        </w:tc>
        <w:tc>
          <w:tcPr>
            <w:tcW w:w="7290" w:type="dxa"/>
            <w:hideMark/>
          </w:tcPr>
          <w:p w:rsidR="00597B3B" w:rsidRPr="003878FD" w:rsidRDefault="00597B3B" w:rsidP="00A06530">
            <w:r w:rsidRPr="003878FD">
              <w:t>Romania</w:t>
            </w:r>
          </w:p>
        </w:tc>
        <w:tc>
          <w:tcPr>
            <w:tcW w:w="3490" w:type="dxa"/>
            <w:hideMark/>
          </w:tcPr>
          <w:p w:rsidR="00597B3B" w:rsidRPr="003878FD" w:rsidRDefault="00597B3B" w:rsidP="00A06530">
            <w:r w:rsidRPr="003878FD">
              <w:t>ROM</w:t>
            </w:r>
          </w:p>
        </w:tc>
      </w:tr>
      <w:tr w:rsidR="00597B3B" w:rsidRPr="003878FD" w:rsidTr="00A06530">
        <w:trPr>
          <w:trHeight w:val="300"/>
        </w:trPr>
        <w:tc>
          <w:tcPr>
            <w:tcW w:w="1368" w:type="dxa"/>
          </w:tcPr>
          <w:p w:rsidR="00597B3B" w:rsidRDefault="00597B3B" w:rsidP="00A06530">
            <w:r w:rsidRPr="007F03DD">
              <w:rPr>
                <w:sz w:val="20"/>
                <w:szCs w:val="20"/>
                <w:lang w:val="en-US"/>
              </w:rPr>
              <w:lastRenderedPageBreak/>
              <w:t>3-02-</w:t>
            </w:r>
            <w:r>
              <w:rPr>
                <w:sz w:val="20"/>
                <w:szCs w:val="20"/>
                <w:lang w:val="en-US"/>
              </w:rPr>
              <w:t>143</w:t>
            </w:r>
          </w:p>
        </w:tc>
        <w:tc>
          <w:tcPr>
            <w:tcW w:w="7290" w:type="dxa"/>
            <w:hideMark/>
          </w:tcPr>
          <w:p w:rsidR="00597B3B" w:rsidRPr="003878FD" w:rsidRDefault="00597B3B" w:rsidP="00A06530">
            <w:r w:rsidRPr="003878FD">
              <w:t>Russian Federation</w:t>
            </w:r>
          </w:p>
        </w:tc>
        <w:tc>
          <w:tcPr>
            <w:tcW w:w="3490" w:type="dxa"/>
            <w:hideMark/>
          </w:tcPr>
          <w:p w:rsidR="00597B3B" w:rsidRPr="003878FD" w:rsidRDefault="00597B3B" w:rsidP="00A06530">
            <w:r w:rsidRPr="003878FD">
              <w:t>RUS</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144</w:t>
            </w:r>
          </w:p>
        </w:tc>
        <w:tc>
          <w:tcPr>
            <w:tcW w:w="7290" w:type="dxa"/>
            <w:hideMark/>
          </w:tcPr>
          <w:p w:rsidR="00597B3B" w:rsidRPr="003878FD" w:rsidRDefault="00597B3B" w:rsidP="00A06530">
            <w:r w:rsidRPr="003878FD">
              <w:t>Rwanda</w:t>
            </w:r>
          </w:p>
        </w:tc>
        <w:tc>
          <w:tcPr>
            <w:tcW w:w="3490" w:type="dxa"/>
            <w:hideMark/>
          </w:tcPr>
          <w:p w:rsidR="00597B3B" w:rsidRPr="003878FD" w:rsidRDefault="00597B3B" w:rsidP="00A06530">
            <w:r w:rsidRPr="003878FD">
              <w:t>RWA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145</w:t>
            </w:r>
          </w:p>
        </w:tc>
        <w:tc>
          <w:tcPr>
            <w:tcW w:w="7290" w:type="dxa"/>
            <w:hideMark/>
          </w:tcPr>
          <w:p w:rsidR="00597B3B" w:rsidRPr="003878FD" w:rsidRDefault="00597B3B" w:rsidP="00A06530">
            <w:r w:rsidRPr="003878FD">
              <w:t>Saint Lucia</w:t>
            </w:r>
          </w:p>
        </w:tc>
        <w:tc>
          <w:tcPr>
            <w:tcW w:w="3490" w:type="dxa"/>
            <w:hideMark/>
          </w:tcPr>
          <w:p w:rsidR="00597B3B" w:rsidRPr="003878FD" w:rsidRDefault="00597B3B" w:rsidP="00A06530">
            <w:r w:rsidRPr="003878FD">
              <w:t>LCA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146</w:t>
            </w:r>
          </w:p>
        </w:tc>
        <w:tc>
          <w:tcPr>
            <w:tcW w:w="7290" w:type="dxa"/>
            <w:hideMark/>
          </w:tcPr>
          <w:p w:rsidR="00597B3B" w:rsidRPr="003878FD" w:rsidRDefault="00597B3B" w:rsidP="00A06530">
            <w:r w:rsidRPr="003878FD">
              <w:t>Samoa</w:t>
            </w:r>
          </w:p>
        </w:tc>
        <w:tc>
          <w:tcPr>
            <w:tcW w:w="3490" w:type="dxa"/>
            <w:hideMark/>
          </w:tcPr>
          <w:p w:rsidR="00597B3B" w:rsidRPr="003878FD" w:rsidRDefault="00597B3B" w:rsidP="00A06530">
            <w:r w:rsidRPr="003878FD">
              <w:t>WSM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147</w:t>
            </w:r>
          </w:p>
        </w:tc>
        <w:tc>
          <w:tcPr>
            <w:tcW w:w="7290" w:type="dxa"/>
            <w:hideMark/>
          </w:tcPr>
          <w:p w:rsidR="00597B3B" w:rsidRPr="003878FD" w:rsidRDefault="00597B3B" w:rsidP="00A06530">
            <w:r w:rsidRPr="003878FD">
              <w:t xml:space="preserve">Sao Tome and Principe </w:t>
            </w:r>
          </w:p>
        </w:tc>
        <w:tc>
          <w:tcPr>
            <w:tcW w:w="3490" w:type="dxa"/>
            <w:hideMark/>
          </w:tcPr>
          <w:p w:rsidR="00597B3B" w:rsidRPr="003878FD" w:rsidRDefault="00597B3B" w:rsidP="00A06530">
            <w:r w:rsidRPr="003878FD">
              <w:t>STP</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148</w:t>
            </w:r>
          </w:p>
        </w:tc>
        <w:tc>
          <w:tcPr>
            <w:tcW w:w="7290" w:type="dxa"/>
            <w:hideMark/>
          </w:tcPr>
          <w:p w:rsidR="00597B3B" w:rsidRPr="003878FD" w:rsidRDefault="00597B3B" w:rsidP="00A06530">
            <w:r w:rsidRPr="003878FD">
              <w:t>Saudi Arabia</w:t>
            </w:r>
          </w:p>
        </w:tc>
        <w:tc>
          <w:tcPr>
            <w:tcW w:w="3490" w:type="dxa"/>
            <w:hideMark/>
          </w:tcPr>
          <w:p w:rsidR="00597B3B" w:rsidRPr="003878FD" w:rsidRDefault="00597B3B" w:rsidP="00A06530">
            <w:r w:rsidRPr="003878FD">
              <w:t>SAU</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149</w:t>
            </w:r>
          </w:p>
        </w:tc>
        <w:tc>
          <w:tcPr>
            <w:tcW w:w="7290" w:type="dxa"/>
            <w:hideMark/>
          </w:tcPr>
          <w:p w:rsidR="00597B3B" w:rsidRPr="003878FD" w:rsidRDefault="00597B3B" w:rsidP="00A06530">
            <w:r w:rsidRPr="003878FD">
              <w:t>Senegal</w:t>
            </w:r>
          </w:p>
        </w:tc>
        <w:tc>
          <w:tcPr>
            <w:tcW w:w="3490" w:type="dxa"/>
            <w:hideMark/>
          </w:tcPr>
          <w:p w:rsidR="00597B3B" w:rsidRPr="003878FD" w:rsidRDefault="00597B3B" w:rsidP="00A06530">
            <w:r w:rsidRPr="003878FD">
              <w:t>SEN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150</w:t>
            </w:r>
          </w:p>
        </w:tc>
        <w:tc>
          <w:tcPr>
            <w:tcW w:w="7290" w:type="dxa"/>
            <w:hideMark/>
          </w:tcPr>
          <w:p w:rsidR="00597B3B" w:rsidRPr="003878FD" w:rsidRDefault="00597B3B" w:rsidP="00A06530">
            <w:r w:rsidRPr="003878FD">
              <w:t>Serbia</w:t>
            </w:r>
          </w:p>
        </w:tc>
        <w:tc>
          <w:tcPr>
            <w:tcW w:w="3490" w:type="dxa"/>
            <w:hideMark/>
          </w:tcPr>
          <w:p w:rsidR="00597B3B" w:rsidRPr="003878FD" w:rsidRDefault="00597B3B" w:rsidP="00A06530">
            <w:r w:rsidRPr="003878FD">
              <w:t>SRB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151</w:t>
            </w:r>
          </w:p>
        </w:tc>
        <w:tc>
          <w:tcPr>
            <w:tcW w:w="7290" w:type="dxa"/>
            <w:hideMark/>
          </w:tcPr>
          <w:p w:rsidR="00597B3B" w:rsidRPr="003878FD" w:rsidRDefault="00597B3B" w:rsidP="00A06530">
            <w:r w:rsidRPr="003878FD">
              <w:t>Seychelles</w:t>
            </w:r>
          </w:p>
        </w:tc>
        <w:tc>
          <w:tcPr>
            <w:tcW w:w="3490" w:type="dxa"/>
            <w:hideMark/>
          </w:tcPr>
          <w:p w:rsidR="00597B3B" w:rsidRPr="003878FD" w:rsidRDefault="00597B3B" w:rsidP="00A06530">
            <w:r w:rsidRPr="003878FD">
              <w:t>SYC</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152</w:t>
            </w:r>
          </w:p>
        </w:tc>
        <w:tc>
          <w:tcPr>
            <w:tcW w:w="7290" w:type="dxa"/>
            <w:hideMark/>
          </w:tcPr>
          <w:p w:rsidR="00597B3B" w:rsidRPr="003878FD" w:rsidRDefault="00597B3B" w:rsidP="00A06530">
            <w:r w:rsidRPr="003878FD">
              <w:t xml:space="preserve">Sierra Leone </w:t>
            </w:r>
          </w:p>
        </w:tc>
        <w:tc>
          <w:tcPr>
            <w:tcW w:w="3490" w:type="dxa"/>
            <w:hideMark/>
          </w:tcPr>
          <w:p w:rsidR="00597B3B" w:rsidRPr="003878FD" w:rsidRDefault="00597B3B" w:rsidP="00A06530">
            <w:r w:rsidRPr="003878FD">
              <w:t>SLE</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153</w:t>
            </w:r>
          </w:p>
        </w:tc>
        <w:tc>
          <w:tcPr>
            <w:tcW w:w="7290" w:type="dxa"/>
            <w:hideMark/>
          </w:tcPr>
          <w:p w:rsidR="00597B3B" w:rsidRPr="003878FD" w:rsidRDefault="00597B3B" w:rsidP="00A06530">
            <w:r w:rsidRPr="003878FD">
              <w:t>Singapore</w:t>
            </w:r>
          </w:p>
        </w:tc>
        <w:tc>
          <w:tcPr>
            <w:tcW w:w="3490" w:type="dxa"/>
            <w:hideMark/>
          </w:tcPr>
          <w:p w:rsidR="00597B3B" w:rsidRPr="003878FD" w:rsidRDefault="00597B3B" w:rsidP="00A06530">
            <w:r w:rsidRPr="003878FD">
              <w:t>SGP</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154</w:t>
            </w:r>
          </w:p>
        </w:tc>
        <w:tc>
          <w:tcPr>
            <w:tcW w:w="7290" w:type="dxa"/>
            <w:hideMark/>
          </w:tcPr>
          <w:p w:rsidR="00597B3B" w:rsidRPr="003878FD" w:rsidRDefault="00597B3B" w:rsidP="00A06530">
            <w:r w:rsidRPr="003878FD">
              <w:t>Slovakia</w:t>
            </w:r>
          </w:p>
        </w:tc>
        <w:tc>
          <w:tcPr>
            <w:tcW w:w="3490" w:type="dxa"/>
            <w:hideMark/>
          </w:tcPr>
          <w:p w:rsidR="00597B3B" w:rsidRPr="003878FD" w:rsidRDefault="00597B3B" w:rsidP="00A06530">
            <w:r w:rsidRPr="003878FD">
              <w:t>SVK</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155</w:t>
            </w:r>
          </w:p>
        </w:tc>
        <w:tc>
          <w:tcPr>
            <w:tcW w:w="7290" w:type="dxa"/>
            <w:hideMark/>
          </w:tcPr>
          <w:p w:rsidR="00597B3B" w:rsidRPr="003878FD" w:rsidRDefault="00597B3B" w:rsidP="00A06530">
            <w:r w:rsidRPr="003878FD">
              <w:t>Slovenia</w:t>
            </w:r>
          </w:p>
        </w:tc>
        <w:tc>
          <w:tcPr>
            <w:tcW w:w="3490" w:type="dxa"/>
            <w:hideMark/>
          </w:tcPr>
          <w:p w:rsidR="00597B3B" w:rsidRPr="003878FD" w:rsidRDefault="00597B3B" w:rsidP="00A06530">
            <w:r w:rsidRPr="003878FD">
              <w:t>SVN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156</w:t>
            </w:r>
          </w:p>
        </w:tc>
        <w:tc>
          <w:tcPr>
            <w:tcW w:w="7290" w:type="dxa"/>
            <w:hideMark/>
          </w:tcPr>
          <w:p w:rsidR="00597B3B" w:rsidRPr="003878FD" w:rsidRDefault="00597B3B" w:rsidP="00A06530">
            <w:r w:rsidRPr="003878FD">
              <w:t xml:space="preserve">Solomon Islands </w:t>
            </w:r>
          </w:p>
        </w:tc>
        <w:tc>
          <w:tcPr>
            <w:tcW w:w="3490" w:type="dxa"/>
            <w:hideMark/>
          </w:tcPr>
          <w:p w:rsidR="00597B3B" w:rsidRPr="003878FD" w:rsidRDefault="00597B3B" w:rsidP="00A06530">
            <w:r w:rsidRPr="003878FD">
              <w:t>SLB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157</w:t>
            </w:r>
          </w:p>
        </w:tc>
        <w:tc>
          <w:tcPr>
            <w:tcW w:w="7290" w:type="dxa"/>
            <w:hideMark/>
          </w:tcPr>
          <w:p w:rsidR="00597B3B" w:rsidRPr="003878FD" w:rsidRDefault="00597B3B" w:rsidP="00A06530">
            <w:r w:rsidRPr="003878FD">
              <w:t xml:space="preserve">Somalia </w:t>
            </w:r>
          </w:p>
        </w:tc>
        <w:tc>
          <w:tcPr>
            <w:tcW w:w="3490" w:type="dxa"/>
            <w:hideMark/>
          </w:tcPr>
          <w:p w:rsidR="00597B3B" w:rsidRPr="003878FD" w:rsidRDefault="00597B3B" w:rsidP="00A06530">
            <w:r w:rsidRPr="003878FD">
              <w:t>SOM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158</w:t>
            </w:r>
          </w:p>
        </w:tc>
        <w:tc>
          <w:tcPr>
            <w:tcW w:w="7290" w:type="dxa"/>
            <w:hideMark/>
          </w:tcPr>
          <w:p w:rsidR="00597B3B" w:rsidRPr="003878FD" w:rsidRDefault="00597B3B" w:rsidP="00A06530">
            <w:r w:rsidRPr="003878FD">
              <w:t>South Africa</w:t>
            </w:r>
          </w:p>
        </w:tc>
        <w:tc>
          <w:tcPr>
            <w:tcW w:w="3490" w:type="dxa"/>
            <w:hideMark/>
          </w:tcPr>
          <w:p w:rsidR="00597B3B" w:rsidRPr="003878FD" w:rsidRDefault="00597B3B" w:rsidP="00A06530">
            <w:r w:rsidRPr="003878FD">
              <w:t>ZAF</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159</w:t>
            </w:r>
          </w:p>
        </w:tc>
        <w:tc>
          <w:tcPr>
            <w:tcW w:w="7290" w:type="dxa"/>
            <w:hideMark/>
          </w:tcPr>
          <w:p w:rsidR="00597B3B" w:rsidRPr="003878FD" w:rsidRDefault="00597B3B" w:rsidP="00A06530">
            <w:r w:rsidRPr="003878FD">
              <w:t xml:space="preserve">South Sudan </w:t>
            </w:r>
          </w:p>
        </w:tc>
        <w:tc>
          <w:tcPr>
            <w:tcW w:w="3490" w:type="dxa"/>
            <w:hideMark/>
          </w:tcPr>
          <w:p w:rsidR="00597B3B" w:rsidRPr="003878FD" w:rsidRDefault="00597B3B" w:rsidP="00A06530">
            <w:r w:rsidRPr="003878FD">
              <w:t>SSD</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160</w:t>
            </w:r>
          </w:p>
        </w:tc>
        <w:tc>
          <w:tcPr>
            <w:tcW w:w="7290" w:type="dxa"/>
            <w:hideMark/>
          </w:tcPr>
          <w:p w:rsidR="00597B3B" w:rsidRPr="003878FD" w:rsidRDefault="00597B3B" w:rsidP="00A06530">
            <w:r w:rsidRPr="003878FD">
              <w:t>Spain</w:t>
            </w:r>
          </w:p>
        </w:tc>
        <w:tc>
          <w:tcPr>
            <w:tcW w:w="3490" w:type="dxa"/>
            <w:hideMark/>
          </w:tcPr>
          <w:p w:rsidR="00597B3B" w:rsidRPr="003878FD" w:rsidRDefault="00597B3B" w:rsidP="00A06530">
            <w:r w:rsidRPr="003878FD">
              <w:t>ESP</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161</w:t>
            </w:r>
          </w:p>
        </w:tc>
        <w:tc>
          <w:tcPr>
            <w:tcW w:w="7290" w:type="dxa"/>
            <w:hideMark/>
          </w:tcPr>
          <w:p w:rsidR="00597B3B" w:rsidRPr="003878FD" w:rsidRDefault="00597B3B" w:rsidP="00A06530">
            <w:r w:rsidRPr="003878FD">
              <w:t>Sri Lanka</w:t>
            </w:r>
          </w:p>
        </w:tc>
        <w:tc>
          <w:tcPr>
            <w:tcW w:w="3490" w:type="dxa"/>
            <w:hideMark/>
          </w:tcPr>
          <w:p w:rsidR="00597B3B" w:rsidRPr="003878FD" w:rsidRDefault="00597B3B" w:rsidP="00A06530">
            <w:r w:rsidRPr="003878FD">
              <w:t>LKA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162</w:t>
            </w:r>
          </w:p>
        </w:tc>
        <w:tc>
          <w:tcPr>
            <w:tcW w:w="7290" w:type="dxa"/>
            <w:hideMark/>
          </w:tcPr>
          <w:p w:rsidR="00597B3B" w:rsidRPr="003878FD" w:rsidRDefault="00597B3B" w:rsidP="00A06530">
            <w:r w:rsidRPr="003878FD">
              <w:t>Sudan</w:t>
            </w:r>
          </w:p>
        </w:tc>
        <w:tc>
          <w:tcPr>
            <w:tcW w:w="3490" w:type="dxa"/>
            <w:hideMark/>
          </w:tcPr>
          <w:p w:rsidR="00597B3B" w:rsidRPr="003878FD" w:rsidRDefault="00597B3B" w:rsidP="00A06530">
            <w:r w:rsidRPr="003878FD">
              <w:t>SDN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163</w:t>
            </w:r>
          </w:p>
        </w:tc>
        <w:tc>
          <w:tcPr>
            <w:tcW w:w="7290" w:type="dxa"/>
            <w:hideMark/>
          </w:tcPr>
          <w:p w:rsidR="00597B3B" w:rsidRPr="003878FD" w:rsidRDefault="00597B3B" w:rsidP="00A06530">
            <w:r w:rsidRPr="003878FD">
              <w:t>Suriname</w:t>
            </w:r>
          </w:p>
        </w:tc>
        <w:tc>
          <w:tcPr>
            <w:tcW w:w="3490" w:type="dxa"/>
            <w:hideMark/>
          </w:tcPr>
          <w:p w:rsidR="00597B3B" w:rsidRPr="003878FD" w:rsidRDefault="00597B3B" w:rsidP="00A06530">
            <w:r w:rsidRPr="003878FD">
              <w:t>SUR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164</w:t>
            </w:r>
          </w:p>
        </w:tc>
        <w:tc>
          <w:tcPr>
            <w:tcW w:w="7290" w:type="dxa"/>
            <w:hideMark/>
          </w:tcPr>
          <w:p w:rsidR="00597B3B" w:rsidRPr="003878FD" w:rsidRDefault="00597B3B" w:rsidP="00A06530">
            <w:r w:rsidRPr="003878FD">
              <w:t xml:space="preserve">Swaziland </w:t>
            </w:r>
          </w:p>
        </w:tc>
        <w:tc>
          <w:tcPr>
            <w:tcW w:w="3490" w:type="dxa"/>
            <w:hideMark/>
          </w:tcPr>
          <w:p w:rsidR="00597B3B" w:rsidRPr="003878FD" w:rsidRDefault="00597B3B" w:rsidP="00A06530">
            <w:r w:rsidRPr="003878FD">
              <w:t>SWZ</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165</w:t>
            </w:r>
          </w:p>
        </w:tc>
        <w:tc>
          <w:tcPr>
            <w:tcW w:w="7290" w:type="dxa"/>
            <w:hideMark/>
          </w:tcPr>
          <w:p w:rsidR="00597B3B" w:rsidRPr="003878FD" w:rsidRDefault="00597B3B" w:rsidP="00A06530">
            <w:r w:rsidRPr="003878FD">
              <w:t>Sweden</w:t>
            </w:r>
          </w:p>
        </w:tc>
        <w:tc>
          <w:tcPr>
            <w:tcW w:w="3490" w:type="dxa"/>
            <w:hideMark/>
          </w:tcPr>
          <w:p w:rsidR="00597B3B" w:rsidRPr="003878FD" w:rsidRDefault="00597B3B" w:rsidP="00A06530">
            <w:r w:rsidRPr="003878FD">
              <w:t>SWE</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166</w:t>
            </w:r>
          </w:p>
        </w:tc>
        <w:tc>
          <w:tcPr>
            <w:tcW w:w="7290" w:type="dxa"/>
            <w:hideMark/>
          </w:tcPr>
          <w:p w:rsidR="00597B3B" w:rsidRPr="003878FD" w:rsidRDefault="00597B3B" w:rsidP="00A06530">
            <w:r w:rsidRPr="003878FD">
              <w:t>Switzerland</w:t>
            </w:r>
          </w:p>
        </w:tc>
        <w:tc>
          <w:tcPr>
            <w:tcW w:w="3490" w:type="dxa"/>
            <w:hideMark/>
          </w:tcPr>
          <w:p w:rsidR="00597B3B" w:rsidRPr="003878FD" w:rsidRDefault="00597B3B" w:rsidP="00A06530">
            <w:r w:rsidRPr="003878FD">
              <w:t>CHE</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167</w:t>
            </w:r>
          </w:p>
        </w:tc>
        <w:tc>
          <w:tcPr>
            <w:tcW w:w="7290" w:type="dxa"/>
            <w:hideMark/>
          </w:tcPr>
          <w:p w:rsidR="00597B3B" w:rsidRPr="003878FD" w:rsidRDefault="00597B3B" w:rsidP="00A06530">
            <w:r w:rsidRPr="003878FD">
              <w:t>Syrian Arab Republic</w:t>
            </w:r>
          </w:p>
        </w:tc>
        <w:tc>
          <w:tcPr>
            <w:tcW w:w="3490" w:type="dxa"/>
            <w:hideMark/>
          </w:tcPr>
          <w:p w:rsidR="00597B3B" w:rsidRPr="003878FD" w:rsidRDefault="00597B3B" w:rsidP="00A06530">
            <w:r w:rsidRPr="003878FD">
              <w:t>SYR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168</w:t>
            </w:r>
          </w:p>
        </w:tc>
        <w:tc>
          <w:tcPr>
            <w:tcW w:w="7290" w:type="dxa"/>
            <w:hideMark/>
          </w:tcPr>
          <w:p w:rsidR="00597B3B" w:rsidRPr="003878FD" w:rsidRDefault="00597B3B" w:rsidP="00A06530">
            <w:r w:rsidRPr="003878FD">
              <w:t>Tajikistan</w:t>
            </w:r>
          </w:p>
        </w:tc>
        <w:tc>
          <w:tcPr>
            <w:tcW w:w="3490" w:type="dxa"/>
            <w:hideMark/>
          </w:tcPr>
          <w:p w:rsidR="00597B3B" w:rsidRPr="003878FD" w:rsidRDefault="00597B3B" w:rsidP="00A06530">
            <w:r w:rsidRPr="003878FD">
              <w:t>TJK</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169</w:t>
            </w:r>
          </w:p>
        </w:tc>
        <w:tc>
          <w:tcPr>
            <w:tcW w:w="7290" w:type="dxa"/>
            <w:hideMark/>
          </w:tcPr>
          <w:p w:rsidR="00597B3B" w:rsidRPr="003878FD" w:rsidRDefault="00597B3B" w:rsidP="00A06530">
            <w:r w:rsidRPr="003878FD">
              <w:t>Thailand</w:t>
            </w:r>
          </w:p>
        </w:tc>
        <w:tc>
          <w:tcPr>
            <w:tcW w:w="3490" w:type="dxa"/>
            <w:hideMark/>
          </w:tcPr>
          <w:p w:rsidR="00597B3B" w:rsidRPr="003878FD" w:rsidRDefault="00597B3B" w:rsidP="00A06530">
            <w:r w:rsidRPr="003878FD">
              <w:t>THA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170</w:t>
            </w:r>
          </w:p>
        </w:tc>
        <w:tc>
          <w:tcPr>
            <w:tcW w:w="7290" w:type="dxa"/>
            <w:hideMark/>
          </w:tcPr>
          <w:p w:rsidR="00597B3B" w:rsidRPr="003878FD" w:rsidRDefault="00597B3B" w:rsidP="00AF068A">
            <w:r w:rsidRPr="003878FD">
              <w:t>The former Y</w:t>
            </w:r>
            <w:r w:rsidR="00AF068A">
              <w:t>ug</w:t>
            </w:r>
            <w:r w:rsidRPr="003878FD">
              <w:t>oslav Republic of Macedonia</w:t>
            </w:r>
          </w:p>
        </w:tc>
        <w:tc>
          <w:tcPr>
            <w:tcW w:w="3490" w:type="dxa"/>
            <w:hideMark/>
          </w:tcPr>
          <w:p w:rsidR="00597B3B" w:rsidRPr="003878FD" w:rsidRDefault="00597B3B" w:rsidP="00A06530"/>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171</w:t>
            </w:r>
          </w:p>
        </w:tc>
        <w:tc>
          <w:tcPr>
            <w:tcW w:w="7290" w:type="dxa"/>
            <w:hideMark/>
          </w:tcPr>
          <w:p w:rsidR="00597B3B" w:rsidRPr="003878FD" w:rsidRDefault="00597B3B" w:rsidP="00A06530">
            <w:r w:rsidRPr="003878FD">
              <w:t>Timor-Leste</w:t>
            </w:r>
          </w:p>
        </w:tc>
        <w:tc>
          <w:tcPr>
            <w:tcW w:w="3490" w:type="dxa"/>
            <w:hideMark/>
          </w:tcPr>
          <w:p w:rsidR="00597B3B" w:rsidRPr="003878FD" w:rsidRDefault="00597B3B" w:rsidP="00A06530">
            <w:r w:rsidRPr="003878FD">
              <w:t>TLS</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172</w:t>
            </w:r>
          </w:p>
        </w:tc>
        <w:tc>
          <w:tcPr>
            <w:tcW w:w="7290" w:type="dxa"/>
            <w:hideMark/>
          </w:tcPr>
          <w:p w:rsidR="00597B3B" w:rsidRPr="003878FD" w:rsidRDefault="00597B3B" w:rsidP="00A06530">
            <w:r w:rsidRPr="003878FD">
              <w:t>Togo</w:t>
            </w:r>
          </w:p>
        </w:tc>
        <w:tc>
          <w:tcPr>
            <w:tcW w:w="3490" w:type="dxa"/>
            <w:hideMark/>
          </w:tcPr>
          <w:p w:rsidR="00597B3B" w:rsidRPr="003878FD" w:rsidRDefault="00597B3B" w:rsidP="00A06530">
            <w:r w:rsidRPr="003878FD">
              <w:t>TGO</w:t>
            </w:r>
          </w:p>
        </w:tc>
      </w:tr>
      <w:tr w:rsidR="00597B3B" w:rsidRPr="003878FD" w:rsidTr="00A06530">
        <w:trPr>
          <w:trHeight w:val="300"/>
        </w:trPr>
        <w:tc>
          <w:tcPr>
            <w:tcW w:w="1368" w:type="dxa"/>
          </w:tcPr>
          <w:p w:rsidR="00597B3B" w:rsidRDefault="00597B3B" w:rsidP="00A06530">
            <w:r w:rsidRPr="007F03DD">
              <w:rPr>
                <w:sz w:val="20"/>
                <w:szCs w:val="20"/>
                <w:lang w:val="en-US"/>
              </w:rPr>
              <w:lastRenderedPageBreak/>
              <w:t>3-02-</w:t>
            </w:r>
            <w:r>
              <w:rPr>
                <w:sz w:val="20"/>
                <w:szCs w:val="20"/>
                <w:lang w:val="en-US"/>
              </w:rPr>
              <w:t>173</w:t>
            </w:r>
          </w:p>
        </w:tc>
        <w:tc>
          <w:tcPr>
            <w:tcW w:w="7290" w:type="dxa"/>
            <w:hideMark/>
          </w:tcPr>
          <w:p w:rsidR="00597B3B" w:rsidRPr="003878FD" w:rsidRDefault="00597B3B" w:rsidP="00A06530">
            <w:r w:rsidRPr="003878FD">
              <w:t xml:space="preserve">Tonga </w:t>
            </w:r>
          </w:p>
        </w:tc>
        <w:tc>
          <w:tcPr>
            <w:tcW w:w="3490" w:type="dxa"/>
            <w:hideMark/>
          </w:tcPr>
          <w:p w:rsidR="00597B3B" w:rsidRPr="003878FD" w:rsidRDefault="00597B3B" w:rsidP="00A06530">
            <w:r w:rsidRPr="003878FD">
              <w:t>TON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174</w:t>
            </w:r>
          </w:p>
        </w:tc>
        <w:tc>
          <w:tcPr>
            <w:tcW w:w="7290" w:type="dxa"/>
            <w:hideMark/>
          </w:tcPr>
          <w:p w:rsidR="00597B3B" w:rsidRPr="003878FD" w:rsidRDefault="00597B3B" w:rsidP="00A06530">
            <w:r w:rsidRPr="003878FD">
              <w:t>Trinidad and Tobago</w:t>
            </w:r>
          </w:p>
        </w:tc>
        <w:tc>
          <w:tcPr>
            <w:tcW w:w="3490" w:type="dxa"/>
            <w:hideMark/>
          </w:tcPr>
          <w:p w:rsidR="00597B3B" w:rsidRPr="003878FD" w:rsidRDefault="00597B3B" w:rsidP="00A06530">
            <w:r w:rsidRPr="003878FD">
              <w:t>TTO</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175</w:t>
            </w:r>
          </w:p>
        </w:tc>
        <w:tc>
          <w:tcPr>
            <w:tcW w:w="7290" w:type="dxa"/>
            <w:hideMark/>
          </w:tcPr>
          <w:p w:rsidR="00597B3B" w:rsidRPr="003878FD" w:rsidRDefault="00597B3B" w:rsidP="00A06530">
            <w:r w:rsidRPr="003878FD">
              <w:t>Tunisia</w:t>
            </w:r>
          </w:p>
        </w:tc>
        <w:tc>
          <w:tcPr>
            <w:tcW w:w="3490" w:type="dxa"/>
            <w:hideMark/>
          </w:tcPr>
          <w:p w:rsidR="00597B3B" w:rsidRPr="003878FD" w:rsidRDefault="00597B3B" w:rsidP="00A06530">
            <w:r w:rsidRPr="003878FD">
              <w:t>TUN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176</w:t>
            </w:r>
          </w:p>
        </w:tc>
        <w:tc>
          <w:tcPr>
            <w:tcW w:w="7290" w:type="dxa"/>
            <w:hideMark/>
          </w:tcPr>
          <w:p w:rsidR="00597B3B" w:rsidRPr="003878FD" w:rsidRDefault="00597B3B" w:rsidP="00A06530">
            <w:r w:rsidRPr="003878FD">
              <w:t>Turkey</w:t>
            </w:r>
          </w:p>
        </w:tc>
        <w:tc>
          <w:tcPr>
            <w:tcW w:w="3490" w:type="dxa"/>
            <w:hideMark/>
          </w:tcPr>
          <w:p w:rsidR="00597B3B" w:rsidRPr="003878FD" w:rsidRDefault="00597B3B" w:rsidP="00A06530">
            <w:r w:rsidRPr="003878FD">
              <w:t>TUR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177</w:t>
            </w:r>
          </w:p>
        </w:tc>
        <w:tc>
          <w:tcPr>
            <w:tcW w:w="7290" w:type="dxa"/>
            <w:hideMark/>
          </w:tcPr>
          <w:p w:rsidR="00597B3B" w:rsidRPr="003878FD" w:rsidRDefault="00597B3B" w:rsidP="00A06530">
            <w:r w:rsidRPr="003878FD">
              <w:t>Turkmenistan</w:t>
            </w:r>
          </w:p>
        </w:tc>
        <w:tc>
          <w:tcPr>
            <w:tcW w:w="3490" w:type="dxa"/>
            <w:hideMark/>
          </w:tcPr>
          <w:p w:rsidR="00597B3B" w:rsidRPr="003878FD" w:rsidRDefault="00597B3B" w:rsidP="00A06530">
            <w:r w:rsidRPr="003878FD">
              <w:t>TKM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178</w:t>
            </w:r>
          </w:p>
        </w:tc>
        <w:tc>
          <w:tcPr>
            <w:tcW w:w="7290" w:type="dxa"/>
            <w:hideMark/>
          </w:tcPr>
          <w:p w:rsidR="00597B3B" w:rsidRPr="003878FD" w:rsidRDefault="00597B3B" w:rsidP="00A06530">
            <w:r w:rsidRPr="003878FD">
              <w:t xml:space="preserve">Tuvalu </w:t>
            </w:r>
          </w:p>
        </w:tc>
        <w:tc>
          <w:tcPr>
            <w:tcW w:w="3490" w:type="dxa"/>
            <w:hideMark/>
          </w:tcPr>
          <w:p w:rsidR="00597B3B" w:rsidRPr="003878FD" w:rsidRDefault="00597B3B" w:rsidP="00A06530">
            <w:r w:rsidRPr="003878FD">
              <w:t>TUV</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179</w:t>
            </w:r>
          </w:p>
        </w:tc>
        <w:tc>
          <w:tcPr>
            <w:tcW w:w="7290" w:type="dxa"/>
            <w:hideMark/>
          </w:tcPr>
          <w:p w:rsidR="00597B3B" w:rsidRPr="003878FD" w:rsidRDefault="00597B3B" w:rsidP="00A06530">
            <w:r w:rsidRPr="003878FD">
              <w:t>Uganda</w:t>
            </w:r>
          </w:p>
        </w:tc>
        <w:tc>
          <w:tcPr>
            <w:tcW w:w="3490" w:type="dxa"/>
            <w:hideMark/>
          </w:tcPr>
          <w:p w:rsidR="00597B3B" w:rsidRPr="003878FD" w:rsidRDefault="00597B3B" w:rsidP="00A06530">
            <w:r w:rsidRPr="003878FD">
              <w:t>UGA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180</w:t>
            </w:r>
          </w:p>
        </w:tc>
        <w:tc>
          <w:tcPr>
            <w:tcW w:w="7290" w:type="dxa"/>
            <w:hideMark/>
          </w:tcPr>
          <w:p w:rsidR="00597B3B" w:rsidRPr="003878FD" w:rsidRDefault="00597B3B" w:rsidP="00A06530">
            <w:r w:rsidRPr="003878FD">
              <w:t>Ukraine</w:t>
            </w:r>
          </w:p>
        </w:tc>
        <w:tc>
          <w:tcPr>
            <w:tcW w:w="3490" w:type="dxa"/>
            <w:hideMark/>
          </w:tcPr>
          <w:p w:rsidR="00597B3B" w:rsidRPr="003878FD" w:rsidRDefault="00597B3B" w:rsidP="00A06530">
            <w:r w:rsidRPr="003878FD">
              <w:t>UKR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181</w:t>
            </w:r>
          </w:p>
        </w:tc>
        <w:tc>
          <w:tcPr>
            <w:tcW w:w="7290" w:type="dxa"/>
            <w:hideMark/>
          </w:tcPr>
          <w:p w:rsidR="00597B3B" w:rsidRPr="003878FD" w:rsidRDefault="00597B3B" w:rsidP="00A06530">
            <w:r w:rsidRPr="003878FD">
              <w:t>United Arab Emirates</w:t>
            </w:r>
          </w:p>
        </w:tc>
        <w:tc>
          <w:tcPr>
            <w:tcW w:w="3490" w:type="dxa"/>
            <w:hideMark/>
          </w:tcPr>
          <w:p w:rsidR="00597B3B" w:rsidRPr="003878FD" w:rsidRDefault="00597B3B" w:rsidP="00A06530">
            <w:r w:rsidRPr="003878FD">
              <w:t>ARE</w:t>
            </w:r>
          </w:p>
        </w:tc>
      </w:tr>
      <w:tr w:rsidR="00597B3B" w:rsidRPr="003878FD" w:rsidTr="00A06530">
        <w:trPr>
          <w:trHeight w:val="301"/>
        </w:trPr>
        <w:tc>
          <w:tcPr>
            <w:tcW w:w="1368" w:type="dxa"/>
          </w:tcPr>
          <w:p w:rsidR="00597B3B" w:rsidRDefault="00597B3B" w:rsidP="00A06530">
            <w:r w:rsidRPr="007F03DD">
              <w:rPr>
                <w:sz w:val="20"/>
                <w:szCs w:val="20"/>
                <w:lang w:val="en-US"/>
              </w:rPr>
              <w:t>3-02-</w:t>
            </w:r>
            <w:r>
              <w:rPr>
                <w:sz w:val="20"/>
                <w:szCs w:val="20"/>
                <w:lang w:val="en-US"/>
              </w:rPr>
              <w:t>182</w:t>
            </w:r>
          </w:p>
        </w:tc>
        <w:tc>
          <w:tcPr>
            <w:tcW w:w="7290" w:type="dxa"/>
            <w:hideMark/>
          </w:tcPr>
          <w:p w:rsidR="00597B3B" w:rsidRPr="003878FD" w:rsidRDefault="00597B3B" w:rsidP="00A06530">
            <w:r w:rsidRPr="003878FD">
              <w:t xml:space="preserve">United Kingdom of Great Britain and </w:t>
            </w:r>
            <w:proofErr w:type="spellStart"/>
            <w:r w:rsidRPr="003878FD">
              <w:t>Northen</w:t>
            </w:r>
            <w:proofErr w:type="spellEnd"/>
            <w:r w:rsidRPr="003878FD">
              <w:t xml:space="preserve"> Ireland</w:t>
            </w:r>
          </w:p>
        </w:tc>
        <w:tc>
          <w:tcPr>
            <w:tcW w:w="3490" w:type="dxa"/>
            <w:hideMark/>
          </w:tcPr>
          <w:p w:rsidR="00597B3B" w:rsidRPr="003878FD" w:rsidRDefault="00597B3B" w:rsidP="00A06530">
            <w:r w:rsidRPr="003878FD">
              <w:t>GBR</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183</w:t>
            </w:r>
          </w:p>
        </w:tc>
        <w:tc>
          <w:tcPr>
            <w:tcW w:w="7290" w:type="dxa"/>
            <w:hideMark/>
          </w:tcPr>
          <w:p w:rsidR="00597B3B" w:rsidRPr="003878FD" w:rsidRDefault="00597B3B" w:rsidP="00A06530">
            <w:r w:rsidRPr="003878FD">
              <w:t>United Republic of Tanzania</w:t>
            </w:r>
          </w:p>
        </w:tc>
        <w:tc>
          <w:tcPr>
            <w:tcW w:w="3490" w:type="dxa"/>
            <w:hideMark/>
          </w:tcPr>
          <w:p w:rsidR="00597B3B" w:rsidRPr="003878FD" w:rsidRDefault="00597B3B" w:rsidP="00A06530">
            <w:r w:rsidRPr="003878FD">
              <w:t>TZA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184</w:t>
            </w:r>
          </w:p>
        </w:tc>
        <w:tc>
          <w:tcPr>
            <w:tcW w:w="7290" w:type="dxa"/>
            <w:hideMark/>
          </w:tcPr>
          <w:p w:rsidR="00597B3B" w:rsidRPr="003878FD" w:rsidRDefault="00597B3B" w:rsidP="00A06530">
            <w:r w:rsidRPr="003878FD">
              <w:t>United States</w:t>
            </w:r>
          </w:p>
        </w:tc>
        <w:tc>
          <w:tcPr>
            <w:tcW w:w="3490" w:type="dxa"/>
            <w:hideMark/>
          </w:tcPr>
          <w:p w:rsidR="00597B3B" w:rsidRPr="003878FD" w:rsidRDefault="00597B3B" w:rsidP="00A06530">
            <w:r w:rsidRPr="003878FD">
              <w:t>USA</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185</w:t>
            </w:r>
          </w:p>
        </w:tc>
        <w:tc>
          <w:tcPr>
            <w:tcW w:w="7290" w:type="dxa"/>
            <w:hideMark/>
          </w:tcPr>
          <w:p w:rsidR="00597B3B" w:rsidRPr="003878FD" w:rsidRDefault="00597B3B" w:rsidP="00A06530">
            <w:r w:rsidRPr="003878FD">
              <w:t>Uruguay</w:t>
            </w:r>
          </w:p>
        </w:tc>
        <w:tc>
          <w:tcPr>
            <w:tcW w:w="3490" w:type="dxa"/>
            <w:hideMark/>
          </w:tcPr>
          <w:p w:rsidR="00597B3B" w:rsidRPr="003878FD" w:rsidRDefault="00597B3B" w:rsidP="00A06530">
            <w:r w:rsidRPr="003878FD">
              <w:t>URY</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186</w:t>
            </w:r>
          </w:p>
        </w:tc>
        <w:tc>
          <w:tcPr>
            <w:tcW w:w="7290" w:type="dxa"/>
            <w:hideMark/>
          </w:tcPr>
          <w:p w:rsidR="00597B3B" w:rsidRPr="003878FD" w:rsidRDefault="00597B3B" w:rsidP="00A06530">
            <w:r w:rsidRPr="003878FD">
              <w:t>Uzbekistan</w:t>
            </w:r>
          </w:p>
        </w:tc>
        <w:tc>
          <w:tcPr>
            <w:tcW w:w="3490" w:type="dxa"/>
            <w:hideMark/>
          </w:tcPr>
          <w:p w:rsidR="00597B3B" w:rsidRPr="003878FD" w:rsidRDefault="00597B3B" w:rsidP="00A06530">
            <w:r w:rsidRPr="003878FD">
              <w:t>UZB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187</w:t>
            </w:r>
          </w:p>
        </w:tc>
        <w:tc>
          <w:tcPr>
            <w:tcW w:w="7290" w:type="dxa"/>
            <w:hideMark/>
          </w:tcPr>
          <w:p w:rsidR="00597B3B" w:rsidRPr="003878FD" w:rsidRDefault="00597B3B" w:rsidP="00A06530">
            <w:r w:rsidRPr="003878FD">
              <w:t>Vanuatu</w:t>
            </w:r>
          </w:p>
        </w:tc>
        <w:tc>
          <w:tcPr>
            <w:tcW w:w="3490" w:type="dxa"/>
            <w:hideMark/>
          </w:tcPr>
          <w:p w:rsidR="00597B3B" w:rsidRPr="003878FD" w:rsidRDefault="00597B3B" w:rsidP="00A06530">
            <w:r w:rsidRPr="003878FD">
              <w:t>VUT</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188</w:t>
            </w:r>
          </w:p>
        </w:tc>
        <w:tc>
          <w:tcPr>
            <w:tcW w:w="7290" w:type="dxa"/>
            <w:hideMark/>
          </w:tcPr>
          <w:p w:rsidR="00597B3B" w:rsidRPr="003878FD" w:rsidRDefault="00597B3B" w:rsidP="00A06530">
            <w:r w:rsidRPr="003878FD">
              <w:t>Venezuela, Bolivarian Republic of</w:t>
            </w:r>
          </w:p>
        </w:tc>
        <w:tc>
          <w:tcPr>
            <w:tcW w:w="3490" w:type="dxa"/>
            <w:hideMark/>
          </w:tcPr>
          <w:p w:rsidR="00597B3B" w:rsidRPr="003878FD" w:rsidRDefault="00597B3B" w:rsidP="00A06530">
            <w:r w:rsidRPr="003878FD">
              <w:t>VEN</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189</w:t>
            </w:r>
          </w:p>
        </w:tc>
        <w:tc>
          <w:tcPr>
            <w:tcW w:w="7290" w:type="dxa"/>
            <w:hideMark/>
          </w:tcPr>
          <w:p w:rsidR="00597B3B" w:rsidRPr="003878FD" w:rsidRDefault="00597B3B" w:rsidP="00A06530">
            <w:r w:rsidRPr="003878FD">
              <w:t>Viet Nam</w:t>
            </w:r>
          </w:p>
        </w:tc>
        <w:tc>
          <w:tcPr>
            <w:tcW w:w="3490" w:type="dxa"/>
            <w:hideMark/>
          </w:tcPr>
          <w:p w:rsidR="00597B3B" w:rsidRPr="003878FD" w:rsidRDefault="00597B3B" w:rsidP="00A06530">
            <w:r w:rsidRPr="003878FD">
              <w:t>VNM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190</w:t>
            </w:r>
          </w:p>
        </w:tc>
        <w:tc>
          <w:tcPr>
            <w:tcW w:w="7290" w:type="dxa"/>
            <w:hideMark/>
          </w:tcPr>
          <w:p w:rsidR="00597B3B" w:rsidRPr="003878FD" w:rsidRDefault="00597B3B" w:rsidP="00A06530">
            <w:r w:rsidRPr="003878FD">
              <w:t>Yemen</w:t>
            </w:r>
          </w:p>
        </w:tc>
        <w:tc>
          <w:tcPr>
            <w:tcW w:w="3490" w:type="dxa"/>
            <w:hideMark/>
          </w:tcPr>
          <w:p w:rsidR="00597B3B" w:rsidRPr="003878FD" w:rsidRDefault="00597B3B" w:rsidP="00A06530">
            <w:r w:rsidRPr="003878FD">
              <w:t>YEM</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191</w:t>
            </w:r>
          </w:p>
        </w:tc>
        <w:tc>
          <w:tcPr>
            <w:tcW w:w="7290" w:type="dxa"/>
            <w:hideMark/>
          </w:tcPr>
          <w:p w:rsidR="00597B3B" w:rsidRPr="003878FD" w:rsidRDefault="00597B3B" w:rsidP="00A06530">
            <w:r w:rsidRPr="003878FD">
              <w:t>Zambia</w:t>
            </w:r>
          </w:p>
        </w:tc>
        <w:tc>
          <w:tcPr>
            <w:tcW w:w="3490" w:type="dxa"/>
            <w:hideMark/>
          </w:tcPr>
          <w:p w:rsidR="00597B3B" w:rsidRPr="003878FD" w:rsidRDefault="00597B3B" w:rsidP="00A06530">
            <w:r w:rsidRPr="003878FD">
              <w:t>ZMB</w:t>
            </w:r>
          </w:p>
        </w:tc>
      </w:tr>
      <w:tr w:rsidR="00597B3B" w:rsidRPr="003878FD" w:rsidTr="00A06530">
        <w:trPr>
          <w:trHeight w:val="300"/>
        </w:trPr>
        <w:tc>
          <w:tcPr>
            <w:tcW w:w="1368" w:type="dxa"/>
          </w:tcPr>
          <w:p w:rsidR="00597B3B" w:rsidRDefault="00597B3B" w:rsidP="00A06530">
            <w:r w:rsidRPr="007F03DD">
              <w:rPr>
                <w:sz w:val="20"/>
                <w:szCs w:val="20"/>
                <w:lang w:val="en-US"/>
              </w:rPr>
              <w:t>3-02-</w:t>
            </w:r>
            <w:r>
              <w:rPr>
                <w:sz w:val="20"/>
                <w:szCs w:val="20"/>
                <w:lang w:val="en-US"/>
              </w:rPr>
              <w:t>192</w:t>
            </w:r>
          </w:p>
        </w:tc>
        <w:tc>
          <w:tcPr>
            <w:tcW w:w="7290" w:type="dxa"/>
            <w:hideMark/>
          </w:tcPr>
          <w:p w:rsidR="00597B3B" w:rsidRPr="003878FD" w:rsidRDefault="00597B3B" w:rsidP="00A06530">
            <w:r w:rsidRPr="003878FD">
              <w:t>Zimbabwe</w:t>
            </w:r>
          </w:p>
        </w:tc>
        <w:tc>
          <w:tcPr>
            <w:tcW w:w="3490" w:type="dxa"/>
            <w:hideMark/>
          </w:tcPr>
          <w:p w:rsidR="00597B3B" w:rsidRPr="003878FD" w:rsidRDefault="00597B3B" w:rsidP="00A06530">
            <w:r w:rsidRPr="003878FD">
              <w:t>ZWE</w:t>
            </w:r>
          </w:p>
        </w:tc>
      </w:tr>
    </w:tbl>
    <w:p w:rsidR="00597B3B" w:rsidRDefault="00597B3B" w:rsidP="00597B3B">
      <w:pPr>
        <w:rPr>
          <w:b/>
          <w:lang w:val="en-US"/>
        </w:rPr>
      </w:pPr>
    </w:p>
    <w:p w:rsidR="00597B3B" w:rsidRPr="00644AD2"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Default="00597B3B" w:rsidP="00597B3B">
      <w:pPr>
        <w:rPr>
          <w:b/>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3-04</w:t>
      </w:r>
    </w:p>
    <w:p w:rsidR="00597B3B" w:rsidRDefault="00597B3B" w:rsidP="00597B3B">
      <w:pPr>
        <w:rPr>
          <w:b/>
          <w:lang w:val="en-US"/>
        </w:rPr>
      </w:pPr>
      <w:r w:rsidRPr="00644AD2">
        <w:rPr>
          <w:b/>
          <w:lang w:val="en-US"/>
        </w:rPr>
        <w:t xml:space="preserve">Code table title: </w:t>
      </w:r>
      <w:r>
        <w:rPr>
          <w:b/>
          <w:lang w:val="en-US"/>
        </w:rPr>
        <w:t>S</w:t>
      </w:r>
      <w:r w:rsidRPr="00644AD2">
        <w:rPr>
          <w:b/>
          <w:lang w:val="en-US"/>
        </w:rPr>
        <w:t>tation</w:t>
      </w:r>
      <w:r>
        <w:rPr>
          <w:b/>
          <w:lang w:val="en-US"/>
        </w:rPr>
        <w:t>/platform</w:t>
      </w:r>
      <w:r w:rsidRPr="00644AD2">
        <w:rPr>
          <w:b/>
          <w:lang w:val="en-US"/>
        </w:rPr>
        <w:t xml:space="preserve"> type </w:t>
      </w:r>
      <w:r w:rsidRPr="00572CCF">
        <w:rPr>
          <w:lang w:val="en-US"/>
        </w:rPr>
        <w:t>(simplified) [WMO, 2012]</w:t>
      </w:r>
    </w:p>
    <w:p w:rsidR="00597B3B" w:rsidRPr="00644AD2" w:rsidRDefault="00597B3B" w:rsidP="00597B3B">
      <w:pPr>
        <w:rPr>
          <w:b/>
          <w:lang w:val="en-US"/>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352"/>
        <w:gridCol w:w="810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2352" w:type="dxa"/>
          </w:tcPr>
          <w:p w:rsidR="00597B3B" w:rsidRPr="00644AD2" w:rsidRDefault="00597B3B" w:rsidP="00A06530">
            <w:pPr>
              <w:rPr>
                <w:b/>
                <w:lang w:val="en-US"/>
              </w:rPr>
            </w:pPr>
            <w:r w:rsidRPr="00644AD2">
              <w:rPr>
                <w:b/>
                <w:lang w:val="en-US"/>
              </w:rPr>
              <w:t>Name</w:t>
            </w:r>
          </w:p>
        </w:tc>
        <w:tc>
          <w:tcPr>
            <w:tcW w:w="8100" w:type="dxa"/>
          </w:tcPr>
          <w:p w:rsidR="00597B3B" w:rsidRPr="00644AD2" w:rsidRDefault="00597B3B" w:rsidP="00A06530">
            <w:pPr>
              <w:rPr>
                <w:b/>
                <w:lang w:val="en-US"/>
              </w:rPr>
            </w:pPr>
            <w:r w:rsidRPr="00644AD2">
              <w:rPr>
                <w:b/>
                <w:lang w:val="en-US"/>
              </w:rPr>
              <w:t>Definition</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-04-1</w:t>
            </w:r>
          </w:p>
        </w:tc>
        <w:tc>
          <w:tcPr>
            <w:tcW w:w="2352" w:type="dxa"/>
          </w:tcPr>
          <w:p w:rsidR="00597B3B" w:rsidRPr="00993751" w:rsidRDefault="00597B3B" w:rsidP="00A06530">
            <w:pPr>
              <w:rPr>
                <w:sz w:val="20"/>
                <w:szCs w:val="20"/>
                <w:lang w:val="en-US"/>
              </w:rPr>
            </w:pPr>
            <w:r w:rsidRPr="00993751">
              <w:rPr>
                <w:sz w:val="20"/>
                <w:szCs w:val="20"/>
                <w:lang w:val="en-US"/>
              </w:rPr>
              <w:t>land station</w:t>
            </w:r>
          </w:p>
        </w:tc>
        <w:tc>
          <w:tcPr>
            <w:tcW w:w="8100" w:type="dxa"/>
          </w:tcPr>
          <w:p w:rsidR="00597B3B" w:rsidRPr="00993751" w:rsidRDefault="00597B3B" w:rsidP="00A06530">
            <w:pPr>
              <w:rPr>
                <w:sz w:val="20"/>
                <w:szCs w:val="20"/>
                <w:lang w:val="en-US"/>
              </w:rPr>
            </w:pPr>
            <w:r w:rsidRPr="00993751">
              <w:rPr>
                <w:sz w:val="20"/>
                <w:szCs w:val="20"/>
                <w:lang w:val="en-US"/>
              </w:rPr>
              <w:t>An observing station or field site situated on land, either fixed or mobile.</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-04-2</w:t>
            </w:r>
          </w:p>
        </w:tc>
        <w:tc>
          <w:tcPr>
            <w:tcW w:w="2352" w:type="dxa"/>
          </w:tcPr>
          <w:p w:rsidR="00597B3B" w:rsidRPr="00993751" w:rsidRDefault="00597B3B" w:rsidP="00A06530">
            <w:pPr>
              <w:rPr>
                <w:sz w:val="20"/>
                <w:szCs w:val="20"/>
                <w:lang w:val="en-US"/>
              </w:rPr>
            </w:pPr>
            <w:r w:rsidRPr="00993751">
              <w:rPr>
                <w:sz w:val="20"/>
                <w:szCs w:val="20"/>
                <w:lang w:val="en-US"/>
              </w:rPr>
              <w:t>sea station</w:t>
            </w:r>
          </w:p>
        </w:tc>
        <w:tc>
          <w:tcPr>
            <w:tcW w:w="8100" w:type="dxa"/>
          </w:tcPr>
          <w:p w:rsidR="00597B3B" w:rsidRPr="00993751" w:rsidRDefault="00597B3B" w:rsidP="00A06530">
            <w:pPr>
              <w:rPr>
                <w:sz w:val="20"/>
                <w:szCs w:val="20"/>
                <w:lang w:val="en-US"/>
              </w:rPr>
            </w:pPr>
            <w:r w:rsidRPr="00993751">
              <w:rPr>
                <w:sz w:val="20"/>
                <w:szCs w:val="20"/>
                <w:lang w:val="en-US"/>
              </w:rPr>
              <w:t>An observing station situated at sea. Sea stations include ships, ocean weather stations and stations</w:t>
            </w:r>
            <w:r>
              <w:rPr>
                <w:sz w:val="20"/>
                <w:szCs w:val="20"/>
                <w:lang w:val="en-US"/>
              </w:rPr>
              <w:t xml:space="preserve"> </w:t>
            </w:r>
            <w:r w:rsidRPr="00993751">
              <w:rPr>
                <w:sz w:val="20"/>
                <w:szCs w:val="20"/>
                <w:lang w:val="en-US"/>
              </w:rPr>
              <w:t>on fixed or drifting platforms (rigs, platforms, lightships</w:t>
            </w:r>
            <w:r>
              <w:rPr>
                <w:sz w:val="20"/>
                <w:szCs w:val="20"/>
                <w:lang w:val="en-US"/>
              </w:rPr>
              <w:t>,</w:t>
            </w:r>
            <w:r w:rsidRPr="00993751">
              <w:rPr>
                <w:sz w:val="20"/>
                <w:szCs w:val="20"/>
                <w:lang w:val="en-US"/>
              </w:rPr>
              <w:t xml:space="preserve"> buoys</w:t>
            </w:r>
            <w:r>
              <w:rPr>
                <w:sz w:val="20"/>
                <w:szCs w:val="20"/>
                <w:lang w:val="en-US"/>
              </w:rPr>
              <w:t xml:space="preserve"> and ice floes</w:t>
            </w:r>
            <w:r w:rsidRPr="00993751">
              <w:rPr>
                <w:sz w:val="20"/>
                <w:szCs w:val="20"/>
                <w:lang w:val="en-US"/>
              </w:rPr>
              <w:t>).</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-04-3</w:t>
            </w:r>
          </w:p>
        </w:tc>
        <w:tc>
          <w:tcPr>
            <w:tcW w:w="2352" w:type="dxa"/>
          </w:tcPr>
          <w:p w:rsidR="00597B3B" w:rsidRPr="00993751" w:rsidRDefault="00597B3B" w:rsidP="00A06530">
            <w:pPr>
              <w:rPr>
                <w:sz w:val="20"/>
                <w:szCs w:val="20"/>
                <w:lang w:val="en-US"/>
              </w:rPr>
            </w:pPr>
            <w:r w:rsidRPr="00993751">
              <w:rPr>
                <w:sz w:val="20"/>
                <w:szCs w:val="20"/>
                <w:lang w:val="en-US"/>
              </w:rPr>
              <w:t>aircraft</w:t>
            </w:r>
          </w:p>
        </w:tc>
        <w:tc>
          <w:tcPr>
            <w:tcW w:w="8100" w:type="dxa"/>
          </w:tcPr>
          <w:p w:rsidR="00597B3B" w:rsidRPr="00993751" w:rsidRDefault="00597B3B" w:rsidP="00A06530">
            <w:pPr>
              <w:rPr>
                <w:sz w:val="20"/>
                <w:szCs w:val="20"/>
                <w:lang w:val="en-US"/>
              </w:rPr>
            </w:pPr>
            <w:r w:rsidRPr="00993751">
              <w:rPr>
                <w:rFonts w:eastAsia="Times New Roman"/>
                <w:sz w:val="20"/>
                <w:szCs w:val="20"/>
                <w:lang w:val="en-US"/>
              </w:rPr>
              <w:t>An airplane, helicopter or airship used to make environmental observations.</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-04-4</w:t>
            </w:r>
          </w:p>
        </w:tc>
        <w:tc>
          <w:tcPr>
            <w:tcW w:w="2352" w:type="dxa"/>
          </w:tcPr>
          <w:p w:rsidR="00597B3B" w:rsidRPr="00993751" w:rsidRDefault="00597B3B" w:rsidP="00A06530">
            <w:pPr>
              <w:rPr>
                <w:sz w:val="20"/>
                <w:szCs w:val="20"/>
                <w:lang w:val="en-US"/>
              </w:rPr>
            </w:pPr>
            <w:r w:rsidRPr="00993751">
              <w:rPr>
                <w:sz w:val="20"/>
                <w:szCs w:val="20"/>
                <w:lang w:val="en-US"/>
              </w:rPr>
              <w:t>satellite</w:t>
            </w:r>
          </w:p>
        </w:tc>
        <w:tc>
          <w:tcPr>
            <w:tcW w:w="8100" w:type="dxa"/>
          </w:tcPr>
          <w:p w:rsidR="00597B3B" w:rsidRPr="00993751" w:rsidRDefault="00597B3B" w:rsidP="00A06530">
            <w:pPr>
              <w:rPr>
                <w:sz w:val="20"/>
                <w:szCs w:val="20"/>
                <w:lang w:val="en-US"/>
              </w:rPr>
            </w:pPr>
            <w:r w:rsidRPr="00993751">
              <w:rPr>
                <w:sz w:val="20"/>
                <w:szCs w:val="20"/>
                <w:lang w:val="en-US"/>
              </w:rPr>
              <w:t>A platform placed in orbit around the earth to make environmental observations.</w:t>
            </w:r>
          </w:p>
        </w:tc>
      </w:tr>
      <w:tr w:rsidR="00597B3B" w:rsidRPr="00993751" w:rsidTr="00A06530">
        <w:trPr>
          <w:trHeight w:val="241"/>
        </w:trPr>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-04-5</w:t>
            </w:r>
          </w:p>
        </w:tc>
        <w:tc>
          <w:tcPr>
            <w:tcW w:w="2352" w:type="dxa"/>
          </w:tcPr>
          <w:p w:rsidR="00597B3B" w:rsidRPr="00993751" w:rsidRDefault="00597B3B" w:rsidP="00A06530">
            <w:pPr>
              <w:rPr>
                <w:sz w:val="20"/>
                <w:szCs w:val="20"/>
                <w:lang w:val="en-US"/>
              </w:rPr>
            </w:pPr>
            <w:r w:rsidRPr="00993751">
              <w:rPr>
                <w:sz w:val="20"/>
                <w:szCs w:val="20"/>
                <w:lang w:val="en-US"/>
              </w:rPr>
              <w:t>underwater platform</w:t>
            </w:r>
          </w:p>
        </w:tc>
        <w:tc>
          <w:tcPr>
            <w:tcW w:w="8100" w:type="dxa"/>
          </w:tcPr>
          <w:p w:rsidR="00597B3B" w:rsidRPr="00993751" w:rsidRDefault="00597B3B" w:rsidP="00A06530">
            <w:pPr>
              <w:rPr>
                <w:sz w:val="20"/>
                <w:szCs w:val="20"/>
                <w:lang w:val="en-US"/>
              </w:rPr>
            </w:pPr>
            <w:r w:rsidRPr="00993751">
              <w:rPr>
                <w:sz w:val="20"/>
                <w:szCs w:val="20"/>
                <w:lang w:val="en-US"/>
              </w:rPr>
              <w:t>A platform under a lake or sea surface, including autonomous underwater vehicles.</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Default="00597B3B" w:rsidP="00597B3B">
      <w:pPr>
        <w:rPr>
          <w:b/>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3-08</w:t>
      </w:r>
    </w:p>
    <w:p w:rsidR="00597B3B" w:rsidRDefault="00597B3B" w:rsidP="00597B3B">
      <w:pPr>
        <w:rPr>
          <w:lang w:val="en-US"/>
        </w:rPr>
      </w:pPr>
      <w:r w:rsidRPr="00644AD2">
        <w:rPr>
          <w:b/>
          <w:lang w:val="en-US"/>
        </w:rPr>
        <w:t>Code table title:</w:t>
      </w:r>
      <w:r>
        <w:rPr>
          <w:b/>
          <w:lang w:val="en-US"/>
        </w:rPr>
        <w:t xml:space="preserve"> </w:t>
      </w:r>
      <w:r w:rsidRPr="00A228B2">
        <w:rPr>
          <w:b/>
          <w:lang w:val="en-US"/>
        </w:rPr>
        <w:t>Data communication method</w:t>
      </w:r>
      <w:r>
        <w:rPr>
          <w:b/>
          <w:lang w:val="en-US"/>
        </w:rPr>
        <w:t xml:space="preserve"> </w:t>
      </w:r>
      <w:r>
        <w:rPr>
          <w:lang w:val="en-US"/>
        </w:rPr>
        <w:t>[</w:t>
      </w:r>
      <w:r w:rsidRPr="00E96884">
        <w:rPr>
          <w:lang w:val="en-US"/>
        </w:rPr>
        <w:t>Code table under development</w:t>
      </w:r>
      <w:r>
        <w:rPr>
          <w:lang w:val="en-US"/>
        </w:rPr>
        <w:t>]</w:t>
      </w:r>
    </w:p>
    <w:p w:rsidR="00597B3B" w:rsidRDefault="00597B3B" w:rsidP="00597B3B">
      <w:pPr>
        <w:rPr>
          <w:ins w:id="206" w:author="Luis Filipe NUNES" w:date="2015-10-16T14:54:00Z"/>
          <w:b/>
          <w:lang w:val="en-US"/>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352"/>
        <w:gridCol w:w="10710"/>
      </w:tblGrid>
      <w:tr w:rsidR="00082DA0" w:rsidRPr="00644AD2" w:rsidTr="00A7288F">
        <w:trPr>
          <w:tblHeader/>
        </w:trPr>
        <w:tc>
          <w:tcPr>
            <w:tcW w:w="1068" w:type="dxa"/>
          </w:tcPr>
          <w:p w:rsidR="00082DA0" w:rsidRPr="00644AD2" w:rsidRDefault="00082DA0" w:rsidP="00A7288F">
            <w:pPr>
              <w:rPr>
                <w:b/>
                <w:lang w:val="en-US"/>
              </w:rPr>
            </w:pPr>
            <w:commentRangeStart w:id="207"/>
            <w:r w:rsidRPr="00644AD2">
              <w:rPr>
                <w:b/>
                <w:lang w:val="en-US"/>
              </w:rPr>
              <w:t>#</w:t>
            </w:r>
          </w:p>
        </w:tc>
        <w:tc>
          <w:tcPr>
            <w:tcW w:w="2352" w:type="dxa"/>
            <w:vAlign w:val="bottom"/>
          </w:tcPr>
          <w:p w:rsidR="00082DA0" w:rsidRDefault="00082DA0" w:rsidP="00A7288F">
            <w:pPr>
              <w:rPr>
                <w:rFonts w:ascii="Calibri" w:hAnsi="Calibri"/>
                <w:b/>
                <w:bCs/>
                <w:color w:val="000000"/>
              </w:rPr>
            </w:pPr>
            <w:r>
              <w:rPr>
                <w:rFonts w:ascii="Calibri" w:hAnsi="Calibri"/>
                <w:b/>
                <w:bCs/>
                <w:color w:val="000000"/>
              </w:rPr>
              <w:t>Name</w:t>
            </w:r>
          </w:p>
        </w:tc>
        <w:tc>
          <w:tcPr>
            <w:tcW w:w="10710" w:type="dxa"/>
          </w:tcPr>
          <w:p w:rsidR="00082DA0" w:rsidRPr="00644AD2" w:rsidRDefault="00082DA0" w:rsidP="00A7288F">
            <w:pPr>
              <w:rPr>
                <w:b/>
                <w:lang w:val="en-US"/>
              </w:rPr>
            </w:pPr>
            <w:r w:rsidRPr="00644AD2">
              <w:rPr>
                <w:b/>
                <w:lang w:val="en-US"/>
              </w:rPr>
              <w:t>Definition</w:t>
            </w:r>
          </w:p>
        </w:tc>
      </w:tr>
      <w:tr w:rsidR="00082DA0" w:rsidRPr="00993751" w:rsidTr="00A7288F">
        <w:tc>
          <w:tcPr>
            <w:tcW w:w="1068" w:type="dxa"/>
          </w:tcPr>
          <w:p w:rsidR="00082DA0" w:rsidRPr="00993751" w:rsidRDefault="00082DA0" w:rsidP="00A7288F">
            <w:pPr>
              <w:rPr>
                <w:sz w:val="20"/>
                <w:szCs w:val="20"/>
                <w:lang w:val="en-US"/>
              </w:rPr>
            </w:pPr>
            <w:r>
              <w:rPr>
                <w:sz w:val="20"/>
                <w:szCs w:val="20"/>
                <w:lang w:val="en-US"/>
              </w:rPr>
              <w:t>3</w:t>
            </w:r>
            <w:r w:rsidRPr="00993751">
              <w:rPr>
                <w:sz w:val="20"/>
                <w:szCs w:val="20"/>
                <w:lang w:val="en-US"/>
              </w:rPr>
              <w:t>-0</w:t>
            </w:r>
            <w:r>
              <w:rPr>
                <w:sz w:val="20"/>
                <w:szCs w:val="20"/>
                <w:lang w:val="en-US"/>
              </w:rPr>
              <w:t>8</w:t>
            </w:r>
            <w:r w:rsidRPr="00993751">
              <w:rPr>
                <w:sz w:val="20"/>
                <w:szCs w:val="20"/>
                <w:lang w:val="en-US"/>
              </w:rPr>
              <w:t>-</w:t>
            </w:r>
            <w:r>
              <w:rPr>
                <w:sz w:val="20"/>
                <w:szCs w:val="20"/>
                <w:lang w:val="en-US"/>
              </w:rPr>
              <w:t>0</w:t>
            </w:r>
            <w:r w:rsidRPr="00993751">
              <w:rPr>
                <w:sz w:val="20"/>
                <w:szCs w:val="20"/>
                <w:lang w:val="en-US"/>
              </w:rPr>
              <w:t>1</w:t>
            </w:r>
          </w:p>
        </w:tc>
        <w:tc>
          <w:tcPr>
            <w:tcW w:w="2352" w:type="dxa"/>
            <w:vAlign w:val="bottom"/>
          </w:tcPr>
          <w:p w:rsidR="00082DA0" w:rsidRPr="00AF068A" w:rsidRDefault="00082DA0" w:rsidP="00A7288F">
            <w:pPr>
              <w:rPr>
                <w:rFonts w:cs="Arial"/>
                <w:color w:val="000000"/>
                <w:sz w:val="20"/>
                <w:szCs w:val="20"/>
              </w:rPr>
            </w:pPr>
            <w:r w:rsidRPr="00AF068A">
              <w:rPr>
                <w:rFonts w:cs="Arial"/>
                <w:color w:val="000000"/>
                <w:sz w:val="20"/>
                <w:szCs w:val="20"/>
              </w:rPr>
              <w:t>ARGOS</w:t>
            </w:r>
          </w:p>
        </w:tc>
        <w:tc>
          <w:tcPr>
            <w:tcW w:w="10710" w:type="dxa"/>
          </w:tcPr>
          <w:p w:rsidR="00082DA0" w:rsidRPr="00993751" w:rsidRDefault="00082DA0" w:rsidP="00A7288F">
            <w:pPr>
              <w:rPr>
                <w:sz w:val="20"/>
                <w:szCs w:val="20"/>
                <w:lang w:val="en-US"/>
              </w:rPr>
            </w:pPr>
            <w:r w:rsidRPr="00EB3F8A">
              <w:rPr>
                <w:sz w:val="20"/>
                <w:szCs w:val="20"/>
                <w:lang w:val="en-US"/>
              </w:rPr>
              <w:t xml:space="preserve">Argos is a </w:t>
            </w:r>
            <w:r>
              <w:rPr>
                <w:sz w:val="20"/>
                <w:szCs w:val="20"/>
                <w:lang w:val="en-US"/>
              </w:rPr>
              <w:t>Low-</w:t>
            </w:r>
            <w:r w:rsidRPr="000633A0">
              <w:rPr>
                <w:sz w:val="20"/>
                <w:szCs w:val="20"/>
                <w:lang w:val="en-US"/>
              </w:rPr>
              <w:t>Earth Orbit (</w:t>
            </w:r>
            <w:r>
              <w:rPr>
                <w:sz w:val="20"/>
                <w:szCs w:val="20"/>
                <w:lang w:val="en-US"/>
              </w:rPr>
              <w:t>L</w:t>
            </w:r>
            <w:r w:rsidRPr="000633A0">
              <w:rPr>
                <w:sz w:val="20"/>
                <w:szCs w:val="20"/>
                <w:lang w:val="en-US"/>
              </w:rPr>
              <w:t xml:space="preserve">EO) </w:t>
            </w:r>
            <w:r w:rsidRPr="00EB3F8A">
              <w:rPr>
                <w:sz w:val="20"/>
                <w:szCs w:val="20"/>
                <w:lang w:val="en-US"/>
              </w:rPr>
              <w:t>satellite-based system which collects data from Platform Terminal Transmitters, PTTs, and distribute</w:t>
            </w:r>
            <w:r>
              <w:rPr>
                <w:sz w:val="20"/>
                <w:szCs w:val="20"/>
                <w:lang w:val="en-US"/>
              </w:rPr>
              <w:t>s</w:t>
            </w:r>
            <w:r w:rsidRPr="00EB3F8A">
              <w:rPr>
                <w:sz w:val="20"/>
                <w:szCs w:val="20"/>
                <w:lang w:val="en-US"/>
              </w:rPr>
              <w:t xml:space="preserve"> sensor and location data to the final users.</w:t>
            </w:r>
            <w:r>
              <w:rPr>
                <w:sz w:val="20"/>
                <w:szCs w:val="20"/>
                <w:lang w:val="en-US"/>
              </w:rPr>
              <w:t xml:space="preserve"> </w:t>
            </w:r>
            <w:r w:rsidRPr="00EB3F8A">
              <w:rPr>
                <w:sz w:val="20"/>
                <w:szCs w:val="20"/>
                <w:lang w:val="en-US"/>
              </w:rPr>
              <w:t>http://www.argos-system.org/</w:t>
            </w:r>
          </w:p>
        </w:tc>
      </w:tr>
      <w:tr w:rsidR="00082DA0" w:rsidRPr="00993751" w:rsidTr="00A7288F">
        <w:tc>
          <w:tcPr>
            <w:tcW w:w="1068" w:type="dxa"/>
          </w:tcPr>
          <w:p w:rsidR="00082DA0" w:rsidRPr="00993751" w:rsidRDefault="00082DA0" w:rsidP="00A7288F">
            <w:pPr>
              <w:rPr>
                <w:sz w:val="20"/>
                <w:szCs w:val="20"/>
                <w:lang w:val="en-US"/>
              </w:rPr>
            </w:pPr>
            <w:r>
              <w:rPr>
                <w:sz w:val="20"/>
                <w:szCs w:val="20"/>
                <w:lang w:val="en-US"/>
              </w:rPr>
              <w:t>3-08</w:t>
            </w:r>
            <w:r w:rsidRPr="00993751">
              <w:rPr>
                <w:sz w:val="20"/>
                <w:szCs w:val="20"/>
                <w:lang w:val="en-US"/>
              </w:rPr>
              <w:t>-</w:t>
            </w:r>
            <w:r>
              <w:rPr>
                <w:sz w:val="20"/>
                <w:szCs w:val="20"/>
                <w:lang w:val="en-US"/>
              </w:rPr>
              <w:t>0</w:t>
            </w:r>
            <w:r w:rsidRPr="00993751">
              <w:rPr>
                <w:sz w:val="20"/>
                <w:szCs w:val="20"/>
                <w:lang w:val="en-US"/>
              </w:rPr>
              <w:t>2</w:t>
            </w:r>
          </w:p>
        </w:tc>
        <w:tc>
          <w:tcPr>
            <w:tcW w:w="2352" w:type="dxa"/>
            <w:vAlign w:val="bottom"/>
          </w:tcPr>
          <w:p w:rsidR="00082DA0" w:rsidRPr="00AF068A" w:rsidRDefault="00082DA0" w:rsidP="00A7288F">
            <w:pPr>
              <w:rPr>
                <w:rFonts w:cs="Arial"/>
                <w:color w:val="000000"/>
                <w:sz w:val="20"/>
                <w:szCs w:val="20"/>
              </w:rPr>
            </w:pPr>
            <w:r w:rsidRPr="00AF068A">
              <w:rPr>
                <w:rFonts w:cs="Arial"/>
                <w:color w:val="000000"/>
                <w:sz w:val="20"/>
                <w:szCs w:val="20"/>
              </w:rPr>
              <w:t>Cellular</w:t>
            </w:r>
          </w:p>
        </w:tc>
        <w:tc>
          <w:tcPr>
            <w:tcW w:w="10710" w:type="dxa"/>
          </w:tcPr>
          <w:p w:rsidR="00082DA0" w:rsidRPr="00993751" w:rsidRDefault="00082DA0" w:rsidP="00A7288F">
            <w:pPr>
              <w:rPr>
                <w:sz w:val="20"/>
                <w:szCs w:val="20"/>
                <w:lang w:val="en-US"/>
              </w:rPr>
            </w:pPr>
            <w:r>
              <w:rPr>
                <w:sz w:val="20"/>
                <w:szCs w:val="20"/>
                <w:lang w:val="en-US"/>
              </w:rPr>
              <w:t xml:space="preserve">Land based wireless communication </w:t>
            </w:r>
            <w:r w:rsidRPr="00413ECD">
              <w:rPr>
                <w:sz w:val="20"/>
                <w:szCs w:val="20"/>
                <w:lang w:val="en-US"/>
              </w:rPr>
              <w:t>network distributed over land areas, each served by at least one fixed-location transceiver, known as a cell site or base station</w:t>
            </w:r>
          </w:p>
        </w:tc>
      </w:tr>
      <w:tr w:rsidR="00082DA0" w:rsidRPr="00993751" w:rsidTr="00A7288F">
        <w:tc>
          <w:tcPr>
            <w:tcW w:w="1068" w:type="dxa"/>
          </w:tcPr>
          <w:p w:rsidR="00082DA0" w:rsidRPr="00993751" w:rsidRDefault="00082DA0" w:rsidP="00A7288F">
            <w:pPr>
              <w:rPr>
                <w:sz w:val="20"/>
                <w:szCs w:val="20"/>
                <w:lang w:val="en-US"/>
              </w:rPr>
            </w:pPr>
            <w:r>
              <w:rPr>
                <w:sz w:val="20"/>
                <w:szCs w:val="20"/>
                <w:lang w:val="en-US"/>
              </w:rPr>
              <w:t>3-08</w:t>
            </w:r>
            <w:r w:rsidRPr="00993751">
              <w:rPr>
                <w:sz w:val="20"/>
                <w:szCs w:val="20"/>
                <w:lang w:val="en-US"/>
              </w:rPr>
              <w:t>-</w:t>
            </w:r>
            <w:r>
              <w:rPr>
                <w:sz w:val="20"/>
                <w:szCs w:val="20"/>
                <w:lang w:val="en-US"/>
              </w:rPr>
              <w:t>0</w:t>
            </w:r>
            <w:r w:rsidRPr="00993751">
              <w:rPr>
                <w:sz w:val="20"/>
                <w:szCs w:val="20"/>
                <w:lang w:val="en-US"/>
              </w:rPr>
              <w:t>3</w:t>
            </w:r>
          </w:p>
        </w:tc>
        <w:tc>
          <w:tcPr>
            <w:tcW w:w="2352" w:type="dxa"/>
            <w:vAlign w:val="bottom"/>
          </w:tcPr>
          <w:p w:rsidR="00082DA0" w:rsidRPr="00AF068A" w:rsidRDefault="00082DA0" w:rsidP="00A7288F">
            <w:pPr>
              <w:rPr>
                <w:rFonts w:cs="Arial"/>
                <w:color w:val="000000"/>
                <w:sz w:val="20"/>
                <w:szCs w:val="20"/>
              </w:rPr>
            </w:pPr>
            <w:proofErr w:type="spellStart"/>
            <w:r w:rsidRPr="00AF068A">
              <w:rPr>
                <w:rFonts w:cs="Arial"/>
                <w:color w:val="000000"/>
                <w:sz w:val="20"/>
                <w:szCs w:val="20"/>
              </w:rPr>
              <w:t>Globalstar</w:t>
            </w:r>
            <w:proofErr w:type="spellEnd"/>
          </w:p>
        </w:tc>
        <w:tc>
          <w:tcPr>
            <w:tcW w:w="10710" w:type="dxa"/>
          </w:tcPr>
          <w:p w:rsidR="00082DA0" w:rsidRPr="00993751" w:rsidRDefault="00082DA0" w:rsidP="00A7288F">
            <w:pPr>
              <w:rPr>
                <w:sz w:val="20"/>
                <w:szCs w:val="20"/>
                <w:lang w:val="en-US"/>
              </w:rPr>
            </w:pPr>
            <w:proofErr w:type="spellStart"/>
            <w:r w:rsidRPr="00413ECD">
              <w:rPr>
                <w:rFonts w:eastAsia="Times New Roman"/>
                <w:sz w:val="20"/>
                <w:szCs w:val="20"/>
                <w:lang w:val="en-US"/>
              </w:rPr>
              <w:t>Globalstar</w:t>
            </w:r>
            <w:proofErr w:type="spellEnd"/>
            <w:r w:rsidRPr="00413ECD">
              <w:rPr>
                <w:rFonts w:eastAsia="Times New Roman"/>
                <w:sz w:val="20"/>
                <w:szCs w:val="20"/>
                <w:lang w:val="en-US"/>
              </w:rPr>
              <w:t xml:space="preserve"> is a low Earth orbit (LEO) satellite constellation for satellite phone and low-speed data communications</w:t>
            </w:r>
          </w:p>
        </w:tc>
      </w:tr>
      <w:tr w:rsidR="00082DA0" w:rsidRPr="00993751" w:rsidTr="00A7288F">
        <w:tc>
          <w:tcPr>
            <w:tcW w:w="1068" w:type="dxa"/>
          </w:tcPr>
          <w:p w:rsidR="00082DA0" w:rsidRPr="00993751" w:rsidRDefault="00082DA0" w:rsidP="00A7288F">
            <w:pPr>
              <w:rPr>
                <w:sz w:val="20"/>
                <w:szCs w:val="20"/>
                <w:lang w:val="en-US"/>
              </w:rPr>
            </w:pPr>
            <w:r>
              <w:rPr>
                <w:sz w:val="20"/>
                <w:szCs w:val="20"/>
                <w:lang w:val="en-US"/>
              </w:rPr>
              <w:t>3-08</w:t>
            </w:r>
            <w:r w:rsidRPr="00993751">
              <w:rPr>
                <w:sz w:val="20"/>
                <w:szCs w:val="20"/>
                <w:lang w:val="en-US"/>
              </w:rPr>
              <w:t>-</w:t>
            </w:r>
            <w:r>
              <w:rPr>
                <w:sz w:val="20"/>
                <w:szCs w:val="20"/>
                <w:lang w:val="en-US"/>
              </w:rPr>
              <w:t>0</w:t>
            </w:r>
            <w:r w:rsidRPr="00993751">
              <w:rPr>
                <w:sz w:val="20"/>
                <w:szCs w:val="20"/>
                <w:lang w:val="en-US"/>
              </w:rPr>
              <w:t>4</w:t>
            </w:r>
          </w:p>
        </w:tc>
        <w:tc>
          <w:tcPr>
            <w:tcW w:w="2352" w:type="dxa"/>
            <w:vAlign w:val="bottom"/>
          </w:tcPr>
          <w:p w:rsidR="00082DA0" w:rsidRPr="00AF068A" w:rsidRDefault="00082DA0" w:rsidP="00A7288F">
            <w:pPr>
              <w:rPr>
                <w:rFonts w:cs="Arial"/>
                <w:color w:val="000000"/>
                <w:sz w:val="20"/>
                <w:szCs w:val="20"/>
              </w:rPr>
            </w:pPr>
            <w:r w:rsidRPr="00AF068A">
              <w:rPr>
                <w:rFonts w:cs="Arial"/>
                <w:color w:val="000000"/>
                <w:sz w:val="20"/>
                <w:szCs w:val="20"/>
              </w:rPr>
              <w:t>DCP</w:t>
            </w:r>
          </w:p>
        </w:tc>
        <w:tc>
          <w:tcPr>
            <w:tcW w:w="10710" w:type="dxa"/>
          </w:tcPr>
          <w:p w:rsidR="00082DA0" w:rsidRPr="00993751" w:rsidRDefault="00082DA0" w:rsidP="00A7288F">
            <w:pPr>
              <w:rPr>
                <w:sz w:val="20"/>
                <w:szCs w:val="20"/>
                <w:lang w:val="en-US"/>
              </w:rPr>
            </w:pPr>
            <w:r>
              <w:rPr>
                <w:sz w:val="20"/>
                <w:szCs w:val="20"/>
                <w:lang w:val="en-US"/>
              </w:rPr>
              <w:t>Collection of meteorological data from  geostationary meteorological satellites Data Collection Platforms (DCP) installed on ships, buoys, aircraft and weather stations</w:t>
            </w:r>
          </w:p>
        </w:tc>
      </w:tr>
      <w:tr w:rsidR="00082DA0" w:rsidRPr="00993751" w:rsidTr="00A7288F">
        <w:trPr>
          <w:trHeight w:val="241"/>
        </w:trPr>
        <w:tc>
          <w:tcPr>
            <w:tcW w:w="1068" w:type="dxa"/>
          </w:tcPr>
          <w:p w:rsidR="00082DA0" w:rsidRPr="00993751" w:rsidRDefault="00082DA0" w:rsidP="00A7288F">
            <w:pPr>
              <w:rPr>
                <w:sz w:val="20"/>
                <w:szCs w:val="20"/>
                <w:lang w:val="en-US"/>
              </w:rPr>
            </w:pPr>
            <w:r>
              <w:rPr>
                <w:sz w:val="20"/>
                <w:szCs w:val="20"/>
                <w:lang w:val="en-US"/>
              </w:rPr>
              <w:t>3-08</w:t>
            </w:r>
            <w:r w:rsidRPr="00993751">
              <w:rPr>
                <w:sz w:val="20"/>
                <w:szCs w:val="20"/>
                <w:lang w:val="en-US"/>
              </w:rPr>
              <w:t>-</w:t>
            </w:r>
            <w:r>
              <w:rPr>
                <w:sz w:val="20"/>
                <w:szCs w:val="20"/>
                <w:lang w:val="en-US"/>
              </w:rPr>
              <w:t>0</w:t>
            </w:r>
            <w:r w:rsidRPr="00993751">
              <w:rPr>
                <w:sz w:val="20"/>
                <w:szCs w:val="20"/>
                <w:lang w:val="en-US"/>
              </w:rPr>
              <w:t>5</w:t>
            </w:r>
          </w:p>
        </w:tc>
        <w:tc>
          <w:tcPr>
            <w:tcW w:w="2352" w:type="dxa"/>
            <w:vAlign w:val="bottom"/>
          </w:tcPr>
          <w:p w:rsidR="00082DA0" w:rsidRPr="00AF068A" w:rsidRDefault="00082DA0" w:rsidP="00A7288F">
            <w:pPr>
              <w:rPr>
                <w:rFonts w:cs="Arial"/>
                <w:color w:val="000000"/>
                <w:sz w:val="20"/>
                <w:szCs w:val="20"/>
              </w:rPr>
            </w:pPr>
            <w:r w:rsidRPr="00AF068A">
              <w:rPr>
                <w:rFonts w:cs="Arial"/>
                <w:color w:val="000000"/>
                <w:sz w:val="20"/>
                <w:szCs w:val="20"/>
              </w:rPr>
              <w:t>Iridium</w:t>
            </w:r>
          </w:p>
        </w:tc>
        <w:tc>
          <w:tcPr>
            <w:tcW w:w="10710" w:type="dxa"/>
          </w:tcPr>
          <w:p w:rsidR="00082DA0" w:rsidRPr="00993751" w:rsidRDefault="00082DA0" w:rsidP="00A7288F">
            <w:pPr>
              <w:rPr>
                <w:sz w:val="20"/>
                <w:szCs w:val="20"/>
                <w:lang w:val="en-US"/>
              </w:rPr>
            </w:pPr>
            <w:r w:rsidRPr="00413ECD">
              <w:rPr>
                <w:sz w:val="20"/>
                <w:szCs w:val="20"/>
                <w:lang w:val="en-US"/>
              </w:rPr>
              <w:t>The Iridium satellite constellation is a large group of Low Earth Orbit (LEO) satellites providing voice and data coverage to satellite phones, pagers and integrated transceivers over Earth</w:t>
            </w:r>
            <w:r>
              <w:rPr>
                <w:sz w:val="20"/>
                <w:szCs w:val="20"/>
                <w:lang w:val="en-US"/>
              </w:rPr>
              <w:t>’</w:t>
            </w:r>
            <w:r w:rsidRPr="00413ECD">
              <w:rPr>
                <w:sz w:val="20"/>
                <w:szCs w:val="20"/>
                <w:lang w:val="en-US"/>
              </w:rPr>
              <w:t>s entire surface</w:t>
            </w:r>
          </w:p>
        </w:tc>
      </w:tr>
      <w:tr w:rsidR="00082DA0" w:rsidRPr="00993751" w:rsidTr="00A7288F">
        <w:trPr>
          <w:trHeight w:val="241"/>
        </w:trPr>
        <w:tc>
          <w:tcPr>
            <w:tcW w:w="1068" w:type="dxa"/>
          </w:tcPr>
          <w:p w:rsidR="00082DA0" w:rsidRPr="00993751" w:rsidRDefault="00082DA0" w:rsidP="00A7288F">
            <w:pPr>
              <w:rPr>
                <w:sz w:val="20"/>
                <w:szCs w:val="20"/>
                <w:lang w:val="en-US"/>
              </w:rPr>
            </w:pPr>
            <w:r>
              <w:rPr>
                <w:sz w:val="20"/>
                <w:szCs w:val="20"/>
                <w:lang w:val="en-US"/>
              </w:rPr>
              <w:t>3-08</w:t>
            </w:r>
            <w:r w:rsidRPr="00993751">
              <w:rPr>
                <w:sz w:val="20"/>
                <w:szCs w:val="20"/>
                <w:lang w:val="en-US"/>
              </w:rPr>
              <w:t>-</w:t>
            </w:r>
            <w:r>
              <w:rPr>
                <w:sz w:val="20"/>
                <w:szCs w:val="20"/>
                <w:lang w:val="en-US"/>
              </w:rPr>
              <w:t>06</w:t>
            </w:r>
          </w:p>
        </w:tc>
        <w:tc>
          <w:tcPr>
            <w:tcW w:w="2352" w:type="dxa"/>
            <w:vAlign w:val="bottom"/>
          </w:tcPr>
          <w:p w:rsidR="00082DA0" w:rsidRPr="00AF068A" w:rsidRDefault="00082DA0" w:rsidP="00A7288F">
            <w:pPr>
              <w:rPr>
                <w:rFonts w:cs="Arial"/>
                <w:color w:val="000000"/>
                <w:sz w:val="20"/>
                <w:szCs w:val="20"/>
              </w:rPr>
            </w:pPr>
            <w:r w:rsidRPr="00AF068A">
              <w:rPr>
                <w:rFonts w:cs="Arial"/>
                <w:color w:val="000000"/>
                <w:sz w:val="20"/>
                <w:szCs w:val="20"/>
              </w:rPr>
              <w:t>ORBCOMM</w:t>
            </w:r>
          </w:p>
        </w:tc>
        <w:tc>
          <w:tcPr>
            <w:tcW w:w="10710" w:type="dxa"/>
            <w:shd w:val="clear" w:color="auto" w:fill="auto"/>
          </w:tcPr>
          <w:p w:rsidR="00082DA0" w:rsidRPr="000664E7" w:rsidRDefault="00082DA0" w:rsidP="00A7288F">
            <w:pPr>
              <w:rPr>
                <w:sz w:val="20"/>
                <w:szCs w:val="20"/>
                <w:lang w:val="en-US"/>
              </w:rPr>
            </w:pPr>
            <w:r w:rsidRPr="000664E7">
              <w:rPr>
                <w:sz w:val="20"/>
              </w:rPr>
              <w:t>ORBCOMM is a company that offers machine-to-machine global asset monitoring and messaging services from its constellation of LEO communications satellites.</w:t>
            </w:r>
          </w:p>
        </w:tc>
      </w:tr>
      <w:tr w:rsidR="00082DA0" w:rsidRPr="00993751" w:rsidTr="00A7288F">
        <w:trPr>
          <w:trHeight w:val="241"/>
        </w:trPr>
        <w:tc>
          <w:tcPr>
            <w:tcW w:w="1068" w:type="dxa"/>
          </w:tcPr>
          <w:p w:rsidR="00082DA0" w:rsidRPr="00993751" w:rsidRDefault="00082DA0" w:rsidP="00A7288F">
            <w:pPr>
              <w:rPr>
                <w:sz w:val="20"/>
                <w:szCs w:val="20"/>
                <w:lang w:val="en-US"/>
              </w:rPr>
            </w:pPr>
            <w:r>
              <w:rPr>
                <w:sz w:val="20"/>
                <w:szCs w:val="20"/>
                <w:lang w:val="en-US"/>
              </w:rPr>
              <w:t>3-08</w:t>
            </w:r>
            <w:r w:rsidRPr="00993751">
              <w:rPr>
                <w:sz w:val="20"/>
                <w:szCs w:val="20"/>
                <w:lang w:val="en-US"/>
              </w:rPr>
              <w:t>-</w:t>
            </w:r>
            <w:r>
              <w:rPr>
                <w:sz w:val="20"/>
                <w:szCs w:val="20"/>
                <w:lang w:val="en-US"/>
              </w:rPr>
              <w:t>07</w:t>
            </w:r>
          </w:p>
        </w:tc>
        <w:tc>
          <w:tcPr>
            <w:tcW w:w="2352" w:type="dxa"/>
            <w:vAlign w:val="bottom"/>
          </w:tcPr>
          <w:p w:rsidR="00082DA0" w:rsidRPr="00AF068A" w:rsidRDefault="00082DA0" w:rsidP="00A7288F">
            <w:pPr>
              <w:rPr>
                <w:rFonts w:cs="Arial"/>
                <w:color w:val="000000"/>
                <w:sz w:val="20"/>
                <w:szCs w:val="20"/>
              </w:rPr>
            </w:pPr>
            <w:r w:rsidRPr="00AF068A">
              <w:rPr>
                <w:rFonts w:cs="Arial"/>
                <w:color w:val="000000"/>
                <w:sz w:val="20"/>
                <w:szCs w:val="20"/>
              </w:rPr>
              <w:t>VSAT</w:t>
            </w:r>
          </w:p>
        </w:tc>
        <w:tc>
          <w:tcPr>
            <w:tcW w:w="10710" w:type="dxa"/>
            <w:shd w:val="clear" w:color="auto" w:fill="auto"/>
          </w:tcPr>
          <w:p w:rsidR="00082DA0" w:rsidRPr="000664E7" w:rsidRDefault="00082DA0" w:rsidP="00A7288F">
            <w:pPr>
              <w:rPr>
                <w:sz w:val="20"/>
                <w:szCs w:val="20"/>
                <w:lang w:val="en-US"/>
              </w:rPr>
            </w:pPr>
            <w:r w:rsidRPr="000664E7">
              <w:rPr>
                <w:sz w:val="20"/>
              </w:rPr>
              <w:t>A very small aperture terminal (VSAT) is a two-way satellite ground station used in satellite communications of data, voice and video signals which access satellites in geosynchronous orbit to relay data from small remote earth stations (terminals) to other terminals master earth station hubs.</w:t>
            </w:r>
          </w:p>
        </w:tc>
      </w:tr>
      <w:tr w:rsidR="00082DA0" w:rsidRPr="00993751" w:rsidTr="00A7288F">
        <w:trPr>
          <w:trHeight w:val="241"/>
        </w:trPr>
        <w:tc>
          <w:tcPr>
            <w:tcW w:w="1068" w:type="dxa"/>
          </w:tcPr>
          <w:p w:rsidR="00082DA0" w:rsidRPr="00993751" w:rsidRDefault="00082DA0" w:rsidP="00A7288F">
            <w:pPr>
              <w:rPr>
                <w:sz w:val="20"/>
                <w:szCs w:val="20"/>
                <w:lang w:val="en-US"/>
              </w:rPr>
            </w:pPr>
            <w:r>
              <w:rPr>
                <w:sz w:val="20"/>
                <w:szCs w:val="20"/>
                <w:lang w:val="en-US"/>
              </w:rPr>
              <w:t>3-08</w:t>
            </w:r>
            <w:r w:rsidRPr="00993751">
              <w:rPr>
                <w:sz w:val="20"/>
                <w:szCs w:val="20"/>
                <w:lang w:val="en-US"/>
              </w:rPr>
              <w:t>-</w:t>
            </w:r>
            <w:r>
              <w:rPr>
                <w:sz w:val="20"/>
                <w:szCs w:val="20"/>
                <w:lang w:val="en-US"/>
              </w:rPr>
              <w:t>08</w:t>
            </w:r>
          </w:p>
        </w:tc>
        <w:tc>
          <w:tcPr>
            <w:tcW w:w="2352" w:type="dxa"/>
            <w:vAlign w:val="bottom"/>
          </w:tcPr>
          <w:p w:rsidR="00082DA0" w:rsidRPr="00AF068A" w:rsidRDefault="00082DA0" w:rsidP="00A7288F">
            <w:pPr>
              <w:rPr>
                <w:rFonts w:cs="Arial"/>
                <w:color w:val="000000"/>
                <w:sz w:val="20"/>
                <w:szCs w:val="20"/>
              </w:rPr>
            </w:pPr>
            <w:r>
              <w:rPr>
                <w:rFonts w:cs="Arial"/>
                <w:color w:val="000000"/>
                <w:sz w:val="20"/>
                <w:szCs w:val="20"/>
              </w:rPr>
              <w:t>Voice</w:t>
            </w:r>
            <w:r w:rsidRPr="00AF068A">
              <w:rPr>
                <w:rFonts w:cs="Arial"/>
                <w:color w:val="000000"/>
                <w:sz w:val="20"/>
                <w:szCs w:val="20"/>
              </w:rPr>
              <w:t xml:space="preserve"> telephon</w:t>
            </w:r>
            <w:r>
              <w:rPr>
                <w:rFonts w:cs="Arial"/>
                <w:color w:val="000000"/>
                <w:sz w:val="20"/>
                <w:szCs w:val="20"/>
              </w:rPr>
              <w:t>y</w:t>
            </w:r>
          </w:p>
        </w:tc>
        <w:tc>
          <w:tcPr>
            <w:tcW w:w="10710" w:type="dxa"/>
            <w:shd w:val="clear" w:color="auto" w:fill="auto"/>
          </w:tcPr>
          <w:p w:rsidR="00082DA0" w:rsidRPr="000664E7" w:rsidRDefault="00082DA0" w:rsidP="00A7288F">
            <w:pPr>
              <w:rPr>
                <w:sz w:val="20"/>
                <w:szCs w:val="20"/>
                <w:lang w:val="en-US"/>
              </w:rPr>
            </w:pPr>
            <w:proofErr w:type="spellStart"/>
            <w:r>
              <w:rPr>
                <w:sz w:val="20"/>
              </w:rPr>
              <w:t>Voice</w:t>
            </w:r>
            <w:r w:rsidRPr="000664E7">
              <w:rPr>
                <w:sz w:val="20"/>
              </w:rPr>
              <w:t>telephon</w:t>
            </w:r>
            <w:r>
              <w:rPr>
                <w:sz w:val="20"/>
              </w:rPr>
              <w:t>y</w:t>
            </w:r>
            <w:proofErr w:type="spellEnd"/>
            <w:r w:rsidRPr="000664E7">
              <w:rPr>
                <w:sz w:val="20"/>
              </w:rPr>
              <w:t xml:space="preserve"> refers to </w:t>
            </w:r>
            <w:r>
              <w:rPr>
                <w:sz w:val="20"/>
              </w:rPr>
              <w:t>transmission of information by voice over a telephone line</w:t>
            </w:r>
            <w:r w:rsidRPr="000664E7">
              <w:rPr>
                <w:sz w:val="20"/>
              </w:rPr>
              <w:t>.</w:t>
            </w:r>
          </w:p>
        </w:tc>
      </w:tr>
      <w:tr w:rsidR="00082DA0" w:rsidRPr="00993751" w:rsidTr="00A7288F">
        <w:trPr>
          <w:trHeight w:val="241"/>
        </w:trPr>
        <w:tc>
          <w:tcPr>
            <w:tcW w:w="1068" w:type="dxa"/>
          </w:tcPr>
          <w:p w:rsidR="00082DA0" w:rsidRDefault="00082DA0" w:rsidP="00A7288F">
            <w:pPr>
              <w:rPr>
                <w:sz w:val="20"/>
                <w:szCs w:val="20"/>
                <w:lang w:val="en-US"/>
              </w:rPr>
            </w:pPr>
            <w:r>
              <w:rPr>
                <w:sz w:val="20"/>
                <w:szCs w:val="20"/>
                <w:lang w:val="en-US"/>
              </w:rPr>
              <w:t>3-08-09</w:t>
            </w:r>
          </w:p>
        </w:tc>
        <w:tc>
          <w:tcPr>
            <w:tcW w:w="2352" w:type="dxa"/>
            <w:vAlign w:val="bottom"/>
          </w:tcPr>
          <w:p w:rsidR="00082DA0" w:rsidRPr="00AF068A" w:rsidRDefault="00082DA0" w:rsidP="00A7288F">
            <w:pPr>
              <w:rPr>
                <w:rFonts w:cs="Arial"/>
                <w:color w:val="000000"/>
                <w:sz w:val="20"/>
                <w:szCs w:val="20"/>
              </w:rPr>
            </w:pPr>
            <w:r w:rsidRPr="00AF068A">
              <w:rPr>
                <w:rFonts w:cs="Arial"/>
                <w:color w:val="000000"/>
                <w:sz w:val="20"/>
                <w:szCs w:val="20"/>
              </w:rPr>
              <w:t>Radio modem</w:t>
            </w:r>
          </w:p>
        </w:tc>
        <w:tc>
          <w:tcPr>
            <w:tcW w:w="10710" w:type="dxa"/>
            <w:shd w:val="clear" w:color="auto" w:fill="auto"/>
          </w:tcPr>
          <w:p w:rsidR="00082DA0" w:rsidRPr="000664E7" w:rsidRDefault="00082DA0" w:rsidP="00A7288F">
            <w:pPr>
              <w:rPr>
                <w:sz w:val="20"/>
              </w:rPr>
            </w:pPr>
          </w:p>
        </w:tc>
      </w:tr>
      <w:tr w:rsidR="00082DA0" w:rsidRPr="00993751" w:rsidTr="00A7288F">
        <w:trPr>
          <w:trHeight w:val="241"/>
        </w:trPr>
        <w:tc>
          <w:tcPr>
            <w:tcW w:w="1068" w:type="dxa"/>
          </w:tcPr>
          <w:p w:rsidR="00082DA0" w:rsidRPr="00993751" w:rsidRDefault="00082DA0" w:rsidP="00A7288F">
            <w:pPr>
              <w:rPr>
                <w:sz w:val="20"/>
                <w:szCs w:val="20"/>
                <w:lang w:val="en-US"/>
              </w:rPr>
            </w:pPr>
            <w:r>
              <w:rPr>
                <w:sz w:val="20"/>
                <w:szCs w:val="20"/>
                <w:lang w:val="en-US"/>
              </w:rPr>
              <w:t>3-08</w:t>
            </w:r>
            <w:r w:rsidRPr="00993751">
              <w:rPr>
                <w:sz w:val="20"/>
                <w:szCs w:val="20"/>
                <w:lang w:val="en-US"/>
              </w:rPr>
              <w:t>-</w:t>
            </w:r>
            <w:r>
              <w:rPr>
                <w:sz w:val="20"/>
                <w:szCs w:val="20"/>
                <w:lang w:val="en-US"/>
              </w:rPr>
              <w:t>10</w:t>
            </w:r>
          </w:p>
        </w:tc>
        <w:tc>
          <w:tcPr>
            <w:tcW w:w="2352" w:type="dxa"/>
            <w:vAlign w:val="bottom"/>
          </w:tcPr>
          <w:p w:rsidR="00082DA0" w:rsidRPr="00AF068A" w:rsidRDefault="00082DA0" w:rsidP="00A7288F">
            <w:pPr>
              <w:rPr>
                <w:rFonts w:cs="Arial"/>
                <w:color w:val="000000"/>
                <w:sz w:val="20"/>
                <w:szCs w:val="20"/>
              </w:rPr>
            </w:pPr>
            <w:r w:rsidRPr="00AF068A">
              <w:rPr>
                <w:rFonts w:cs="Arial"/>
                <w:color w:val="000000"/>
                <w:sz w:val="20"/>
                <w:szCs w:val="20"/>
              </w:rPr>
              <w:t>E-mail</w:t>
            </w:r>
          </w:p>
        </w:tc>
        <w:tc>
          <w:tcPr>
            <w:tcW w:w="10710" w:type="dxa"/>
            <w:shd w:val="clear" w:color="auto" w:fill="auto"/>
          </w:tcPr>
          <w:p w:rsidR="00082DA0" w:rsidRPr="000664E7" w:rsidRDefault="00082DA0" w:rsidP="00A7288F">
            <w:pPr>
              <w:rPr>
                <w:sz w:val="20"/>
                <w:szCs w:val="20"/>
                <w:lang w:val="en-US"/>
              </w:rPr>
            </w:pPr>
          </w:p>
        </w:tc>
      </w:tr>
      <w:tr w:rsidR="00082DA0" w:rsidRPr="00993751" w:rsidTr="00A7288F">
        <w:trPr>
          <w:trHeight w:val="241"/>
        </w:trPr>
        <w:tc>
          <w:tcPr>
            <w:tcW w:w="1068" w:type="dxa"/>
          </w:tcPr>
          <w:p w:rsidR="00082DA0" w:rsidRDefault="00082DA0" w:rsidP="00A7288F">
            <w:pPr>
              <w:rPr>
                <w:sz w:val="20"/>
                <w:szCs w:val="20"/>
                <w:lang w:val="en-US"/>
              </w:rPr>
            </w:pPr>
            <w:r>
              <w:rPr>
                <w:sz w:val="20"/>
                <w:szCs w:val="20"/>
                <w:lang w:val="en-US"/>
              </w:rPr>
              <w:t>3-08-xx</w:t>
            </w:r>
          </w:p>
        </w:tc>
        <w:tc>
          <w:tcPr>
            <w:tcW w:w="2352" w:type="dxa"/>
            <w:vAlign w:val="bottom"/>
          </w:tcPr>
          <w:p w:rsidR="00082DA0" w:rsidRPr="00AF068A" w:rsidRDefault="00082DA0" w:rsidP="00A7288F">
            <w:pPr>
              <w:rPr>
                <w:rFonts w:cs="Arial"/>
                <w:color w:val="000000"/>
                <w:sz w:val="20"/>
                <w:szCs w:val="20"/>
              </w:rPr>
            </w:pPr>
            <w:r>
              <w:rPr>
                <w:rFonts w:cs="Arial"/>
                <w:color w:val="000000"/>
                <w:sz w:val="20"/>
                <w:szCs w:val="20"/>
              </w:rPr>
              <w:t>Data landline</w:t>
            </w:r>
          </w:p>
        </w:tc>
        <w:tc>
          <w:tcPr>
            <w:tcW w:w="10710" w:type="dxa"/>
            <w:shd w:val="clear" w:color="auto" w:fill="auto"/>
          </w:tcPr>
          <w:p w:rsidR="00082DA0" w:rsidRPr="000664E7" w:rsidRDefault="00082DA0" w:rsidP="00A7288F">
            <w:pPr>
              <w:rPr>
                <w:sz w:val="20"/>
                <w:szCs w:val="20"/>
                <w:lang w:val="en-US"/>
              </w:rPr>
            </w:pPr>
            <w:r>
              <w:rPr>
                <w:sz w:val="20"/>
                <w:szCs w:val="20"/>
                <w:lang w:val="en-US"/>
              </w:rPr>
              <w:t>Data transmission using a landline telephone modem or broadband connection</w:t>
            </w:r>
          </w:p>
        </w:tc>
      </w:tr>
      <w:tr w:rsidR="00082DA0" w:rsidRPr="00993751" w:rsidTr="00A7288F">
        <w:trPr>
          <w:trHeight w:val="241"/>
        </w:trPr>
        <w:tc>
          <w:tcPr>
            <w:tcW w:w="1068" w:type="dxa"/>
          </w:tcPr>
          <w:p w:rsidR="00082DA0" w:rsidRDefault="00082DA0" w:rsidP="00A7288F">
            <w:pPr>
              <w:rPr>
                <w:sz w:val="20"/>
                <w:szCs w:val="20"/>
                <w:lang w:val="en-US"/>
              </w:rPr>
            </w:pPr>
            <w:r>
              <w:rPr>
                <w:sz w:val="20"/>
                <w:szCs w:val="20"/>
                <w:lang w:val="en-US"/>
              </w:rPr>
              <w:t>3-09-xx</w:t>
            </w:r>
          </w:p>
        </w:tc>
        <w:tc>
          <w:tcPr>
            <w:tcW w:w="2352" w:type="dxa"/>
            <w:vAlign w:val="bottom"/>
          </w:tcPr>
          <w:p w:rsidR="00082DA0" w:rsidRDefault="00082DA0" w:rsidP="00A7288F">
            <w:pPr>
              <w:rPr>
                <w:rFonts w:cs="Arial"/>
                <w:color w:val="000000"/>
                <w:sz w:val="20"/>
                <w:szCs w:val="20"/>
              </w:rPr>
            </w:pPr>
            <w:r>
              <w:rPr>
                <w:rFonts w:cs="Arial"/>
                <w:color w:val="000000"/>
                <w:sz w:val="20"/>
                <w:szCs w:val="20"/>
              </w:rPr>
              <w:t>…</w:t>
            </w:r>
          </w:p>
        </w:tc>
        <w:tc>
          <w:tcPr>
            <w:tcW w:w="10710" w:type="dxa"/>
            <w:shd w:val="clear" w:color="auto" w:fill="auto"/>
          </w:tcPr>
          <w:p w:rsidR="00082DA0" w:rsidRDefault="00082DA0" w:rsidP="00A7288F">
            <w:pPr>
              <w:rPr>
                <w:sz w:val="20"/>
                <w:szCs w:val="20"/>
                <w:lang w:val="en-US"/>
              </w:rPr>
            </w:pPr>
            <w:r>
              <w:rPr>
                <w:sz w:val="20"/>
                <w:szCs w:val="20"/>
                <w:lang w:val="en-US"/>
              </w:rPr>
              <w:t xml:space="preserve">… more on satellite </w:t>
            </w:r>
            <w:proofErr w:type="spellStart"/>
            <w:r>
              <w:rPr>
                <w:sz w:val="20"/>
                <w:szCs w:val="20"/>
                <w:lang w:val="en-US"/>
              </w:rPr>
              <w:t>coomunication</w:t>
            </w:r>
            <w:commentRangeEnd w:id="207"/>
            <w:proofErr w:type="spellEnd"/>
            <w:r>
              <w:rPr>
                <w:rStyle w:val="CommentReference"/>
                <w:szCs w:val="20"/>
              </w:rPr>
              <w:commentReference w:id="207"/>
            </w:r>
          </w:p>
        </w:tc>
      </w:tr>
    </w:tbl>
    <w:p w:rsidR="00082DA0" w:rsidRDefault="00082DA0" w:rsidP="00597B3B">
      <w:pPr>
        <w:rPr>
          <w:ins w:id="208" w:author="Luis Filipe NUNES" w:date="2015-10-16T15:22:00Z"/>
          <w:b/>
          <w:lang w:val="en-US"/>
        </w:rPr>
      </w:pPr>
    </w:p>
    <w:p w:rsidR="00FB4698" w:rsidRPr="00FB4698" w:rsidRDefault="00FB4698" w:rsidP="00FB4698">
      <w:pPr>
        <w:rPr>
          <w:ins w:id="209" w:author="Luis Filipe NUNES" w:date="2015-10-16T15:22:00Z"/>
          <w:lang w:val="en-US"/>
        </w:rPr>
      </w:pPr>
      <w:commentRangeStart w:id="210"/>
      <w:ins w:id="211" w:author="Luis Filipe NUNES" w:date="2015-10-16T15:22:00Z">
        <w:r w:rsidRPr="00FB4698">
          <w:rPr>
            <w:lang w:val="en-US"/>
          </w:rPr>
          <w:t>Direct Readout</w:t>
        </w:r>
      </w:ins>
    </w:p>
    <w:p w:rsidR="00FB4698" w:rsidRPr="00FB4698" w:rsidRDefault="00FB4698" w:rsidP="00FB4698">
      <w:pPr>
        <w:rPr>
          <w:ins w:id="212" w:author="Luis Filipe NUNES" w:date="2015-10-16T15:22:00Z"/>
          <w:lang w:val="en-US"/>
        </w:rPr>
      </w:pPr>
      <w:ins w:id="213" w:author="Luis Filipe NUNES" w:date="2015-10-16T15:22:00Z">
        <w:r w:rsidRPr="00FB4698">
          <w:rPr>
            <w:lang w:val="en-US"/>
          </w:rPr>
          <w:t xml:space="preserve">  </w:t>
        </w:r>
        <w:proofErr w:type="gramStart"/>
        <w:r w:rsidRPr="00FB4698">
          <w:rPr>
            <w:lang w:val="en-US"/>
          </w:rPr>
          <w:t>for</w:t>
        </w:r>
        <w:proofErr w:type="gramEnd"/>
        <w:r w:rsidRPr="00FB4698">
          <w:rPr>
            <w:lang w:val="en-US"/>
          </w:rPr>
          <w:t xml:space="preserve"> geostationary satellites: LRIT, HRIT, EMWIN, GVAR</w:t>
        </w:r>
      </w:ins>
    </w:p>
    <w:p w:rsidR="00FB4698" w:rsidRPr="00FB4698" w:rsidRDefault="00FB4698" w:rsidP="00FB4698">
      <w:pPr>
        <w:rPr>
          <w:ins w:id="214" w:author="Luis Filipe NUNES" w:date="2015-10-16T15:22:00Z"/>
          <w:lang w:val="en-US"/>
        </w:rPr>
      </w:pPr>
      <w:ins w:id="215" w:author="Luis Filipe NUNES" w:date="2015-10-16T15:22:00Z">
        <w:r w:rsidRPr="00FB4698">
          <w:rPr>
            <w:lang w:val="en-US"/>
          </w:rPr>
          <w:t xml:space="preserve">  </w:t>
        </w:r>
        <w:proofErr w:type="gramStart"/>
        <w:r w:rsidRPr="00FB4698">
          <w:rPr>
            <w:lang w:val="en-US"/>
          </w:rPr>
          <w:t>for</w:t>
        </w:r>
        <w:proofErr w:type="gramEnd"/>
        <w:r w:rsidRPr="00FB4698">
          <w:rPr>
            <w:lang w:val="en-US"/>
          </w:rPr>
          <w:t xml:space="preserve"> polar-orbiting satellites: LRPT, HRPT, APT, MPT</w:t>
        </w:r>
      </w:ins>
    </w:p>
    <w:p w:rsidR="00FB4698" w:rsidRPr="00FB4698" w:rsidRDefault="00FB4698" w:rsidP="00FB4698">
      <w:pPr>
        <w:rPr>
          <w:ins w:id="216" w:author="Luis Filipe NUNES" w:date="2015-10-16T15:22:00Z"/>
          <w:lang w:val="en-US"/>
        </w:rPr>
      </w:pPr>
      <w:ins w:id="217" w:author="Luis Filipe NUNES" w:date="2015-10-16T15:22:00Z">
        <w:r w:rsidRPr="00FB4698">
          <w:rPr>
            <w:lang w:val="en-US"/>
          </w:rPr>
          <w:t xml:space="preserve"> DVB-S2 Broadcast</w:t>
        </w:r>
      </w:ins>
    </w:p>
    <w:p w:rsidR="00FB4698" w:rsidRPr="00FB4698" w:rsidRDefault="00FB4698" w:rsidP="00FB4698">
      <w:pPr>
        <w:rPr>
          <w:ins w:id="218" w:author="Luis Filipe NUNES" w:date="2015-10-16T15:22:00Z"/>
          <w:lang w:val="en-US"/>
        </w:rPr>
      </w:pPr>
      <w:ins w:id="219" w:author="Luis Filipe NUNES" w:date="2015-10-16T15:22:00Z">
        <w:r w:rsidRPr="00FB4698">
          <w:rPr>
            <w:lang w:val="en-US"/>
          </w:rPr>
          <w:t xml:space="preserve"> Internet</w:t>
        </w:r>
      </w:ins>
    </w:p>
    <w:p w:rsidR="00FB4698" w:rsidRPr="00FB4698" w:rsidRDefault="00FB4698" w:rsidP="00FB4698">
      <w:pPr>
        <w:rPr>
          <w:ins w:id="220" w:author="Luis Filipe NUNES" w:date="2015-10-16T15:22:00Z"/>
          <w:lang w:val="en-US"/>
        </w:rPr>
      </w:pPr>
      <w:ins w:id="221" w:author="Luis Filipe NUNES" w:date="2015-10-16T15:22:00Z">
        <w:r w:rsidRPr="00FB4698">
          <w:rPr>
            <w:lang w:val="en-US"/>
          </w:rPr>
          <w:t xml:space="preserve"> GTS</w:t>
        </w:r>
      </w:ins>
    </w:p>
    <w:p w:rsidR="00FB4698" w:rsidRPr="00FB4698" w:rsidRDefault="00FB4698" w:rsidP="00FB4698">
      <w:pPr>
        <w:rPr>
          <w:ins w:id="222" w:author="Luis Filipe NUNES" w:date="2015-10-16T14:54:00Z"/>
          <w:lang w:val="en-US"/>
        </w:rPr>
      </w:pPr>
      <w:ins w:id="223" w:author="Luis Filipe NUNES" w:date="2015-10-16T15:22:00Z">
        <w:r w:rsidRPr="00FB4698">
          <w:rPr>
            <w:lang w:val="en-US"/>
          </w:rPr>
          <w:t xml:space="preserve"> DCP [satellite-based communication, but not of satellite data]</w:t>
        </w:r>
      </w:ins>
      <w:commentRangeEnd w:id="210"/>
      <w:ins w:id="224" w:author="Luis Filipe NUNES" w:date="2015-10-16T15:24:00Z">
        <w:r>
          <w:rPr>
            <w:rStyle w:val="CommentReference"/>
            <w:szCs w:val="20"/>
          </w:rPr>
          <w:commentReference w:id="210"/>
        </w:r>
      </w:ins>
    </w:p>
    <w:p w:rsidR="00082DA0" w:rsidRPr="00644AD2" w:rsidRDefault="00082DA0" w:rsidP="00597B3B">
      <w:pPr>
        <w:rPr>
          <w:b/>
          <w:lang w:val="en-US"/>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352"/>
        <w:gridCol w:w="10710"/>
      </w:tblGrid>
      <w:tr w:rsidR="00597B3B" w:rsidRPr="00644AD2" w:rsidTr="00A06530">
        <w:trPr>
          <w:tblHeader/>
        </w:trPr>
        <w:tc>
          <w:tcPr>
            <w:tcW w:w="1068" w:type="dxa"/>
          </w:tcPr>
          <w:p w:rsidR="00597B3B" w:rsidRPr="00644AD2" w:rsidRDefault="00597B3B" w:rsidP="00A06530">
            <w:pPr>
              <w:rPr>
                <w:b/>
                <w:lang w:val="en-US"/>
              </w:rPr>
            </w:pPr>
            <w:del w:id="225" w:author="Luis Filipe NUNES" w:date="2015-10-16T14:55:00Z">
              <w:r w:rsidRPr="00644AD2" w:rsidDel="00082DA0">
                <w:rPr>
                  <w:b/>
                  <w:lang w:val="en-US"/>
                </w:rPr>
                <w:delText>#</w:delText>
              </w:r>
            </w:del>
          </w:p>
        </w:tc>
        <w:tc>
          <w:tcPr>
            <w:tcW w:w="2352" w:type="dxa"/>
            <w:vAlign w:val="bottom"/>
          </w:tcPr>
          <w:p w:rsidR="00597B3B" w:rsidRDefault="00597B3B" w:rsidP="00A06530">
            <w:pPr>
              <w:rPr>
                <w:rFonts w:ascii="Calibri" w:hAnsi="Calibri"/>
                <w:b/>
                <w:bCs/>
                <w:color w:val="000000"/>
              </w:rPr>
            </w:pPr>
            <w:del w:id="226" w:author="Luis Filipe NUNES" w:date="2015-10-16T14:55:00Z">
              <w:r w:rsidDel="00082DA0">
                <w:rPr>
                  <w:rFonts w:ascii="Calibri" w:hAnsi="Calibri"/>
                  <w:b/>
                  <w:bCs/>
                  <w:color w:val="000000"/>
                </w:rPr>
                <w:delText>Name</w:delText>
              </w:r>
            </w:del>
          </w:p>
        </w:tc>
        <w:tc>
          <w:tcPr>
            <w:tcW w:w="10710" w:type="dxa"/>
          </w:tcPr>
          <w:p w:rsidR="00597B3B" w:rsidRPr="00644AD2" w:rsidRDefault="00597B3B" w:rsidP="00A06530">
            <w:pPr>
              <w:rPr>
                <w:b/>
                <w:lang w:val="en-US"/>
              </w:rPr>
            </w:pPr>
            <w:del w:id="227" w:author="Luis Filipe NUNES" w:date="2015-10-16T14:55:00Z">
              <w:r w:rsidRPr="00644AD2" w:rsidDel="00082DA0">
                <w:rPr>
                  <w:b/>
                  <w:lang w:val="en-US"/>
                </w:rPr>
                <w:delText>Definition</w:delText>
              </w:r>
            </w:del>
          </w:p>
        </w:tc>
      </w:tr>
      <w:tr w:rsidR="00597B3B" w:rsidRPr="00993751" w:rsidTr="00A06530">
        <w:tc>
          <w:tcPr>
            <w:tcW w:w="1068" w:type="dxa"/>
          </w:tcPr>
          <w:p w:rsidR="00597B3B" w:rsidRPr="00993751" w:rsidRDefault="00597B3B" w:rsidP="00A06530">
            <w:pPr>
              <w:rPr>
                <w:sz w:val="20"/>
                <w:szCs w:val="20"/>
                <w:lang w:val="en-US"/>
              </w:rPr>
            </w:pPr>
            <w:del w:id="228" w:author="Luis Filipe NUNES" w:date="2015-10-16T14:55:00Z">
              <w:r w:rsidDel="00082DA0">
                <w:rPr>
                  <w:sz w:val="20"/>
                  <w:szCs w:val="20"/>
                  <w:lang w:val="en-US"/>
                </w:rPr>
                <w:delText>3</w:delText>
              </w:r>
              <w:r w:rsidRPr="00993751" w:rsidDel="00082DA0">
                <w:rPr>
                  <w:sz w:val="20"/>
                  <w:szCs w:val="20"/>
                  <w:lang w:val="en-US"/>
                </w:rPr>
                <w:delText>-0</w:delText>
              </w:r>
              <w:r w:rsidDel="00082DA0">
                <w:rPr>
                  <w:sz w:val="20"/>
                  <w:szCs w:val="20"/>
                  <w:lang w:val="en-US"/>
                </w:rPr>
                <w:delText>8</w:delText>
              </w:r>
              <w:r w:rsidRPr="00993751" w:rsidDel="00082DA0">
                <w:rPr>
                  <w:sz w:val="20"/>
                  <w:szCs w:val="20"/>
                  <w:lang w:val="en-US"/>
                </w:rPr>
                <w:delText>-</w:delText>
              </w:r>
              <w:r w:rsidDel="00082DA0">
                <w:rPr>
                  <w:sz w:val="20"/>
                  <w:szCs w:val="20"/>
                  <w:lang w:val="en-US"/>
                </w:rPr>
                <w:delText>0</w:delText>
              </w:r>
              <w:r w:rsidRPr="00993751" w:rsidDel="00082DA0">
                <w:rPr>
                  <w:sz w:val="20"/>
                  <w:szCs w:val="20"/>
                  <w:lang w:val="en-US"/>
                </w:rPr>
                <w:delText>1</w:delText>
              </w:r>
            </w:del>
          </w:p>
        </w:tc>
        <w:tc>
          <w:tcPr>
            <w:tcW w:w="2352" w:type="dxa"/>
            <w:vAlign w:val="bottom"/>
          </w:tcPr>
          <w:p w:rsidR="00597B3B" w:rsidRPr="00AF068A" w:rsidRDefault="00597B3B" w:rsidP="00A06530">
            <w:pPr>
              <w:rPr>
                <w:rFonts w:cs="Arial"/>
                <w:color w:val="000000"/>
                <w:sz w:val="20"/>
                <w:szCs w:val="20"/>
              </w:rPr>
            </w:pPr>
            <w:del w:id="229" w:author="Luis Filipe NUNES" w:date="2015-10-16T14:55:00Z">
              <w:r w:rsidRPr="00AF068A" w:rsidDel="00082DA0">
                <w:rPr>
                  <w:rFonts w:cs="Arial"/>
                  <w:color w:val="000000"/>
                  <w:sz w:val="20"/>
                  <w:szCs w:val="20"/>
                </w:rPr>
                <w:delText>ARGOS</w:delText>
              </w:r>
            </w:del>
          </w:p>
        </w:tc>
        <w:tc>
          <w:tcPr>
            <w:tcW w:w="10710" w:type="dxa"/>
          </w:tcPr>
          <w:p w:rsidR="00597B3B" w:rsidRPr="00993751" w:rsidRDefault="00597B3B" w:rsidP="00A06530">
            <w:pPr>
              <w:rPr>
                <w:sz w:val="20"/>
                <w:szCs w:val="20"/>
                <w:lang w:val="en-US"/>
              </w:rPr>
            </w:pPr>
            <w:del w:id="230" w:author="Luis Filipe NUNES" w:date="2015-10-16T14:55:00Z">
              <w:r w:rsidRPr="00EB3F8A" w:rsidDel="00082DA0">
                <w:rPr>
                  <w:sz w:val="20"/>
                  <w:szCs w:val="20"/>
                  <w:lang w:val="en-US"/>
                </w:rPr>
                <w:delText xml:space="preserve">Argos is a </w:delText>
              </w:r>
              <w:r w:rsidRPr="000633A0" w:rsidDel="00082DA0">
                <w:rPr>
                  <w:sz w:val="20"/>
                  <w:szCs w:val="20"/>
                  <w:lang w:val="en-US"/>
                </w:rPr>
                <w:delText xml:space="preserve">Geosynchronous/Geostationary Earth Orbit (GEO) </w:delText>
              </w:r>
              <w:r w:rsidRPr="00EB3F8A" w:rsidDel="00082DA0">
                <w:rPr>
                  <w:sz w:val="20"/>
                  <w:szCs w:val="20"/>
                  <w:lang w:val="en-US"/>
                </w:rPr>
                <w:delText>satellite-based system which collects data from Platform Terminal Transmitters, PTTs, and distribute</w:delText>
              </w:r>
              <w:r w:rsidDel="00082DA0">
                <w:rPr>
                  <w:sz w:val="20"/>
                  <w:szCs w:val="20"/>
                  <w:lang w:val="en-US"/>
                </w:rPr>
                <w:delText>s</w:delText>
              </w:r>
              <w:r w:rsidRPr="00EB3F8A" w:rsidDel="00082DA0">
                <w:rPr>
                  <w:sz w:val="20"/>
                  <w:szCs w:val="20"/>
                  <w:lang w:val="en-US"/>
                </w:rPr>
                <w:delText xml:space="preserve"> sensor and location data to the final users.</w:delText>
              </w:r>
              <w:r w:rsidDel="00082DA0">
                <w:rPr>
                  <w:sz w:val="20"/>
                  <w:szCs w:val="20"/>
                  <w:lang w:val="en-US"/>
                </w:rPr>
                <w:delText xml:space="preserve"> </w:delText>
              </w:r>
              <w:r w:rsidRPr="00EB3F8A" w:rsidDel="00082DA0">
                <w:rPr>
                  <w:sz w:val="20"/>
                  <w:szCs w:val="20"/>
                  <w:lang w:val="en-US"/>
                </w:rPr>
                <w:delText>http://www.argos-system.org/</w:delText>
              </w:r>
            </w:del>
          </w:p>
        </w:tc>
      </w:tr>
      <w:tr w:rsidR="00597B3B" w:rsidRPr="00993751" w:rsidTr="00A06530">
        <w:tc>
          <w:tcPr>
            <w:tcW w:w="1068" w:type="dxa"/>
          </w:tcPr>
          <w:p w:rsidR="00597B3B" w:rsidRPr="00993751" w:rsidRDefault="00597B3B" w:rsidP="00A06530">
            <w:pPr>
              <w:rPr>
                <w:sz w:val="20"/>
                <w:szCs w:val="20"/>
                <w:lang w:val="en-US"/>
              </w:rPr>
            </w:pPr>
            <w:del w:id="231" w:author="Luis Filipe NUNES" w:date="2015-10-16T14:55:00Z">
              <w:r w:rsidDel="00082DA0">
                <w:rPr>
                  <w:sz w:val="20"/>
                  <w:szCs w:val="20"/>
                  <w:lang w:val="en-US"/>
                </w:rPr>
                <w:delText>3-08</w:delText>
              </w:r>
              <w:r w:rsidRPr="00993751" w:rsidDel="00082DA0">
                <w:rPr>
                  <w:sz w:val="20"/>
                  <w:szCs w:val="20"/>
                  <w:lang w:val="en-US"/>
                </w:rPr>
                <w:delText>-</w:delText>
              </w:r>
              <w:r w:rsidDel="00082DA0">
                <w:rPr>
                  <w:sz w:val="20"/>
                  <w:szCs w:val="20"/>
                  <w:lang w:val="en-US"/>
                </w:rPr>
                <w:delText>0</w:delText>
              </w:r>
              <w:r w:rsidRPr="00993751" w:rsidDel="00082DA0">
                <w:rPr>
                  <w:sz w:val="20"/>
                  <w:szCs w:val="20"/>
                  <w:lang w:val="en-US"/>
                </w:rPr>
                <w:delText>2</w:delText>
              </w:r>
            </w:del>
          </w:p>
        </w:tc>
        <w:tc>
          <w:tcPr>
            <w:tcW w:w="2352" w:type="dxa"/>
            <w:vAlign w:val="bottom"/>
          </w:tcPr>
          <w:p w:rsidR="00597B3B" w:rsidRPr="00AF068A" w:rsidRDefault="00597B3B" w:rsidP="00A06530">
            <w:pPr>
              <w:rPr>
                <w:rFonts w:cs="Arial"/>
                <w:color w:val="000000"/>
                <w:sz w:val="20"/>
                <w:szCs w:val="20"/>
              </w:rPr>
            </w:pPr>
            <w:del w:id="232" w:author="Luis Filipe NUNES" w:date="2015-10-16T14:55:00Z">
              <w:r w:rsidRPr="00AF068A" w:rsidDel="00082DA0">
                <w:rPr>
                  <w:rFonts w:cs="Arial"/>
                  <w:color w:val="000000"/>
                  <w:sz w:val="20"/>
                  <w:szCs w:val="20"/>
                </w:rPr>
                <w:delText>Cellular</w:delText>
              </w:r>
            </w:del>
          </w:p>
        </w:tc>
        <w:tc>
          <w:tcPr>
            <w:tcW w:w="10710" w:type="dxa"/>
          </w:tcPr>
          <w:p w:rsidR="00597B3B" w:rsidRPr="00993751" w:rsidRDefault="00597B3B" w:rsidP="00A06530">
            <w:pPr>
              <w:rPr>
                <w:sz w:val="20"/>
                <w:szCs w:val="20"/>
                <w:lang w:val="en-US"/>
              </w:rPr>
            </w:pPr>
            <w:del w:id="233" w:author="Luis Filipe NUNES" w:date="2015-10-16T14:55:00Z">
              <w:r w:rsidDel="00082DA0">
                <w:rPr>
                  <w:sz w:val="20"/>
                  <w:szCs w:val="20"/>
                  <w:lang w:val="en-US"/>
                </w:rPr>
                <w:delText xml:space="preserve">Land based wireless communication </w:delText>
              </w:r>
              <w:r w:rsidRPr="00413ECD" w:rsidDel="00082DA0">
                <w:rPr>
                  <w:sz w:val="20"/>
                  <w:szCs w:val="20"/>
                  <w:lang w:val="en-US"/>
                </w:rPr>
                <w:delText>network distributed over land areas, each served by at least one fixed-location transceiver, known as a cell site or base station</w:delText>
              </w:r>
            </w:del>
          </w:p>
        </w:tc>
      </w:tr>
      <w:tr w:rsidR="00597B3B" w:rsidRPr="00993751" w:rsidTr="00A06530">
        <w:tc>
          <w:tcPr>
            <w:tcW w:w="1068" w:type="dxa"/>
          </w:tcPr>
          <w:p w:rsidR="00597B3B" w:rsidRPr="00993751" w:rsidRDefault="00597B3B" w:rsidP="00A06530">
            <w:pPr>
              <w:rPr>
                <w:sz w:val="20"/>
                <w:szCs w:val="20"/>
                <w:lang w:val="en-US"/>
              </w:rPr>
            </w:pPr>
            <w:del w:id="234" w:author="Luis Filipe NUNES" w:date="2015-10-16T14:55:00Z">
              <w:r w:rsidDel="00082DA0">
                <w:rPr>
                  <w:sz w:val="20"/>
                  <w:szCs w:val="20"/>
                  <w:lang w:val="en-US"/>
                </w:rPr>
                <w:delText>3-08</w:delText>
              </w:r>
              <w:r w:rsidRPr="00993751" w:rsidDel="00082DA0">
                <w:rPr>
                  <w:sz w:val="20"/>
                  <w:szCs w:val="20"/>
                  <w:lang w:val="en-US"/>
                </w:rPr>
                <w:delText>-</w:delText>
              </w:r>
              <w:r w:rsidDel="00082DA0">
                <w:rPr>
                  <w:sz w:val="20"/>
                  <w:szCs w:val="20"/>
                  <w:lang w:val="en-US"/>
                </w:rPr>
                <w:delText>0</w:delText>
              </w:r>
              <w:r w:rsidRPr="00993751" w:rsidDel="00082DA0">
                <w:rPr>
                  <w:sz w:val="20"/>
                  <w:szCs w:val="20"/>
                  <w:lang w:val="en-US"/>
                </w:rPr>
                <w:delText>3</w:delText>
              </w:r>
            </w:del>
          </w:p>
        </w:tc>
        <w:tc>
          <w:tcPr>
            <w:tcW w:w="2352" w:type="dxa"/>
            <w:vAlign w:val="bottom"/>
          </w:tcPr>
          <w:p w:rsidR="00597B3B" w:rsidRPr="00AF068A" w:rsidRDefault="00597B3B" w:rsidP="00A06530">
            <w:pPr>
              <w:rPr>
                <w:rFonts w:cs="Arial"/>
                <w:color w:val="000000"/>
                <w:sz w:val="20"/>
                <w:szCs w:val="20"/>
              </w:rPr>
            </w:pPr>
            <w:del w:id="235" w:author="Luis Filipe NUNES" w:date="2015-10-16T14:55:00Z">
              <w:r w:rsidRPr="00AF068A" w:rsidDel="00082DA0">
                <w:rPr>
                  <w:rFonts w:cs="Arial"/>
                  <w:color w:val="000000"/>
                  <w:sz w:val="20"/>
                  <w:szCs w:val="20"/>
                </w:rPr>
                <w:delText>Globalstar</w:delText>
              </w:r>
            </w:del>
          </w:p>
        </w:tc>
        <w:tc>
          <w:tcPr>
            <w:tcW w:w="10710" w:type="dxa"/>
          </w:tcPr>
          <w:p w:rsidR="00597B3B" w:rsidRPr="00993751" w:rsidRDefault="00597B3B" w:rsidP="00A06530">
            <w:pPr>
              <w:rPr>
                <w:sz w:val="20"/>
                <w:szCs w:val="20"/>
                <w:lang w:val="en-US"/>
              </w:rPr>
            </w:pPr>
            <w:del w:id="236" w:author="Luis Filipe NUNES" w:date="2015-10-16T14:55:00Z">
              <w:r w:rsidRPr="00413ECD" w:rsidDel="00082DA0">
                <w:rPr>
                  <w:rFonts w:eastAsia="Times New Roman"/>
                  <w:sz w:val="20"/>
                  <w:szCs w:val="20"/>
                  <w:lang w:val="en-US"/>
                </w:rPr>
                <w:delText>Globalstar is a low Earth orbit (LEO) satellite constellation for satellite phone and low-speed data communications</w:delText>
              </w:r>
            </w:del>
          </w:p>
        </w:tc>
      </w:tr>
      <w:tr w:rsidR="00597B3B" w:rsidRPr="00993751" w:rsidTr="00A06530">
        <w:tc>
          <w:tcPr>
            <w:tcW w:w="1068" w:type="dxa"/>
          </w:tcPr>
          <w:p w:rsidR="00597B3B" w:rsidRPr="00993751" w:rsidRDefault="00597B3B" w:rsidP="00A06530">
            <w:pPr>
              <w:rPr>
                <w:sz w:val="20"/>
                <w:szCs w:val="20"/>
                <w:lang w:val="en-US"/>
              </w:rPr>
            </w:pPr>
            <w:del w:id="237" w:author="Luis Filipe NUNES" w:date="2015-10-16T14:55:00Z">
              <w:r w:rsidDel="00082DA0">
                <w:rPr>
                  <w:sz w:val="20"/>
                  <w:szCs w:val="20"/>
                  <w:lang w:val="en-US"/>
                </w:rPr>
                <w:delText>3-08</w:delText>
              </w:r>
              <w:r w:rsidRPr="00993751" w:rsidDel="00082DA0">
                <w:rPr>
                  <w:sz w:val="20"/>
                  <w:szCs w:val="20"/>
                  <w:lang w:val="en-US"/>
                </w:rPr>
                <w:delText>-</w:delText>
              </w:r>
              <w:r w:rsidDel="00082DA0">
                <w:rPr>
                  <w:sz w:val="20"/>
                  <w:szCs w:val="20"/>
                  <w:lang w:val="en-US"/>
                </w:rPr>
                <w:delText>0</w:delText>
              </w:r>
              <w:r w:rsidRPr="00993751" w:rsidDel="00082DA0">
                <w:rPr>
                  <w:sz w:val="20"/>
                  <w:szCs w:val="20"/>
                  <w:lang w:val="en-US"/>
                </w:rPr>
                <w:delText>4</w:delText>
              </w:r>
            </w:del>
          </w:p>
        </w:tc>
        <w:tc>
          <w:tcPr>
            <w:tcW w:w="2352" w:type="dxa"/>
            <w:vAlign w:val="bottom"/>
          </w:tcPr>
          <w:p w:rsidR="00597B3B" w:rsidRPr="00AF068A" w:rsidRDefault="00597B3B" w:rsidP="00A06530">
            <w:pPr>
              <w:rPr>
                <w:rFonts w:cs="Arial"/>
                <w:color w:val="000000"/>
                <w:sz w:val="20"/>
                <w:szCs w:val="20"/>
              </w:rPr>
            </w:pPr>
            <w:del w:id="238" w:author="Luis Filipe NUNES" w:date="2015-10-16T14:55:00Z">
              <w:r w:rsidRPr="00AF068A" w:rsidDel="00082DA0">
                <w:rPr>
                  <w:rFonts w:cs="Arial"/>
                  <w:color w:val="000000"/>
                  <w:sz w:val="20"/>
                  <w:szCs w:val="20"/>
                </w:rPr>
                <w:delText>GMS</w:delText>
              </w:r>
              <w:r w:rsidR="00AF068A" w:rsidDel="00082DA0">
                <w:rPr>
                  <w:rFonts w:cs="Arial"/>
                  <w:color w:val="000000"/>
                  <w:sz w:val="20"/>
                  <w:szCs w:val="20"/>
                </w:rPr>
                <w:delText xml:space="preserve"> </w:delText>
              </w:r>
              <w:r w:rsidRPr="00AF068A" w:rsidDel="00082DA0">
                <w:rPr>
                  <w:rFonts w:cs="Arial"/>
                  <w:color w:val="000000"/>
                  <w:sz w:val="20"/>
                  <w:szCs w:val="20"/>
                </w:rPr>
                <w:delText>(DCP)</w:delText>
              </w:r>
            </w:del>
          </w:p>
        </w:tc>
        <w:tc>
          <w:tcPr>
            <w:tcW w:w="10710" w:type="dxa"/>
          </w:tcPr>
          <w:p w:rsidR="00597B3B" w:rsidRPr="00993751" w:rsidRDefault="00597B3B" w:rsidP="00A06530">
            <w:pPr>
              <w:rPr>
                <w:sz w:val="20"/>
                <w:szCs w:val="20"/>
                <w:lang w:val="en-US"/>
              </w:rPr>
            </w:pPr>
            <w:del w:id="239" w:author="Luis Filipe NUNES" w:date="2015-10-16T14:55:00Z">
              <w:r w:rsidDel="00082DA0">
                <w:rPr>
                  <w:sz w:val="20"/>
                  <w:szCs w:val="20"/>
                  <w:lang w:val="en-US"/>
                </w:rPr>
                <w:delText>Collection of meteorological data from the Geostationary Meteorological Satellite of the Japan Meteorological Agency (GMS) Data Collection Platform (DCP) installed on ships, buoys, aircraft and weather stations</w:delText>
              </w:r>
            </w:del>
          </w:p>
        </w:tc>
      </w:tr>
      <w:tr w:rsidR="00597B3B" w:rsidRPr="00993751" w:rsidTr="00A06530">
        <w:trPr>
          <w:trHeight w:val="241"/>
        </w:trPr>
        <w:tc>
          <w:tcPr>
            <w:tcW w:w="1068" w:type="dxa"/>
          </w:tcPr>
          <w:p w:rsidR="00597B3B" w:rsidRPr="00993751" w:rsidRDefault="00597B3B" w:rsidP="00A06530">
            <w:pPr>
              <w:rPr>
                <w:sz w:val="20"/>
                <w:szCs w:val="20"/>
                <w:lang w:val="en-US"/>
              </w:rPr>
            </w:pPr>
            <w:del w:id="240" w:author="Luis Filipe NUNES" w:date="2015-10-16T14:55:00Z">
              <w:r w:rsidDel="00082DA0">
                <w:rPr>
                  <w:sz w:val="20"/>
                  <w:szCs w:val="20"/>
                  <w:lang w:val="en-US"/>
                </w:rPr>
                <w:delText>3-08</w:delText>
              </w:r>
              <w:r w:rsidRPr="00993751" w:rsidDel="00082DA0">
                <w:rPr>
                  <w:sz w:val="20"/>
                  <w:szCs w:val="20"/>
                  <w:lang w:val="en-US"/>
                </w:rPr>
                <w:delText>-</w:delText>
              </w:r>
              <w:r w:rsidDel="00082DA0">
                <w:rPr>
                  <w:sz w:val="20"/>
                  <w:szCs w:val="20"/>
                  <w:lang w:val="en-US"/>
                </w:rPr>
                <w:delText>0</w:delText>
              </w:r>
              <w:r w:rsidRPr="00993751" w:rsidDel="00082DA0">
                <w:rPr>
                  <w:sz w:val="20"/>
                  <w:szCs w:val="20"/>
                  <w:lang w:val="en-US"/>
                </w:rPr>
                <w:delText>5</w:delText>
              </w:r>
            </w:del>
          </w:p>
        </w:tc>
        <w:tc>
          <w:tcPr>
            <w:tcW w:w="2352" w:type="dxa"/>
            <w:vAlign w:val="bottom"/>
          </w:tcPr>
          <w:p w:rsidR="00597B3B" w:rsidRPr="00AF068A" w:rsidRDefault="00597B3B" w:rsidP="00A06530">
            <w:pPr>
              <w:rPr>
                <w:rFonts w:cs="Arial"/>
                <w:color w:val="000000"/>
                <w:sz w:val="20"/>
                <w:szCs w:val="20"/>
              </w:rPr>
            </w:pPr>
            <w:del w:id="241" w:author="Luis Filipe NUNES" w:date="2015-10-16T14:55:00Z">
              <w:r w:rsidRPr="00AF068A" w:rsidDel="00082DA0">
                <w:rPr>
                  <w:rFonts w:cs="Arial"/>
                  <w:color w:val="000000"/>
                  <w:sz w:val="20"/>
                  <w:szCs w:val="20"/>
                </w:rPr>
                <w:delText>Iridium</w:delText>
              </w:r>
            </w:del>
          </w:p>
        </w:tc>
        <w:tc>
          <w:tcPr>
            <w:tcW w:w="10710" w:type="dxa"/>
          </w:tcPr>
          <w:p w:rsidR="00597B3B" w:rsidRPr="00993751" w:rsidRDefault="00597B3B" w:rsidP="00A06530">
            <w:pPr>
              <w:rPr>
                <w:sz w:val="20"/>
                <w:szCs w:val="20"/>
                <w:lang w:val="en-US"/>
              </w:rPr>
            </w:pPr>
            <w:del w:id="242" w:author="Luis Filipe NUNES" w:date="2015-10-16T14:55:00Z">
              <w:r w:rsidRPr="00413ECD" w:rsidDel="00082DA0">
                <w:rPr>
                  <w:sz w:val="20"/>
                  <w:szCs w:val="20"/>
                  <w:lang w:val="en-US"/>
                </w:rPr>
                <w:delText>The Iridium satellite constellation is a large group of Low Earth Orbit (LEO) satellites providing voice and data coverage to satellite phones, pagers and integrated transceivers over Earth's entire surface</w:delText>
              </w:r>
            </w:del>
          </w:p>
        </w:tc>
      </w:tr>
      <w:tr w:rsidR="00597B3B" w:rsidRPr="00993751" w:rsidTr="00A06530">
        <w:trPr>
          <w:trHeight w:val="241"/>
        </w:trPr>
        <w:tc>
          <w:tcPr>
            <w:tcW w:w="1068" w:type="dxa"/>
          </w:tcPr>
          <w:p w:rsidR="00597B3B" w:rsidRPr="00993751" w:rsidRDefault="00597B3B" w:rsidP="00A06530">
            <w:pPr>
              <w:rPr>
                <w:sz w:val="20"/>
                <w:szCs w:val="20"/>
                <w:lang w:val="en-US"/>
              </w:rPr>
            </w:pPr>
            <w:del w:id="243" w:author="Luis Filipe NUNES" w:date="2015-10-16T14:55:00Z">
              <w:r w:rsidDel="00082DA0">
                <w:rPr>
                  <w:sz w:val="20"/>
                  <w:szCs w:val="20"/>
                  <w:lang w:val="en-US"/>
                </w:rPr>
                <w:delText>3-08</w:delText>
              </w:r>
              <w:r w:rsidRPr="00993751" w:rsidDel="00082DA0">
                <w:rPr>
                  <w:sz w:val="20"/>
                  <w:szCs w:val="20"/>
                  <w:lang w:val="en-US"/>
                </w:rPr>
                <w:delText>-</w:delText>
              </w:r>
              <w:r w:rsidDel="00082DA0">
                <w:rPr>
                  <w:sz w:val="20"/>
                  <w:szCs w:val="20"/>
                  <w:lang w:val="en-US"/>
                </w:rPr>
                <w:delText>06</w:delText>
              </w:r>
            </w:del>
          </w:p>
        </w:tc>
        <w:tc>
          <w:tcPr>
            <w:tcW w:w="2352" w:type="dxa"/>
            <w:vAlign w:val="bottom"/>
          </w:tcPr>
          <w:p w:rsidR="00597B3B" w:rsidRPr="00AF068A" w:rsidRDefault="00597B3B" w:rsidP="00A06530">
            <w:pPr>
              <w:rPr>
                <w:rFonts w:cs="Arial"/>
                <w:color w:val="000000"/>
                <w:sz w:val="20"/>
                <w:szCs w:val="20"/>
              </w:rPr>
            </w:pPr>
            <w:del w:id="244" w:author="Luis Filipe NUNES" w:date="2015-10-16T14:55:00Z">
              <w:r w:rsidRPr="00AF068A" w:rsidDel="00082DA0">
                <w:rPr>
                  <w:rFonts w:cs="Arial"/>
                  <w:color w:val="000000"/>
                  <w:sz w:val="20"/>
                  <w:szCs w:val="20"/>
                </w:rPr>
                <w:delText>O</w:delText>
              </w:r>
              <w:r w:rsidR="00AF068A" w:rsidRPr="00AF068A" w:rsidDel="00082DA0">
                <w:rPr>
                  <w:rFonts w:cs="Arial"/>
                  <w:color w:val="000000"/>
                  <w:sz w:val="20"/>
                  <w:szCs w:val="20"/>
                </w:rPr>
                <w:delText>RBCOMM</w:delText>
              </w:r>
            </w:del>
          </w:p>
        </w:tc>
        <w:tc>
          <w:tcPr>
            <w:tcW w:w="10710" w:type="dxa"/>
            <w:shd w:val="clear" w:color="auto" w:fill="auto"/>
          </w:tcPr>
          <w:p w:rsidR="00597B3B" w:rsidRPr="000664E7" w:rsidRDefault="00597B3B" w:rsidP="00A06530">
            <w:pPr>
              <w:rPr>
                <w:sz w:val="20"/>
                <w:szCs w:val="20"/>
                <w:lang w:val="en-US"/>
              </w:rPr>
            </w:pPr>
            <w:del w:id="245" w:author="Luis Filipe NUNES" w:date="2015-10-16T14:55:00Z">
              <w:r w:rsidRPr="000664E7" w:rsidDel="00082DA0">
                <w:rPr>
                  <w:sz w:val="20"/>
                </w:rPr>
                <w:delText>ORBCOMM is a company that offers machine-to-machine global asset monitoring and messaging services from its constellation of LEO communications satellites.</w:delText>
              </w:r>
            </w:del>
          </w:p>
        </w:tc>
      </w:tr>
      <w:tr w:rsidR="00597B3B" w:rsidRPr="00993751" w:rsidTr="00A06530">
        <w:trPr>
          <w:trHeight w:val="241"/>
        </w:trPr>
        <w:tc>
          <w:tcPr>
            <w:tcW w:w="1068" w:type="dxa"/>
          </w:tcPr>
          <w:p w:rsidR="00597B3B" w:rsidRPr="00993751" w:rsidRDefault="00597B3B" w:rsidP="00A06530">
            <w:pPr>
              <w:rPr>
                <w:sz w:val="20"/>
                <w:szCs w:val="20"/>
                <w:lang w:val="en-US"/>
              </w:rPr>
            </w:pPr>
            <w:del w:id="246" w:author="Luis Filipe NUNES" w:date="2015-10-16T14:55:00Z">
              <w:r w:rsidDel="00082DA0">
                <w:rPr>
                  <w:sz w:val="20"/>
                  <w:szCs w:val="20"/>
                  <w:lang w:val="en-US"/>
                </w:rPr>
                <w:delText>3-08</w:delText>
              </w:r>
              <w:r w:rsidRPr="00993751" w:rsidDel="00082DA0">
                <w:rPr>
                  <w:sz w:val="20"/>
                  <w:szCs w:val="20"/>
                  <w:lang w:val="en-US"/>
                </w:rPr>
                <w:delText>-</w:delText>
              </w:r>
              <w:r w:rsidDel="00082DA0">
                <w:rPr>
                  <w:sz w:val="20"/>
                  <w:szCs w:val="20"/>
                  <w:lang w:val="en-US"/>
                </w:rPr>
                <w:delText>07</w:delText>
              </w:r>
            </w:del>
          </w:p>
        </w:tc>
        <w:tc>
          <w:tcPr>
            <w:tcW w:w="2352" w:type="dxa"/>
            <w:vAlign w:val="bottom"/>
          </w:tcPr>
          <w:p w:rsidR="00597B3B" w:rsidRPr="00AF068A" w:rsidRDefault="00597B3B" w:rsidP="00A06530">
            <w:pPr>
              <w:rPr>
                <w:rFonts w:cs="Arial"/>
                <w:color w:val="000000"/>
                <w:sz w:val="20"/>
                <w:szCs w:val="20"/>
              </w:rPr>
            </w:pPr>
            <w:del w:id="247" w:author="Luis Filipe NUNES" w:date="2015-10-16T14:55:00Z">
              <w:r w:rsidRPr="00AF068A" w:rsidDel="00082DA0">
                <w:rPr>
                  <w:rFonts w:cs="Arial"/>
                  <w:color w:val="000000"/>
                  <w:sz w:val="20"/>
                  <w:szCs w:val="20"/>
                </w:rPr>
                <w:delText>V</w:delText>
              </w:r>
              <w:r w:rsidR="00AF068A" w:rsidRPr="00AF068A" w:rsidDel="00082DA0">
                <w:rPr>
                  <w:rFonts w:cs="Arial"/>
                  <w:color w:val="000000"/>
                  <w:sz w:val="20"/>
                  <w:szCs w:val="20"/>
                </w:rPr>
                <w:delText>SAT</w:delText>
              </w:r>
            </w:del>
          </w:p>
        </w:tc>
        <w:tc>
          <w:tcPr>
            <w:tcW w:w="10710" w:type="dxa"/>
            <w:shd w:val="clear" w:color="auto" w:fill="auto"/>
          </w:tcPr>
          <w:p w:rsidR="00597B3B" w:rsidRPr="000664E7" w:rsidRDefault="00597B3B" w:rsidP="00A06530">
            <w:pPr>
              <w:rPr>
                <w:sz w:val="20"/>
                <w:szCs w:val="20"/>
                <w:lang w:val="en-US"/>
              </w:rPr>
            </w:pPr>
            <w:del w:id="248" w:author="Luis Filipe NUNES" w:date="2015-10-16T14:55:00Z">
              <w:r w:rsidRPr="000664E7" w:rsidDel="00082DA0">
                <w:rPr>
                  <w:sz w:val="20"/>
                </w:rPr>
                <w:delText>A very small aperture terminal (VSAT) is a two-way satellite ground station used in satellite communications of data, voice and video signals which access satellites in geosynchronous orbit to relay data from small remote earth stations (terminals) to other terminals master earth station hubs.</w:delText>
              </w:r>
            </w:del>
          </w:p>
        </w:tc>
      </w:tr>
      <w:tr w:rsidR="00597B3B" w:rsidRPr="00993751" w:rsidTr="00A06530">
        <w:trPr>
          <w:trHeight w:val="241"/>
        </w:trPr>
        <w:tc>
          <w:tcPr>
            <w:tcW w:w="1068" w:type="dxa"/>
          </w:tcPr>
          <w:p w:rsidR="00597B3B" w:rsidRPr="00993751" w:rsidRDefault="00597B3B" w:rsidP="00A06530">
            <w:pPr>
              <w:rPr>
                <w:sz w:val="20"/>
                <w:szCs w:val="20"/>
                <w:lang w:val="en-US"/>
              </w:rPr>
            </w:pPr>
            <w:del w:id="249" w:author="Luis Filipe NUNES" w:date="2015-10-16T14:55:00Z">
              <w:r w:rsidDel="00082DA0">
                <w:rPr>
                  <w:sz w:val="20"/>
                  <w:szCs w:val="20"/>
                  <w:lang w:val="en-US"/>
                </w:rPr>
                <w:delText>3-08</w:delText>
              </w:r>
              <w:r w:rsidRPr="00993751" w:rsidDel="00082DA0">
                <w:rPr>
                  <w:sz w:val="20"/>
                  <w:szCs w:val="20"/>
                  <w:lang w:val="en-US"/>
                </w:rPr>
                <w:delText>-</w:delText>
              </w:r>
              <w:r w:rsidDel="00082DA0">
                <w:rPr>
                  <w:sz w:val="20"/>
                  <w:szCs w:val="20"/>
                  <w:lang w:val="en-US"/>
                </w:rPr>
                <w:delText>08</w:delText>
              </w:r>
            </w:del>
          </w:p>
        </w:tc>
        <w:tc>
          <w:tcPr>
            <w:tcW w:w="2352" w:type="dxa"/>
            <w:vAlign w:val="bottom"/>
          </w:tcPr>
          <w:p w:rsidR="00597B3B" w:rsidRPr="00AF068A" w:rsidRDefault="00597B3B" w:rsidP="00A06530">
            <w:pPr>
              <w:rPr>
                <w:rFonts w:cs="Arial"/>
                <w:color w:val="000000"/>
                <w:sz w:val="20"/>
                <w:szCs w:val="20"/>
              </w:rPr>
            </w:pPr>
            <w:del w:id="250" w:author="Luis Filipe NUNES" w:date="2015-10-16T14:55:00Z">
              <w:r w:rsidRPr="00AF068A" w:rsidDel="00082DA0">
                <w:rPr>
                  <w:rFonts w:cs="Arial"/>
                  <w:color w:val="000000"/>
                  <w:sz w:val="20"/>
                  <w:szCs w:val="20"/>
                </w:rPr>
                <w:delText>Landline telephone</w:delText>
              </w:r>
            </w:del>
          </w:p>
        </w:tc>
        <w:tc>
          <w:tcPr>
            <w:tcW w:w="10710" w:type="dxa"/>
            <w:shd w:val="clear" w:color="auto" w:fill="auto"/>
          </w:tcPr>
          <w:p w:rsidR="00597B3B" w:rsidRPr="000664E7" w:rsidRDefault="00597B3B" w:rsidP="00A06530">
            <w:pPr>
              <w:rPr>
                <w:sz w:val="20"/>
                <w:szCs w:val="20"/>
                <w:lang w:val="en-US"/>
              </w:rPr>
            </w:pPr>
            <w:del w:id="251" w:author="Luis Filipe NUNES" w:date="2015-10-16T14:55:00Z">
              <w:r w:rsidRPr="000664E7" w:rsidDel="00082DA0">
                <w:rPr>
                  <w:sz w:val="20"/>
                </w:rPr>
                <w:delText xml:space="preserve">A landline telephone refers to a phone or modem that uses a </w:delText>
              </w:r>
              <w:r w:rsidDel="00082DA0">
                <w:rPr>
                  <w:sz w:val="20"/>
                </w:rPr>
                <w:delText>physical</w:delText>
              </w:r>
              <w:r w:rsidRPr="000664E7" w:rsidDel="00082DA0">
                <w:rPr>
                  <w:sz w:val="20"/>
                </w:rPr>
                <w:delText xml:space="preserve"> telephone line for communication.</w:delText>
              </w:r>
            </w:del>
          </w:p>
        </w:tc>
      </w:tr>
      <w:tr w:rsidR="00597B3B" w:rsidRPr="00993751" w:rsidTr="00A06530">
        <w:trPr>
          <w:trHeight w:val="241"/>
        </w:trPr>
        <w:tc>
          <w:tcPr>
            <w:tcW w:w="1068" w:type="dxa"/>
          </w:tcPr>
          <w:p w:rsidR="00597B3B" w:rsidRDefault="00597B3B" w:rsidP="00A06530">
            <w:pPr>
              <w:rPr>
                <w:sz w:val="20"/>
                <w:szCs w:val="20"/>
                <w:lang w:val="en-US"/>
              </w:rPr>
            </w:pPr>
            <w:del w:id="252" w:author="Luis Filipe NUNES" w:date="2015-10-16T14:55:00Z">
              <w:r w:rsidDel="00082DA0">
                <w:rPr>
                  <w:sz w:val="20"/>
                  <w:szCs w:val="20"/>
                  <w:lang w:val="en-US"/>
                </w:rPr>
                <w:delText>3-08-09</w:delText>
              </w:r>
            </w:del>
          </w:p>
        </w:tc>
        <w:tc>
          <w:tcPr>
            <w:tcW w:w="2352" w:type="dxa"/>
            <w:vAlign w:val="bottom"/>
          </w:tcPr>
          <w:p w:rsidR="00597B3B" w:rsidRPr="00AF068A" w:rsidRDefault="00597B3B" w:rsidP="00A06530">
            <w:pPr>
              <w:rPr>
                <w:rFonts w:cs="Arial"/>
                <w:color w:val="000000"/>
                <w:sz w:val="20"/>
                <w:szCs w:val="20"/>
              </w:rPr>
            </w:pPr>
            <w:del w:id="253" w:author="Luis Filipe NUNES" w:date="2015-10-16T14:55:00Z">
              <w:r w:rsidRPr="00AF068A" w:rsidDel="00082DA0">
                <w:rPr>
                  <w:rFonts w:cs="Arial"/>
                  <w:color w:val="000000"/>
                  <w:sz w:val="20"/>
                  <w:szCs w:val="20"/>
                </w:rPr>
                <w:delText>Radio modem</w:delText>
              </w:r>
            </w:del>
          </w:p>
        </w:tc>
        <w:tc>
          <w:tcPr>
            <w:tcW w:w="10710" w:type="dxa"/>
            <w:shd w:val="clear" w:color="auto" w:fill="auto"/>
          </w:tcPr>
          <w:p w:rsidR="00597B3B" w:rsidRPr="000664E7" w:rsidRDefault="00597B3B" w:rsidP="00A06530">
            <w:pPr>
              <w:rPr>
                <w:sz w:val="20"/>
              </w:rPr>
            </w:pPr>
          </w:p>
        </w:tc>
      </w:tr>
      <w:tr w:rsidR="00597B3B" w:rsidRPr="00993751" w:rsidTr="00A06530">
        <w:trPr>
          <w:trHeight w:val="241"/>
        </w:trPr>
        <w:tc>
          <w:tcPr>
            <w:tcW w:w="1068" w:type="dxa"/>
          </w:tcPr>
          <w:p w:rsidR="00597B3B" w:rsidRPr="00993751" w:rsidRDefault="00597B3B" w:rsidP="00A06530">
            <w:pPr>
              <w:rPr>
                <w:sz w:val="20"/>
                <w:szCs w:val="20"/>
                <w:lang w:val="en-US"/>
              </w:rPr>
            </w:pPr>
            <w:del w:id="254" w:author="Luis Filipe NUNES" w:date="2015-10-16T14:55:00Z">
              <w:r w:rsidDel="00082DA0">
                <w:rPr>
                  <w:sz w:val="20"/>
                  <w:szCs w:val="20"/>
                  <w:lang w:val="en-US"/>
                </w:rPr>
                <w:delText>3-08</w:delText>
              </w:r>
              <w:r w:rsidRPr="00993751" w:rsidDel="00082DA0">
                <w:rPr>
                  <w:sz w:val="20"/>
                  <w:szCs w:val="20"/>
                  <w:lang w:val="en-US"/>
                </w:rPr>
                <w:delText>-</w:delText>
              </w:r>
              <w:r w:rsidDel="00082DA0">
                <w:rPr>
                  <w:sz w:val="20"/>
                  <w:szCs w:val="20"/>
                  <w:lang w:val="en-US"/>
                </w:rPr>
                <w:delText>10</w:delText>
              </w:r>
            </w:del>
          </w:p>
        </w:tc>
        <w:tc>
          <w:tcPr>
            <w:tcW w:w="2352" w:type="dxa"/>
            <w:vAlign w:val="bottom"/>
          </w:tcPr>
          <w:p w:rsidR="00597B3B" w:rsidRPr="00AF068A" w:rsidRDefault="00597B3B" w:rsidP="00A06530">
            <w:pPr>
              <w:rPr>
                <w:rFonts w:cs="Arial"/>
                <w:color w:val="000000"/>
                <w:sz w:val="20"/>
                <w:szCs w:val="20"/>
              </w:rPr>
            </w:pPr>
            <w:del w:id="255" w:author="Luis Filipe NUNES" w:date="2015-10-16T14:55:00Z">
              <w:r w:rsidRPr="00AF068A" w:rsidDel="00082DA0">
                <w:rPr>
                  <w:rFonts w:cs="Arial"/>
                  <w:color w:val="000000"/>
                  <w:sz w:val="20"/>
                  <w:szCs w:val="20"/>
                </w:rPr>
                <w:delText>E-mail</w:delText>
              </w:r>
            </w:del>
          </w:p>
        </w:tc>
        <w:tc>
          <w:tcPr>
            <w:tcW w:w="10710" w:type="dxa"/>
            <w:shd w:val="clear" w:color="auto" w:fill="auto"/>
          </w:tcPr>
          <w:p w:rsidR="00597B3B" w:rsidRPr="000664E7" w:rsidRDefault="00597B3B" w:rsidP="00A06530">
            <w:pPr>
              <w:rPr>
                <w:sz w:val="20"/>
                <w:szCs w:val="20"/>
                <w:lang w:val="en-US"/>
              </w:rPr>
            </w:pP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r>
        <w:rPr>
          <w:b/>
          <w:lang w:val="en-US"/>
        </w:rPr>
        <w:br w:type="page"/>
      </w:r>
    </w:p>
    <w:p w:rsidR="00597B3B" w:rsidRDefault="00597B3B" w:rsidP="00597B3B">
      <w:pPr>
        <w:rPr>
          <w:b/>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3-09</w:t>
      </w:r>
    </w:p>
    <w:p w:rsidR="00597B3B" w:rsidRDefault="00597B3B" w:rsidP="00597B3B">
      <w:pPr>
        <w:rPr>
          <w:lang w:val="en-US"/>
        </w:rPr>
      </w:pPr>
      <w:r w:rsidRPr="00644AD2">
        <w:rPr>
          <w:b/>
          <w:lang w:val="en-US"/>
        </w:rPr>
        <w:t>Code table title:</w:t>
      </w:r>
      <w:r>
        <w:rPr>
          <w:b/>
          <w:lang w:val="en-US"/>
        </w:rPr>
        <w:t xml:space="preserve"> Station status</w:t>
      </w:r>
    </w:p>
    <w:p w:rsidR="00597B3B" w:rsidRPr="00644AD2" w:rsidRDefault="00597B3B" w:rsidP="00597B3B">
      <w:pPr>
        <w:rPr>
          <w:b/>
          <w:lang w:val="en-US"/>
        </w:rPr>
      </w:pPr>
    </w:p>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584"/>
        <w:gridCol w:w="7778"/>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2584" w:type="dxa"/>
            <w:vAlign w:val="bottom"/>
          </w:tcPr>
          <w:p w:rsidR="00597B3B" w:rsidRDefault="00597B3B" w:rsidP="00A06530">
            <w:pPr>
              <w:rPr>
                <w:rFonts w:ascii="Calibri" w:hAnsi="Calibri"/>
                <w:b/>
                <w:bCs/>
                <w:color w:val="000000"/>
              </w:rPr>
            </w:pPr>
            <w:r>
              <w:rPr>
                <w:rFonts w:ascii="Calibri" w:hAnsi="Calibri"/>
                <w:b/>
                <w:bCs/>
                <w:color w:val="000000"/>
              </w:rPr>
              <w:t>Name</w:t>
            </w:r>
          </w:p>
        </w:tc>
        <w:tc>
          <w:tcPr>
            <w:tcW w:w="7778" w:type="dxa"/>
          </w:tcPr>
          <w:p w:rsidR="00597B3B" w:rsidRPr="00644AD2" w:rsidRDefault="00597B3B" w:rsidP="00A06530">
            <w:pPr>
              <w:rPr>
                <w:b/>
                <w:lang w:val="en-US"/>
              </w:rPr>
            </w:pPr>
            <w:r w:rsidRPr="00644AD2">
              <w:rPr>
                <w:b/>
                <w:lang w:val="en-US"/>
              </w:rPr>
              <w:t>Definition</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w:t>
            </w:r>
            <w:r w:rsidRPr="00993751">
              <w:rPr>
                <w:sz w:val="20"/>
                <w:szCs w:val="20"/>
                <w:lang w:val="en-US"/>
              </w:rPr>
              <w:t>-0</w:t>
            </w:r>
            <w:r>
              <w:rPr>
                <w:sz w:val="20"/>
                <w:szCs w:val="20"/>
                <w:lang w:val="en-US"/>
              </w:rPr>
              <w:t>9</w:t>
            </w:r>
            <w:r w:rsidRPr="00993751">
              <w:rPr>
                <w:sz w:val="20"/>
                <w:szCs w:val="20"/>
                <w:lang w:val="en-US"/>
              </w:rPr>
              <w:t>-1</w:t>
            </w:r>
          </w:p>
        </w:tc>
        <w:tc>
          <w:tcPr>
            <w:tcW w:w="2584" w:type="dxa"/>
            <w:shd w:val="clear" w:color="auto" w:fill="auto"/>
          </w:tcPr>
          <w:p w:rsidR="00597B3B" w:rsidRPr="00AF068A" w:rsidRDefault="00597B3B" w:rsidP="00A06530">
            <w:pPr>
              <w:rPr>
                <w:rFonts w:cs="Arial"/>
                <w:color w:val="000000"/>
                <w:sz w:val="20"/>
                <w:szCs w:val="20"/>
              </w:rPr>
            </w:pPr>
            <w:r w:rsidRPr="00AF068A">
              <w:rPr>
                <w:rFonts w:cs="Arial"/>
                <w:color w:val="000000"/>
                <w:sz w:val="20"/>
                <w:szCs w:val="20"/>
              </w:rPr>
              <w:t>Planned</w:t>
            </w:r>
          </w:p>
        </w:tc>
        <w:tc>
          <w:tcPr>
            <w:tcW w:w="7778" w:type="dxa"/>
            <w:shd w:val="clear" w:color="auto" w:fill="auto"/>
          </w:tcPr>
          <w:p w:rsidR="00597B3B" w:rsidRPr="00993751" w:rsidRDefault="00597B3B" w:rsidP="00A06530">
            <w:pPr>
              <w:rPr>
                <w:sz w:val="20"/>
                <w:szCs w:val="20"/>
                <w:lang w:val="en-US"/>
              </w:rPr>
            </w:pPr>
            <w:r>
              <w:rPr>
                <w:sz w:val="20"/>
                <w:szCs w:val="20"/>
                <w:lang w:val="en-US"/>
              </w:rPr>
              <w:t>The station is planned to be deployed sometime in the future, and all information provided is indicative only. No observations are taken.</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3-09</w:t>
            </w:r>
            <w:r w:rsidRPr="00993751">
              <w:rPr>
                <w:sz w:val="20"/>
                <w:szCs w:val="20"/>
                <w:lang w:val="en-US"/>
              </w:rPr>
              <w:t>-2</w:t>
            </w:r>
          </w:p>
        </w:tc>
        <w:tc>
          <w:tcPr>
            <w:tcW w:w="2584" w:type="dxa"/>
            <w:shd w:val="clear" w:color="auto" w:fill="auto"/>
          </w:tcPr>
          <w:p w:rsidR="00597B3B" w:rsidRPr="00772E43" w:rsidRDefault="00597B3B" w:rsidP="00A06530">
            <w:pPr>
              <w:rPr>
                <w:rFonts w:cs="Arial"/>
                <w:color w:val="000000"/>
                <w:sz w:val="20"/>
                <w:szCs w:val="20"/>
                <w:highlight w:val="yellow"/>
                <w:rPrChange w:id="256" w:author="Luis Filipe NUNES" w:date="2015-10-16T14:28:00Z">
                  <w:rPr>
                    <w:rFonts w:cs="Arial"/>
                    <w:color w:val="000000"/>
                    <w:sz w:val="20"/>
                    <w:szCs w:val="20"/>
                  </w:rPr>
                </w:rPrChange>
              </w:rPr>
            </w:pPr>
            <w:r w:rsidRPr="00772E43">
              <w:rPr>
                <w:rFonts w:cs="Arial"/>
                <w:color w:val="000000"/>
                <w:sz w:val="20"/>
                <w:szCs w:val="20"/>
                <w:highlight w:val="yellow"/>
                <w:rPrChange w:id="257" w:author="Luis Filipe NUNES" w:date="2015-10-16T14:28:00Z">
                  <w:rPr>
                    <w:rFonts w:cs="Arial"/>
                    <w:color w:val="000000"/>
                    <w:sz w:val="20"/>
                    <w:szCs w:val="20"/>
                  </w:rPr>
                </w:rPrChange>
              </w:rPr>
              <w:t>Pre-operational</w:t>
            </w:r>
          </w:p>
        </w:tc>
        <w:tc>
          <w:tcPr>
            <w:tcW w:w="7778" w:type="dxa"/>
            <w:shd w:val="clear" w:color="auto" w:fill="auto"/>
          </w:tcPr>
          <w:p w:rsidR="00597B3B" w:rsidRPr="00993751" w:rsidRDefault="00597B3B" w:rsidP="00A06530">
            <w:pPr>
              <w:rPr>
                <w:sz w:val="20"/>
                <w:szCs w:val="20"/>
                <w:lang w:val="en-US"/>
              </w:rPr>
            </w:pPr>
            <w:r>
              <w:rPr>
                <w:sz w:val="20"/>
                <w:szCs w:val="20"/>
                <w:lang w:val="en-US"/>
              </w:rPr>
              <w:t>The station is deployed and producing data but still not fully ready to start reporting operationally.</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3-09</w:t>
            </w:r>
            <w:r w:rsidRPr="00993751">
              <w:rPr>
                <w:sz w:val="20"/>
                <w:szCs w:val="20"/>
                <w:lang w:val="en-US"/>
              </w:rPr>
              <w:t>-3</w:t>
            </w:r>
          </w:p>
        </w:tc>
        <w:tc>
          <w:tcPr>
            <w:tcW w:w="2584" w:type="dxa"/>
            <w:shd w:val="clear" w:color="auto" w:fill="auto"/>
          </w:tcPr>
          <w:p w:rsidR="00597B3B" w:rsidRPr="00AF068A" w:rsidRDefault="00597B3B" w:rsidP="00A06530">
            <w:pPr>
              <w:rPr>
                <w:rFonts w:cs="Arial"/>
                <w:color w:val="000000"/>
                <w:sz w:val="20"/>
                <w:szCs w:val="20"/>
              </w:rPr>
            </w:pPr>
            <w:r w:rsidRPr="00AF068A">
              <w:rPr>
                <w:rFonts w:cs="Arial"/>
                <w:color w:val="000000"/>
                <w:sz w:val="20"/>
                <w:szCs w:val="20"/>
              </w:rPr>
              <w:t>Operational/Reporting</w:t>
            </w:r>
          </w:p>
        </w:tc>
        <w:tc>
          <w:tcPr>
            <w:tcW w:w="7778" w:type="dxa"/>
            <w:shd w:val="clear" w:color="auto" w:fill="auto"/>
          </w:tcPr>
          <w:p w:rsidR="00597B3B" w:rsidRPr="00993751" w:rsidRDefault="00597B3B" w:rsidP="00A06530">
            <w:pPr>
              <w:rPr>
                <w:sz w:val="20"/>
                <w:szCs w:val="20"/>
                <w:lang w:val="en-US"/>
              </w:rPr>
            </w:pPr>
            <w:r>
              <w:rPr>
                <w:sz w:val="20"/>
                <w:szCs w:val="20"/>
                <w:lang w:val="en-US"/>
              </w:rPr>
              <w:t xml:space="preserve">The station fully complies with the reporting obligations of the observation </w:t>
            </w:r>
            <w:proofErr w:type="spellStart"/>
            <w:r>
              <w:rPr>
                <w:sz w:val="20"/>
                <w:szCs w:val="20"/>
                <w:lang w:val="en-US"/>
              </w:rPr>
              <w:t>program</w:t>
            </w:r>
            <w:r w:rsidR="00AF068A">
              <w:rPr>
                <w:sz w:val="20"/>
                <w:szCs w:val="20"/>
                <w:lang w:val="en-US"/>
              </w:rPr>
              <w:t>me</w:t>
            </w:r>
            <w:proofErr w:type="spellEnd"/>
            <w:r>
              <w:rPr>
                <w:sz w:val="20"/>
                <w:szCs w:val="20"/>
                <w:lang w:val="en-US"/>
              </w:rPr>
              <w:t>/network concerned</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3-09</w:t>
            </w:r>
            <w:r w:rsidRPr="00993751">
              <w:rPr>
                <w:sz w:val="20"/>
                <w:szCs w:val="20"/>
                <w:lang w:val="en-US"/>
              </w:rPr>
              <w:t>-4</w:t>
            </w:r>
          </w:p>
        </w:tc>
        <w:tc>
          <w:tcPr>
            <w:tcW w:w="2584" w:type="dxa"/>
            <w:shd w:val="clear" w:color="auto" w:fill="auto"/>
          </w:tcPr>
          <w:p w:rsidR="00597B3B" w:rsidRPr="00AF068A" w:rsidRDefault="00597B3B" w:rsidP="00A06530">
            <w:pPr>
              <w:rPr>
                <w:rFonts w:cs="Arial"/>
                <w:color w:val="000000"/>
                <w:sz w:val="20"/>
                <w:szCs w:val="20"/>
              </w:rPr>
            </w:pPr>
            <w:r w:rsidRPr="00AF068A">
              <w:rPr>
                <w:rFonts w:cs="Arial"/>
                <w:color w:val="000000"/>
                <w:sz w:val="20"/>
                <w:szCs w:val="20"/>
              </w:rPr>
              <w:t>Partly reporting</w:t>
            </w:r>
          </w:p>
        </w:tc>
        <w:tc>
          <w:tcPr>
            <w:tcW w:w="7778" w:type="dxa"/>
            <w:shd w:val="clear" w:color="auto" w:fill="auto"/>
          </w:tcPr>
          <w:p w:rsidR="00597B3B" w:rsidRPr="00993751" w:rsidRDefault="00597B3B" w:rsidP="00A06530">
            <w:pPr>
              <w:rPr>
                <w:sz w:val="20"/>
                <w:szCs w:val="20"/>
                <w:lang w:val="en-US"/>
              </w:rPr>
            </w:pPr>
            <w:r>
              <w:rPr>
                <w:sz w:val="20"/>
                <w:szCs w:val="20"/>
                <w:lang w:val="en-US"/>
              </w:rPr>
              <w:t xml:space="preserve">The station partially complies with the reporting obligations of the observation </w:t>
            </w:r>
            <w:proofErr w:type="spellStart"/>
            <w:r>
              <w:rPr>
                <w:sz w:val="20"/>
                <w:szCs w:val="20"/>
                <w:lang w:val="en-US"/>
              </w:rPr>
              <w:t>program</w:t>
            </w:r>
            <w:r w:rsidR="00AF068A">
              <w:rPr>
                <w:sz w:val="20"/>
                <w:szCs w:val="20"/>
                <w:lang w:val="en-US"/>
              </w:rPr>
              <w:t>me</w:t>
            </w:r>
            <w:proofErr w:type="spellEnd"/>
            <w:r>
              <w:rPr>
                <w:sz w:val="20"/>
                <w:szCs w:val="20"/>
                <w:lang w:val="en-US"/>
              </w:rPr>
              <w:t>/network concerned</w:t>
            </w:r>
          </w:p>
        </w:tc>
      </w:tr>
      <w:tr w:rsidR="00597B3B" w:rsidRPr="00993751" w:rsidTr="00A06530">
        <w:tc>
          <w:tcPr>
            <w:tcW w:w="1068" w:type="dxa"/>
          </w:tcPr>
          <w:p w:rsidR="00597B3B" w:rsidRDefault="00597B3B" w:rsidP="00A06530">
            <w:pPr>
              <w:rPr>
                <w:sz w:val="20"/>
                <w:szCs w:val="20"/>
                <w:lang w:val="en-US"/>
              </w:rPr>
            </w:pPr>
            <w:r>
              <w:rPr>
                <w:sz w:val="20"/>
                <w:szCs w:val="20"/>
                <w:lang w:val="en-US"/>
              </w:rPr>
              <w:t>3-09</w:t>
            </w:r>
            <w:r w:rsidRPr="00993751">
              <w:rPr>
                <w:sz w:val="20"/>
                <w:szCs w:val="20"/>
                <w:lang w:val="en-US"/>
              </w:rPr>
              <w:t>-5</w:t>
            </w:r>
          </w:p>
        </w:tc>
        <w:tc>
          <w:tcPr>
            <w:tcW w:w="2584" w:type="dxa"/>
            <w:shd w:val="clear" w:color="auto" w:fill="auto"/>
          </w:tcPr>
          <w:p w:rsidR="00597B3B" w:rsidRPr="00AF068A" w:rsidRDefault="00597B3B" w:rsidP="00A06530">
            <w:pPr>
              <w:rPr>
                <w:rFonts w:cs="Arial"/>
                <w:color w:val="000000"/>
                <w:sz w:val="20"/>
                <w:szCs w:val="20"/>
              </w:rPr>
            </w:pPr>
            <w:r w:rsidRPr="00AF068A">
              <w:rPr>
                <w:rFonts w:cs="Arial"/>
                <w:color w:val="000000"/>
                <w:sz w:val="20"/>
                <w:szCs w:val="20"/>
              </w:rPr>
              <w:t>Temporarily suspended</w:t>
            </w:r>
          </w:p>
        </w:tc>
        <w:tc>
          <w:tcPr>
            <w:tcW w:w="7778" w:type="dxa"/>
            <w:shd w:val="clear" w:color="auto" w:fill="auto"/>
          </w:tcPr>
          <w:p w:rsidR="00597B3B" w:rsidRDefault="00597B3B" w:rsidP="00A06530">
            <w:pPr>
              <w:rPr>
                <w:sz w:val="20"/>
                <w:szCs w:val="20"/>
                <w:lang w:val="en-US"/>
              </w:rPr>
            </w:pPr>
            <w:r>
              <w:rPr>
                <w:sz w:val="20"/>
                <w:szCs w:val="20"/>
                <w:lang w:val="en-US"/>
              </w:rPr>
              <w:t>The station is considered non-reporting/non-operational for a certain period of time; The station is expected to resume its operational/reporting status after the temporarily suspension interval</w:t>
            </w:r>
          </w:p>
        </w:tc>
      </w:tr>
      <w:tr w:rsidR="009F6989" w:rsidRPr="00993751" w:rsidTr="00A06530">
        <w:trPr>
          <w:ins w:id="258" w:author="Luis Filipe NUNES" w:date="2015-10-16T14:27:00Z"/>
        </w:trPr>
        <w:tc>
          <w:tcPr>
            <w:tcW w:w="1068" w:type="dxa"/>
          </w:tcPr>
          <w:p w:rsidR="009F6989" w:rsidRDefault="009F6989" w:rsidP="00A06530">
            <w:pPr>
              <w:rPr>
                <w:ins w:id="259" w:author="Luis Filipe NUNES" w:date="2015-10-16T14:27:00Z"/>
                <w:sz w:val="20"/>
                <w:szCs w:val="20"/>
                <w:lang w:val="en-US"/>
              </w:rPr>
            </w:pPr>
            <w:commentRangeStart w:id="260"/>
          </w:p>
        </w:tc>
        <w:tc>
          <w:tcPr>
            <w:tcW w:w="2584" w:type="dxa"/>
            <w:shd w:val="clear" w:color="auto" w:fill="auto"/>
          </w:tcPr>
          <w:p w:rsidR="009F6989" w:rsidRPr="00AF068A" w:rsidRDefault="009F6989" w:rsidP="00A06530">
            <w:pPr>
              <w:rPr>
                <w:ins w:id="261" w:author="Luis Filipe NUNES" w:date="2015-10-16T14:27:00Z"/>
                <w:rFonts w:cs="Arial"/>
                <w:color w:val="000000"/>
                <w:sz w:val="20"/>
                <w:szCs w:val="20"/>
              </w:rPr>
            </w:pPr>
            <w:ins w:id="262" w:author="Luis Filipe NUNES" w:date="2015-10-16T14:27:00Z">
              <w:r>
                <w:rPr>
                  <w:rFonts w:cs="Arial"/>
                  <w:color w:val="000000"/>
                  <w:sz w:val="20"/>
                  <w:szCs w:val="20"/>
                </w:rPr>
                <w:t>Stand by</w:t>
              </w:r>
              <w:commentRangeEnd w:id="260"/>
              <w:r>
                <w:rPr>
                  <w:rStyle w:val="CommentReference"/>
                  <w:szCs w:val="20"/>
                </w:rPr>
                <w:commentReference w:id="260"/>
              </w:r>
            </w:ins>
          </w:p>
        </w:tc>
        <w:tc>
          <w:tcPr>
            <w:tcW w:w="7778" w:type="dxa"/>
            <w:shd w:val="clear" w:color="auto" w:fill="auto"/>
          </w:tcPr>
          <w:p w:rsidR="009F6989" w:rsidRDefault="009F6989" w:rsidP="00A06530">
            <w:pPr>
              <w:rPr>
                <w:ins w:id="263" w:author="Luis Filipe NUNES" w:date="2015-10-16T14:27:00Z"/>
                <w:sz w:val="20"/>
                <w:szCs w:val="20"/>
                <w:lang w:val="en-US"/>
              </w:rPr>
            </w:pPr>
          </w:p>
        </w:tc>
      </w:tr>
      <w:tr w:rsidR="00597B3B" w:rsidRPr="00993751" w:rsidTr="00A06530">
        <w:trPr>
          <w:trHeight w:val="241"/>
        </w:trPr>
        <w:tc>
          <w:tcPr>
            <w:tcW w:w="1068" w:type="dxa"/>
          </w:tcPr>
          <w:p w:rsidR="00597B3B" w:rsidRPr="00993751" w:rsidRDefault="00597B3B" w:rsidP="00A06530">
            <w:pPr>
              <w:rPr>
                <w:sz w:val="20"/>
                <w:szCs w:val="20"/>
                <w:lang w:val="en-US"/>
              </w:rPr>
            </w:pPr>
            <w:r>
              <w:rPr>
                <w:sz w:val="20"/>
                <w:szCs w:val="20"/>
                <w:lang w:val="en-US"/>
              </w:rPr>
              <w:t>3-09</w:t>
            </w:r>
            <w:r w:rsidRPr="00993751">
              <w:rPr>
                <w:sz w:val="20"/>
                <w:szCs w:val="20"/>
                <w:lang w:val="en-US"/>
              </w:rPr>
              <w:t>-</w:t>
            </w:r>
            <w:r>
              <w:rPr>
                <w:sz w:val="20"/>
                <w:szCs w:val="20"/>
                <w:lang w:val="en-US"/>
              </w:rPr>
              <w:t>6</w:t>
            </w:r>
          </w:p>
        </w:tc>
        <w:tc>
          <w:tcPr>
            <w:tcW w:w="2584" w:type="dxa"/>
          </w:tcPr>
          <w:p w:rsidR="00597B3B" w:rsidRPr="00AF068A" w:rsidRDefault="00597B3B" w:rsidP="00A06530">
            <w:pPr>
              <w:rPr>
                <w:rFonts w:cs="Arial"/>
                <w:color w:val="000000"/>
                <w:sz w:val="20"/>
                <w:szCs w:val="20"/>
              </w:rPr>
            </w:pPr>
            <w:r w:rsidRPr="00AF068A">
              <w:rPr>
                <w:rFonts w:cs="Arial"/>
                <w:color w:val="000000"/>
                <w:sz w:val="20"/>
                <w:szCs w:val="20"/>
              </w:rPr>
              <w:t>Closed</w:t>
            </w:r>
          </w:p>
        </w:tc>
        <w:tc>
          <w:tcPr>
            <w:tcW w:w="7778" w:type="dxa"/>
          </w:tcPr>
          <w:p w:rsidR="00597B3B" w:rsidRPr="00993751" w:rsidRDefault="00597B3B" w:rsidP="00A06530">
            <w:pPr>
              <w:rPr>
                <w:sz w:val="20"/>
                <w:szCs w:val="20"/>
                <w:lang w:val="en-US"/>
              </w:rPr>
            </w:pPr>
            <w:r>
              <w:rPr>
                <w:sz w:val="20"/>
                <w:szCs w:val="20"/>
                <w:lang w:val="en-US"/>
              </w:rPr>
              <w:t>The station has been declared as closed by the responsible supervising organization</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8476D5" w:rsidRDefault="00597B3B" w:rsidP="00597B3B">
      <w:pPr>
        <w:pStyle w:val="Heading3"/>
        <w:rPr>
          <w:rFonts w:ascii="Arial" w:hAnsi="Arial" w:cs="Arial"/>
          <w:lang w:val="en-US"/>
        </w:rPr>
      </w:pPr>
      <w:r w:rsidRPr="008476D5">
        <w:rPr>
          <w:rFonts w:ascii="Arial" w:hAnsi="Arial" w:cs="Arial"/>
          <w:lang w:val="en-US"/>
        </w:rPr>
        <w:lastRenderedPageBreak/>
        <w:t>Code table: 4-01-01</w:t>
      </w:r>
    </w:p>
    <w:p w:rsidR="00597B3B" w:rsidRPr="00644AD2" w:rsidRDefault="00597B3B" w:rsidP="00597B3B">
      <w:pPr>
        <w:rPr>
          <w:b/>
          <w:lang w:val="en-US"/>
        </w:rPr>
      </w:pPr>
      <w:r w:rsidRPr="00644AD2">
        <w:rPr>
          <w:b/>
          <w:lang w:val="en-US"/>
        </w:rPr>
        <w:t>Code table title: Land cover types (IGBP)</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054"/>
        <w:gridCol w:w="8159"/>
      </w:tblGrid>
      <w:tr w:rsidR="00597B3B" w:rsidRPr="00644AD2" w:rsidTr="00A06530">
        <w:trPr>
          <w:tblHeader/>
        </w:trPr>
        <w:tc>
          <w:tcPr>
            <w:tcW w:w="1575" w:type="dxa"/>
          </w:tcPr>
          <w:p w:rsidR="00597B3B" w:rsidRPr="00644AD2" w:rsidRDefault="00597B3B" w:rsidP="00A06530">
            <w:pPr>
              <w:rPr>
                <w:b/>
                <w:lang w:val="en-US"/>
              </w:rPr>
            </w:pPr>
            <w:r w:rsidRPr="00644AD2">
              <w:rPr>
                <w:b/>
                <w:lang w:val="en-US"/>
              </w:rPr>
              <w:t>#</w:t>
            </w:r>
          </w:p>
        </w:tc>
        <w:tc>
          <w:tcPr>
            <w:tcW w:w="5054" w:type="dxa"/>
          </w:tcPr>
          <w:p w:rsidR="00597B3B" w:rsidRPr="00644AD2" w:rsidRDefault="00597B3B" w:rsidP="00A06530">
            <w:pPr>
              <w:rPr>
                <w:b/>
                <w:lang w:val="en-US"/>
              </w:rPr>
            </w:pPr>
            <w:r w:rsidRPr="00644AD2">
              <w:rPr>
                <w:b/>
                <w:lang w:val="en-US"/>
              </w:rPr>
              <w:t>Name</w:t>
            </w:r>
          </w:p>
        </w:tc>
        <w:tc>
          <w:tcPr>
            <w:tcW w:w="8159" w:type="dxa"/>
          </w:tcPr>
          <w:p w:rsidR="00597B3B" w:rsidRPr="00644AD2" w:rsidRDefault="00597B3B" w:rsidP="00A06530">
            <w:pPr>
              <w:rPr>
                <w:b/>
                <w:lang w:val="en-US"/>
              </w:rPr>
            </w:pPr>
            <w:commentRangeStart w:id="264"/>
            <w:r w:rsidRPr="00644AD2">
              <w:rPr>
                <w:b/>
                <w:lang w:val="en-US"/>
              </w:rPr>
              <w:t>Definition</w:t>
            </w:r>
            <w:commentRangeEnd w:id="264"/>
            <w:r w:rsidR="004C68B7">
              <w:rPr>
                <w:rStyle w:val="CommentReference"/>
                <w:szCs w:val="20"/>
              </w:rPr>
              <w:commentReference w:id="264"/>
            </w:r>
          </w:p>
        </w:tc>
      </w:tr>
      <w:tr w:rsidR="00597B3B" w:rsidRPr="00CA0A48" w:rsidTr="00A06530">
        <w:tc>
          <w:tcPr>
            <w:tcW w:w="1575" w:type="dxa"/>
          </w:tcPr>
          <w:p w:rsidR="00597B3B" w:rsidRPr="00CA0A48" w:rsidRDefault="00597B3B" w:rsidP="00A06530">
            <w:pPr>
              <w:rPr>
                <w:sz w:val="20"/>
                <w:szCs w:val="20"/>
                <w:lang w:val="en-US"/>
              </w:rPr>
            </w:pPr>
            <w:r w:rsidRPr="00CA0A48">
              <w:rPr>
                <w:sz w:val="20"/>
                <w:szCs w:val="20"/>
                <w:lang w:val="en-US"/>
              </w:rPr>
              <w:t>4-01-01-0</w:t>
            </w:r>
            <w:r>
              <w:rPr>
                <w:sz w:val="20"/>
                <w:szCs w:val="20"/>
                <w:lang w:val="en-US"/>
              </w:rPr>
              <w:t>0</w:t>
            </w:r>
          </w:p>
        </w:tc>
        <w:tc>
          <w:tcPr>
            <w:tcW w:w="5054" w:type="dxa"/>
          </w:tcPr>
          <w:p w:rsidR="00597B3B" w:rsidRPr="00CA0A48" w:rsidRDefault="00597B3B" w:rsidP="00A06530">
            <w:pPr>
              <w:rPr>
                <w:sz w:val="20"/>
                <w:szCs w:val="20"/>
                <w:lang w:val="en-US"/>
              </w:rPr>
            </w:pPr>
            <w:r w:rsidRPr="00CA0A48">
              <w:rPr>
                <w:sz w:val="20"/>
                <w:szCs w:val="20"/>
                <w:lang w:val="en-US"/>
              </w:rPr>
              <w:t>Not applicable</w:t>
            </w:r>
          </w:p>
        </w:tc>
        <w:tc>
          <w:tcPr>
            <w:tcW w:w="8159" w:type="dxa"/>
          </w:tcPr>
          <w:p w:rsidR="00597B3B" w:rsidRPr="00CA0A48" w:rsidRDefault="00597B3B" w:rsidP="00A06530">
            <w:pPr>
              <w:rPr>
                <w:sz w:val="20"/>
                <w:szCs w:val="20"/>
                <w:lang w:val="en-US"/>
              </w:rPr>
            </w:pPr>
            <w:r w:rsidRPr="00CA0A48">
              <w:rPr>
                <w:sz w:val="20"/>
                <w:szCs w:val="20"/>
                <w:lang w:val="en-US"/>
              </w:rPr>
              <w:t>None of the codes in the table are applicable in the context of this particular observation (</w:t>
            </w:r>
            <w:proofErr w:type="spellStart"/>
            <w:r w:rsidRPr="00CA0A48">
              <w:rPr>
                <w:sz w:val="20"/>
                <w:szCs w:val="20"/>
                <w:lang w:val="en-US"/>
              </w:rPr>
              <w:t>nilReason</w:t>
            </w:r>
            <w:proofErr w:type="spellEnd"/>
            <w:r w:rsidRPr="00CA0A48">
              <w:rPr>
                <w:sz w:val="20"/>
                <w:szCs w:val="20"/>
                <w:lang w:val="en-US"/>
              </w:rPr>
              <w:t>)</w:t>
            </w:r>
          </w:p>
        </w:tc>
      </w:tr>
      <w:tr w:rsidR="00597B3B" w:rsidRPr="00CA0A48" w:rsidTr="00A06530">
        <w:trPr>
          <w:trHeight w:val="122"/>
        </w:trPr>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1</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Water</w:t>
            </w:r>
          </w:p>
        </w:tc>
        <w:tc>
          <w:tcPr>
            <w:tcW w:w="8159" w:type="dxa"/>
          </w:tcPr>
          <w:p w:rsidR="00597B3B" w:rsidRPr="00CA0A48" w:rsidRDefault="00597B3B" w:rsidP="00A06530">
            <w:pPr>
              <w:rPr>
                <w:sz w:val="20"/>
                <w:szCs w:val="20"/>
                <w:lang w:val="en-US"/>
              </w:rPr>
            </w:pPr>
            <w:r w:rsidRPr="00CA0A48">
              <w:rPr>
                <w:sz w:val="20"/>
                <w:szCs w:val="20"/>
                <w:lang w:val="en-US"/>
              </w:rPr>
              <w:t xml:space="preserve">Cf. </w:t>
            </w:r>
            <w:hyperlink r:id="rId39" w:history="1">
              <w:r w:rsidRPr="00CA0A48">
                <w:rPr>
                  <w:rStyle w:val="Hyperlink"/>
                  <w:sz w:val="20"/>
                  <w:szCs w:val="20"/>
                  <w:lang w:val="en-US"/>
                </w:rPr>
                <w:t>https://lpdaac.usgs.gov/products/modis_products_table/mcd12q1</w:t>
              </w:r>
            </w:hyperlink>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2</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 xml:space="preserve">Evergreen </w:t>
            </w:r>
            <w:proofErr w:type="spellStart"/>
            <w:r w:rsidRPr="00CA0A48">
              <w:rPr>
                <w:rFonts w:cs="Arial"/>
                <w:color w:val="000000"/>
                <w:sz w:val="20"/>
                <w:szCs w:val="20"/>
                <w:lang w:val="en-US"/>
              </w:rPr>
              <w:t>Needleleaf</w:t>
            </w:r>
            <w:proofErr w:type="spellEnd"/>
            <w:r w:rsidRPr="00CA0A48">
              <w:rPr>
                <w:rFonts w:cs="Arial"/>
                <w:color w:val="000000"/>
                <w:sz w:val="20"/>
                <w:szCs w:val="20"/>
                <w:lang w:val="en-US"/>
              </w:rPr>
              <w:t xml:space="preserve">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3</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Evergreen Broadleaf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4</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 xml:space="preserve">Deciduous </w:t>
            </w:r>
            <w:proofErr w:type="spellStart"/>
            <w:r w:rsidRPr="00CA0A48">
              <w:rPr>
                <w:rFonts w:cs="Arial"/>
                <w:color w:val="000000"/>
                <w:sz w:val="20"/>
                <w:szCs w:val="20"/>
                <w:lang w:val="en-US"/>
              </w:rPr>
              <w:t>Needleleaf</w:t>
            </w:r>
            <w:proofErr w:type="spellEnd"/>
            <w:r w:rsidRPr="00CA0A48">
              <w:rPr>
                <w:rFonts w:cs="Arial"/>
                <w:color w:val="000000"/>
                <w:sz w:val="20"/>
                <w:szCs w:val="20"/>
                <w:lang w:val="en-US"/>
              </w:rPr>
              <w:t xml:space="preserve">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5</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Deciduous Broadleaf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6</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Mixed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7</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 xml:space="preserve">Closed </w:t>
            </w:r>
            <w:proofErr w:type="spellStart"/>
            <w:r w:rsidRPr="00CA0A48">
              <w:rPr>
                <w:rFonts w:cs="Arial"/>
                <w:color w:val="000000"/>
                <w:sz w:val="20"/>
                <w:szCs w:val="20"/>
                <w:lang w:val="en-US"/>
              </w:rPr>
              <w:t>shrublands</w:t>
            </w:r>
            <w:proofErr w:type="spellEnd"/>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8</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 xml:space="preserve">Open </w:t>
            </w:r>
            <w:proofErr w:type="spellStart"/>
            <w:r w:rsidRPr="00CA0A48">
              <w:rPr>
                <w:rFonts w:cs="Arial"/>
                <w:color w:val="000000"/>
                <w:sz w:val="20"/>
                <w:szCs w:val="20"/>
                <w:lang w:val="en-US"/>
              </w:rPr>
              <w:t>shrublands</w:t>
            </w:r>
            <w:proofErr w:type="spellEnd"/>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w:t>
            </w:r>
            <w:r>
              <w:rPr>
                <w:rFonts w:cs="Arial"/>
                <w:color w:val="000000"/>
                <w:sz w:val="20"/>
                <w:szCs w:val="20"/>
                <w:lang w:val="en-US"/>
              </w:rPr>
              <w:t>0</w:t>
            </w:r>
            <w:r w:rsidRPr="00CA0A48">
              <w:rPr>
                <w:rFonts w:cs="Arial"/>
                <w:color w:val="000000"/>
                <w:sz w:val="20"/>
                <w:szCs w:val="20"/>
                <w:lang w:val="en-US"/>
              </w:rPr>
              <w:t>9</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Woody savannas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4-01-01-10</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Savannas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4-01-01-11</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Grasslands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4-01-01-12</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Permanent wetlands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4-01-01-13</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Croplands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4-01-01-14</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Urban and built-up</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4-01-01-15</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Cropland/Natural vegetation mosaic</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4-01-01-16</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Snow and ice</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4-01-01-17</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Barren or sparsely vegetated</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4-01-01-99</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Unclassified</w:t>
            </w:r>
          </w:p>
        </w:tc>
        <w:tc>
          <w:tcPr>
            <w:tcW w:w="8159" w:type="dxa"/>
          </w:tcPr>
          <w:p w:rsidR="00597B3B" w:rsidRPr="00CA0A48" w:rsidRDefault="00597B3B" w:rsidP="00A06530">
            <w:pPr>
              <w:rPr>
                <w:sz w:val="20"/>
                <w:szCs w:val="20"/>
                <w:lang w:val="en-US"/>
              </w:rPr>
            </w:pPr>
          </w:p>
        </w:tc>
      </w:tr>
    </w:tbl>
    <w:p w:rsidR="00597B3B" w:rsidRPr="00644AD2" w:rsidRDefault="00597B3B" w:rsidP="00597B3B">
      <w:pPr>
        <w:rPr>
          <w:b/>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4-01-02</w:t>
      </w:r>
    </w:p>
    <w:p w:rsidR="00597B3B" w:rsidRPr="00644AD2" w:rsidRDefault="00597B3B" w:rsidP="00597B3B">
      <w:pPr>
        <w:rPr>
          <w:b/>
          <w:lang w:val="en-US"/>
        </w:rPr>
      </w:pPr>
      <w:r w:rsidRPr="00644AD2">
        <w:rPr>
          <w:b/>
          <w:lang w:val="en-US"/>
        </w:rPr>
        <w:t>Code table title: Land cover types (</w:t>
      </w:r>
      <w:r>
        <w:rPr>
          <w:b/>
          <w:lang w:val="en-US"/>
        </w:rPr>
        <w:t>UMD</w:t>
      </w:r>
      <w:r w:rsidRPr="00644AD2">
        <w:rPr>
          <w:b/>
          <w:lang w:val="en-US"/>
        </w:rP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054"/>
        <w:gridCol w:w="8159"/>
      </w:tblGrid>
      <w:tr w:rsidR="00597B3B" w:rsidRPr="00644AD2" w:rsidTr="00A06530">
        <w:trPr>
          <w:tblHeader/>
        </w:trPr>
        <w:tc>
          <w:tcPr>
            <w:tcW w:w="1575" w:type="dxa"/>
          </w:tcPr>
          <w:p w:rsidR="00597B3B" w:rsidRPr="00644AD2" w:rsidRDefault="00597B3B" w:rsidP="00A06530">
            <w:pPr>
              <w:rPr>
                <w:b/>
                <w:lang w:val="en-US"/>
              </w:rPr>
            </w:pPr>
            <w:r w:rsidRPr="00644AD2">
              <w:rPr>
                <w:b/>
                <w:lang w:val="en-US"/>
              </w:rPr>
              <w:t>#</w:t>
            </w:r>
          </w:p>
        </w:tc>
        <w:tc>
          <w:tcPr>
            <w:tcW w:w="5054" w:type="dxa"/>
          </w:tcPr>
          <w:p w:rsidR="00597B3B" w:rsidRPr="00644AD2" w:rsidRDefault="00597B3B" w:rsidP="00A06530">
            <w:pPr>
              <w:rPr>
                <w:b/>
                <w:lang w:val="en-US"/>
              </w:rPr>
            </w:pPr>
            <w:r w:rsidRPr="00644AD2">
              <w:rPr>
                <w:b/>
                <w:lang w:val="en-US"/>
              </w:rPr>
              <w:t>Name</w:t>
            </w:r>
          </w:p>
        </w:tc>
        <w:tc>
          <w:tcPr>
            <w:tcW w:w="8159" w:type="dxa"/>
          </w:tcPr>
          <w:p w:rsidR="00597B3B" w:rsidRPr="00644AD2" w:rsidRDefault="00597B3B" w:rsidP="00A06530">
            <w:pPr>
              <w:rPr>
                <w:b/>
                <w:lang w:val="en-US"/>
              </w:rPr>
            </w:pPr>
            <w:r w:rsidRPr="00644AD2">
              <w:rPr>
                <w:b/>
                <w:lang w:val="en-US"/>
              </w:rPr>
              <w:t>Definition</w:t>
            </w:r>
          </w:p>
        </w:tc>
      </w:tr>
      <w:tr w:rsidR="00597B3B" w:rsidRPr="00CA0A48" w:rsidTr="00A06530">
        <w:tc>
          <w:tcPr>
            <w:tcW w:w="1575" w:type="dxa"/>
          </w:tcPr>
          <w:p w:rsidR="00597B3B" w:rsidRPr="00CA0A48" w:rsidRDefault="00597B3B" w:rsidP="00A06530">
            <w:pPr>
              <w:rPr>
                <w:sz w:val="20"/>
                <w:szCs w:val="20"/>
                <w:lang w:val="en-US"/>
              </w:rPr>
            </w:pPr>
            <w:r w:rsidRPr="00CA0A48">
              <w:rPr>
                <w:sz w:val="20"/>
                <w:szCs w:val="20"/>
                <w:lang w:val="en-US"/>
              </w:rPr>
              <w:t>4-01-0</w:t>
            </w:r>
            <w:r>
              <w:rPr>
                <w:sz w:val="20"/>
                <w:szCs w:val="20"/>
                <w:lang w:val="en-US"/>
              </w:rPr>
              <w:t>2</w:t>
            </w:r>
            <w:r w:rsidRPr="00CA0A48">
              <w:rPr>
                <w:sz w:val="20"/>
                <w:szCs w:val="20"/>
                <w:lang w:val="en-US"/>
              </w:rPr>
              <w:t>-0</w:t>
            </w:r>
            <w:r>
              <w:rPr>
                <w:sz w:val="20"/>
                <w:szCs w:val="20"/>
                <w:lang w:val="en-US"/>
              </w:rPr>
              <w:t>0</w:t>
            </w:r>
          </w:p>
        </w:tc>
        <w:tc>
          <w:tcPr>
            <w:tcW w:w="5054" w:type="dxa"/>
          </w:tcPr>
          <w:p w:rsidR="00597B3B" w:rsidRPr="00CA0A48" w:rsidRDefault="00597B3B" w:rsidP="00A06530">
            <w:pPr>
              <w:rPr>
                <w:sz w:val="20"/>
                <w:szCs w:val="20"/>
                <w:lang w:val="en-US"/>
              </w:rPr>
            </w:pPr>
            <w:r w:rsidRPr="00CA0A48">
              <w:rPr>
                <w:sz w:val="20"/>
                <w:szCs w:val="20"/>
                <w:lang w:val="en-US"/>
              </w:rPr>
              <w:t>Not applicable</w:t>
            </w:r>
          </w:p>
        </w:tc>
        <w:tc>
          <w:tcPr>
            <w:tcW w:w="8159" w:type="dxa"/>
          </w:tcPr>
          <w:p w:rsidR="00597B3B" w:rsidRPr="00CA0A48" w:rsidRDefault="00597B3B" w:rsidP="00A06530">
            <w:pPr>
              <w:rPr>
                <w:sz w:val="20"/>
                <w:szCs w:val="20"/>
                <w:lang w:val="en-US"/>
              </w:rPr>
            </w:pPr>
            <w:r w:rsidRPr="00CA0A48">
              <w:rPr>
                <w:sz w:val="20"/>
                <w:szCs w:val="20"/>
                <w:lang w:val="en-US"/>
              </w:rPr>
              <w:t>None of the codes in the table are applicable in the context of this particular observation (</w:t>
            </w:r>
            <w:proofErr w:type="spellStart"/>
            <w:r w:rsidRPr="00CA0A48">
              <w:rPr>
                <w:sz w:val="20"/>
                <w:szCs w:val="20"/>
                <w:lang w:val="en-US"/>
              </w:rPr>
              <w:t>nilReason</w:t>
            </w:r>
            <w:proofErr w:type="spellEnd"/>
            <w:r w:rsidRPr="00CA0A48">
              <w:rPr>
                <w:sz w:val="20"/>
                <w:szCs w:val="20"/>
                <w:lang w:val="en-US"/>
              </w:rPr>
              <w:t>)</w:t>
            </w:r>
          </w:p>
        </w:tc>
      </w:tr>
      <w:tr w:rsidR="00597B3B" w:rsidRPr="00CA0A48" w:rsidTr="00A06530">
        <w:trPr>
          <w:trHeight w:val="122"/>
        </w:trPr>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1</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Water</w:t>
            </w:r>
          </w:p>
        </w:tc>
        <w:tc>
          <w:tcPr>
            <w:tcW w:w="8159" w:type="dxa"/>
          </w:tcPr>
          <w:p w:rsidR="00597B3B" w:rsidRPr="00CA0A48" w:rsidRDefault="00597B3B" w:rsidP="00A06530">
            <w:pPr>
              <w:rPr>
                <w:sz w:val="20"/>
                <w:szCs w:val="20"/>
                <w:lang w:val="en-US"/>
              </w:rPr>
            </w:pPr>
            <w:r w:rsidRPr="00CA0A48">
              <w:rPr>
                <w:sz w:val="20"/>
                <w:szCs w:val="20"/>
                <w:lang w:val="en-US"/>
              </w:rPr>
              <w:t xml:space="preserve">Cf. </w:t>
            </w:r>
            <w:hyperlink r:id="rId40" w:history="1">
              <w:r w:rsidRPr="00CA0A48">
                <w:rPr>
                  <w:rStyle w:val="Hyperlink"/>
                  <w:sz w:val="20"/>
                  <w:szCs w:val="20"/>
                  <w:lang w:val="en-US"/>
                </w:rPr>
                <w:t>https://lpdaac.usgs.gov/products/modis_products_table/mcd12q1</w:t>
              </w:r>
            </w:hyperlink>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2</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 xml:space="preserve">Evergreen </w:t>
            </w:r>
            <w:proofErr w:type="spellStart"/>
            <w:r w:rsidRPr="00CA0A48">
              <w:rPr>
                <w:rFonts w:cs="Arial"/>
                <w:color w:val="000000"/>
                <w:sz w:val="20"/>
                <w:szCs w:val="20"/>
                <w:lang w:val="en-US"/>
              </w:rPr>
              <w:t>Needleleaf</w:t>
            </w:r>
            <w:proofErr w:type="spellEnd"/>
            <w:r w:rsidRPr="00CA0A48">
              <w:rPr>
                <w:rFonts w:cs="Arial"/>
                <w:color w:val="000000"/>
                <w:sz w:val="20"/>
                <w:szCs w:val="20"/>
                <w:lang w:val="en-US"/>
              </w:rPr>
              <w:t xml:space="preserve">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3</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Evergreen Broadleaf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4</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 xml:space="preserve">Deciduous </w:t>
            </w:r>
            <w:proofErr w:type="spellStart"/>
            <w:r w:rsidRPr="00CA0A48">
              <w:rPr>
                <w:rFonts w:cs="Arial"/>
                <w:color w:val="000000"/>
                <w:sz w:val="20"/>
                <w:szCs w:val="20"/>
                <w:lang w:val="en-US"/>
              </w:rPr>
              <w:t>Needleleaf</w:t>
            </w:r>
            <w:proofErr w:type="spellEnd"/>
            <w:r w:rsidRPr="00CA0A48">
              <w:rPr>
                <w:rFonts w:cs="Arial"/>
                <w:color w:val="000000"/>
                <w:sz w:val="20"/>
                <w:szCs w:val="20"/>
                <w:lang w:val="en-US"/>
              </w:rPr>
              <w:t xml:space="preserve">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5</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Deciduous Broadleaf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6</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Mixed forest</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7</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 xml:space="preserve">Closed </w:t>
            </w:r>
            <w:proofErr w:type="spellStart"/>
            <w:r w:rsidRPr="00CA0A48">
              <w:rPr>
                <w:rFonts w:cs="Arial"/>
                <w:color w:val="000000"/>
                <w:sz w:val="20"/>
                <w:szCs w:val="20"/>
                <w:lang w:val="en-US"/>
              </w:rPr>
              <w:t>shrublands</w:t>
            </w:r>
            <w:proofErr w:type="spellEnd"/>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lastRenderedPageBreak/>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8</w:t>
            </w:r>
          </w:p>
        </w:tc>
        <w:tc>
          <w:tcPr>
            <w:tcW w:w="5054" w:type="dxa"/>
            <w:vAlign w:val="bottom"/>
          </w:tcPr>
          <w:p w:rsidR="00597B3B" w:rsidRPr="00CA0A48" w:rsidRDefault="00597B3B" w:rsidP="00A06530">
            <w:pPr>
              <w:rPr>
                <w:rFonts w:cs="Arial"/>
                <w:sz w:val="20"/>
                <w:szCs w:val="20"/>
                <w:lang w:val="en-US"/>
              </w:rPr>
            </w:pPr>
            <w:r w:rsidRPr="00CA0A48">
              <w:rPr>
                <w:rFonts w:cs="Arial"/>
                <w:color w:val="000000"/>
                <w:sz w:val="20"/>
                <w:szCs w:val="20"/>
                <w:lang w:val="en-US"/>
              </w:rPr>
              <w:t xml:space="preserve">Open </w:t>
            </w:r>
            <w:proofErr w:type="spellStart"/>
            <w:r w:rsidRPr="00CA0A48">
              <w:rPr>
                <w:rFonts w:cs="Arial"/>
                <w:color w:val="000000"/>
                <w:sz w:val="20"/>
                <w:szCs w:val="20"/>
                <w:lang w:val="en-US"/>
              </w:rPr>
              <w:t>shrublands</w:t>
            </w:r>
            <w:proofErr w:type="spellEnd"/>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w:t>
            </w:r>
            <w:r>
              <w:rPr>
                <w:rFonts w:cs="Arial"/>
                <w:color w:val="000000"/>
                <w:sz w:val="20"/>
                <w:szCs w:val="20"/>
                <w:lang w:val="en-US"/>
              </w:rPr>
              <w:t>0</w:t>
            </w:r>
            <w:r w:rsidRPr="00CA0A48">
              <w:rPr>
                <w:rFonts w:cs="Arial"/>
                <w:color w:val="000000"/>
                <w:sz w:val="20"/>
                <w:szCs w:val="20"/>
                <w:lang w:val="en-US"/>
              </w:rPr>
              <w:t>9</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Woody savannas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-10</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Savannas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-11</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Grasslands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-1</w:t>
            </w:r>
            <w:r>
              <w:rPr>
                <w:rFonts w:cs="Arial"/>
                <w:color w:val="000000"/>
                <w:sz w:val="20"/>
                <w:szCs w:val="20"/>
                <w:lang w:val="en-US"/>
              </w:rPr>
              <w:t>2</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Croplands</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-1</w:t>
            </w:r>
            <w:r>
              <w:rPr>
                <w:rFonts w:cs="Arial"/>
                <w:color w:val="000000"/>
                <w:sz w:val="20"/>
                <w:szCs w:val="20"/>
                <w:lang w:val="en-US"/>
              </w:rPr>
              <w:t>3</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Urban and built-up</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-1</w:t>
            </w:r>
            <w:r>
              <w:rPr>
                <w:rFonts w:cs="Arial"/>
                <w:color w:val="000000"/>
                <w:sz w:val="20"/>
                <w:szCs w:val="20"/>
                <w:lang w:val="en-US"/>
              </w:rPr>
              <w:t>4</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Barren or sparsely vegetated</w:t>
            </w:r>
          </w:p>
        </w:tc>
        <w:tc>
          <w:tcPr>
            <w:tcW w:w="8159" w:type="dxa"/>
          </w:tcPr>
          <w:p w:rsidR="00597B3B" w:rsidRPr="00CA0A48" w:rsidRDefault="00597B3B" w:rsidP="00A06530">
            <w:pPr>
              <w:rPr>
                <w:sz w:val="20"/>
                <w:szCs w:val="20"/>
                <w:lang w:val="en-US"/>
              </w:rPr>
            </w:pPr>
          </w:p>
        </w:tc>
      </w:tr>
      <w:tr w:rsidR="00597B3B" w:rsidRPr="00CA0A48" w:rsidTr="00A06530">
        <w:tc>
          <w:tcPr>
            <w:tcW w:w="1575"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4-01-0</w:t>
            </w:r>
            <w:r>
              <w:rPr>
                <w:rFonts w:cs="Arial"/>
                <w:color w:val="000000"/>
                <w:sz w:val="20"/>
                <w:szCs w:val="20"/>
                <w:lang w:val="en-US"/>
              </w:rPr>
              <w:t>2</w:t>
            </w:r>
            <w:r w:rsidRPr="00CA0A48">
              <w:rPr>
                <w:rFonts w:cs="Arial"/>
                <w:color w:val="000000"/>
                <w:sz w:val="20"/>
                <w:szCs w:val="20"/>
                <w:lang w:val="en-US"/>
              </w:rPr>
              <w:t>-99</w:t>
            </w:r>
          </w:p>
        </w:tc>
        <w:tc>
          <w:tcPr>
            <w:tcW w:w="5054" w:type="dxa"/>
            <w:vAlign w:val="bottom"/>
          </w:tcPr>
          <w:p w:rsidR="00597B3B" w:rsidRPr="00CA0A48" w:rsidRDefault="00597B3B" w:rsidP="00A06530">
            <w:pPr>
              <w:rPr>
                <w:rFonts w:cs="Arial"/>
                <w:color w:val="000000"/>
                <w:sz w:val="20"/>
                <w:szCs w:val="20"/>
                <w:lang w:val="en-US"/>
              </w:rPr>
            </w:pPr>
            <w:r w:rsidRPr="00CA0A48">
              <w:rPr>
                <w:rFonts w:cs="Arial"/>
                <w:color w:val="000000"/>
                <w:sz w:val="20"/>
                <w:szCs w:val="20"/>
                <w:lang w:val="en-US"/>
              </w:rPr>
              <w:t>Unclassified</w:t>
            </w:r>
          </w:p>
        </w:tc>
        <w:tc>
          <w:tcPr>
            <w:tcW w:w="8159" w:type="dxa"/>
          </w:tcPr>
          <w:p w:rsidR="00597B3B" w:rsidRPr="00CA0A48" w:rsidRDefault="00597B3B" w:rsidP="00A06530">
            <w:pPr>
              <w:rPr>
                <w:sz w:val="20"/>
                <w:szCs w:val="20"/>
                <w:lang w:val="en-US"/>
              </w:rPr>
            </w:pPr>
          </w:p>
        </w:tc>
      </w:tr>
    </w:tbl>
    <w:p w:rsidR="00597B3B" w:rsidRPr="00644AD2" w:rsidRDefault="00597B3B" w:rsidP="00597B3B">
      <w:pPr>
        <w:rPr>
          <w:b/>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4-01-03</w:t>
      </w:r>
    </w:p>
    <w:p w:rsidR="00597B3B" w:rsidRPr="00137C28" w:rsidRDefault="00597B3B" w:rsidP="00597B3B">
      <w:pPr>
        <w:rPr>
          <w:b/>
          <w:lang w:val="en-US"/>
        </w:rPr>
      </w:pPr>
      <w:r w:rsidRPr="00137C28">
        <w:rPr>
          <w:b/>
          <w:lang w:val="en-US"/>
        </w:rPr>
        <w:t>Code table title: Land cover types (LAI/</w:t>
      </w:r>
      <w:proofErr w:type="spellStart"/>
      <w:r w:rsidRPr="00137C28">
        <w:rPr>
          <w:b/>
          <w:lang w:val="en-US"/>
        </w:rPr>
        <w:t>fPAR</w:t>
      </w:r>
      <w:proofErr w:type="spellEnd"/>
      <w:r w:rsidRPr="00137C28">
        <w:rPr>
          <w:b/>
          <w:lang w:val="en-US"/>
        </w:rP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92"/>
        <w:gridCol w:w="8128"/>
      </w:tblGrid>
      <w:tr w:rsidR="00597B3B" w:rsidRPr="00137C28" w:rsidTr="00A06530">
        <w:trPr>
          <w:tblHeader/>
        </w:trPr>
        <w:tc>
          <w:tcPr>
            <w:tcW w:w="1668" w:type="dxa"/>
          </w:tcPr>
          <w:p w:rsidR="00597B3B" w:rsidRPr="00551C9F" w:rsidRDefault="00597B3B" w:rsidP="00A06530">
            <w:pPr>
              <w:rPr>
                <w:b/>
                <w:lang w:val="en-US"/>
              </w:rPr>
            </w:pPr>
            <w:r w:rsidRPr="00551C9F">
              <w:rPr>
                <w:b/>
                <w:lang w:val="en-US"/>
              </w:rPr>
              <w:t>#</w:t>
            </w:r>
          </w:p>
        </w:tc>
        <w:tc>
          <w:tcPr>
            <w:tcW w:w="4992" w:type="dxa"/>
          </w:tcPr>
          <w:p w:rsidR="00597B3B" w:rsidRPr="00BC19B2" w:rsidRDefault="00597B3B" w:rsidP="00A06530">
            <w:pPr>
              <w:rPr>
                <w:b/>
                <w:lang w:val="en-US"/>
              </w:rPr>
            </w:pPr>
            <w:r w:rsidRPr="00BC19B2">
              <w:rPr>
                <w:b/>
                <w:lang w:val="en-US"/>
              </w:rPr>
              <w:t>Name</w:t>
            </w:r>
          </w:p>
        </w:tc>
        <w:tc>
          <w:tcPr>
            <w:tcW w:w="8128" w:type="dxa"/>
          </w:tcPr>
          <w:p w:rsidR="00597B3B" w:rsidRPr="006B3B2E" w:rsidRDefault="00597B3B" w:rsidP="00A06530">
            <w:pPr>
              <w:rPr>
                <w:b/>
                <w:lang w:val="en-US"/>
              </w:rPr>
            </w:pPr>
            <w:r w:rsidRPr="006B3B2E">
              <w:rPr>
                <w:b/>
                <w:lang w:val="en-US"/>
              </w:rPr>
              <w:t>Definition</w:t>
            </w: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00</w:t>
            </w:r>
          </w:p>
        </w:tc>
        <w:tc>
          <w:tcPr>
            <w:tcW w:w="4992" w:type="dxa"/>
          </w:tcPr>
          <w:p w:rsidR="00597B3B" w:rsidRPr="00551C9F" w:rsidRDefault="00597B3B" w:rsidP="00A06530">
            <w:pPr>
              <w:rPr>
                <w:sz w:val="20"/>
                <w:lang w:val="en-US"/>
              </w:rPr>
            </w:pPr>
            <w:r w:rsidRPr="00551C9F">
              <w:rPr>
                <w:sz w:val="20"/>
                <w:lang w:val="en-US"/>
              </w:rPr>
              <w:t>Not applicable</w:t>
            </w:r>
          </w:p>
        </w:tc>
        <w:tc>
          <w:tcPr>
            <w:tcW w:w="8128" w:type="dxa"/>
          </w:tcPr>
          <w:p w:rsidR="00597B3B" w:rsidRPr="00BC19B2" w:rsidRDefault="00597B3B" w:rsidP="00A06530">
            <w:pPr>
              <w:rPr>
                <w:sz w:val="20"/>
                <w:lang w:val="en-US"/>
              </w:rPr>
            </w:pPr>
            <w:r w:rsidRPr="00BC19B2">
              <w:rPr>
                <w:sz w:val="20"/>
                <w:lang w:val="en-US"/>
              </w:rPr>
              <w:t>None of the codes in the table are applicable in the context of this particular observation (</w:t>
            </w:r>
            <w:proofErr w:type="spellStart"/>
            <w:r w:rsidRPr="00BC19B2">
              <w:rPr>
                <w:sz w:val="20"/>
                <w:lang w:val="en-US"/>
              </w:rPr>
              <w:t>nilReason</w:t>
            </w:r>
            <w:proofErr w:type="spellEnd"/>
            <w:r w:rsidRPr="00BC19B2">
              <w:rPr>
                <w:sz w:val="20"/>
                <w:lang w:val="en-US"/>
              </w:rPr>
              <w:t>)</w:t>
            </w: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-01</w:t>
            </w:r>
          </w:p>
        </w:tc>
        <w:tc>
          <w:tcPr>
            <w:tcW w:w="4992" w:type="dxa"/>
          </w:tcPr>
          <w:p w:rsidR="00597B3B" w:rsidRPr="00137C28" w:rsidRDefault="00597B3B" w:rsidP="00A06530">
            <w:pPr>
              <w:rPr>
                <w:sz w:val="20"/>
                <w:lang w:val="en-US"/>
              </w:rPr>
            </w:pPr>
            <w:r>
              <w:rPr>
                <w:sz w:val="20"/>
                <w:lang w:val="en-US"/>
              </w:rPr>
              <w:t>Water</w:t>
            </w:r>
          </w:p>
        </w:tc>
        <w:tc>
          <w:tcPr>
            <w:tcW w:w="8128" w:type="dxa"/>
          </w:tcPr>
          <w:p w:rsidR="00597B3B" w:rsidRPr="00CA0A48" w:rsidRDefault="00597B3B" w:rsidP="00A06530">
            <w:pPr>
              <w:rPr>
                <w:sz w:val="20"/>
                <w:szCs w:val="20"/>
                <w:lang w:val="en-US"/>
              </w:rPr>
            </w:pPr>
            <w:r w:rsidRPr="00CA0A48">
              <w:rPr>
                <w:sz w:val="20"/>
                <w:szCs w:val="20"/>
                <w:lang w:val="en-US"/>
              </w:rPr>
              <w:t xml:space="preserve">Cf. </w:t>
            </w:r>
            <w:hyperlink r:id="rId41" w:history="1">
              <w:r w:rsidRPr="00CA0A48">
                <w:rPr>
                  <w:rStyle w:val="Hyperlink"/>
                  <w:sz w:val="20"/>
                  <w:szCs w:val="20"/>
                  <w:lang w:val="en-US"/>
                </w:rPr>
                <w:t>https://lpdaac.usgs.gov/products/modis_products_table/mcd12q1</w:t>
              </w:r>
            </w:hyperlink>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-02</w:t>
            </w:r>
          </w:p>
        </w:tc>
        <w:tc>
          <w:tcPr>
            <w:tcW w:w="4992" w:type="dxa"/>
          </w:tcPr>
          <w:p w:rsidR="00597B3B" w:rsidRPr="00137C28" w:rsidRDefault="00597B3B" w:rsidP="00A06530">
            <w:pPr>
              <w:rPr>
                <w:sz w:val="20"/>
                <w:lang w:val="en-US"/>
              </w:rPr>
            </w:pPr>
            <w:r>
              <w:rPr>
                <w:sz w:val="20"/>
                <w:lang w:val="en-US"/>
              </w:rPr>
              <w:t>Grasses/Cereal crops</w:t>
            </w:r>
          </w:p>
        </w:tc>
        <w:tc>
          <w:tcPr>
            <w:tcW w:w="8128" w:type="dxa"/>
          </w:tcPr>
          <w:p w:rsidR="00597B3B" w:rsidRPr="00551C9F"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-03</w:t>
            </w:r>
          </w:p>
        </w:tc>
        <w:tc>
          <w:tcPr>
            <w:tcW w:w="4992" w:type="dxa"/>
          </w:tcPr>
          <w:p w:rsidR="00597B3B" w:rsidRPr="00551C9F" w:rsidRDefault="00597B3B" w:rsidP="00A06530">
            <w:pPr>
              <w:rPr>
                <w:sz w:val="20"/>
                <w:lang w:val="en-US"/>
              </w:rPr>
            </w:pPr>
            <w:r>
              <w:rPr>
                <w:sz w:val="20"/>
                <w:lang w:val="en-US"/>
              </w:rPr>
              <w:t>Shrubs</w:t>
            </w:r>
          </w:p>
        </w:tc>
        <w:tc>
          <w:tcPr>
            <w:tcW w:w="8128" w:type="dxa"/>
          </w:tcPr>
          <w:p w:rsidR="00597B3B" w:rsidRPr="00BC19B2"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-04</w:t>
            </w:r>
          </w:p>
        </w:tc>
        <w:tc>
          <w:tcPr>
            <w:tcW w:w="4992" w:type="dxa"/>
          </w:tcPr>
          <w:p w:rsidR="00597B3B" w:rsidRPr="00551C9F" w:rsidRDefault="00597B3B" w:rsidP="00A06530">
            <w:pPr>
              <w:rPr>
                <w:sz w:val="20"/>
                <w:lang w:val="en-US"/>
              </w:rPr>
            </w:pPr>
            <w:r>
              <w:rPr>
                <w:sz w:val="20"/>
                <w:lang w:val="en-US"/>
              </w:rPr>
              <w:t>Broadleaf crops</w:t>
            </w:r>
          </w:p>
        </w:tc>
        <w:tc>
          <w:tcPr>
            <w:tcW w:w="8128" w:type="dxa"/>
          </w:tcPr>
          <w:p w:rsidR="00597B3B" w:rsidRPr="00BC19B2"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-05</w:t>
            </w:r>
          </w:p>
        </w:tc>
        <w:tc>
          <w:tcPr>
            <w:tcW w:w="4992" w:type="dxa"/>
          </w:tcPr>
          <w:p w:rsidR="00597B3B" w:rsidRPr="00551C9F" w:rsidRDefault="00597B3B" w:rsidP="00A06530">
            <w:pPr>
              <w:rPr>
                <w:sz w:val="20"/>
                <w:lang w:val="en-US"/>
              </w:rPr>
            </w:pPr>
            <w:r>
              <w:rPr>
                <w:sz w:val="20"/>
                <w:lang w:val="en-US"/>
              </w:rPr>
              <w:t>Savanna</w:t>
            </w:r>
          </w:p>
        </w:tc>
        <w:tc>
          <w:tcPr>
            <w:tcW w:w="8128" w:type="dxa"/>
          </w:tcPr>
          <w:p w:rsidR="00597B3B" w:rsidRPr="00BC19B2"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-06</w:t>
            </w:r>
          </w:p>
        </w:tc>
        <w:tc>
          <w:tcPr>
            <w:tcW w:w="4992" w:type="dxa"/>
          </w:tcPr>
          <w:p w:rsidR="00597B3B" w:rsidRPr="00551C9F" w:rsidRDefault="00597B3B" w:rsidP="00A06530">
            <w:pPr>
              <w:rPr>
                <w:sz w:val="20"/>
                <w:lang w:val="en-US"/>
              </w:rPr>
            </w:pPr>
            <w:r>
              <w:rPr>
                <w:sz w:val="20"/>
                <w:lang w:val="en-US"/>
              </w:rPr>
              <w:t>Evergreen broadleaf forest</w:t>
            </w:r>
          </w:p>
        </w:tc>
        <w:tc>
          <w:tcPr>
            <w:tcW w:w="8128" w:type="dxa"/>
          </w:tcPr>
          <w:p w:rsidR="00597B3B" w:rsidRPr="00BC19B2"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-07</w:t>
            </w:r>
          </w:p>
        </w:tc>
        <w:tc>
          <w:tcPr>
            <w:tcW w:w="4992" w:type="dxa"/>
          </w:tcPr>
          <w:p w:rsidR="00597B3B" w:rsidRPr="00551C9F" w:rsidRDefault="00597B3B" w:rsidP="00A06530">
            <w:pPr>
              <w:rPr>
                <w:sz w:val="20"/>
                <w:lang w:val="en-US"/>
              </w:rPr>
            </w:pPr>
            <w:r>
              <w:rPr>
                <w:sz w:val="20"/>
                <w:lang w:val="en-US"/>
              </w:rPr>
              <w:t>Deciduous broadleaf forest</w:t>
            </w:r>
          </w:p>
        </w:tc>
        <w:tc>
          <w:tcPr>
            <w:tcW w:w="8128" w:type="dxa"/>
          </w:tcPr>
          <w:p w:rsidR="00597B3B" w:rsidRPr="00BC19B2"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-08</w:t>
            </w:r>
          </w:p>
        </w:tc>
        <w:tc>
          <w:tcPr>
            <w:tcW w:w="4992" w:type="dxa"/>
          </w:tcPr>
          <w:p w:rsidR="00597B3B" w:rsidRPr="00551C9F" w:rsidRDefault="00597B3B" w:rsidP="00A06530">
            <w:pPr>
              <w:rPr>
                <w:sz w:val="20"/>
                <w:lang w:val="en-US"/>
              </w:rPr>
            </w:pPr>
            <w:r>
              <w:rPr>
                <w:sz w:val="20"/>
                <w:lang w:val="en-US"/>
              </w:rPr>
              <w:t xml:space="preserve">Evergreen </w:t>
            </w:r>
            <w:proofErr w:type="spellStart"/>
            <w:r>
              <w:rPr>
                <w:sz w:val="20"/>
                <w:lang w:val="en-US"/>
              </w:rPr>
              <w:t>needleleaf</w:t>
            </w:r>
            <w:proofErr w:type="spellEnd"/>
            <w:r>
              <w:rPr>
                <w:sz w:val="20"/>
                <w:lang w:val="en-US"/>
              </w:rPr>
              <w:t xml:space="preserve"> forest</w:t>
            </w:r>
          </w:p>
        </w:tc>
        <w:tc>
          <w:tcPr>
            <w:tcW w:w="8128" w:type="dxa"/>
          </w:tcPr>
          <w:p w:rsidR="00597B3B" w:rsidRPr="001C40C3"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09</w:t>
            </w:r>
          </w:p>
        </w:tc>
        <w:tc>
          <w:tcPr>
            <w:tcW w:w="4992" w:type="dxa"/>
          </w:tcPr>
          <w:p w:rsidR="00597B3B" w:rsidRDefault="00597B3B" w:rsidP="00A06530">
            <w:pPr>
              <w:rPr>
                <w:sz w:val="20"/>
                <w:lang w:val="en-US"/>
              </w:rPr>
            </w:pPr>
            <w:r>
              <w:rPr>
                <w:sz w:val="20"/>
                <w:lang w:val="en-US"/>
              </w:rPr>
              <w:t xml:space="preserve">Deciduous </w:t>
            </w:r>
            <w:proofErr w:type="spellStart"/>
            <w:r>
              <w:rPr>
                <w:sz w:val="20"/>
                <w:lang w:val="en-US"/>
              </w:rPr>
              <w:t>needleleaf</w:t>
            </w:r>
            <w:proofErr w:type="spellEnd"/>
            <w:r>
              <w:rPr>
                <w:sz w:val="20"/>
                <w:lang w:val="en-US"/>
              </w:rPr>
              <w:t xml:space="preserve"> forest</w:t>
            </w:r>
          </w:p>
        </w:tc>
        <w:tc>
          <w:tcPr>
            <w:tcW w:w="8128" w:type="dxa"/>
          </w:tcPr>
          <w:p w:rsidR="00597B3B" w:rsidRPr="001C40C3"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10</w:t>
            </w:r>
          </w:p>
        </w:tc>
        <w:tc>
          <w:tcPr>
            <w:tcW w:w="4992" w:type="dxa"/>
          </w:tcPr>
          <w:p w:rsidR="00597B3B" w:rsidRDefault="00597B3B" w:rsidP="00A06530">
            <w:pPr>
              <w:rPr>
                <w:sz w:val="20"/>
                <w:lang w:val="en-US"/>
              </w:rPr>
            </w:pPr>
            <w:r>
              <w:rPr>
                <w:sz w:val="20"/>
                <w:lang w:val="en-US"/>
              </w:rPr>
              <w:t>Non vegetated</w:t>
            </w:r>
          </w:p>
        </w:tc>
        <w:tc>
          <w:tcPr>
            <w:tcW w:w="8128" w:type="dxa"/>
          </w:tcPr>
          <w:p w:rsidR="00597B3B" w:rsidRPr="001C40C3" w:rsidRDefault="00597B3B" w:rsidP="00A06530">
            <w:pPr>
              <w:rPr>
                <w:sz w:val="20"/>
                <w:lang w:val="en-US"/>
              </w:rPr>
            </w:pPr>
          </w:p>
        </w:tc>
      </w:tr>
      <w:tr w:rsidR="00597B3B" w:rsidRPr="00137C28" w:rsidTr="00A06530">
        <w:tc>
          <w:tcPr>
            <w:tcW w:w="1668" w:type="dxa"/>
          </w:tcPr>
          <w:p w:rsidR="00597B3B" w:rsidRPr="00137C28" w:rsidRDefault="00597B3B" w:rsidP="00A06530">
            <w:pPr>
              <w:rPr>
                <w:sz w:val="20"/>
                <w:lang w:val="en-US"/>
              </w:rPr>
            </w:pPr>
            <w:r w:rsidRPr="00137C28">
              <w:rPr>
                <w:sz w:val="20"/>
                <w:lang w:val="en-US"/>
              </w:rPr>
              <w:t>4-01-03-</w:t>
            </w:r>
            <w:r>
              <w:rPr>
                <w:sz w:val="20"/>
                <w:lang w:val="en-US"/>
              </w:rPr>
              <w:t>11</w:t>
            </w:r>
          </w:p>
        </w:tc>
        <w:tc>
          <w:tcPr>
            <w:tcW w:w="4992" w:type="dxa"/>
          </w:tcPr>
          <w:p w:rsidR="00597B3B" w:rsidRDefault="00597B3B" w:rsidP="00A06530">
            <w:pPr>
              <w:rPr>
                <w:sz w:val="20"/>
                <w:lang w:val="en-US"/>
              </w:rPr>
            </w:pPr>
            <w:r>
              <w:rPr>
                <w:sz w:val="20"/>
                <w:lang w:val="en-US"/>
              </w:rPr>
              <w:t>Urban</w:t>
            </w:r>
          </w:p>
        </w:tc>
        <w:tc>
          <w:tcPr>
            <w:tcW w:w="8128" w:type="dxa"/>
          </w:tcPr>
          <w:p w:rsidR="00597B3B" w:rsidRPr="001C40C3" w:rsidRDefault="00597B3B" w:rsidP="00A06530">
            <w:pPr>
              <w:rPr>
                <w:sz w:val="20"/>
                <w:lang w:val="en-US"/>
              </w:rPr>
            </w:pPr>
          </w:p>
        </w:tc>
      </w:tr>
      <w:tr w:rsidR="00597B3B" w:rsidRPr="009962B8" w:rsidTr="00A06530">
        <w:tc>
          <w:tcPr>
            <w:tcW w:w="1668" w:type="dxa"/>
          </w:tcPr>
          <w:p w:rsidR="00597B3B" w:rsidRPr="00137C28" w:rsidRDefault="00597B3B" w:rsidP="00A06530">
            <w:pPr>
              <w:rPr>
                <w:sz w:val="20"/>
                <w:lang w:val="en-US"/>
              </w:rPr>
            </w:pPr>
            <w:r w:rsidRPr="00137C28">
              <w:rPr>
                <w:rFonts w:cs="Arial"/>
                <w:color w:val="000000"/>
                <w:sz w:val="20"/>
                <w:lang w:val="en-US"/>
              </w:rPr>
              <w:t>4-01-03-9</w:t>
            </w:r>
            <w:r>
              <w:rPr>
                <w:rFonts w:cs="Arial"/>
                <w:color w:val="000000"/>
                <w:sz w:val="20"/>
                <w:lang w:val="en-US"/>
              </w:rPr>
              <w:t>9</w:t>
            </w:r>
          </w:p>
        </w:tc>
        <w:tc>
          <w:tcPr>
            <w:tcW w:w="4992" w:type="dxa"/>
          </w:tcPr>
          <w:p w:rsidR="00597B3B" w:rsidRPr="00551C9F" w:rsidRDefault="00597B3B" w:rsidP="00A06530">
            <w:pPr>
              <w:rPr>
                <w:sz w:val="20"/>
                <w:lang w:val="en-US"/>
              </w:rPr>
            </w:pPr>
            <w:r w:rsidRPr="00551C9F">
              <w:rPr>
                <w:sz w:val="20"/>
                <w:lang w:val="en-US"/>
              </w:rPr>
              <w:t>Unclassified</w:t>
            </w:r>
          </w:p>
        </w:tc>
        <w:tc>
          <w:tcPr>
            <w:tcW w:w="8128" w:type="dxa"/>
          </w:tcPr>
          <w:p w:rsidR="00597B3B" w:rsidRPr="00BC19B2" w:rsidRDefault="00597B3B" w:rsidP="00A06530">
            <w:pPr>
              <w:rPr>
                <w:sz w:val="20"/>
                <w:lang w:val="en-US"/>
              </w:rPr>
            </w:pPr>
          </w:p>
        </w:tc>
      </w:tr>
    </w:tbl>
    <w:p w:rsidR="00597B3B" w:rsidRPr="002F637E" w:rsidRDefault="00597B3B" w:rsidP="00597B3B">
      <w:pPr>
        <w:rPr>
          <w:highlight w:val="green"/>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4-01-04</w:t>
      </w:r>
    </w:p>
    <w:p w:rsidR="00597B3B" w:rsidRPr="008F45CB" w:rsidRDefault="00597B3B" w:rsidP="00597B3B">
      <w:pPr>
        <w:rPr>
          <w:b/>
          <w:lang w:val="en-US"/>
        </w:rPr>
      </w:pPr>
      <w:r w:rsidRPr="008F45CB">
        <w:rPr>
          <w:b/>
          <w:lang w:val="en-US"/>
        </w:rPr>
        <w:t>Code tab</w:t>
      </w:r>
      <w:r w:rsidRPr="002F637E">
        <w:rPr>
          <w:b/>
          <w:lang w:val="en-US"/>
        </w:rPr>
        <w:t>le title: Land cover types (NPP</w:t>
      </w:r>
      <w:r w:rsidRPr="008F45CB">
        <w:rPr>
          <w:b/>
          <w:lang w:val="en-US"/>
        </w:rP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92"/>
        <w:gridCol w:w="8128"/>
      </w:tblGrid>
      <w:tr w:rsidR="00597B3B" w:rsidRPr="006B3B2E" w:rsidTr="00A06530">
        <w:trPr>
          <w:tblHeader/>
        </w:trPr>
        <w:tc>
          <w:tcPr>
            <w:tcW w:w="1668" w:type="dxa"/>
          </w:tcPr>
          <w:p w:rsidR="00597B3B" w:rsidRPr="008F45CB" w:rsidRDefault="00597B3B" w:rsidP="00A06530">
            <w:pPr>
              <w:rPr>
                <w:b/>
                <w:lang w:val="en-US"/>
              </w:rPr>
            </w:pPr>
            <w:r w:rsidRPr="008F45CB">
              <w:rPr>
                <w:b/>
                <w:lang w:val="en-US"/>
              </w:rPr>
              <w:t>#</w:t>
            </w:r>
          </w:p>
        </w:tc>
        <w:tc>
          <w:tcPr>
            <w:tcW w:w="4992" w:type="dxa"/>
          </w:tcPr>
          <w:p w:rsidR="00597B3B" w:rsidRPr="006B3B2E" w:rsidRDefault="00597B3B" w:rsidP="00A06530">
            <w:pPr>
              <w:rPr>
                <w:b/>
                <w:lang w:val="en-US"/>
              </w:rPr>
            </w:pPr>
            <w:r w:rsidRPr="006B3B2E">
              <w:rPr>
                <w:b/>
                <w:lang w:val="en-US"/>
              </w:rPr>
              <w:t>Name</w:t>
            </w:r>
          </w:p>
        </w:tc>
        <w:tc>
          <w:tcPr>
            <w:tcW w:w="8128" w:type="dxa"/>
          </w:tcPr>
          <w:p w:rsidR="00597B3B" w:rsidRPr="006B3B2E" w:rsidRDefault="00597B3B" w:rsidP="00A06530">
            <w:pPr>
              <w:rPr>
                <w:b/>
                <w:lang w:val="en-US"/>
              </w:rPr>
            </w:pPr>
            <w:r w:rsidRPr="006B3B2E">
              <w:rPr>
                <w:b/>
                <w:lang w:val="en-US"/>
              </w:rPr>
              <w:t>Definition</w:t>
            </w:r>
          </w:p>
        </w:tc>
      </w:tr>
      <w:tr w:rsidR="00597B3B" w:rsidRPr="006B3B2E" w:rsidTr="00A06530">
        <w:tc>
          <w:tcPr>
            <w:tcW w:w="1668" w:type="dxa"/>
          </w:tcPr>
          <w:p w:rsidR="00597B3B" w:rsidRPr="008F45CB" w:rsidRDefault="00597B3B" w:rsidP="00A06530">
            <w:pPr>
              <w:rPr>
                <w:sz w:val="20"/>
                <w:lang w:val="en-US"/>
              </w:rPr>
            </w:pPr>
            <w:r w:rsidRPr="002F637E">
              <w:rPr>
                <w:sz w:val="20"/>
                <w:lang w:val="en-US"/>
              </w:rPr>
              <w:t>4-01-04</w:t>
            </w:r>
            <w:r w:rsidRPr="008F45CB">
              <w:rPr>
                <w:sz w:val="20"/>
                <w:lang w:val="en-US"/>
              </w:rPr>
              <w:t>-</w:t>
            </w:r>
            <w:r>
              <w:rPr>
                <w:sz w:val="20"/>
                <w:lang w:val="en-US"/>
              </w:rPr>
              <w:t>00</w:t>
            </w:r>
          </w:p>
        </w:tc>
        <w:tc>
          <w:tcPr>
            <w:tcW w:w="4992" w:type="dxa"/>
          </w:tcPr>
          <w:p w:rsidR="00597B3B" w:rsidRPr="008F45CB" w:rsidRDefault="00597B3B" w:rsidP="00A06530">
            <w:pPr>
              <w:rPr>
                <w:sz w:val="20"/>
                <w:lang w:val="en-US"/>
              </w:rPr>
            </w:pPr>
            <w:r w:rsidRPr="008F45CB">
              <w:rPr>
                <w:sz w:val="20"/>
                <w:lang w:val="en-US"/>
              </w:rPr>
              <w:t>Not applicable</w:t>
            </w:r>
          </w:p>
        </w:tc>
        <w:tc>
          <w:tcPr>
            <w:tcW w:w="8128" w:type="dxa"/>
          </w:tcPr>
          <w:p w:rsidR="00597B3B" w:rsidRPr="006B3B2E" w:rsidRDefault="00597B3B" w:rsidP="00A06530">
            <w:pPr>
              <w:rPr>
                <w:sz w:val="20"/>
                <w:lang w:val="en-US"/>
              </w:rPr>
            </w:pPr>
            <w:r w:rsidRPr="006B3B2E">
              <w:rPr>
                <w:sz w:val="20"/>
                <w:lang w:val="en-US"/>
              </w:rPr>
              <w:t>None of the codes in the table are applicable in the context of this particular observation (</w:t>
            </w:r>
            <w:proofErr w:type="spellStart"/>
            <w:r w:rsidRPr="006B3B2E">
              <w:rPr>
                <w:sz w:val="20"/>
                <w:lang w:val="en-US"/>
              </w:rPr>
              <w:t>nilReason</w:t>
            </w:r>
            <w:proofErr w:type="spellEnd"/>
            <w:r w:rsidRPr="006B3B2E">
              <w:rPr>
                <w:sz w:val="20"/>
                <w:lang w:val="en-US"/>
              </w:rPr>
              <w:t>)</w:t>
            </w:r>
          </w:p>
        </w:tc>
      </w:tr>
      <w:tr w:rsidR="00597B3B" w:rsidRPr="006B3B2E" w:rsidTr="00A06530">
        <w:tc>
          <w:tcPr>
            <w:tcW w:w="1668" w:type="dxa"/>
          </w:tcPr>
          <w:p w:rsidR="00597B3B" w:rsidRPr="008F45CB" w:rsidRDefault="00597B3B" w:rsidP="00A06530">
            <w:pPr>
              <w:rPr>
                <w:sz w:val="20"/>
                <w:lang w:val="en-US"/>
              </w:rPr>
            </w:pPr>
            <w:r w:rsidRPr="002F637E">
              <w:rPr>
                <w:sz w:val="20"/>
                <w:lang w:val="en-US"/>
              </w:rPr>
              <w:t>4-01-04</w:t>
            </w:r>
            <w:r>
              <w:rPr>
                <w:sz w:val="20"/>
                <w:lang w:val="en-US"/>
              </w:rPr>
              <w:t>-01</w:t>
            </w:r>
          </w:p>
        </w:tc>
        <w:tc>
          <w:tcPr>
            <w:tcW w:w="4992" w:type="dxa"/>
          </w:tcPr>
          <w:p w:rsidR="00597B3B" w:rsidRPr="008F45CB" w:rsidRDefault="00597B3B" w:rsidP="00A06530">
            <w:pPr>
              <w:rPr>
                <w:sz w:val="20"/>
                <w:lang w:val="en-US"/>
              </w:rPr>
            </w:pPr>
            <w:r>
              <w:rPr>
                <w:sz w:val="20"/>
                <w:lang w:val="en-US"/>
              </w:rPr>
              <w:t>Water</w:t>
            </w:r>
          </w:p>
        </w:tc>
        <w:tc>
          <w:tcPr>
            <w:tcW w:w="8128" w:type="dxa"/>
          </w:tcPr>
          <w:p w:rsidR="00597B3B" w:rsidRPr="00CA0A48" w:rsidRDefault="00597B3B" w:rsidP="00A06530">
            <w:pPr>
              <w:rPr>
                <w:sz w:val="20"/>
                <w:szCs w:val="20"/>
                <w:lang w:val="en-US"/>
              </w:rPr>
            </w:pPr>
            <w:r w:rsidRPr="00CA0A48">
              <w:rPr>
                <w:sz w:val="20"/>
                <w:szCs w:val="20"/>
                <w:lang w:val="en-US"/>
              </w:rPr>
              <w:t xml:space="preserve">Cf. </w:t>
            </w:r>
            <w:hyperlink r:id="rId42" w:history="1">
              <w:r w:rsidRPr="00CA0A48">
                <w:rPr>
                  <w:rStyle w:val="Hyperlink"/>
                  <w:sz w:val="20"/>
                  <w:szCs w:val="20"/>
                  <w:lang w:val="en-US"/>
                </w:rPr>
                <w:t>https://lpdaac.usgs.gov/products/modis_products_table/mcd12q1</w:t>
              </w:r>
            </w:hyperlink>
          </w:p>
        </w:tc>
      </w:tr>
      <w:tr w:rsidR="00597B3B" w:rsidRPr="006B3B2E" w:rsidTr="00A06530">
        <w:tc>
          <w:tcPr>
            <w:tcW w:w="1668" w:type="dxa"/>
          </w:tcPr>
          <w:p w:rsidR="00597B3B" w:rsidRPr="008F45CB" w:rsidRDefault="00597B3B" w:rsidP="00A06530">
            <w:pPr>
              <w:rPr>
                <w:sz w:val="20"/>
                <w:lang w:val="en-US"/>
              </w:rPr>
            </w:pPr>
            <w:r w:rsidRPr="002F637E">
              <w:rPr>
                <w:sz w:val="20"/>
                <w:lang w:val="en-US"/>
              </w:rPr>
              <w:t>4-01-04</w:t>
            </w:r>
            <w:r>
              <w:rPr>
                <w:sz w:val="20"/>
                <w:lang w:val="en-US"/>
              </w:rPr>
              <w:t>-02</w:t>
            </w:r>
          </w:p>
        </w:tc>
        <w:tc>
          <w:tcPr>
            <w:tcW w:w="4992" w:type="dxa"/>
          </w:tcPr>
          <w:p w:rsidR="00597B3B" w:rsidRPr="008F45CB" w:rsidRDefault="00597B3B" w:rsidP="00A06530">
            <w:pPr>
              <w:rPr>
                <w:sz w:val="20"/>
                <w:lang w:val="en-US"/>
              </w:rPr>
            </w:pPr>
            <w:r>
              <w:rPr>
                <w:sz w:val="20"/>
                <w:lang w:val="en-US"/>
              </w:rPr>
              <w:t xml:space="preserve">Evergreen </w:t>
            </w:r>
            <w:proofErr w:type="spellStart"/>
            <w:r>
              <w:rPr>
                <w:sz w:val="20"/>
                <w:lang w:val="en-US"/>
              </w:rPr>
              <w:t>needleleaf</w:t>
            </w:r>
            <w:proofErr w:type="spellEnd"/>
            <w:r>
              <w:rPr>
                <w:sz w:val="20"/>
                <w:lang w:val="en-US"/>
              </w:rPr>
              <w:t xml:space="preserve"> vegetation</w:t>
            </w:r>
          </w:p>
        </w:tc>
        <w:tc>
          <w:tcPr>
            <w:tcW w:w="8128" w:type="dxa"/>
          </w:tcPr>
          <w:p w:rsidR="00597B3B" w:rsidRPr="008F45CB" w:rsidRDefault="00597B3B" w:rsidP="00A06530">
            <w:pPr>
              <w:rPr>
                <w:sz w:val="20"/>
                <w:lang w:val="en-US"/>
              </w:rPr>
            </w:pPr>
          </w:p>
        </w:tc>
      </w:tr>
      <w:tr w:rsidR="00597B3B" w:rsidRPr="006B3B2E" w:rsidTr="00A06530">
        <w:tc>
          <w:tcPr>
            <w:tcW w:w="1668" w:type="dxa"/>
          </w:tcPr>
          <w:p w:rsidR="00597B3B" w:rsidRPr="008F45CB" w:rsidRDefault="00597B3B" w:rsidP="00A06530">
            <w:pPr>
              <w:rPr>
                <w:sz w:val="20"/>
                <w:lang w:val="en-US"/>
              </w:rPr>
            </w:pPr>
            <w:r w:rsidRPr="002F637E">
              <w:rPr>
                <w:sz w:val="20"/>
                <w:lang w:val="en-US"/>
              </w:rPr>
              <w:t>4-01-04</w:t>
            </w:r>
            <w:r>
              <w:rPr>
                <w:sz w:val="20"/>
                <w:lang w:val="en-US"/>
              </w:rPr>
              <w:t>-03</w:t>
            </w:r>
          </w:p>
        </w:tc>
        <w:tc>
          <w:tcPr>
            <w:tcW w:w="4992" w:type="dxa"/>
          </w:tcPr>
          <w:p w:rsidR="00597B3B" w:rsidRPr="008F45CB" w:rsidRDefault="00597B3B" w:rsidP="00A06530">
            <w:pPr>
              <w:rPr>
                <w:sz w:val="20"/>
                <w:lang w:val="en-US"/>
              </w:rPr>
            </w:pPr>
            <w:r>
              <w:rPr>
                <w:sz w:val="20"/>
                <w:lang w:val="en-US"/>
              </w:rPr>
              <w:t>Evergreen broadleaf vegetation</w:t>
            </w:r>
          </w:p>
        </w:tc>
        <w:tc>
          <w:tcPr>
            <w:tcW w:w="8128" w:type="dxa"/>
          </w:tcPr>
          <w:p w:rsidR="00597B3B" w:rsidRPr="008F45CB" w:rsidRDefault="00597B3B" w:rsidP="00A06530">
            <w:pPr>
              <w:rPr>
                <w:sz w:val="20"/>
                <w:lang w:val="en-US"/>
              </w:rPr>
            </w:pPr>
          </w:p>
        </w:tc>
      </w:tr>
      <w:tr w:rsidR="00597B3B" w:rsidRPr="006B3B2E" w:rsidTr="00A06530">
        <w:tc>
          <w:tcPr>
            <w:tcW w:w="1668" w:type="dxa"/>
          </w:tcPr>
          <w:p w:rsidR="00597B3B" w:rsidRPr="008F45CB" w:rsidRDefault="00597B3B" w:rsidP="00A06530">
            <w:pPr>
              <w:rPr>
                <w:sz w:val="20"/>
                <w:lang w:val="en-US"/>
              </w:rPr>
            </w:pPr>
            <w:r w:rsidRPr="002F637E">
              <w:rPr>
                <w:sz w:val="20"/>
                <w:lang w:val="en-US"/>
              </w:rPr>
              <w:lastRenderedPageBreak/>
              <w:t>4-01-04</w:t>
            </w:r>
            <w:r>
              <w:rPr>
                <w:sz w:val="20"/>
                <w:lang w:val="en-US"/>
              </w:rPr>
              <w:t>-04</w:t>
            </w:r>
          </w:p>
        </w:tc>
        <w:tc>
          <w:tcPr>
            <w:tcW w:w="4992" w:type="dxa"/>
          </w:tcPr>
          <w:p w:rsidR="00597B3B" w:rsidRPr="008F45CB" w:rsidRDefault="00597B3B" w:rsidP="00A06530">
            <w:pPr>
              <w:rPr>
                <w:sz w:val="20"/>
                <w:lang w:val="en-US"/>
              </w:rPr>
            </w:pPr>
            <w:r>
              <w:rPr>
                <w:sz w:val="20"/>
                <w:lang w:val="en-US"/>
              </w:rPr>
              <w:t xml:space="preserve">Deciduous </w:t>
            </w:r>
            <w:proofErr w:type="spellStart"/>
            <w:r>
              <w:rPr>
                <w:sz w:val="20"/>
                <w:lang w:val="en-US"/>
              </w:rPr>
              <w:t>needleleaf</w:t>
            </w:r>
            <w:proofErr w:type="spellEnd"/>
            <w:r>
              <w:rPr>
                <w:sz w:val="20"/>
                <w:lang w:val="en-US"/>
              </w:rPr>
              <w:t xml:space="preserve"> vegetation</w:t>
            </w:r>
          </w:p>
        </w:tc>
        <w:tc>
          <w:tcPr>
            <w:tcW w:w="8128" w:type="dxa"/>
          </w:tcPr>
          <w:p w:rsidR="00597B3B" w:rsidRPr="00205C54" w:rsidRDefault="00597B3B" w:rsidP="00A06530">
            <w:pPr>
              <w:rPr>
                <w:sz w:val="20"/>
                <w:lang w:val="en-US"/>
              </w:rPr>
            </w:pPr>
          </w:p>
        </w:tc>
      </w:tr>
      <w:tr w:rsidR="00597B3B" w:rsidRPr="006B3B2E" w:rsidTr="00A06530">
        <w:tc>
          <w:tcPr>
            <w:tcW w:w="1668" w:type="dxa"/>
          </w:tcPr>
          <w:p w:rsidR="00597B3B" w:rsidRPr="008F45CB" w:rsidRDefault="00597B3B" w:rsidP="00A06530">
            <w:pPr>
              <w:rPr>
                <w:sz w:val="20"/>
                <w:lang w:val="en-US"/>
              </w:rPr>
            </w:pPr>
            <w:r w:rsidRPr="002F637E">
              <w:rPr>
                <w:sz w:val="20"/>
                <w:lang w:val="en-US"/>
              </w:rPr>
              <w:t>4-01-04</w:t>
            </w:r>
            <w:r>
              <w:rPr>
                <w:sz w:val="20"/>
                <w:lang w:val="en-US"/>
              </w:rPr>
              <w:t>-05</w:t>
            </w:r>
          </w:p>
        </w:tc>
        <w:tc>
          <w:tcPr>
            <w:tcW w:w="4992" w:type="dxa"/>
          </w:tcPr>
          <w:p w:rsidR="00597B3B" w:rsidRPr="008F45CB" w:rsidRDefault="00597B3B" w:rsidP="00A06530">
            <w:pPr>
              <w:rPr>
                <w:sz w:val="20"/>
                <w:lang w:val="en-US"/>
              </w:rPr>
            </w:pPr>
            <w:r>
              <w:rPr>
                <w:sz w:val="20"/>
                <w:lang w:val="en-US"/>
              </w:rPr>
              <w:t>Deciduous broadleaf vegetation</w:t>
            </w:r>
          </w:p>
        </w:tc>
        <w:tc>
          <w:tcPr>
            <w:tcW w:w="8128" w:type="dxa"/>
          </w:tcPr>
          <w:p w:rsidR="00597B3B" w:rsidRPr="00205C54" w:rsidRDefault="00597B3B" w:rsidP="00A06530">
            <w:pPr>
              <w:rPr>
                <w:sz w:val="20"/>
                <w:lang w:val="en-US"/>
              </w:rPr>
            </w:pPr>
          </w:p>
        </w:tc>
      </w:tr>
      <w:tr w:rsidR="00597B3B" w:rsidRPr="006B3B2E" w:rsidTr="00A06530">
        <w:tc>
          <w:tcPr>
            <w:tcW w:w="1668" w:type="dxa"/>
          </w:tcPr>
          <w:p w:rsidR="00597B3B" w:rsidRPr="008F45CB" w:rsidRDefault="00597B3B" w:rsidP="00A06530">
            <w:pPr>
              <w:rPr>
                <w:sz w:val="20"/>
                <w:lang w:val="en-US"/>
              </w:rPr>
            </w:pPr>
            <w:r w:rsidRPr="002F637E">
              <w:rPr>
                <w:sz w:val="20"/>
                <w:lang w:val="en-US"/>
              </w:rPr>
              <w:t>4-01-04</w:t>
            </w:r>
            <w:r>
              <w:rPr>
                <w:sz w:val="20"/>
                <w:lang w:val="en-US"/>
              </w:rPr>
              <w:t>-06</w:t>
            </w:r>
          </w:p>
        </w:tc>
        <w:tc>
          <w:tcPr>
            <w:tcW w:w="4992" w:type="dxa"/>
          </w:tcPr>
          <w:p w:rsidR="00597B3B" w:rsidRPr="008F45CB" w:rsidRDefault="00597B3B" w:rsidP="00A06530">
            <w:pPr>
              <w:rPr>
                <w:sz w:val="20"/>
                <w:lang w:val="en-US"/>
              </w:rPr>
            </w:pPr>
            <w:r>
              <w:rPr>
                <w:sz w:val="20"/>
                <w:lang w:val="en-US"/>
              </w:rPr>
              <w:t>Annual broadleaf vegetation</w:t>
            </w:r>
          </w:p>
        </w:tc>
        <w:tc>
          <w:tcPr>
            <w:tcW w:w="8128" w:type="dxa"/>
          </w:tcPr>
          <w:p w:rsidR="00597B3B" w:rsidRPr="00205C54" w:rsidRDefault="00597B3B" w:rsidP="00A06530">
            <w:pPr>
              <w:rPr>
                <w:sz w:val="20"/>
                <w:lang w:val="en-US"/>
              </w:rPr>
            </w:pPr>
          </w:p>
        </w:tc>
      </w:tr>
      <w:tr w:rsidR="00597B3B" w:rsidRPr="006B3B2E" w:rsidTr="00A06530">
        <w:tc>
          <w:tcPr>
            <w:tcW w:w="1668" w:type="dxa"/>
          </w:tcPr>
          <w:p w:rsidR="00597B3B" w:rsidRPr="008F45CB" w:rsidRDefault="00597B3B" w:rsidP="00A06530">
            <w:pPr>
              <w:rPr>
                <w:sz w:val="20"/>
                <w:lang w:val="en-US"/>
              </w:rPr>
            </w:pPr>
            <w:r w:rsidRPr="002F637E">
              <w:rPr>
                <w:sz w:val="20"/>
                <w:lang w:val="en-US"/>
              </w:rPr>
              <w:t>4-01-04</w:t>
            </w:r>
            <w:r>
              <w:rPr>
                <w:sz w:val="20"/>
                <w:lang w:val="en-US"/>
              </w:rPr>
              <w:t>-07</w:t>
            </w:r>
          </w:p>
        </w:tc>
        <w:tc>
          <w:tcPr>
            <w:tcW w:w="4992" w:type="dxa"/>
          </w:tcPr>
          <w:p w:rsidR="00597B3B" w:rsidRPr="008F45CB" w:rsidRDefault="00597B3B" w:rsidP="00A06530">
            <w:pPr>
              <w:rPr>
                <w:sz w:val="20"/>
                <w:lang w:val="en-US"/>
              </w:rPr>
            </w:pPr>
            <w:r>
              <w:rPr>
                <w:sz w:val="20"/>
                <w:lang w:val="en-US"/>
              </w:rPr>
              <w:t>Non-vegetated land</w:t>
            </w:r>
          </w:p>
        </w:tc>
        <w:tc>
          <w:tcPr>
            <w:tcW w:w="8128" w:type="dxa"/>
          </w:tcPr>
          <w:p w:rsidR="00597B3B" w:rsidRPr="00205C54" w:rsidRDefault="00597B3B" w:rsidP="00A06530">
            <w:pPr>
              <w:rPr>
                <w:sz w:val="20"/>
                <w:lang w:val="en-US"/>
              </w:rPr>
            </w:pPr>
          </w:p>
        </w:tc>
      </w:tr>
      <w:tr w:rsidR="00597B3B" w:rsidRPr="006B3B2E" w:rsidTr="00A06530">
        <w:tc>
          <w:tcPr>
            <w:tcW w:w="1668" w:type="dxa"/>
          </w:tcPr>
          <w:p w:rsidR="00597B3B" w:rsidRPr="008F45CB" w:rsidRDefault="00597B3B" w:rsidP="00A06530">
            <w:pPr>
              <w:rPr>
                <w:sz w:val="20"/>
                <w:lang w:val="en-US"/>
              </w:rPr>
            </w:pPr>
            <w:r w:rsidRPr="002F637E">
              <w:rPr>
                <w:sz w:val="20"/>
                <w:lang w:val="en-US"/>
              </w:rPr>
              <w:t>4-01-04</w:t>
            </w:r>
            <w:r>
              <w:rPr>
                <w:sz w:val="20"/>
                <w:lang w:val="en-US"/>
              </w:rPr>
              <w:t>-08</w:t>
            </w:r>
          </w:p>
        </w:tc>
        <w:tc>
          <w:tcPr>
            <w:tcW w:w="4992" w:type="dxa"/>
          </w:tcPr>
          <w:p w:rsidR="00597B3B" w:rsidRPr="008F45CB" w:rsidRDefault="00597B3B" w:rsidP="00A06530">
            <w:pPr>
              <w:rPr>
                <w:sz w:val="20"/>
                <w:lang w:val="en-US"/>
              </w:rPr>
            </w:pPr>
            <w:r>
              <w:rPr>
                <w:sz w:val="20"/>
                <w:lang w:val="en-US"/>
              </w:rPr>
              <w:t>Urban</w:t>
            </w:r>
          </w:p>
        </w:tc>
        <w:tc>
          <w:tcPr>
            <w:tcW w:w="8128" w:type="dxa"/>
          </w:tcPr>
          <w:p w:rsidR="00597B3B" w:rsidRPr="00205C54" w:rsidRDefault="00597B3B" w:rsidP="00A06530">
            <w:pPr>
              <w:rPr>
                <w:sz w:val="20"/>
                <w:lang w:val="en-US"/>
              </w:rPr>
            </w:pPr>
          </w:p>
        </w:tc>
      </w:tr>
      <w:tr w:rsidR="00597B3B" w:rsidRPr="00CA0A48" w:rsidTr="00A06530">
        <w:tc>
          <w:tcPr>
            <w:tcW w:w="1668" w:type="dxa"/>
          </w:tcPr>
          <w:p w:rsidR="00597B3B" w:rsidRPr="008F45CB" w:rsidRDefault="00597B3B" w:rsidP="00A06530">
            <w:pPr>
              <w:rPr>
                <w:sz w:val="20"/>
                <w:lang w:val="en-US"/>
              </w:rPr>
            </w:pPr>
            <w:r w:rsidRPr="002F637E">
              <w:rPr>
                <w:rFonts w:cs="Arial"/>
                <w:color w:val="000000"/>
                <w:sz w:val="20"/>
                <w:lang w:val="en-US"/>
              </w:rPr>
              <w:t>4-01-04</w:t>
            </w:r>
            <w:r w:rsidRPr="008F45CB">
              <w:rPr>
                <w:rFonts w:cs="Arial"/>
                <w:color w:val="000000"/>
                <w:sz w:val="20"/>
                <w:lang w:val="en-US"/>
              </w:rPr>
              <w:t>-99</w:t>
            </w:r>
          </w:p>
        </w:tc>
        <w:tc>
          <w:tcPr>
            <w:tcW w:w="4992" w:type="dxa"/>
          </w:tcPr>
          <w:p w:rsidR="00597B3B" w:rsidRPr="00CA0A48" w:rsidRDefault="00597B3B" w:rsidP="00A06530">
            <w:pPr>
              <w:rPr>
                <w:sz w:val="20"/>
                <w:lang w:val="en-US"/>
              </w:rPr>
            </w:pPr>
            <w:r w:rsidRPr="008F45CB">
              <w:rPr>
                <w:sz w:val="20"/>
                <w:lang w:val="en-US"/>
              </w:rPr>
              <w:t>Unclassified</w:t>
            </w:r>
          </w:p>
        </w:tc>
        <w:tc>
          <w:tcPr>
            <w:tcW w:w="8128" w:type="dxa"/>
          </w:tcPr>
          <w:p w:rsidR="00597B3B" w:rsidRPr="00CA0A48" w:rsidRDefault="00597B3B" w:rsidP="00A06530">
            <w:pPr>
              <w:rPr>
                <w:sz w:val="20"/>
                <w:lang w:val="en-US"/>
              </w:rPr>
            </w:pPr>
          </w:p>
        </w:tc>
      </w:tr>
    </w:tbl>
    <w:p w:rsidR="00597B3B" w:rsidRDefault="00597B3B" w:rsidP="00597B3B">
      <w:pPr>
        <w:rPr>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4-01-05</w:t>
      </w:r>
    </w:p>
    <w:p w:rsidR="00597B3B" w:rsidRPr="00644AD2" w:rsidRDefault="00597B3B" w:rsidP="00597B3B">
      <w:pPr>
        <w:rPr>
          <w:b/>
          <w:lang w:val="en-US"/>
        </w:rPr>
      </w:pPr>
      <w:r w:rsidRPr="00644AD2">
        <w:rPr>
          <w:b/>
          <w:lang w:val="en-US"/>
        </w:rPr>
        <w:t>Code table title: Land cover types (</w:t>
      </w:r>
      <w:r>
        <w:rPr>
          <w:b/>
          <w:lang w:val="en-US"/>
        </w:rPr>
        <w:t>PFT</w:t>
      </w:r>
      <w:r w:rsidRPr="00644AD2">
        <w:rPr>
          <w:b/>
          <w:lang w:val="en-US"/>
        </w:rPr>
        <w:t>)</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92"/>
        <w:gridCol w:w="8128"/>
      </w:tblGrid>
      <w:tr w:rsidR="00597B3B" w:rsidRPr="00644AD2" w:rsidTr="00A06530">
        <w:trPr>
          <w:tblHeader/>
        </w:trPr>
        <w:tc>
          <w:tcPr>
            <w:tcW w:w="1668" w:type="dxa"/>
          </w:tcPr>
          <w:p w:rsidR="00597B3B" w:rsidRPr="00644AD2" w:rsidRDefault="00597B3B" w:rsidP="00A06530">
            <w:pPr>
              <w:rPr>
                <w:b/>
                <w:lang w:val="en-US"/>
              </w:rPr>
            </w:pPr>
            <w:r w:rsidRPr="00644AD2">
              <w:rPr>
                <w:b/>
                <w:lang w:val="en-US"/>
              </w:rPr>
              <w:t>#</w:t>
            </w:r>
          </w:p>
        </w:tc>
        <w:tc>
          <w:tcPr>
            <w:tcW w:w="4992" w:type="dxa"/>
          </w:tcPr>
          <w:p w:rsidR="00597B3B" w:rsidRPr="00644AD2" w:rsidRDefault="00597B3B" w:rsidP="00A06530">
            <w:pPr>
              <w:rPr>
                <w:b/>
                <w:lang w:val="en-US"/>
              </w:rPr>
            </w:pPr>
            <w:r w:rsidRPr="00644AD2">
              <w:rPr>
                <w:b/>
                <w:lang w:val="en-US"/>
              </w:rPr>
              <w:t>Name</w:t>
            </w:r>
          </w:p>
        </w:tc>
        <w:tc>
          <w:tcPr>
            <w:tcW w:w="8128" w:type="dxa"/>
          </w:tcPr>
          <w:p w:rsidR="00597B3B" w:rsidRPr="00644AD2" w:rsidRDefault="00597B3B" w:rsidP="00A06530">
            <w:pPr>
              <w:rPr>
                <w:b/>
                <w:lang w:val="en-US"/>
              </w:rPr>
            </w:pPr>
            <w:r w:rsidRPr="00644AD2">
              <w:rPr>
                <w:b/>
                <w:lang w:val="en-US"/>
              </w:rPr>
              <w:t>Definition</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00</w:t>
            </w:r>
          </w:p>
        </w:tc>
        <w:tc>
          <w:tcPr>
            <w:tcW w:w="4992" w:type="dxa"/>
          </w:tcPr>
          <w:p w:rsidR="00597B3B" w:rsidRPr="001A0A70" w:rsidRDefault="00597B3B" w:rsidP="00A06530">
            <w:pPr>
              <w:rPr>
                <w:sz w:val="20"/>
                <w:szCs w:val="20"/>
              </w:rPr>
            </w:pPr>
            <w:r w:rsidRPr="001A0A70">
              <w:rPr>
                <w:sz w:val="20"/>
                <w:szCs w:val="20"/>
                <w:lang w:val="en-US"/>
              </w:rPr>
              <w:t>Water</w:t>
            </w:r>
          </w:p>
        </w:tc>
        <w:tc>
          <w:tcPr>
            <w:tcW w:w="8128" w:type="dxa"/>
          </w:tcPr>
          <w:p w:rsidR="00597B3B" w:rsidRPr="00CA0A48" w:rsidRDefault="00597B3B" w:rsidP="00A06530">
            <w:pPr>
              <w:rPr>
                <w:sz w:val="20"/>
                <w:lang w:val="en-US"/>
              </w:rPr>
            </w:pPr>
            <w:r w:rsidRPr="00CA0A48">
              <w:rPr>
                <w:sz w:val="20"/>
                <w:lang w:val="en-US"/>
              </w:rPr>
              <w:t>None of the codes in the table are applicable in the context of this particular observation (</w:t>
            </w:r>
            <w:proofErr w:type="spellStart"/>
            <w:r w:rsidRPr="00CA0A48">
              <w:rPr>
                <w:sz w:val="20"/>
                <w:lang w:val="en-US"/>
              </w:rPr>
              <w:t>nilReason</w:t>
            </w:r>
            <w:proofErr w:type="spellEnd"/>
            <w:r w:rsidRPr="00CA0A48">
              <w:rPr>
                <w:sz w:val="20"/>
                <w:lang w:val="en-US"/>
              </w:rPr>
              <w:t>)</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w:t>
            </w:r>
            <w:r w:rsidRPr="00CA0A48">
              <w:rPr>
                <w:sz w:val="20"/>
                <w:lang w:val="en-US"/>
              </w:rPr>
              <w:t>1</w:t>
            </w:r>
          </w:p>
        </w:tc>
        <w:tc>
          <w:tcPr>
            <w:tcW w:w="4992" w:type="dxa"/>
          </w:tcPr>
          <w:p w:rsidR="00597B3B" w:rsidRPr="001A0A70" w:rsidRDefault="00597B3B" w:rsidP="00A06530">
            <w:pPr>
              <w:rPr>
                <w:sz w:val="20"/>
                <w:szCs w:val="20"/>
              </w:rPr>
            </w:pPr>
            <w:r w:rsidRPr="001A0A70">
              <w:rPr>
                <w:sz w:val="20"/>
                <w:szCs w:val="20"/>
                <w:lang w:val="en-US"/>
              </w:rPr>
              <w:t xml:space="preserve">Evergreen </w:t>
            </w:r>
            <w:proofErr w:type="spellStart"/>
            <w:r w:rsidRPr="001A0A70">
              <w:rPr>
                <w:sz w:val="20"/>
                <w:szCs w:val="20"/>
                <w:lang w:val="en-US"/>
              </w:rPr>
              <w:t>Needleleaf</w:t>
            </w:r>
            <w:proofErr w:type="spellEnd"/>
            <w:r w:rsidRPr="001A0A70">
              <w:rPr>
                <w:sz w:val="20"/>
                <w:szCs w:val="20"/>
                <w:lang w:val="en-US"/>
              </w:rPr>
              <w:t xml:space="preserve"> trees</w:t>
            </w:r>
          </w:p>
        </w:tc>
        <w:tc>
          <w:tcPr>
            <w:tcW w:w="8128" w:type="dxa"/>
          </w:tcPr>
          <w:p w:rsidR="00597B3B" w:rsidRPr="00CA0A48" w:rsidRDefault="00597B3B" w:rsidP="00A06530">
            <w:pPr>
              <w:rPr>
                <w:sz w:val="20"/>
                <w:szCs w:val="20"/>
                <w:lang w:val="en-US"/>
              </w:rPr>
            </w:pPr>
            <w:r w:rsidRPr="00CA0A48">
              <w:rPr>
                <w:sz w:val="20"/>
                <w:szCs w:val="20"/>
                <w:lang w:val="en-US"/>
              </w:rPr>
              <w:t xml:space="preserve">Cf. </w:t>
            </w:r>
            <w:hyperlink r:id="rId43" w:history="1">
              <w:r w:rsidRPr="00CA0A48">
                <w:rPr>
                  <w:rStyle w:val="Hyperlink"/>
                  <w:sz w:val="20"/>
                  <w:szCs w:val="20"/>
                  <w:lang w:val="en-US"/>
                </w:rPr>
                <w:t>https://lpdaac.usgs.gov/products/modis_products_table/mcd12q1</w:t>
              </w:r>
            </w:hyperlink>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w:t>
            </w:r>
            <w:r w:rsidRPr="00CA0A48">
              <w:rPr>
                <w:sz w:val="20"/>
                <w:lang w:val="en-US"/>
              </w:rPr>
              <w:t>2</w:t>
            </w:r>
          </w:p>
        </w:tc>
        <w:tc>
          <w:tcPr>
            <w:tcW w:w="4992" w:type="dxa"/>
          </w:tcPr>
          <w:p w:rsidR="00597B3B" w:rsidRPr="001A0A70" w:rsidRDefault="00597B3B" w:rsidP="00A06530">
            <w:pPr>
              <w:rPr>
                <w:sz w:val="20"/>
                <w:szCs w:val="20"/>
              </w:rPr>
            </w:pPr>
            <w:r w:rsidRPr="001A0A70">
              <w:rPr>
                <w:sz w:val="20"/>
                <w:szCs w:val="20"/>
                <w:lang w:val="en-US"/>
              </w:rPr>
              <w:t>Evergreen Broadleaf trees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w:t>
            </w:r>
            <w:r w:rsidRPr="00CA0A48">
              <w:rPr>
                <w:sz w:val="20"/>
                <w:lang w:val="en-US"/>
              </w:rPr>
              <w:t>3</w:t>
            </w:r>
          </w:p>
        </w:tc>
        <w:tc>
          <w:tcPr>
            <w:tcW w:w="4992" w:type="dxa"/>
          </w:tcPr>
          <w:p w:rsidR="00597B3B" w:rsidRPr="001A0A70" w:rsidRDefault="00597B3B" w:rsidP="00A06530">
            <w:pPr>
              <w:rPr>
                <w:sz w:val="20"/>
                <w:szCs w:val="20"/>
              </w:rPr>
            </w:pPr>
            <w:r w:rsidRPr="001A0A70">
              <w:rPr>
                <w:sz w:val="20"/>
                <w:szCs w:val="20"/>
                <w:lang w:val="en-US"/>
              </w:rPr>
              <w:t xml:space="preserve">Deciduous </w:t>
            </w:r>
            <w:proofErr w:type="spellStart"/>
            <w:r w:rsidRPr="001A0A70">
              <w:rPr>
                <w:sz w:val="20"/>
                <w:szCs w:val="20"/>
                <w:lang w:val="en-US"/>
              </w:rPr>
              <w:t>Needleleaf</w:t>
            </w:r>
            <w:proofErr w:type="spellEnd"/>
            <w:r w:rsidRPr="001A0A70">
              <w:rPr>
                <w:sz w:val="20"/>
                <w:szCs w:val="20"/>
                <w:lang w:val="en-US"/>
              </w:rPr>
              <w:t xml:space="preserve"> trees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w:t>
            </w:r>
            <w:r w:rsidRPr="00CA0A48">
              <w:rPr>
                <w:sz w:val="20"/>
                <w:lang w:val="en-US"/>
              </w:rPr>
              <w:t>4</w:t>
            </w:r>
          </w:p>
        </w:tc>
        <w:tc>
          <w:tcPr>
            <w:tcW w:w="4992" w:type="dxa"/>
          </w:tcPr>
          <w:p w:rsidR="00597B3B" w:rsidRPr="001A0A70" w:rsidRDefault="00597B3B" w:rsidP="00A06530">
            <w:pPr>
              <w:rPr>
                <w:sz w:val="20"/>
                <w:szCs w:val="20"/>
              </w:rPr>
            </w:pPr>
            <w:r w:rsidRPr="001A0A70">
              <w:rPr>
                <w:sz w:val="20"/>
                <w:szCs w:val="20"/>
                <w:lang w:val="en-US"/>
              </w:rPr>
              <w:t>Deciduous Broadleaf trees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w:t>
            </w:r>
            <w:r w:rsidRPr="00CA0A48">
              <w:rPr>
                <w:sz w:val="20"/>
                <w:lang w:val="en-US"/>
              </w:rPr>
              <w:t>5</w:t>
            </w:r>
          </w:p>
        </w:tc>
        <w:tc>
          <w:tcPr>
            <w:tcW w:w="4992" w:type="dxa"/>
          </w:tcPr>
          <w:p w:rsidR="00597B3B" w:rsidRPr="001A0A70" w:rsidRDefault="00597B3B" w:rsidP="00A06530">
            <w:pPr>
              <w:rPr>
                <w:sz w:val="20"/>
                <w:szCs w:val="20"/>
              </w:rPr>
            </w:pPr>
            <w:r w:rsidRPr="001A0A70">
              <w:rPr>
                <w:sz w:val="20"/>
                <w:szCs w:val="20"/>
                <w:lang w:val="en-US"/>
              </w:rPr>
              <w:t>Shrub</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w:t>
            </w:r>
            <w:r w:rsidRPr="00CA0A48">
              <w:rPr>
                <w:sz w:val="20"/>
                <w:lang w:val="en-US"/>
              </w:rPr>
              <w:t>6</w:t>
            </w:r>
          </w:p>
        </w:tc>
        <w:tc>
          <w:tcPr>
            <w:tcW w:w="4992" w:type="dxa"/>
          </w:tcPr>
          <w:p w:rsidR="00597B3B" w:rsidRPr="001A0A70" w:rsidRDefault="00597B3B" w:rsidP="00A06530">
            <w:pPr>
              <w:rPr>
                <w:sz w:val="20"/>
                <w:szCs w:val="20"/>
              </w:rPr>
            </w:pPr>
            <w:r w:rsidRPr="001A0A70">
              <w:rPr>
                <w:sz w:val="20"/>
                <w:szCs w:val="20"/>
                <w:lang w:val="en-US"/>
              </w:rPr>
              <w:t>Grass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w:t>
            </w:r>
            <w:r w:rsidRPr="00CA0A48">
              <w:rPr>
                <w:sz w:val="20"/>
                <w:lang w:val="en-US"/>
              </w:rPr>
              <w:t>7</w:t>
            </w:r>
          </w:p>
        </w:tc>
        <w:tc>
          <w:tcPr>
            <w:tcW w:w="4992" w:type="dxa"/>
          </w:tcPr>
          <w:p w:rsidR="00597B3B" w:rsidRPr="001A0A70" w:rsidRDefault="00597B3B" w:rsidP="00A06530">
            <w:pPr>
              <w:rPr>
                <w:sz w:val="20"/>
                <w:szCs w:val="20"/>
              </w:rPr>
            </w:pPr>
            <w:r w:rsidRPr="001A0A70">
              <w:rPr>
                <w:sz w:val="20"/>
                <w:szCs w:val="20"/>
                <w:lang w:val="en-US"/>
              </w:rPr>
              <w:t>Cereal crops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5</w:t>
            </w:r>
            <w:r w:rsidRPr="00CA0A48">
              <w:rPr>
                <w:sz w:val="20"/>
                <w:lang w:val="en-US"/>
              </w:rPr>
              <w:t>-</w:t>
            </w:r>
            <w:r>
              <w:rPr>
                <w:sz w:val="20"/>
                <w:lang w:val="en-US"/>
              </w:rPr>
              <w:t>0</w:t>
            </w:r>
            <w:r w:rsidRPr="00CA0A48">
              <w:rPr>
                <w:sz w:val="20"/>
                <w:lang w:val="en-US"/>
              </w:rPr>
              <w:t>8</w:t>
            </w:r>
          </w:p>
        </w:tc>
        <w:tc>
          <w:tcPr>
            <w:tcW w:w="4992" w:type="dxa"/>
          </w:tcPr>
          <w:p w:rsidR="00597B3B" w:rsidRPr="001A0A70" w:rsidRDefault="00597B3B" w:rsidP="00A06530">
            <w:pPr>
              <w:rPr>
                <w:sz w:val="20"/>
                <w:szCs w:val="20"/>
              </w:rPr>
            </w:pPr>
            <w:r w:rsidRPr="001A0A70">
              <w:rPr>
                <w:sz w:val="20"/>
                <w:szCs w:val="20"/>
                <w:lang w:val="en-US"/>
              </w:rPr>
              <w:t>Broad-leaf crops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rFonts w:cs="Arial"/>
                <w:color w:val="000000"/>
                <w:sz w:val="20"/>
                <w:lang w:val="en-US"/>
              </w:rPr>
              <w:t>4-01-0</w:t>
            </w:r>
            <w:r>
              <w:rPr>
                <w:rFonts w:cs="Arial"/>
                <w:color w:val="000000"/>
                <w:sz w:val="20"/>
                <w:lang w:val="en-US"/>
              </w:rPr>
              <w:t>5-0</w:t>
            </w:r>
            <w:r w:rsidRPr="00CA0A48">
              <w:rPr>
                <w:rFonts w:cs="Arial"/>
                <w:color w:val="000000"/>
                <w:sz w:val="20"/>
                <w:lang w:val="en-US"/>
              </w:rPr>
              <w:t>9</w:t>
            </w:r>
          </w:p>
        </w:tc>
        <w:tc>
          <w:tcPr>
            <w:tcW w:w="4992" w:type="dxa"/>
          </w:tcPr>
          <w:p w:rsidR="00597B3B" w:rsidRPr="001A0A70" w:rsidRDefault="00597B3B" w:rsidP="00A06530">
            <w:pPr>
              <w:rPr>
                <w:sz w:val="20"/>
                <w:szCs w:val="20"/>
              </w:rPr>
            </w:pPr>
            <w:r w:rsidRPr="001A0A70">
              <w:rPr>
                <w:sz w:val="20"/>
                <w:szCs w:val="20"/>
                <w:lang w:val="en-US"/>
              </w:rPr>
              <w:t>Urban and built-up</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rFonts w:cs="Arial"/>
                <w:color w:val="000000"/>
                <w:sz w:val="20"/>
                <w:lang w:val="en-US"/>
              </w:rPr>
              <w:t>4-01-0</w:t>
            </w:r>
            <w:r>
              <w:rPr>
                <w:rFonts w:cs="Arial"/>
                <w:color w:val="000000"/>
                <w:sz w:val="20"/>
                <w:lang w:val="en-US"/>
              </w:rPr>
              <w:t>5-10</w:t>
            </w:r>
          </w:p>
        </w:tc>
        <w:tc>
          <w:tcPr>
            <w:tcW w:w="4992" w:type="dxa"/>
          </w:tcPr>
          <w:p w:rsidR="00597B3B" w:rsidRPr="001A0A70" w:rsidRDefault="00597B3B" w:rsidP="00A06530">
            <w:pPr>
              <w:rPr>
                <w:sz w:val="20"/>
                <w:szCs w:val="20"/>
              </w:rPr>
            </w:pPr>
            <w:r w:rsidRPr="001A0A70">
              <w:rPr>
                <w:sz w:val="20"/>
                <w:szCs w:val="20"/>
                <w:lang w:val="en-US"/>
              </w:rPr>
              <w:t>Snow and ice</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rFonts w:cs="Arial"/>
                <w:color w:val="000000"/>
                <w:sz w:val="20"/>
                <w:lang w:val="en-US"/>
              </w:rPr>
              <w:t>4-01-0</w:t>
            </w:r>
            <w:r>
              <w:rPr>
                <w:rFonts w:cs="Arial"/>
                <w:color w:val="000000"/>
                <w:sz w:val="20"/>
                <w:lang w:val="en-US"/>
              </w:rPr>
              <w:t>5-11</w:t>
            </w:r>
          </w:p>
        </w:tc>
        <w:tc>
          <w:tcPr>
            <w:tcW w:w="4992" w:type="dxa"/>
          </w:tcPr>
          <w:p w:rsidR="00597B3B" w:rsidRPr="001A0A70" w:rsidRDefault="00597B3B" w:rsidP="00A06530">
            <w:pPr>
              <w:rPr>
                <w:sz w:val="20"/>
                <w:szCs w:val="20"/>
              </w:rPr>
            </w:pPr>
            <w:r w:rsidRPr="001A0A70">
              <w:rPr>
                <w:sz w:val="20"/>
                <w:szCs w:val="20"/>
                <w:lang w:val="en-US"/>
              </w:rPr>
              <w:t>Barren or sparse vegetation</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rFonts w:cs="Arial"/>
                <w:color w:val="000000"/>
                <w:sz w:val="20"/>
                <w:lang w:val="en-US"/>
              </w:rPr>
              <w:t>4-01-0</w:t>
            </w:r>
            <w:r>
              <w:rPr>
                <w:rFonts w:cs="Arial"/>
                <w:color w:val="000000"/>
                <w:sz w:val="20"/>
                <w:lang w:val="en-US"/>
              </w:rPr>
              <w:t>5-254</w:t>
            </w:r>
          </w:p>
        </w:tc>
        <w:tc>
          <w:tcPr>
            <w:tcW w:w="4992" w:type="dxa"/>
          </w:tcPr>
          <w:p w:rsidR="00597B3B" w:rsidRPr="001A0A70" w:rsidRDefault="00597B3B" w:rsidP="00A06530">
            <w:pPr>
              <w:rPr>
                <w:sz w:val="20"/>
                <w:szCs w:val="20"/>
              </w:rPr>
            </w:pPr>
            <w:r w:rsidRPr="001A0A70">
              <w:rPr>
                <w:sz w:val="20"/>
                <w:szCs w:val="20"/>
                <w:lang w:val="en-US"/>
              </w:rPr>
              <w:t>Unclassified</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rFonts w:cs="Arial"/>
                <w:color w:val="000000"/>
                <w:sz w:val="20"/>
                <w:lang w:val="en-US"/>
              </w:rPr>
            </w:pPr>
            <w:r w:rsidRPr="00CA0A48">
              <w:rPr>
                <w:rFonts w:cs="Arial"/>
                <w:color w:val="000000"/>
                <w:sz w:val="20"/>
                <w:lang w:val="en-US"/>
              </w:rPr>
              <w:t>4-01-0</w:t>
            </w:r>
            <w:r>
              <w:rPr>
                <w:rFonts w:cs="Arial"/>
                <w:color w:val="000000"/>
                <w:sz w:val="20"/>
                <w:lang w:val="en-US"/>
              </w:rPr>
              <w:t>5-255</w:t>
            </w:r>
          </w:p>
        </w:tc>
        <w:tc>
          <w:tcPr>
            <w:tcW w:w="4992" w:type="dxa"/>
          </w:tcPr>
          <w:p w:rsidR="00597B3B" w:rsidRPr="001A0A70" w:rsidRDefault="00597B3B" w:rsidP="00A06530">
            <w:pPr>
              <w:rPr>
                <w:sz w:val="20"/>
                <w:szCs w:val="20"/>
              </w:rPr>
            </w:pPr>
            <w:r w:rsidRPr="001A0A70">
              <w:rPr>
                <w:sz w:val="20"/>
                <w:szCs w:val="20"/>
                <w:lang w:val="en-US"/>
              </w:rPr>
              <w:t>Fill Value</w:t>
            </w:r>
          </w:p>
        </w:tc>
        <w:tc>
          <w:tcPr>
            <w:tcW w:w="8128" w:type="dxa"/>
          </w:tcPr>
          <w:p w:rsidR="00597B3B" w:rsidRPr="00CA0A48" w:rsidRDefault="00597B3B" w:rsidP="00A06530">
            <w:pPr>
              <w:rPr>
                <w:sz w:val="20"/>
                <w:lang w:val="en-US"/>
              </w:rPr>
            </w:pPr>
          </w:p>
        </w:tc>
      </w:tr>
    </w:tbl>
    <w:p w:rsidR="00597B3B" w:rsidRPr="00644AD2" w:rsidRDefault="00597B3B" w:rsidP="00597B3B">
      <w:pPr>
        <w:rPr>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4-01-06</w:t>
      </w:r>
    </w:p>
    <w:p w:rsidR="00597B3B" w:rsidRPr="00644AD2" w:rsidRDefault="00597B3B" w:rsidP="00597B3B">
      <w:pPr>
        <w:rPr>
          <w:b/>
          <w:lang w:val="en-US"/>
        </w:rPr>
      </w:pPr>
      <w:r w:rsidRPr="00644AD2">
        <w:rPr>
          <w:b/>
          <w:lang w:val="en-US"/>
        </w:rPr>
        <w:t>Code table title: Land cover types (LCCS)</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92"/>
        <w:gridCol w:w="8128"/>
      </w:tblGrid>
      <w:tr w:rsidR="00597B3B" w:rsidRPr="00644AD2" w:rsidTr="00A06530">
        <w:trPr>
          <w:tblHeader/>
        </w:trPr>
        <w:tc>
          <w:tcPr>
            <w:tcW w:w="1668" w:type="dxa"/>
          </w:tcPr>
          <w:p w:rsidR="00597B3B" w:rsidRPr="00644AD2" w:rsidRDefault="00597B3B" w:rsidP="00A06530">
            <w:pPr>
              <w:rPr>
                <w:b/>
                <w:lang w:val="en-US"/>
              </w:rPr>
            </w:pPr>
            <w:r w:rsidRPr="00644AD2">
              <w:rPr>
                <w:b/>
                <w:lang w:val="en-US"/>
              </w:rPr>
              <w:t>#</w:t>
            </w:r>
          </w:p>
        </w:tc>
        <w:tc>
          <w:tcPr>
            <w:tcW w:w="4992" w:type="dxa"/>
          </w:tcPr>
          <w:p w:rsidR="00597B3B" w:rsidRPr="00644AD2" w:rsidRDefault="00597B3B" w:rsidP="00A06530">
            <w:pPr>
              <w:rPr>
                <w:b/>
                <w:lang w:val="en-US"/>
              </w:rPr>
            </w:pPr>
            <w:r w:rsidRPr="00644AD2">
              <w:rPr>
                <w:b/>
                <w:lang w:val="en-US"/>
              </w:rPr>
              <w:t>Name</w:t>
            </w:r>
          </w:p>
        </w:tc>
        <w:tc>
          <w:tcPr>
            <w:tcW w:w="8128" w:type="dxa"/>
          </w:tcPr>
          <w:p w:rsidR="00597B3B" w:rsidRPr="00644AD2" w:rsidRDefault="00597B3B" w:rsidP="00A06530">
            <w:pPr>
              <w:rPr>
                <w:b/>
                <w:lang w:val="en-US"/>
              </w:rPr>
            </w:pPr>
            <w:r w:rsidRPr="00644AD2">
              <w:rPr>
                <w:b/>
                <w:lang w:val="en-US"/>
              </w:rPr>
              <w:t>Definition</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6</w:t>
            </w:r>
            <w:r w:rsidRPr="00CA0A48">
              <w:rPr>
                <w:sz w:val="20"/>
                <w:lang w:val="en-US"/>
              </w:rPr>
              <w:t>-</w:t>
            </w:r>
            <w:r>
              <w:rPr>
                <w:sz w:val="20"/>
                <w:lang w:val="en-US"/>
              </w:rPr>
              <w:t>00</w:t>
            </w:r>
          </w:p>
        </w:tc>
        <w:tc>
          <w:tcPr>
            <w:tcW w:w="4992" w:type="dxa"/>
          </w:tcPr>
          <w:p w:rsidR="00597B3B" w:rsidRPr="00CA0A48" w:rsidRDefault="00597B3B" w:rsidP="00A06530">
            <w:pPr>
              <w:rPr>
                <w:sz w:val="20"/>
                <w:lang w:val="en-US"/>
              </w:rPr>
            </w:pPr>
            <w:r w:rsidRPr="00CA0A48">
              <w:rPr>
                <w:sz w:val="20"/>
                <w:lang w:val="en-US"/>
              </w:rPr>
              <w:t>Not applicable</w:t>
            </w:r>
          </w:p>
        </w:tc>
        <w:tc>
          <w:tcPr>
            <w:tcW w:w="8128" w:type="dxa"/>
          </w:tcPr>
          <w:p w:rsidR="00597B3B" w:rsidRPr="00CA0A48" w:rsidRDefault="00597B3B" w:rsidP="00A06530">
            <w:pPr>
              <w:rPr>
                <w:sz w:val="20"/>
                <w:lang w:val="en-US"/>
              </w:rPr>
            </w:pPr>
            <w:r w:rsidRPr="00CA0A48">
              <w:rPr>
                <w:sz w:val="20"/>
                <w:lang w:val="en-US"/>
              </w:rPr>
              <w:t>None of the codes in the table are applicable in the context of this particular observation (</w:t>
            </w:r>
            <w:proofErr w:type="spellStart"/>
            <w:r w:rsidRPr="00CA0A48">
              <w:rPr>
                <w:sz w:val="20"/>
                <w:lang w:val="en-US"/>
              </w:rPr>
              <w:t>nilReason</w:t>
            </w:r>
            <w:proofErr w:type="spellEnd"/>
            <w:r w:rsidRPr="00CA0A48">
              <w:rPr>
                <w:sz w:val="20"/>
                <w:lang w:val="en-US"/>
              </w:rPr>
              <w:t>)</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6</w:t>
            </w:r>
            <w:r w:rsidRPr="00CA0A48">
              <w:rPr>
                <w:sz w:val="20"/>
                <w:lang w:val="en-US"/>
              </w:rPr>
              <w:t>-</w:t>
            </w:r>
            <w:r>
              <w:rPr>
                <w:sz w:val="20"/>
                <w:lang w:val="en-US"/>
              </w:rPr>
              <w:t>0</w:t>
            </w:r>
            <w:r w:rsidRPr="00CA0A48">
              <w:rPr>
                <w:sz w:val="20"/>
                <w:lang w:val="en-US"/>
              </w:rPr>
              <w:t>1</w:t>
            </w:r>
          </w:p>
        </w:tc>
        <w:tc>
          <w:tcPr>
            <w:tcW w:w="4992" w:type="dxa"/>
          </w:tcPr>
          <w:p w:rsidR="00597B3B" w:rsidRPr="00CA0A48" w:rsidRDefault="00597B3B" w:rsidP="00A06530">
            <w:pPr>
              <w:rPr>
                <w:sz w:val="20"/>
                <w:lang w:val="en-US"/>
              </w:rPr>
            </w:pPr>
            <w:r w:rsidRPr="00CA0A48">
              <w:rPr>
                <w:sz w:val="20"/>
                <w:lang w:val="en-US"/>
              </w:rPr>
              <w:t>Cultivated and Managed Terrestrial Areas</w:t>
            </w:r>
          </w:p>
        </w:tc>
        <w:tc>
          <w:tcPr>
            <w:tcW w:w="8128" w:type="dxa"/>
          </w:tcPr>
          <w:p w:rsidR="00597B3B" w:rsidRPr="00CA0A48" w:rsidRDefault="00597B3B" w:rsidP="00A06530">
            <w:pPr>
              <w:rPr>
                <w:sz w:val="20"/>
                <w:lang w:val="en-US"/>
              </w:rPr>
            </w:pPr>
            <w:r w:rsidRPr="00CA0A48">
              <w:rPr>
                <w:sz w:val="20"/>
                <w:lang w:val="en-US"/>
              </w:rPr>
              <w:t>cf. Antonio Di Gregorio (2005)</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6</w:t>
            </w:r>
            <w:r w:rsidRPr="00CA0A48">
              <w:rPr>
                <w:sz w:val="20"/>
                <w:lang w:val="en-US"/>
              </w:rPr>
              <w:t>-</w:t>
            </w:r>
            <w:r>
              <w:rPr>
                <w:sz w:val="20"/>
                <w:lang w:val="en-US"/>
              </w:rPr>
              <w:t>0</w:t>
            </w:r>
            <w:r w:rsidRPr="00CA0A48">
              <w:rPr>
                <w:sz w:val="20"/>
                <w:lang w:val="en-US"/>
              </w:rPr>
              <w:t>2</w:t>
            </w:r>
          </w:p>
        </w:tc>
        <w:tc>
          <w:tcPr>
            <w:tcW w:w="4992" w:type="dxa"/>
          </w:tcPr>
          <w:p w:rsidR="00597B3B" w:rsidRPr="00CA0A48" w:rsidRDefault="00597B3B" w:rsidP="00A06530">
            <w:pPr>
              <w:rPr>
                <w:sz w:val="20"/>
                <w:lang w:val="en-US"/>
              </w:rPr>
            </w:pPr>
            <w:r w:rsidRPr="00CA0A48">
              <w:rPr>
                <w:sz w:val="20"/>
                <w:lang w:val="en-US"/>
              </w:rPr>
              <w:t>Natural and Semi-Natural Terrestrial Vegetation</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6</w:t>
            </w:r>
            <w:r w:rsidRPr="00CA0A48">
              <w:rPr>
                <w:sz w:val="20"/>
                <w:lang w:val="en-US"/>
              </w:rPr>
              <w:t>-</w:t>
            </w:r>
            <w:r>
              <w:rPr>
                <w:sz w:val="20"/>
                <w:lang w:val="en-US"/>
              </w:rPr>
              <w:t>0</w:t>
            </w:r>
            <w:r w:rsidRPr="00CA0A48">
              <w:rPr>
                <w:sz w:val="20"/>
                <w:lang w:val="en-US"/>
              </w:rPr>
              <w:t>3</w:t>
            </w:r>
          </w:p>
        </w:tc>
        <w:tc>
          <w:tcPr>
            <w:tcW w:w="4992" w:type="dxa"/>
          </w:tcPr>
          <w:p w:rsidR="00597B3B" w:rsidRPr="00CA0A48" w:rsidRDefault="00597B3B" w:rsidP="00A06530">
            <w:pPr>
              <w:rPr>
                <w:sz w:val="20"/>
                <w:lang w:val="en-US"/>
              </w:rPr>
            </w:pPr>
            <w:r w:rsidRPr="00CA0A48">
              <w:rPr>
                <w:sz w:val="20"/>
                <w:lang w:val="en-US"/>
              </w:rPr>
              <w:t>Cultivated Aquatic or Regularly Flooded Areas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6</w:t>
            </w:r>
            <w:r w:rsidRPr="00CA0A48">
              <w:rPr>
                <w:sz w:val="20"/>
                <w:lang w:val="en-US"/>
              </w:rPr>
              <w:t>-</w:t>
            </w:r>
            <w:r>
              <w:rPr>
                <w:sz w:val="20"/>
                <w:lang w:val="en-US"/>
              </w:rPr>
              <w:t>0</w:t>
            </w:r>
            <w:r w:rsidRPr="00CA0A48">
              <w:rPr>
                <w:sz w:val="20"/>
                <w:lang w:val="en-US"/>
              </w:rPr>
              <w:t>4</w:t>
            </w:r>
          </w:p>
        </w:tc>
        <w:tc>
          <w:tcPr>
            <w:tcW w:w="4992" w:type="dxa"/>
          </w:tcPr>
          <w:p w:rsidR="00597B3B" w:rsidRPr="00CA0A48" w:rsidRDefault="00597B3B" w:rsidP="00A06530">
            <w:pPr>
              <w:rPr>
                <w:sz w:val="20"/>
                <w:lang w:val="en-US"/>
              </w:rPr>
            </w:pPr>
            <w:r w:rsidRPr="00CA0A48">
              <w:rPr>
                <w:sz w:val="20"/>
                <w:lang w:val="en-US"/>
              </w:rPr>
              <w:t xml:space="preserve">Natural and Semi-Natural Aquatic or Regularly </w:t>
            </w:r>
            <w:r w:rsidRPr="00CA0A48">
              <w:rPr>
                <w:sz w:val="20"/>
                <w:lang w:val="en-US"/>
              </w:rPr>
              <w:lastRenderedPageBreak/>
              <w:t>Flooded Vegetation</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lastRenderedPageBreak/>
              <w:t>4-01-0</w:t>
            </w:r>
            <w:r>
              <w:rPr>
                <w:sz w:val="20"/>
                <w:lang w:val="en-US"/>
              </w:rPr>
              <w:t>6</w:t>
            </w:r>
            <w:r w:rsidRPr="00CA0A48">
              <w:rPr>
                <w:sz w:val="20"/>
                <w:lang w:val="en-US"/>
              </w:rPr>
              <w:t>-</w:t>
            </w:r>
            <w:r>
              <w:rPr>
                <w:sz w:val="20"/>
                <w:lang w:val="en-US"/>
              </w:rPr>
              <w:t>0</w:t>
            </w:r>
            <w:r w:rsidRPr="00CA0A48">
              <w:rPr>
                <w:sz w:val="20"/>
                <w:lang w:val="en-US"/>
              </w:rPr>
              <w:t>5</w:t>
            </w:r>
          </w:p>
        </w:tc>
        <w:tc>
          <w:tcPr>
            <w:tcW w:w="4992" w:type="dxa"/>
          </w:tcPr>
          <w:p w:rsidR="00597B3B" w:rsidRPr="00CA0A48" w:rsidRDefault="00597B3B" w:rsidP="00A06530">
            <w:pPr>
              <w:rPr>
                <w:sz w:val="20"/>
                <w:lang w:val="en-US"/>
              </w:rPr>
            </w:pPr>
            <w:r w:rsidRPr="00CA0A48">
              <w:rPr>
                <w:sz w:val="20"/>
                <w:lang w:val="en-US"/>
              </w:rPr>
              <w:t>Artificial Surfaces and Associated Areas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6</w:t>
            </w:r>
            <w:r w:rsidRPr="00CA0A48">
              <w:rPr>
                <w:sz w:val="20"/>
                <w:lang w:val="en-US"/>
              </w:rPr>
              <w:t>-</w:t>
            </w:r>
            <w:r>
              <w:rPr>
                <w:sz w:val="20"/>
                <w:lang w:val="en-US"/>
              </w:rPr>
              <w:t>0</w:t>
            </w:r>
            <w:r w:rsidRPr="00CA0A48">
              <w:rPr>
                <w:sz w:val="20"/>
                <w:lang w:val="en-US"/>
              </w:rPr>
              <w:t>6</w:t>
            </w:r>
          </w:p>
        </w:tc>
        <w:tc>
          <w:tcPr>
            <w:tcW w:w="4992" w:type="dxa"/>
          </w:tcPr>
          <w:p w:rsidR="00597B3B" w:rsidRPr="00CA0A48" w:rsidRDefault="00597B3B" w:rsidP="00A06530">
            <w:pPr>
              <w:rPr>
                <w:sz w:val="20"/>
                <w:lang w:val="en-US"/>
              </w:rPr>
            </w:pPr>
            <w:r w:rsidRPr="00CA0A48">
              <w:rPr>
                <w:sz w:val="20"/>
                <w:lang w:val="en-US"/>
              </w:rPr>
              <w:t>Bare Areas</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6</w:t>
            </w:r>
            <w:r w:rsidRPr="00CA0A48">
              <w:rPr>
                <w:sz w:val="20"/>
                <w:lang w:val="en-US"/>
              </w:rPr>
              <w:t>-</w:t>
            </w:r>
            <w:r>
              <w:rPr>
                <w:sz w:val="20"/>
                <w:lang w:val="en-US"/>
              </w:rPr>
              <w:t>0</w:t>
            </w:r>
            <w:r w:rsidRPr="00CA0A48">
              <w:rPr>
                <w:sz w:val="20"/>
                <w:lang w:val="en-US"/>
              </w:rPr>
              <w:t>7</w:t>
            </w:r>
          </w:p>
        </w:tc>
        <w:tc>
          <w:tcPr>
            <w:tcW w:w="4992" w:type="dxa"/>
          </w:tcPr>
          <w:p w:rsidR="00597B3B" w:rsidRPr="00CA0A48" w:rsidRDefault="00597B3B" w:rsidP="00A06530">
            <w:pPr>
              <w:rPr>
                <w:sz w:val="20"/>
                <w:lang w:val="en-US"/>
              </w:rPr>
            </w:pPr>
            <w:r w:rsidRPr="00CA0A48">
              <w:rPr>
                <w:sz w:val="20"/>
                <w:lang w:val="en-US"/>
              </w:rPr>
              <w:t xml:space="preserve">Artificial </w:t>
            </w:r>
            <w:proofErr w:type="spellStart"/>
            <w:r w:rsidRPr="00CA0A48">
              <w:rPr>
                <w:sz w:val="20"/>
                <w:lang w:val="en-US"/>
              </w:rPr>
              <w:t>Waterbodies</w:t>
            </w:r>
            <w:proofErr w:type="spellEnd"/>
            <w:r w:rsidRPr="00CA0A48">
              <w:rPr>
                <w:sz w:val="20"/>
                <w:lang w:val="en-US"/>
              </w:rPr>
              <w:t>, Snow and Ice</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4-01-0</w:t>
            </w:r>
            <w:r>
              <w:rPr>
                <w:sz w:val="20"/>
                <w:lang w:val="en-US"/>
              </w:rPr>
              <w:t>6</w:t>
            </w:r>
            <w:r w:rsidRPr="00CA0A48">
              <w:rPr>
                <w:sz w:val="20"/>
                <w:lang w:val="en-US"/>
              </w:rPr>
              <w:t>-</w:t>
            </w:r>
            <w:r>
              <w:rPr>
                <w:sz w:val="20"/>
                <w:lang w:val="en-US"/>
              </w:rPr>
              <w:t>0</w:t>
            </w:r>
            <w:r w:rsidRPr="00CA0A48">
              <w:rPr>
                <w:sz w:val="20"/>
                <w:lang w:val="en-US"/>
              </w:rPr>
              <w:t>8</w:t>
            </w:r>
          </w:p>
        </w:tc>
        <w:tc>
          <w:tcPr>
            <w:tcW w:w="4992" w:type="dxa"/>
          </w:tcPr>
          <w:p w:rsidR="00597B3B" w:rsidRPr="00CA0A48" w:rsidRDefault="00597B3B" w:rsidP="00A06530">
            <w:pPr>
              <w:rPr>
                <w:sz w:val="20"/>
                <w:lang w:val="en-US"/>
              </w:rPr>
            </w:pPr>
            <w:r w:rsidRPr="00CA0A48">
              <w:rPr>
                <w:sz w:val="20"/>
                <w:lang w:val="en-US"/>
              </w:rPr>
              <w:t xml:space="preserve">Natural </w:t>
            </w:r>
            <w:proofErr w:type="spellStart"/>
            <w:r w:rsidRPr="00CA0A48">
              <w:rPr>
                <w:sz w:val="20"/>
                <w:lang w:val="en-US"/>
              </w:rPr>
              <w:t>Waterbodies</w:t>
            </w:r>
            <w:proofErr w:type="spellEnd"/>
            <w:r w:rsidRPr="00CA0A48">
              <w:rPr>
                <w:sz w:val="20"/>
                <w:lang w:val="en-US"/>
              </w:rPr>
              <w:t>, Snow and Ice</w:t>
            </w:r>
          </w:p>
        </w:tc>
        <w:tc>
          <w:tcPr>
            <w:tcW w:w="8128" w:type="dxa"/>
          </w:tcPr>
          <w:p w:rsidR="00597B3B" w:rsidRPr="00CA0A48" w:rsidRDefault="00597B3B" w:rsidP="00A06530">
            <w:pPr>
              <w:rPr>
                <w:sz w:val="20"/>
                <w:lang w:val="en-US"/>
              </w:rPr>
            </w:pPr>
          </w:p>
        </w:tc>
      </w:tr>
      <w:tr w:rsidR="00597B3B" w:rsidRPr="00CA0A48" w:rsidTr="00A06530">
        <w:tc>
          <w:tcPr>
            <w:tcW w:w="1668" w:type="dxa"/>
          </w:tcPr>
          <w:p w:rsidR="00597B3B" w:rsidRPr="00CA0A48" w:rsidRDefault="00597B3B" w:rsidP="00A06530">
            <w:pPr>
              <w:rPr>
                <w:sz w:val="20"/>
                <w:lang w:val="en-US"/>
              </w:rPr>
            </w:pPr>
            <w:r w:rsidRPr="00CA0A48">
              <w:rPr>
                <w:rFonts w:cs="Arial"/>
                <w:color w:val="000000"/>
                <w:sz w:val="20"/>
                <w:lang w:val="en-US"/>
              </w:rPr>
              <w:t>4-01-0</w:t>
            </w:r>
            <w:r>
              <w:rPr>
                <w:rFonts w:cs="Arial"/>
                <w:color w:val="000000"/>
                <w:sz w:val="20"/>
                <w:lang w:val="en-US"/>
              </w:rPr>
              <w:t>6</w:t>
            </w:r>
            <w:r w:rsidRPr="00CA0A48">
              <w:rPr>
                <w:rFonts w:cs="Arial"/>
                <w:color w:val="000000"/>
                <w:sz w:val="20"/>
                <w:lang w:val="en-US"/>
              </w:rPr>
              <w:t>-99</w:t>
            </w:r>
          </w:p>
        </w:tc>
        <w:tc>
          <w:tcPr>
            <w:tcW w:w="4992" w:type="dxa"/>
          </w:tcPr>
          <w:p w:rsidR="00597B3B" w:rsidRPr="00CA0A48" w:rsidRDefault="00597B3B" w:rsidP="00A06530">
            <w:pPr>
              <w:rPr>
                <w:sz w:val="20"/>
                <w:lang w:val="en-US"/>
              </w:rPr>
            </w:pPr>
            <w:r w:rsidRPr="00CA0A48">
              <w:rPr>
                <w:sz w:val="20"/>
                <w:lang w:val="en-US"/>
              </w:rPr>
              <w:t>Unclassified</w:t>
            </w:r>
          </w:p>
        </w:tc>
        <w:tc>
          <w:tcPr>
            <w:tcW w:w="8128" w:type="dxa"/>
          </w:tcPr>
          <w:p w:rsidR="00597B3B" w:rsidRPr="00CA0A48" w:rsidRDefault="00597B3B" w:rsidP="00A06530">
            <w:pPr>
              <w:rPr>
                <w:sz w:val="20"/>
                <w:lang w:val="en-US"/>
              </w:rPr>
            </w:pPr>
          </w:p>
        </w:tc>
      </w:tr>
    </w:tbl>
    <w:p w:rsidR="00597B3B" w:rsidRDefault="00597B3B" w:rsidP="00597B3B">
      <w:pPr>
        <w:rPr>
          <w:lang w:val="en-US"/>
        </w:rPr>
      </w:pPr>
    </w:p>
    <w:p w:rsidR="00597B3B" w:rsidRDefault="00597B3B" w:rsidP="00597B3B">
      <w:pPr>
        <w:rPr>
          <w:lang w:val="en-US"/>
        </w:rPr>
      </w:pPr>
      <w:r>
        <w:rPr>
          <w:lang w:val="en-US"/>
        </w:rPr>
        <w:br w:type="page"/>
      </w:r>
    </w:p>
    <w:p w:rsidR="00597B3B" w:rsidRDefault="00597B3B" w:rsidP="00597B3B">
      <w:pPr>
        <w:rPr>
          <w:lang w:val="en-US"/>
        </w:rPr>
      </w:pPr>
    </w:p>
    <w:p w:rsidR="00597B3B" w:rsidRPr="00723C81" w:rsidRDefault="00597B3B" w:rsidP="00597B3B">
      <w:pPr>
        <w:pStyle w:val="Heading3"/>
        <w:rPr>
          <w:rFonts w:ascii="Arial" w:hAnsi="Arial" w:cs="Arial"/>
          <w:lang w:val="en-US"/>
        </w:rPr>
      </w:pPr>
      <w:r w:rsidRPr="00723C81">
        <w:rPr>
          <w:rFonts w:ascii="Arial" w:hAnsi="Arial" w:cs="Arial"/>
          <w:lang w:val="en-US"/>
        </w:rPr>
        <w:t>Code table: 4-02</w:t>
      </w:r>
    </w:p>
    <w:p w:rsidR="00597B3B" w:rsidRDefault="00597B3B" w:rsidP="00597B3B">
      <w:pPr>
        <w:rPr>
          <w:b/>
          <w:lang w:val="en-US"/>
        </w:rPr>
      </w:pPr>
      <w:r w:rsidRPr="00644AD2">
        <w:rPr>
          <w:b/>
          <w:lang w:val="en-US"/>
        </w:rPr>
        <w:t xml:space="preserve">Code table title: </w:t>
      </w:r>
      <w:r>
        <w:rPr>
          <w:b/>
          <w:lang w:val="en-US"/>
        </w:rPr>
        <w:t>Surface cover classification scheme</w:t>
      </w:r>
    </w:p>
    <w:p w:rsidR="00597B3B" w:rsidRPr="00644AD2" w:rsidRDefault="00597B3B" w:rsidP="00597B3B">
      <w:pPr>
        <w:rPr>
          <w:b/>
          <w:lang w:val="en-US"/>
        </w:rPr>
      </w:pP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02"/>
        <w:gridCol w:w="10018"/>
      </w:tblGrid>
      <w:tr w:rsidR="00597B3B" w:rsidRPr="00644AD2" w:rsidTr="00A06530">
        <w:trPr>
          <w:tblHeader/>
        </w:trPr>
        <w:tc>
          <w:tcPr>
            <w:tcW w:w="1668" w:type="dxa"/>
          </w:tcPr>
          <w:p w:rsidR="00597B3B" w:rsidRPr="00644AD2" w:rsidRDefault="00597B3B" w:rsidP="00A06530">
            <w:pPr>
              <w:rPr>
                <w:b/>
                <w:lang w:val="en-US"/>
              </w:rPr>
            </w:pPr>
            <w:r w:rsidRPr="00644AD2">
              <w:rPr>
                <w:b/>
                <w:lang w:val="en-US"/>
              </w:rPr>
              <w:t>#</w:t>
            </w:r>
          </w:p>
        </w:tc>
        <w:tc>
          <w:tcPr>
            <w:tcW w:w="3102" w:type="dxa"/>
          </w:tcPr>
          <w:p w:rsidR="00597B3B" w:rsidRPr="00644AD2" w:rsidRDefault="00597B3B" w:rsidP="00A06530">
            <w:pPr>
              <w:rPr>
                <w:b/>
                <w:lang w:val="en-US"/>
              </w:rPr>
            </w:pPr>
            <w:r w:rsidRPr="00644AD2">
              <w:rPr>
                <w:b/>
                <w:lang w:val="en-US"/>
              </w:rPr>
              <w:t>Name</w:t>
            </w:r>
          </w:p>
        </w:tc>
        <w:tc>
          <w:tcPr>
            <w:tcW w:w="10018" w:type="dxa"/>
          </w:tcPr>
          <w:p w:rsidR="00597B3B" w:rsidRPr="00644AD2" w:rsidRDefault="00597B3B" w:rsidP="00A06530">
            <w:pPr>
              <w:rPr>
                <w:b/>
                <w:lang w:val="en-US"/>
              </w:rPr>
            </w:pPr>
            <w:r w:rsidRPr="00644AD2">
              <w:rPr>
                <w:b/>
                <w:lang w:val="en-US"/>
              </w:rPr>
              <w:t>Definition</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w:t>
            </w:r>
            <w:r>
              <w:rPr>
                <w:sz w:val="20"/>
                <w:lang w:val="en-US"/>
              </w:rPr>
              <w:t>2</w:t>
            </w:r>
            <w:r w:rsidRPr="00CA0A48">
              <w:rPr>
                <w:sz w:val="20"/>
                <w:lang w:val="en-US"/>
              </w:rPr>
              <w:t>-0</w:t>
            </w:r>
            <w:r>
              <w:rPr>
                <w:sz w:val="20"/>
                <w:lang w:val="en-US"/>
              </w:rPr>
              <w:t>0</w:t>
            </w:r>
          </w:p>
        </w:tc>
        <w:tc>
          <w:tcPr>
            <w:tcW w:w="3102" w:type="dxa"/>
          </w:tcPr>
          <w:p w:rsidR="00597B3B" w:rsidRPr="00CA0A48" w:rsidRDefault="00597B3B" w:rsidP="00A06530">
            <w:pPr>
              <w:rPr>
                <w:sz w:val="20"/>
                <w:lang w:val="en-US"/>
              </w:rPr>
            </w:pPr>
            <w:r w:rsidRPr="00CA0A48">
              <w:rPr>
                <w:sz w:val="20"/>
                <w:lang w:val="en-US"/>
              </w:rPr>
              <w:t>Not applicable</w:t>
            </w:r>
          </w:p>
        </w:tc>
        <w:tc>
          <w:tcPr>
            <w:tcW w:w="10018" w:type="dxa"/>
          </w:tcPr>
          <w:p w:rsidR="00597B3B" w:rsidRPr="00CA0A48" w:rsidRDefault="00597B3B" w:rsidP="00A06530">
            <w:pPr>
              <w:rPr>
                <w:sz w:val="20"/>
                <w:lang w:val="en-US"/>
              </w:rPr>
            </w:pPr>
            <w:r w:rsidRPr="00CA0A48">
              <w:rPr>
                <w:sz w:val="20"/>
                <w:lang w:val="en-US"/>
              </w:rPr>
              <w:t>None of the codes in the table are applicable in the context of this particular observation (</w:t>
            </w:r>
            <w:proofErr w:type="spellStart"/>
            <w:r w:rsidRPr="00CA0A48">
              <w:rPr>
                <w:sz w:val="20"/>
                <w:lang w:val="en-US"/>
              </w:rPr>
              <w:t>nilReason</w:t>
            </w:r>
            <w:proofErr w:type="spellEnd"/>
            <w:r w:rsidRPr="00CA0A48">
              <w:rPr>
                <w:sz w:val="20"/>
                <w:lang w:val="en-US"/>
              </w:rPr>
              <w:t>)</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w:t>
            </w:r>
            <w:r>
              <w:rPr>
                <w:sz w:val="20"/>
                <w:lang w:val="en-US"/>
              </w:rPr>
              <w:t>2</w:t>
            </w:r>
            <w:r w:rsidRPr="00CA0A48">
              <w:rPr>
                <w:sz w:val="20"/>
                <w:lang w:val="en-US"/>
              </w:rPr>
              <w:t>-</w:t>
            </w:r>
            <w:r>
              <w:rPr>
                <w:sz w:val="20"/>
                <w:lang w:val="en-US"/>
              </w:rPr>
              <w:t>0</w:t>
            </w:r>
            <w:r w:rsidRPr="00CA0A48">
              <w:rPr>
                <w:sz w:val="20"/>
                <w:lang w:val="en-US"/>
              </w:rPr>
              <w:t>1</w:t>
            </w:r>
          </w:p>
        </w:tc>
        <w:tc>
          <w:tcPr>
            <w:tcW w:w="3102" w:type="dxa"/>
          </w:tcPr>
          <w:p w:rsidR="00597B3B" w:rsidRPr="00CA0A48" w:rsidRDefault="00597B3B" w:rsidP="00A06530">
            <w:pPr>
              <w:rPr>
                <w:sz w:val="20"/>
                <w:lang w:val="en-US"/>
              </w:rPr>
            </w:pPr>
            <w:r w:rsidRPr="00D63E24">
              <w:rPr>
                <w:sz w:val="20"/>
                <w:lang w:val="en-US"/>
              </w:rPr>
              <w:t>Land cover types (IGBP)</w:t>
            </w:r>
          </w:p>
        </w:tc>
        <w:tc>
          <w:tcPr>
            <w:tcW w:w="10018" w:type="dxa"/>
          </w:tcPr>
          <w:p w:rsidR="00597B3B" w:rsidRPr="00CA0A48" w:rsidRDefault="00597B3B" w:rsidP="00A06530">
            <w:pPr>
              <w:rPr>
                <w:sz w:val="20"/>
                <w:lang w:val="en-US"/>
              </w:rPr>
            </w:pPr>
            <w:r>
              <w:t xml:space="preserve">International Geosphere-Biosphere Programme </w:t>
            </w:r>
            <w:hyperlink r:id="rId44" w:history="1">
              <w:r w:rsidRPr="00CA0A48">
                <w:rPr>
                  <w:rStyle w:val="Hyperlink"/>
                  <w:sz w:val="20"/>
                  <w:szCs w:val="20"/>
                  <w:lang w:val="en-US"/>
                </w:rPr>
                <w:t>https://lpdaac.usgs.gov/products/modis_products_table/mcd12q1</w:t>
              </w:r>
            </w:hyperlink>
          </w:p>
        </w:tc>
      </w:tr>
      <w:tr w:rsidR="00597B3B" w:rsidRPr="00CA0A48" w:rsidTr="00A06530">
        <w:tc>
          <w:tcPr>
            <w:tcW w:w="1668" w:type="dxa"/>
          </w:tcPr>
          <w:p w:rsidR="00597B3B" w:rsidRPr="00CA0A48" w:rsidRDefault="00597B3B" w:rsidP="00A06530">
            <w:pPr>
              <w:rPr>
                <w:sz w:val="20"/>
                <w:lang w:val="en-US"/>
              </w:rPr>
            </w:pPr>
            <w:r w:rsidRPr="00CA0A48">
              <w:rPr>
                <w:sz w:val="20"/>
                <w:lang w:val="en-US"/>
              </w:rPr>
              <w:t>4-0</w:t>
            </w:r>
            <w:r>
              <w:rPr>
                <w:sz w:val="20"/>
                <w:lang w:val="en-US"/>
              </w:rPr>
              <w:t>2</w:t>
            </w:r>
            <w:r w:rsidRPr="00CA0A48">
              <w:rPr>
                <w:sz w:val="20"/>
                <w:lang w:val="en-US"/>
              </w:rPr>
              <w:t>-</w:t>
            </w:r>
            <w:r>
              <w:rPr>
                <w:sz w:val="20"/>
                <w:lang w:val="en-US"/>
              </w:rPr>
              <w:t>0</w:t>
            </w:r>
            <w:r w:rsidRPr="00CA0A48">
              <w:rPr>
                <w:sz w:val="20"/>
                <w:lang w:val="en-US"/>
              </w:rPr>
              <w:t>2</w:t>
            </w:r>
          </w:p>
        </w:tc>
        <w:tc>
          <w:tcPr>
            <w:tcW w:w="3102" w:type="dxa"/>
          </w:tcPr>
          <w:p w:rsidR="00597B3B" w:rsidRPr="00CA0A48" w:rsidRDefault="00597B3B" w:rsidP="00A06530">
            <w:pPr>
              <w:rPr>
                <w:sz w:val="20"/>
                <w:lang w:val="en-US"/>
              </w:rPr>
            </w:pPr>
            <w:r w:rsidRPr="00D63E24">
              <w:rPr>
                <w:sz w:val="20"/>
                <w:lang w:val="en-US"/>
              </w:rPr>
              <w:t>Land cover types (UMD)</w:t>
            </w:r>
          </w:p>
        </w:tc>
        <w:tc>
          <w:tcPr>
            <w:tcW w:w="10018" w:type="dxa"/>
          </w:tcPr>
          <w:p w:rsidR="00597B3B" w:rsidRPr="00CA0A48" w:rsidRDefault="00597B3B" w:rsidP="00A06530">
            <w:pPr>
              <w:rPr>
                <w:sz w:val="20"/>
                <w:lang w:val="en-US"/>
              </w:rPr>
            </w:pPr>
            <w:r w:rsidRPr="0078749C">
              <w:rPr>
                <w:sz w:val="20"/>
                <w:lang w:val="en-US"/>
              </w:rPr>
              <w:t>The University of Maryland Departm</w:t>
            </w:r>
            <w:r>
              <w:rPr>
                <w:sz w:val="20"/>
                <w:lang w:val="en-US"/>
              </w:rPr>
              <w:t xml:space="preserve">ent of Geography generated </w:t>
            </w:r>
            <w:r w:rsidRPr="0078749C">
              <w:rPr>
                <w:sz w:val="20"/>
                <w:lang w:val="en-US"/>
              </w:rPr>
              <w:t xml:space="preserve">global land cover classification collection </w:t>
            </w:r>
            <w:r>
              <w:rPr>
                <w:sz w:val="20"/>
                <w:lang w:val="en-US"/>
              </w:rPr>
              <w:t>from</w:t>
            </w:r>
            <w:r w:rsidRPr="0078749C">
              <w:rPr>
                <w:sz w:val="20"/>
                <w:lang w:val="en-US"/>
              </w:rPr>
              <w:t xml:space="preserve"> 1998</w:t>
            </w:r>
            <w:r>
              <w:rPr>
                <w:sz w:val="20"/>
                <w:lang w:val="en-US"/>
              </w:rPr>
              <w:t xml:space="preserve">. </w:t>
            </w:r>
            <w:r w:rsidRPr="0078749C">
              <w:rPr>
                <w:sz w:val="20"/>
                <w:lang w:val="en-US"/>
              </w:rPr>
              <w:t>http://glcf.umd.edu/data/landcover/</w:t>
            </w:r>
            <w:r>
              <w:t xml:space="preserve"> </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w:t>
            </w:r>
            <w:r>
              <w:rPr>
                <w:sz w:val="20"/>
                <w:lang w:val="en-US"/>
              </w:rPr>
              <w:t>2</w:t>
            </w:r>
            <w:r w:rsidRPr="00CA0A48">
              <w:rPr>
                <w:sz w:val="20"/>
                <w:lang w:val="en-US"/>
              </w:rPr>
              <w:t>-</w:t>
            </w:r>
            <w:r>
              <w:rPr>
                <w:sz w:val="20"/>
                <w:lang w:val="en-US"/>
              </w:rPr>
              <w:t>0</w:t>
            </w:r>
            <w:r w:rsidRPr="00CA0A48">
              <w:rPr>
                <w:sz w:val="20"/>
                <w:lang w:val="en-US"/>
              </w:rPr>
              <w:t>3</w:t>
            </w:r>
          </w:p>
        </w:tc>
        <w:tc>
          <w:tcPr>
            <w:tcW w:w="3102" w:type="dxa"/>
          </w:tcPr>
          <w:p w:rsidR="00597B3B" w:rsidRPr="00CA0A48" w:rsidRDefault="00597B3B" w:rsidP="00A06530">
            <w:pPr>
              <w:rPr>
                <w:sz w:val="20"/>
                <w:lang w:val="en-US"/>
              </w:rPr>
            </w:pPr>
            <w:r w:rsidRPr="00D63E24">
              <w:rPr>
                <w:sz w:val="20"/>
                <w:lang w:val="en-US"/>
              </w:rPr>
              <w:t>Land cover types (LAI/</w:t>
            </w:r>
            <w:proofErr w:type="spellStart"/>
            <w:r w:rsidRPr="00D63E24">
              <w:rPr>
                <w:sz w:val="20"/>
                <w:lang w:val="en-US"/>
              </w:rPr>
              <w:t>fPAR</w:t>
            </w:r>
            <w:proofErr w:type="spellEnd"/>
            <w:r w:rsidRPr="00D63E24">
              <w:rPr>
                <w:sz w:val="20"/>
                <w:lang w:val="en-US"/>
              </w:rPr>
              <w:t>)</w:t>
            </w:r>
          </w:p>
        </w:tc>
        <w:tc>
          <w:tcPr>
            <w:tcW w:w="10018" w:type="dxa"/>
          </w:tcPr>
          <w:p w:rsidR="00597B3B" w:rsidRPr="00CA0A48" w:rsidRDefault="00597B3B" w:rsidP="00A06530">
            <w:pPr>
              <w:rPr>
                <w:sz w:val="20"/>
                <w:lang w:val="en-US"/>
              </w:rPr>
            </w:pPr>
            <w:r w:rsidRPr="00CA3921">
              <w:rPr>
                <w:sz w:val="20"/>
                <w:lang w:val="en-US"/>
              </w:rPr>
              <w:t xml:space="preserve">Leaf Area Index (LAI) and Fractional </w:t>
            </w:r>
            <w:proofErr w:type="spellStart"/>
            <w:r w:rsidRPr="00CA3921">
              <w:rPr>
                <w:sz w:val="20"/>
                <w:lang w:val="en-US"/>
              </w:rPr>
              <w:t>Photosynthetically</w:t>
            </w:r>
            <w:proofErr w:type="spellEnd"/>
            <w:r w:rsidRPr="00CA3921">
              <w:rPr>
                <w:sz w:val="20"/>
                <w:lang w:val="en-US"/>
              </w:rPr>
              <w:t xml:space="preserve"> Active Radiation (FPAR)</w:t>
            </w:r>
            <w:r>
              <w:rPr>
                <w:sz w:val="20"/>
                <w:lang w:val="en-US"/>
              </w:rPr>
              <w:t xml:space="preserve">. </w:t>
            </w:r>
            <w:r w:rsidRPr="00CA3921">
              <w:rPr>
                <w:sz w:val="20"/>
                <w:lang w:val="en-US"/>
              </w:rPr>
              <w:t xml:space="preserve">FPAR/LAI is the Fraction of Absorbed </w:t>
            </w:r>
            <w:proofErr w:type="spellStart"/>
            <w:r w:rsidRPr="00CA3921">
              <w:rPr>
                <w:sz w:val="20"/>
                <w:lang w:val="en-US"/>
              </w:rPr>
              <w:t>Photosynthetically</w:t>
            </w:r>
            <w:proofErr w:type="spellEnd"/>
            <w:r w:rsidRPr="00CA3921">
              <w:rPr>
                <w:sz w:val="20"/>
                <w:lang w:val="en-US"/>
              </w:rPr>
              <w:t xml:space="preserve"> Active radiation that a plant canopy absorbs for photosynthesis and growth in the 0.4 – 0.7nm spectral range.</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w:t>
            </w:r>
            <w:r>
              <w:rPr>
                <w:sz w:val="20"/>
                <w:lang w:val="en-US"/>
              </w:rPr>
              <w:t>2</w:t>
            </w:r>
            <w:r w:rsidRPr="00CA0A48">
              <w:rPr>
                <w:sz w:val="20"/>
                <w:lang w:val="en-US"/>
              </w:rPr>
              <w:t>-</w:t>
            </w:r>
            <w:r>
              <w:rPr>
                <w:sz w:val="20"/>
                <w:lang w:val="en-US"/>
              </w:rPr>
              <w:t>0</w:t>
            </w:r>
            <w:r w:rsidRPr="00CA0A48">
              <w:rPr>
                <w:sz w:val="20"/>
                <w:lang w:val="en-US"/>
              </w:rPr>
              <w:t>4</w:t>
            </w:r>
          </w:p>
        </w:tc>
        <w:tc>
          <w:tcPr>
            <w:tcW w:w="3102" w:type="dxa"/>
          </w:tcPr>
          <w:p w:rsidR="00597B3B" w:rsidRPr="00CA0A48" w:rsidRDefault="00597B3B" w:rsidP="00A06530">
            <w:pPr>
              <w:rPr>
                <w:sz w:val="20"/>
                <w:lang w:val="en-US"/>
              </w:rPr>
            </w:pPr>
            <w:r w:rsidRPr="00D63E24">
              <w:rPr>
                <w:sz w:val="20"/>
                <w:lang w:val="en-US"/>
              </w:rPr>
              <w:t>Land cover types (NPP)</w:t>
            </w:r>
          </w:p>
        </w:tc>
        <w:tc>
          <w:tcPr>
            <w:tcW w:w="10018" w:type="dxa"/>
          </w:tcPr>
          <w:p w:rsidR="00597B3B" w:rsidRPr="00CA0A48" w:rsidRDefault="00597B3B" w:rsidP="00A06530">
            <w:pPr>
              <w:rPr>
                <w:sz w:val="20"/>
                <w:lang w:val="en-US"/>
              </w:rPr>
            </w:pPr>
            <w:r>
              <w:rPr>
                <w:sz w:val="20"/>
                <w:lang w:val="en-US"/>
              </w:rPr>
              <w:t>Net Primary Production (NPP) land cover scheme</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w:t>
            </w:r>
            <w:r>
              <w:rPr>
                <w:sz w:val="20"/>
                <w:lang w:val="en-US"/>
              </w:rPr>
              <w:t>2</w:t>
            </w:r>
            <w:r w:rsidRPr="00CA0A48">
              <w:rPr>
                <w:sz w:val="20"/>
                <w:lang w:val="en-US"/>
              </w:rPr>
              <w:t>-</w:t>
            </w:r>
            <w:r>
              <w:rPr>
                <w:sz w:val="20"/>
                <w:lang w:val="en-US"/>
              </w:rPr>
              <w:t>0</w:t>
            </w:r>
            <w:r w:rsidRPr="00CA0A48">
              <w:rPr>
                <w:sz w:val="20"/>
                <w:lang w:val="en-US"/>
              </w:rPr>
              <w:t>5</w:t>
            </w:r>
          </w:p>
        </w:tc>
        <w:tc>
          <w:tcPr>
            <w:tcW w:w="3102" w:type="dxa"/>
          </w:tcPr>
          <w:p w:rsidR="00597B3B" w:rsidRPr="00CA0A48" w:rsidRDefault="00597B3B" w:rsidP="00A06530">
            <w:pPr>
              <w:rPr>
                <w:sz w:val="20"/>
                <w:lang w:val="en-US"/>
              </w:rPr>
            </w:pPr>
            <w:r w:rsidRPr="00D63E24">
              <w:rPr>
                <w:sz w:val="20"/>
                <w:lang w:val="en-US"/>
              </w:rPr>
              <w:t>Land cover types (PFT)</w:t>
            </w:r>
          </w:p>
        </w:tc>
        <w:tc>
          <w:tcPr>
            <w:tcW w:w="10018" w:type="dxa"/>
          </w:tcPr>
          <w:p w:rsidR="00597B3B" w:rsidRPr="00CA0A48" w:rsidRDefault="00597B3B" w:rsidP="00A06530">
            <w:pPr>
              <w:rPr>
                <w:sz w:val="20"/>
                <w:lang w:val="en-US"/>
              </w:rPr>
            </w:pPr>
            <w:r>
              <w:rPr>
                <w:sz w:val="20"/>
                <w:lang w:val="en-US"/>
              </w:rPr>
              <w:t>Plant Functional Types (PFT) land cover scheme</w:t>
            </w:r>
          </w:p>
        </w:tc>
      </w:tr>
      <w:tr w:rsidR="00597B3B" w:rsidRPr="00CA0A48" w:rsidTr="00A06530">
        <w:tc>
          <w:tcPr>
            <w:tcW w:w="1668" w:type="dxa"/>
          </w:tcPr>
          <w:p w:rsidR="00597B3B" w:rsidRPr="00CA0A48" w:rsidRDefault="00597B3B" w:rsidP="00A06530">
            <w:pPr>
              <w:rPr>
                <w:sz w:val="20"/>
                <w:lang w:val="en-US"/>
              </w:rPr>
            </w:pPr>
            <w:r w:rsidRPr="00CA0A48">
              <w:rPr>
                <w:sz w:val="20"/>
                <w:lang w:val="en-US"/>
              </w:rPr>
              <w:t>4-0</w:t>
            </w:r>
            <w:r>
              <w:rPr>
                <w:sz w:val="20"/>
                <w:lang w:val="en-US"/>
              </w:rPr>
              <w:t>2</w:t>
            </w:r>
            <w:r w:rsidRPr="00CA0A48">
              <w:rPr>
                <w:sz w:val="20"/>
                <w:lang w:val="en-US"/>
              </w:rPr>
              <w:t>-</w:t>
            </w:r>
            <w:r>
              <w:rPr>
                <w:sz w:val="20"/>
                <w:lang w:val="en-US"/>
              </w:rPr>
              <w:t>0</w:t>
            </w:r>
            <w:r w:rsidRPr="00CA0A48">
              <w:rPr>
                <w:sz w:val="20"/>
                <w:lang w:val="en-US"/>
              </w:rPr>
              <w:t>6</w:t>
            </w:r>
          </w:p>
        </w:tc>
        <w:tc>
          <w:tcPr>
            <w:tcW w:w="3102" w:type="dxa"/>
          </w:tcPr>
          <w:p w:rsidR="00597B3B" w:rsidRPr="00CA0A48" w:rsidRDefault="00597B3B" w:rsidP="00A06530">
            <w:pPr>
              <w:rPr>
                <w:sz w:val="20"/>
                <w:lang w:val="en-US"/>
              </w:rPr>
            </w:pPr>
            <w:r w:rsidRPr="005B4DDA">
              <w:rPr>
                <w:sz w:val="20"/>
                <w:lang w:val="en-US"/>
              </w:rPr>
              <w:t>Land cover types (LCCS)</w:t>
            </w:r>
          </w:p>
        </w:tc>
        <w:tc>
          <w:tcPr>
            <w:tcW w:w="10018" w:type="dxa"/>
          </w:tcPr>
          <w:p w:rsidR="00597B3B" w:rsidRPr="00CA0A48" w:rsidRDefault="00597B3B" w:rsidP="00A06530">
            <w:pPr>
              <w:rPr>
                <w:sz w:val="20"/>
                <w:lang w:val="en-US"/>
              </w:rPr>
            </w:pPr>
            <w:r>
              <w:rPr>
                <w:sz w:val="20"/>
                <w:lang w:val="en-US"/>
              </w:rPr>
              <w:t>Land cover classification scheme (LCCS)</w:t>
            </w:r>
          </w:p>
        </w:tc>
      </w:tr>
    </w:tbl>
    <w:p w:rsidR="00597B3B" w:rsidRDefault="00597B3B" w:rsidP="00597B3B">
      <w:pPr>
        <w:rPr>
          <w:lang w:val="en-US"/>
        </w:rPr>
      </w:pPr>
    </w:p>
    <w:p w:rsidR="00597B3B" w:rsidRDefault="00597B3B" w:rsidP="00597B3B">
      <w:pPr>
        <w:rPr>
          <w:lang w:val="en-US"/>
        </w:rPr>
      </w:pPr>
    </w:p>
    <w:p w:rsidR="00597B3B" w:rsidRDefault="00597B3B" w:rsidP="00597B3B">
      <w:pPr>
        <w:rPr>
          <w:lang w:val="en-US"/>
        </w:rPr>
      </w:pPr>
    </w:p>
    <w:p w:rsidR="00597B3B" w:rsidRDefault="00597B3B" w:rsidP="00597B3B">
      <w:pPr>
        <w:rPr>
          <w:lang w:val="en-US"/>
        </w:rPr>
      </w:pPr>
    </w:p>
    <w:p w:rsidR="00597B3B" w:rsidRDefault="00597B3B" w:rsidP="00597B3B">
      <w:pPr>
        <w:rPr>
          <w:lang w:val="en-US"/>
        </w:rPr>
        <w:sectPr w:rsidR="00597B3B" w:rsidSect="00B603D3">
          <w:pgSz w:w="16840" w:h="11907" w:orient="landscape" w:code="9"/>
          <w:pgMar w:top="1138" w:right="1138" w:bottom="1138" w:left="1138" w:header="706" w:footer="706" w:gutter="0"/>
          <w:cols w:space="708"/>
          <w:docGrid w:linePitch="360"/>
        </w:sectPr>
      </w:pPr>
    </w:p>
    <w:p w:rsidR="00597B3B" w:rsidRPr="00644AD2" w:rsidRDefault="00597B3B" w:rsidP="00597B3B">
      <w:pPr>
        <w:rPr>
          <w:lang w:val="en-US"/>
        </w:rPr>
      </w:pPr>
    </w:p>
    <w:p w:rsidR="00597B3B" w:rsidRPr="00E96884" w:rsidRDefault="00597B3B" w:rsidP="00597B3B">
      <w:pPr>
        <w:pStyle w:val="Heading3"/>
        <w:rPr>
          <w:rFonts w:ascii="Arial" w:hAnsi="Arial" w:cs="Arial"/>
          <w:lang w:val="en-US"/>
        </w:rPr>
      </w:pPr>
      <w:r w:rsidRPr="00E96884">
        <w:rPr>
          <w:rFonts w:ascii="Arial" w:hAnsi="Arial" w:cs="Arial"/>
          <w:lang w:val="en-US"/>
        </w:rPr>
        <w:t>Code table: 4-03-01</w:t>
      </w:r>
    </w:p>
    <w:p w:rsidR="00597B3B" w:rsidRPr="00644AD2" w:rsidRDefault="00597B3B" w:rsidP="00597B3B">
      <w:pPr>
        <w:rPr>
          <w:b/>
          <w:lang w:val="en-US"/>
        </w:rPr>
      </w:pPr>
      <w:r w:rsidRPr="00644AD2">
        <w:rPr>
          <w:b/>
          <w:lang w:val="en-US"/>
        </w:rPr>
        <w:t>Code table title: Local topography (</w:t>
      </w:r>
      <w:r w:rsidRPr="00644AD2">
        <w:rPr>
          <w:lang w:val="en-US"/>
        </w:rPr>
        <w:t>based on Speight 2009)</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597B3B" w:rsidRPr="00644AD2" w:rsidTr="00A06530">
        <w:trPr>
          <w:tblHeader/>
        </w:trPr>
        <w:tc>
          <w:tcPr>
            <w:tcW w:w="1242" w:type="dxa"/>
          </w:tcPr>
          <w:p w:rsidR="00597B3B" w:rsidRPr="00644AD2" w:rsidRDefault="00597B3B" w:rsidP="00A06530">
            <w:pPr>
              <w:rPr>
                <w:b/>
                <w:lang w:val="en-US"/>
              </w:rPr>
            </w:pPr>
            <w:r w:rsidRPr="00644AD2">
              <w:rPr>
                <w:b/>
                <w:lang w:val="en-US"/>
              </w:rPr>
              <w:t>#</w:t>
            </w:r>
          </w:p>
        </w:tc>
        <w:tc>
          <w:tcPr>
            <w:tcW w:w="2106" w:type="dxa"/>
          </w:tcPr>
          <w:p w:rsidR="00597B3B" w:rsidRPr="00644AD2" w:rsidRDefault="00597B3B" w:rsidP="00A06530">
            <w:pPr>
              <w:rPr>
                <w:b/>
                <w:lang w:val="en-US"/>
              </w:rPr>
            </w:pPr>
            <w:r w:rsidRPr="00644AD2">
              <w:rPr>
                <w:b/>
                <w:lang w:val="en-US"/>
              </w:rPr>
              <w:t>Name</w:t>
            </w:r>
          </w:p>
        </w:tc>
        <w:tc>
          <w:tcPr>
            <w:tcW w:w="11440" w:type="dxa"/>
          </w:tcPr>
          <w:p w:rsidR="00597B3B" w:rsidRPr="00644AD2" w:rsidRDefault="00597B3B" w:rsidP="00A06530">
            <w:pPr>
              <w:rPr>
                <w:b/>
                <w:lang w:val="en-US"/>
              </w:rPr>
            </w:pPr>
            <w:r w:rsidRPr="00644AD2">
              <w:rPr>
                <w:b/>
                <w:lang w:val="en-US"/>
              </w:rPr>
              <w:t>Definition</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4-03-01-0</w:t>
            </w:r>
          </w:p>
        </w:tc>
        <w:tc>
          <w:tcPr>
            <w:tcW w:w="2106" w:type="dxa"/>
          </w:tcPr>
          <w:p w:rsidR="00597B3B" w:rsidRPr="00CA0A48" w:rsidRDefault="00597B3B" w:rsidP="00A06530">
            <w:pPr>
              <w:rPr>
                <w:sz w:val="20"/>
                <w:lang w:val="en-US"/>
              </w:rPr>
            </w:pPr>
            <w:r w:rsidRPr="00CA0A48">
              <w:rPr>
                <w:sz w:val="20"/>
                <w:lang w:val="en-US"/>
              </w:rPr>
              <w:t>Not applicable</w:t>
            </w:r>
          </w:p>
        </w:tc>
        <w:tc>
          <w:tcPr>
            <w:tcW w:w="11440" w:type="dxa"/>
          </w:tcPr>
          <w:p w:rsidR="00597B3B" w:rsidRPr="00CA0A48" w:rsidRDefault="00597B3B" w:rsidP="00A06530">
            <w:pPr>
              <w:rPr>
                <w:sz w:val="20"/>
                <w:lang w:val="en-US"/>
              </w:rPr>
            </w:pPr>
            <w:r w:rsidRPr="00CA0A48">
              <w:rPr>
                <w:sz w:val="20"/>
                <w:lang w:val="en-US"/>
              </w:rPr>
              <w:t>None of the codes in the table are applicable in the context of this particular observation (</w:t>
            </w:r>
            <w:proofErr w:type="spellStart"/>
            <w:r w:rsidRPr="00CA0A48">
              <w:rPr>
                <w:sz w:val="20"/>
                <w:lang w:val="en-US"/>
              </w:rPr>
              <w:t>nilReason</w:t>
            </w:r>
            <w:proofErr w:type="spellEnd"/>
            <w:r w:rsidRPr="00CA0A48">
              <w:rPr>
                <w:sz w:val="20"/>
                <w:lang w:val="en-US"/>
              </w:rPr>
              <w:t>)</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4-03-01-1</w:t>
            </w:r>
          </w:p>
        </w:tc>
        <w:tc>
          <w:tcPr>
            <w:tcW w:w="2106" w:type="dxa"/>
          </w:tcPr>
          <w:p w:rsidR="00597B3B" w:rsidRPr="00CA0A48" w:rsidRDefault="00597B3B" w:rsidP="00A06530">
            <w:pPr>
              <w:rPr>
                <w:sz w:val="20"/>
                <w:lang w:val="en-US"/>
              </w:rPr>
            </w:pPr>
            <w:r w:rsidRPr="00CA0A48">
              <w:rPr>
                <w:sz w:val="20"/>
                <w:lang w:val="en-US"/>
              </w:rPr>
              <w:t>Hilltop</w:t>
            </w:r>
          </w:p>
        </w:tc>
        <w:tc>
          <w:tcPr>
            <w:tcW w:w="11440" w:type="dxa"/>
          </w:tcPr>
          <w:p w:rsidR="00597B3B" w:rsidRPr="00CA0A48" w:rsidRDefault="00597B3B" w:rsidP="00A06530">
            <w:pPr>
              <w:rPr>
                <w:sz w:val="20"/>
                <w:lang w:val="en-US"/>
              </w:rPr>
            </w:pPr>
            <w:r w:rsidRPr="00CA0A48">
              <w:rPr>
                <w:sz w:val="20"/>
                <w:lang w:val="en-US"/>
              </w:rPr>
              <w:t>Higher than all or nearly all of the surrounding land</w:t>
            </w:r>
            <w:r>
              <w:rPr>
                <w:sz w:val="20"/>
                <w:lang w:val="en-US"/>
              </w:rPr>
              <w:t xml:space="preserve"> </w:t>
            </w:r>
            <w:r w:rsidRPr="00CA0A48">
              <w:rPr>
                <w:sz w:val="20"/>
                <w:lang w:val="en-US"/>
              </w:rPr>
              <w:t>or subsurface.</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4-03-01-2</w:t>
            </w:r>
          </w:p>
        </w:tc>
        <w:tc>
          <w:tcPr>
            <w:tcW w:w="2106" w:type="dxa"/>
          </w:tcPr>
          <w:p w:rsidR="00597B3B" w:rsidRPr="00CA0A48" w:rsidRDefault="00597B3B" w:rsidP="00A06530">
            <w:pPr>
              <w:rPr>
                <w:sz w:val="20"/>
                <w:lang w:val="en-US"/>
              </w:rPr>
            </w:pPr>
            <w:r w:rsidRPr="00CA0A48">
              <w:rPr>
                <w:sz w:val="20"/>
                <w:lang w:val="en-US"/>
              </w:rPr>
              <w:t>Ridge</w:t>
            </w:r>
          </w:p>
        </w:tc>
        <w:tc>
          <w:tcPr>
            <w:tcW w:w="11440" w:type="dxa"/>
          </w:tcPr>
          <w:p w:rsidR="00597B3B" w:rsidRPr="00CA0A48" w:rsidRDefault="00597B3B" w:rsidP="00A06530">
            <w:pPr>
              <w:rPr>
                <w:sz w:val="20"/>
                <w:lang w:val="en-US"/>
              </w:rPr>
            </w:pPr>
            <w:r w:rsidRPr="00CA0A48">
              <w:rPr>
                <w:sz w:val="20"/>
                <w:lang w:val="en-US"/>
              </w:rPr>
              <w:t>Higher than all or nearly all of the surrounding land or subsurface, but elongated and extending beyond a 50 m radius.</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4-03-01-3</w:t>
            </w:r>
          </w:p>
        </w:tc>
        <w:tc>
          <w:tcPr>
            <w:tcW w:w="2106" w:type="dxa"/>
          </w:tcPr>
          <w:p w:rsidR="00597B3B" w:rsidRPr="00CA0A48" w:rsidRDefault="00597B3B" w:rsidP="00A06530">
            <w:pPr>
              <w:rPr>
                <w:sz w:val="20"/>
                <w:lang w:val="en-US"/>
              </w:rPr>
            </w:pPr>
            <w:r w:rsidRPr="00CA0A48">
              <w:rPr>
                <w:sz w:val="20"/>
                <w:lang w:val="en-US"/>
              </w:rPr>
              <w:t>Slope</w:t>
            </w:r>
          </w:p>
        </w:tc>
        <w:tc>
          <w:tcPr>
            <w:tcW w:w="11440" w:type="dxa"/>
          </w:tcPr>
          <w:p w:rsidR="00597B3B" w:rsidRPr="00CA0A48" w:rsidRDefault="00597B3B" w:rsidP="00A06530">
            <w:pPr>
              <w:rPr>
                <w:sz w:val="20"/>
                <w:lang w:val="en-US"/>
              </w:rPr>
            </w:pPr>
            <w:r w:rsidRPr="00CA0A48">
              <w:rPr>
                <w:sz w:val="20"/>
                <w:lang w:val="en-US"/>
              </w:rPr>
              <w:t>Neither crest nor depression or valley bottom, and with a slope more than 3%.</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4-03-01-4</w:t>
            </w:r>
          </w:p>
        </w:tc>
        <w:tc>
          <w:tcPr>
            <w:tcW w:w="2106" w:type="dxa"/>
          </w:tcPr>
          <w:p w:rsidR="00597B3B" w:rsidRPr="00CA0A48" w:rsidRDefault="00597B3B" w:rsidP="00A06530">
            <w:pPr>
              <w:rPr>
                <w:sz w:val="20"/>
                <w:lang w:val="en-US"/>
              </w:rPr>
            </w:pPr>
            <w:r w:rsidRPr="00CA0A48">
              <w:rPr>
                <w:sz w:val="20"/>
                <w:lang w:val="en-US"/>
              </w:rPr>
              <w:t>Flat</w:t>
            </w:r>
          </w:p>
        </w:tc>
        <w:tc>
          <w:tcPr>
            <w:tcW w:w="11440" w:type="dxa"/>
          </w:tcPr>
          <w:p w:rsidR="00597B3B" w:rsidRPr="00CA0A48" w:rsidRDefault="00597B3B" w:rsidP="00A06530">
            <w:pPr>
              <w:rPr>
                <w:sz w:val="20"/>
                <w:lang w:val="en-US"/>
              </w:rPr>
            </w:pPr>
            <w:r w:rsidRPr="00CA0A48">
              <w:rPr>
                <w:sz w:val="20"/>
                <w:lang w:val="en-US"/>
              </w:rPr>
              <w:t>Slope less than 3% and not a top, ridge, valley bottom or depression. Use for plains.</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4-03-01-5</w:t>
            </w:r>
          </w:p>
        </w:tc>
        <w:tc>
          <w:tcPr>
            <w:tcW w:w="2106" w:type="dxa"/>
          </w:tcPr>
          <w:p w:rsidR="00597B3B" w:rsidRPr="00CA0A48" w:rsidRDefault="00597B3B" w:rsidP="00A06530">
            <w:pPr>
              <w:rPr>
                <w:sz w:val="20"/>
                <w:lang w:val="en-US"/>
              </w:rPr>
            </w:pPr>
            <w:r w:rsidRPr="00CA0A48">
              <w:rPr>
                <w:sz w:val="20"/>
                <w:lang w:val="en-US"/>
              </w:rPr>
              <w:t>Valley bottom</w:t>
            </w:r>
          </w:p>
        </w:tc>
        <w:tc>
          <w:tcPr>
            <w:tcW w:w="11440" w:type="dxa"/>
          </w:tcPr>
          <w:p w:rsidR="00597B3B" w:rsidRPr="00CA0A48" w:rsidRDefault="00597B3B" w:rsidP="00A06530">
            <w:pPr>
              <w:rPr>
                <w:sz w:val="20"/>
                <w:lang w:val="en-US"/>
              </w:rPr>
            </w:pPr>
            <w:r w:rsidRPr="00CA0A48">
              <w:rPr>
                <w:sz w:val="20"/>
                <w:lang w:val="en-US"/>
              </w:rPr>
              <w:t>Lower than nearly all of surrounding land or subsurface, but water can flow out.</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4-03-01-6</w:t>
            </w:r>
          </w:p>
        </w:tc>
        <w:tc>
          <w:tcPr>
            <w:tcW w:w="2106" w:type="dxa"/>
          </w:tcPr>
          <w:p w:rsidR="00597B3B" w:rsidRPr="00CA0A48" w:rsidRDefault="00597B3B" w:rsidP="00A06530">
            <w:pPr>
              <w:rPr>
                <w:sz w:val="20"/>
                <w:lang w:val="en-US"/>
              </w:rPr>
            </w:pPr>
            <w:r w:rsidRPr="00CA0A48">
              <w:rPr>
                <w:sz w:val="20"/>
                <w:lang w:val="en-US"/>
              </w:rPr>
              <w:t>Depression</w:t>
            </w:r>
          </w:p>
        </w:tc>
        <w:tc>
          <w:tcPr>
            <w:tcW w:w="11440" w:type="dxa"/>
          </w:tcPr>
          <w:p w:rsidR="00597B3B" w:rsidRPr="00CA0A48" w:rsidRDefault="00597B3B" w:rsidP="00A06530">
            <w:pPr>
              <w:rPr>
                <w:sz w:val="20"/>
                <w:lang w:val="en-US"/>
              </w:rPr>
            </w:pPr>
            <w:r w:rsidRPr="00CA0A48">
              <w:rPr>
                <w:sz w:val="20"/>
                <w:lang w:val="en-US"/>
              </w:rPr>
              <w:t>Lower than surrounding land or subsurface, with no above-ground outlet for water.</w:t>
            </w:r>
          </w:p>
        </w:tc>
      </w:tr>
    </w:tbl>
    <w:p w:rsidR="00597B3B" w:rsidRPr="00644AD2" w:rsidRDefault="00597B3B" w:rsidP="00597B3B">
      <w:pPr>
        <w:rPr>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4-03-02</w:t>
      </w:r>
    </w:p>
    <w:p w:rsidR="00597B3B" w:rsidRPr="00644AD2" w:rsidRDefault="00597B3B" w:rsidP="00597B3B">
      <w:pPr>
        <w:rPr>
          <w:b/>
          <w:lang w:val="en-US"/>
        </w:rPr>
      </w:pPr>
      <w:r w:rsidRPr="00644AD2">
        <w:rPr>
          <w:b/>
          <w:lang w:val="en-US"/>
        </w:rPr>
        <w:t>Code table title: Relative elevation</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597B3B" w:rsidRPr="00644AD2" w:rsidTr="00A06530">
        <w:trPr>
          <w:tblHeader/>
        </w:trPr>
        <w:tc>
          <w:tcPr>
            <w:tcW w:w="1242" w:type="dxa"/>
          </w:tcPr>
          <w:p w:rsidR="00597B3B" w:rsidRPr="00644AD2" w:rsidRDefault="00597B3B" w:rsidP="00A06530">
            <w:pPr>
              <w:rPr>
                <w:b/>
                <w:lang w:val="en-US"/>
              </w:rPr>
            </w:pPr>
            <w:r w:rsidRPr="00644AD2">
              <w:rPr>
                <w:b/>
                <w:lang w:val="en-US"/>
              </w:rPr>
              <w:t>#</w:t>
            </w:r>
          </w:p>
        </w:tc>
        <w:tc>
          <w:tcPr>
            <w:tcW w:w="2106" w:type="dxa"/>
          </w:tcPr>
          <w:p w:rsidR="00597B3B" w:rsidRPr="00644AD2" w:rsidRDefault="00597B3B" w:rsidP="00A06530">
            <w:pPr>
              <w:rPr>
                <w:b/>
                <w:lang w:val="en-US"/>
              </w:rPr>
            </w:pPr>
            <w:r w:rsidRPr="00644AD2">
              <w:rPr>
                <w:b/>
                <w:lang w:val="en-US"/>
              </w:rPr>
              <w:t>Name</w:t>
            </w:r>
          </w:p>
        </w:tc>
        <w:tc>
          <w:tcPr>
            <w:tcW w:w="11440" w:type="dxa"/>
          </w:tcPr>
          <w:p w:rsidR="00597B3B" w:rsidRPr="00644AD2" w:rsidRDefault="00597B3B" w:rsidP="00A06530">
            <w:pPr>
              <w:rPr>
                <w:b/>
                <w:lang w:val="en-US"/>
              </w:rPr>
            </w:pPr>
            <w:r w:rsidRPr="00644AD2">
              <w:rPr>
                <w:b/>
                <w:lang w:val="en-US"/>
              </w:rPr>
              <w:t>Definition</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4-03-02-0</w:t>
            </w:r>
          </w:p>
        </w:tc>
        <w:tc>
          <w:tcPr>
            <w:tcW w:w="2106" w:type="dxa"/>
          </w:tcPr>
          <w:p w:rsidR="00597B3B" w:rsidRPr="00CA0A48" w:rsidRDefault="00597B3B" w:rsidP="00A06530">
            <w:pPr>
              <w:rPr>
                <w:sz w:val="20"/>
                <w:lang w:val="en-US"/>
              </w:rPr>
            </w:pPr>
            <w:r w:rsidRPr="00CA0A48">
              <w:rPr>
                <w:sz w:val="20"/>
                <w:lang w:val="en-US"/>
              </w:rPr>
              <w:t>Not applicable</w:t>
            </w:r>
          </w:p>
        </w:tc>
        <w:tc>
          <w:tcPr>
            <w:tcW w:w="11440" w:type="dxa"/>
          </w:tcPr>
          <w:p w:rsidR="00597B3B" w:rsidRPr="00CA0A48" w:rsidRDefault="00597B3B" w:rsidP="00A06530">
            <w:pPr>
              <w:rPr>
                <w:sz w:val="20"/>
                <w:lang w:val="en-US"/>
              </w:rPr>
            </w:pPr>
            <w:r w:rsidRPr="00CA0A48">
              <w:rPr>
                <w:sz w:val="20"/>
                <w:lang w:val="en-US"/>
              </w:rPr>
              <w:t>None of the codes in the table are applicable in the context of this particular observation (</w:t>
            </w:r>
            <w:proofErr w:type="spellStart"/>
            <w:r w:rsidRPr="00CA0A48">
              <w:rPr>
                <w:sz w:val="20"/>
                <w:lang w:val="en-US"/>
              </w:rPr>
              <w:t>nilReason</w:t>
            </w:r>
            <w:proofErr w:type="spellEnd"/>
            <w:r w:rsidRPr="00CA0A48">
              <w:rPr>
                <w:sz w:val="20"/>
                <w:lang w:val="en-US"/>
              </w:rPr>
              <w:t>)</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4-03-02-1</w:t>
            </w:r>
          </w:p>
        </w:tc>
        <w:tc>
          <w:tcPr>
            <w:tcW w:w="2106" w:type="dxa"/>
          </w:tcPr>
          <w:p w:rsidR="00597B3B" w:rsidRPr="00CA0A48" w:rsidRDefault="00597B3B" w:rsidP="00A06530">
            <w:pPr>
              <w:rPr>
                <w:sz w:val="20"/>
                <w:lang w:val="en-US"/>
              </w:rPr>
            </w:pPr>
            <w:r w:rsidRPr="00CA0A48">
              <w:rPr>
                <w:sz w:val="20"/>
                <w:lang w:val="en-US"/>
              </w:rPr>
              <w:t>Lowest</w:t>
            </w:r>
          </w:p>
        </w:tc>
        <w:tc>
          <w:tcPr>
            <w:tcW w:w="11440" w:type="dxa"/>
          </w:tcPr>
          <w:p w:rsidR="00597B3B" w:rsidRPr="00CA0A48" w:rsidRDefault="00597B3B" w:rsidP="00A06530">
            <w:pPr>
              <w:rPr>
                <w:sz w:val="20"/>
                <w:lang w:val="en-US"/>
              </w:rPr>
            </w:pPr>
            <w:r w:rsidRPr="00CA0A48">
              <w:rPr>
                <w:sz w:val="20"/>
                <w:lang w:val="en-US"/>
              </w:rPr>
              <w:t>In the bottom 5% of the elevation range</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4-03-02-2</w:t>
            </w:r>
          </w:p>
        </w:tc>
        <w:tc>
          <w:tcPr>
            <w:tcW w:w="2106" w:type="dxa"/>
          </w:tcPr>
          <w:p w:rsidR="00597B3B" w:rsidRPr="00CA0A48" w:rsidRDefault="00597B3B" w:rsidP="00A06530">
            <w:pPr>
              <w:rPr>
                <w:sz w:val="20"/>
                <w:lang w:val="en-US"/>
              </w:rPr>
            </w:pPr>
            <w:r w:rsidRPr="00CA0A48">
              <w:rPr>
                <w:sz w:val="20"/>
                <w:lang w:val="en-US"/>
              </w:rPr>
              <w:t>Low</w:t>
            </w:r>
          </w:p>
        </w:tc>
        <w:tc>
          <w:tcPr>
            <w:tcW w:w="11440" w:type="dxa"/>
          </w:tcPr>
          <w:p w:rsidR="00597B3B" w:rsidRPr="00CA0A48" w:rsidRDefault="00597B3B" w:rsidP="00A06530">
            <w:pPr>
              <w:rPr>
                <w:sz w:val="20"/>
                <w:lang w:val="en-US"/>
              </w:rPr>
            </w:pPr>
            <w:r w:rsidRPr="00CA0A48">
              <w:rPr>
                <w:sz w:val="20"/>
                <w:lang w:val="en-US"/>
              </w:rPr>
              <w:t>Between 5% and 25% of the elevation range</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4-03-02-3</w:t>
            </w:r>
          </w:p>
        </w:tc>
        <w:tc>
          <w:tcPr>
            <w:tcW w:w="2106" w:type="dxa"/>
          </w:tcPr>
          <w:p w:rsidR="00597B3B" w:rsidRPr="00CA0A48" w:rsidRDefault="00597B3B" w:rsidP="00A06530">
            <w:pPr>
              <w:rPr>
                <w:sz w:val="20"/>
                <w:lang w:val="en-US"/>
              </w:rPr>
            </w:pPr>
            <w:r w:rsidRPr="00CA0A48">
              <w:rPr>
                <w:sz w:val="20"/>
                <w:lang w:val="en-US"/>
              </w:rPr>
              <w:t>Middle</w:t>
            </w:r>
          </w:p>
        </w:tc>
        <w:tc>
          <w:tcPr>
            <w:tcW w:w="11440" w:type="dxa"/>
          </w:tcPr>
          <w:p w:rsidR="00597B3B" w:rsidRPr="00CA0A48" w:rsidRDefault="00597B3B" w:rsidP="00A06530">
            <w:pPr>
              <w:rPr>
                <w:sz w:val="20"/>
                <w:lang w:val="en-US"/>
              </w:rPr>
            </w:pPr>
            <w:r w:rsidRPr="00CA0A48">
              <w:rPr>
                <w:sz w:val="20"/>
                <w:lang w:val="en-US"/>
              </w:rPr>
              <w:t>Between 25% and 75% of the elevation range</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4-03-02-4</w:t>
            </w:r>
          </w:p>
        </w:tc>
        <w:tc>
          <w:tcPr>
            <w:tcW w:w="2106" w:type="dxa"/>
          </w:tcPr>
          <w:p w:rsidR="00597B3B" w:rsidRPr="00CA0A48" w:rsidRDefault="00597B3B" w:rsidP="00A06530">
            <w:pPr>
              <w:rPr>
                <w:sz w:val="20"/>
                <w:lang w:val="en-US"/>
              </w:rPr>
            </w:pPr>
            <w:r w:rsidRPr="00CA0A48">
              <w:rPr>
                <w:sz w:val="20"/>
                <w:lang w:val="en-US"/>
              </w:rPr>
              <w:t>High</w:t>
            </w:r>
          </w:p>
        </w:tc>
        <w:tc>
          <w:tcPr>
            <w:tcW w:w="11440" w:type="dxa"/>
          </w:tcPr>
          <w:p w:rsidR="00597B3B" w:rsidRPr="00CA0A48" w:rsidRDefault="00597B3B" w:rsidP="00A06530">
            <w:pPr>
              <w:rPr>
                <w:sz w:val="20"/>
                <w:lang w:val="en-US"/>
              </w:rPr>
            </w:pPr>
            <w:r w:rsidRPr="00CA0A48">
              <w:rPr>
                <w:sz w:val="20"/>
                <w:lang w:val="en-US"/>
              </w:rPr>
              <w:t>Between 75% and 95% of the elevation range</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4-03-02-5</w:t>
            </w:r>
          </w:p>
        </w:tc>
        <w:tc>
          <w:tcPr>
            <w:tcW w:w="2106" w:type="dxa"/>
          </w:tcPr>
          <w:p w:rsidR="00597B3B" w:rsidRPr="00CA0A48" w:rsidRDefault="00597B3B" w:rsidP="00A06530">
            <w:pPr>
              <w:rPr>
                <w:sz w:val="20"/>
                <w:lang w:val="en-US"/>
              </w:rPr>
            </w:pPr>
            <w:r w:rsidRPr="00CA0A48">
              <w:rPr>
                <w:sz w:val="20"/>
                <w:lang w:val="en-US"/>
              </w:rPr>
              <w:t>Highest</w:t>
            </w:r>
          </w:p>
        </w:tc>
        <w:tc>
          <w:tcPr>
            <w:tcW w:w="11440" w:type="dxa"/>
          </w:tcPr>
          <w:p w:rsidR="00597B3B" w:rsidRPr="00CA0A48" w:rsidRDefault="00597B3B" w:rsidP="00A06530">
            <w:pPr>
              <w:rPr>
                <w:sz w:val="20"/>
                <w:lang w:val="en-US"/>
              </w:rPr>
            </w:pPr>
            <w:r w:rsidRPr="00CA0A48">
              <w:rPr>
                <w:sz w:val="20"/>
                <w:lang w:val="en-US"/>
              </w:rPr>
              <w:t>In the highest 5% of the elevation range</w:t>
            </w:r>
          </w:p>
        </w:tc>
      </w:tr>
    </w:tbl>
    <w:p w:rsidR="00597B3B" w:rsidRPr="00644AD2" w:rsidRDefault="00597B3B" w:rsidP="00597B3B">
      <w:pPr>
        <w:rPr>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Code table: 4-03-03</w:t>
      </w:r>
    </w:p>
    <w:p w:rsidR="00597B3B" w:rsidRPr="00644AD2" w:rsidRDefault="00597B3B" w:rsidP="00597B3B">
      <w:pPr>
        <w:rPr>
          <w:b/>
          <w:lang w:val="en-US"/>
        </w:rPr>
      </w:pPr>
      <w:r w:rsidRPr="00644AD2">
        <w:rPr>
          <w:b/>
          <w:lang w:val="en-US"/>
        </w:rPr>
        <w:t>Code table title: Topographic context (</w:t>
      </w:r>
      <w:r w:rsidRPr="00644AD2">
        <w:rPr>
          <w:lang w:val="en-US"/>
        </w:rPr>
        <w:t>based on Hammond 1954)</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597B3B" w:rsidRPr="00644AD2" w:rsidTr="00A06530">
        <w:trPr>
          <w:tblHeader/>
        </w:trPr>
        <w:tc>
          <w:tcPr>
            <w:tcW w:w="1242" w:type="dxa"/>
          </w:tcPr>
          <w:p w:rsidR="00597B3B" w:rsidRPr="00993751" w:rsidRDefault="00597B3B" w:rsidP="00A06530">
            <w:pPr>
              <w:rPr>
                <w:b/>
                <w:lang w:val="en-US"/>
              </w:rPr>
            </w:pPr>
            <w:r w:rsidRPr="00993751">
              <w:rPr>
                <w:b/>
                <w:lang w:val="en-US"/>
              </w:rPr>
              <w:t>#</w:t>
            </w:r>
          </w:p>
        </w:tc>
        <w:tc>
          <w:tcPr>
            <w:tcW w:w="2106" w:type="dxa"/>
          </w:tcPr>
          <w:p w:rsidR="00597B3B" w:rsidRPr="00644AD2" w:rsidRDefault="00597B3B" w:rsidP="00A06530">
            <w:pPr>
              <w:rPr>
                <w:b/>
                <w:lang w:val="en-US"/>
              </w:rPr>
            </w:pPr>
            <w:r w:rsidRPr="00644AD2">
              <w:rPr>
                <w:b/>
                <w:lang w:val="en-US"/>
              </w:rPr>
              <w:t>Name</w:t>
            </w:r>
          </w:p>
        </w:tc>
        <w:tc>
          <w:tcPr>
            <w:tcW w:w="11440" w:type="dxa"/>
          </w:tcPr>
          <w:p w:rsidR="00597B3B" w:rsidRPr="00644AD2" w:rsidRDefault="00597B3B" w:rsidP="00A06530">
            <w:pPr>
              <w:rPr>
                <w:b/>
                <w:lang w:val="en-US"/>
              </w:rPr>
            </w:pPr>
            <w:r w:rsidRPr="00644AD2">
              <w:rPr>
                <w:b/>
                <w:lang w:val="en-US"/>
              </w:rPr>
              <w:t>Definition</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4-03-03-0</w:t>
            </w:r>
          </w:p>
        </w:tc>
        <w:tc>
          <w:tcPr>
            <w:tcW w:w="2106" w:type="dxa"/>
          </w:tcPr>
          <w:p w:rsidR="00597B3B" w:rsidRPr="00CA0A48" w:rsidRDefault="00597B3B" w:rsidP="00A06530">
            <w:pPr>
              <w:rPr>
                <w:sz w:val="20"/>
                <w:lang w:val="en-US"/>
              </w:rPr>
            </w:pPr>
            <w:r w:rsidRPr="00CA0A48">
              <w:rPr>
                <w:sz w:val="20"/>
                <w:lang w:val="en-US"/>
              </w:rPr>
              <w:t>Not applicable</w:t>
            </w:r>
          </w:p>
        </w:tc>
        <w:tc>
          <w:tcPr>
            <w:tcW w:w="11440" w:type="dxa"/>
          </w:tcPr>
          <w:p w:rsidR="00597B3B" w:rsidRPr="00CA0A48" w:rsidRDefault="00597B3B" w:rsidP="00A06530">
            <w:pPr>
              <w:rPr>
                <w:sz w:val="20"/>
                <w:lang w:val="en-US"/>
              </w:rPr>
            </w:pPr>
            <w:r w:rsidRPr="00CA0A48">
              <w:rPr>
                <w:sz w:val="20"/>
                <w:lang w:val="en-US"/>
              </w:rPr>
              <w:t>None of the codes in the table are applicable in the context of this particular observation (</w:t>
            </w:r>
            <w:proofErr w:type="spellStart"/>
            <w:r w:rsidRPr="00CA0A48">
              <w:rPr>
                <w:sz w:val="20"/>
                <w:lang w:val="en-US"/>
              </w:rPr>
              <w:t>nilReason</w:t>
            </w:r>
            <w:proofErr w:type="spellEnd"/>
            <w:r w:rsidRPr="00CA0A48">
              <w:rPr>
                <w:sz w:val="20"/>
                <w:lang w:val="en-US"/>
              </w:rPr>
              <w:t>)</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4-03-03-1</w:t>
            </w:r>
          </w:p>
        </w:tc>
        <w:tc>
          <w:tcPr>
            <w:tcW w:w="2106" w:type="dxa"/>
          </w:tcPr>
          <w:p w:rsidR="00597B3B" w:rsidRPr="00CA0A48" w:rsidRDefault="00597B3B" w:rsidP="00A06530">
            <w:pPr>
              <w:rPr>
                <w:sz w:val="20"/>
                <w:lang w:val="en-US"/>
              </w:rPr>
            </w:pPr>
            <w:r w:rsidRPr="00CA0A48">
              <w:rPr>
                <w:sz w:val="20"/>
                <w:lang w:val="en-US"/>
              </w:rPr>
              <w:t>Plains</w:t>
            </w:r>
          </w:p>
        </w:tc>
        <w:tc>
          <w:tcPr>
            <w:tcW w:w="11440" w:type="dxa"/>
          </w:tcPr>
          <w:p w:rsidR="00597B3B" w:rsidRPr="00CA0A48" w:rsidRDefault="00597B3B" w:rsidP="00A06530">
            <w:pPr>
              <w:rPr>
                <w:sz w:val="20"/>
                <w:lang w:val="en-US"/>
              </w:rPr>
            </w:pPr>
            <w:r w:rsidRPr="00CA0A48">
              <w:rPr>
                <w:sz w:val="20"/>
                <w:lang w:val="en-US"/>
              </w:rPr>
              <w:t>Very low relief</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4-03-03-2</w:t>
            </w:r>
          </w:p>
        </w:tc>
        <w:tc>
          <w:tcPr>
            <w:tcW w:w="2106" w:type="dxa"/>
          </w:tcPr>
          <w:p w:rsidR="00597B3B" w:rsidRPr="00CA0A48" w:rsidRDefault="00597B3B" w:rsidP="00A06530">
            <w:pPr>
              <w:rPr>
                <w:sz w:val="20"/>
                <w:lang w:val="en-US"/>
              </w:rPr>
            </w:pPr>
            <w:r w:rsidRPr="00CA0A48">
              <w:rPr>
                <w:sz w:val="20"/>
                <w:lang w:val="en-US"/>
              </w:rPr>
              <w:t>Hollows</w:t>
            </w:r>
          </w:p>
        </w:tc>
        <w:tc>
          <w:tcPr>
            <w:tcW w:w="11440" w:type="dxa"/>
          </w:tcPr>
          <w:p w:rsidR="00597B3B" w:rsidRPr="00CA0A48" w:rsidRDefault="00597B3B" w:rsidP="00A06530">
            <w:pPr>
              <w:rPr>
                <w:sz w:val="20"/>
                <w:lang w:val="en-US"/>
              </w:rPr>
            </w:pPr>
            <w:r w:rsidRPr="00CA0A48">
              <w:rPr>
                <w:sz w:val="20"/>
                <w:lang w:val="en-US"/>
              </w:rPr>
              <w:t>Low relief, tending to convergent form</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4-03-03-3</w:t>
            </w:r>
          </w:p>
        </w:tc>
        <w:tc>
          <w:tcPr>
            <w:tcW w:w="2106" w:type="dxa"/>
          </w:tcPr>
          <w:p w:rsidR="00597B3B" w:rsidRPr="00CA0A48" w:rsidRDefault="00597B3B" w:rsidP="00A06530">
            <w:pPr>
              <w:rPr>
                <w:sz w:val="20"/>
                <w:lang w:val="en-US"/>
              </w:rPr>
            </w:pPr>
            <w:r w:rsidRPr="00CA0A48">
              <w:rPr>
                <w:sz w:val="20"/>
                <w:lang w:val="en-US"/>
              </w:rPr>
              <w:t>Rises</w:t>
            </w:r>
          </w:p>
        </w:tc>
        <w:tc>
          <w:tcPr>
            <w:tcW w:w="11440" w:type="dxa"/>
          </w:tcPr>
          <w:p w:rsidR="00597B3B" w:rsidRPr="00CA0A48" w:rsidRDefault="00597B3B" w:rsidP="00A06530">
            <w:pPr>
              <w:rPr>
                <w:sz w:val="20"/>
                <w:lang w:val="en-US"/>
              </w:rPr>
            </w:pPr>
            <w:r w:rsidRPr="00CA0A48">
              <w:rPr>
                <w:sz w:val="20"/>
                <w:lang w:val="en-US"/>
              </w:rPr>
              <w:t>Low relief, tending to divergent form</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4-03-03-4</w:t>
            </w:r>
          </w:p>
        </w:tc>
        <w:tc>
          <w:tcPr>
            <w:tcW w:w="2106" w:type="dxa"/>
          </w:tcPr>
          <w:p w:rsidR="00597B3B" w:rsidRPr="00CA0A48" w:rsidRDefault="00597B3B" w:rsidP="00A06530">
            <w:pPr>
              <w:rPr>
                <w:sz w:val="20"/>
                <w:lang w:val="en-US"/>
              </w:rPr>
            </w:pPr>
            <w:r w:rsidRPr="00CA0A48">
              <w:rPr>
                <w:sz w:val="20"/>
                <w:lang w:val="en-US"/>
              </w:rPr>
              <w:t>Valleys</w:t>
            </w:r>
          </w:p>
        </w:tc>
        <w:tc>
          <w:tcPr>
            <w:tcW w:w="11440" w:type="dxa"/>
          </w:tcPr>
          <w:p w:rsidR="00597B3B" w:rsidRPr="00CA0A48" w:rsidRDefault="00597B3B" w:rsidP="00A06530">
            <w:pPr>
              <w:rPr>
                <w:sz w:val="20"/>
                <w:lang w:val="en-US"/>
              </w:rPr>
            </w:pPr>
            <w:r w:rsidRPr="00CA0A48">
              <w:rPr>
                <w:sz w:val="20"/>
                <w:lang w:val="en-US"/>
              </w:rPr>
              <w:t>Medium relief, tending to convergent form</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4-03-03-5</w:t>
            </w:r>
          </w:p>
        </w:tc>
        <w:tc>
          <w:tcPr>
            <w:tcW w:w="2106" w:type="dxa"/>
          </w:tcPr>
          <w:p w:rsidR="00597B3B" w:rsidRPr="00CA0A48" w:rsidRDefault="00597B3B" w:rsidP="00A06530">
            <w:pPr>
              <w:rPr>
                <w:sz w:val="20"/>
                <w:lang w:val="en-US"/>
              </w:rPr>
            </w:pPr>
            <w:r w:rsidRPr="00CA0A48">
              <w:rPr>
                <w:sz w:val="20"/>
                <w:lang w:val="en-US"/>
              </w:rPr>
              <w:t>Hills</w:t>
            </w:r>
          </w:p>
        </w:tc>
        <w:tc>
          <w:tcPr>
            <w:tcW w:w="11440" w:type="dxa"/>
          </w:tcPr>
          <w:p w:rsidR="00597B3B" w:rsidRPr="00CA0A48" w:rsidRDefault="00597B3B" w:rsidP="00A06530">
            <w:pPr>
              <w:rPr>
                <w:sz w:val="20"/>
                <w:lang w:val="en-US"/>
              </w:rPr>
            </w:pPr>
            <w:r w:rsidRPr="00CA0A48">
              <w:rPr>
                <w:sz w:val="20"/>
                <w:lang w:val="en-US"/>
              </w:rPr>
              <w:t>Medium relief, tending to divergent form</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4-03-03-6</w:t>
            </w:r>
          </w:p>
        </w:tc>
        <w:tc>
          <w:tcPr>
            <w:tcW w:w="2106" w:type="dxa"/>
          </w:tcPr>
          <w:p w:rsidR="00597B3B" w:rsidRPr="00CA0A48" w:rsidRDefault="00597B3B" w:rsidP="00A06530">
            <w:pPr>
              <w:rPr>
                <w:sz w:val="20"/>
                <w:lang w:val="en-US"/>
              </w:rPr>
            </w:pPr>
            <w:r w:rsidRPr="00CA0A48">
              <w:rPr>
                <w:sz w:val="20"/>
                <w:lang w:val="en-US"/>
              </w:rPr>
              <w:t>Mountains</w:t>
            </w:r>
          </w:p>
        </w:tc>
        <w:tc>
          <w:tcPr>
            <w:tcW w:w="11440" w:type="dxa"/>
          </w:tcPr>
          <w:p w:rsidR="00597B3B" w:rsidRPr="00CA0A48" w:rsidRDefault="00597B3B" w:rsidP="00A06530">
            <w:pPr>
              <w:rPr>
                <w:sz w:val="20"/>
                <w:lang w:val="en-US"/>
              </w:rPr>
            </w:pPr>
            <w:r w:rsidRPr="00CA0A48">
              <w:rPr>
                <w:sz w:val="20"/>
                <w:lang w:val="en-US"/>
              </w:rPr>
              <w:t>High relief</w:t>
            </w:r>
          </w:p>
        </w:tc>
      </w:tr>
    </w:tbl>
    <w:p w:rsidR="00597B3B" w:rsidRPr="00644AD2" w:rsidRDefault="00597B3B" w:rsidP="00597B3B">
      <w:pPr>
        <w:rPr>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lastRenderedPageBreak/>
        <w:t>Code table: 4-03-04</w:t>
      </w:r>
    </w:p>
    <w:p w:rsidR="00597B3B" w:rsidRPr="00644AD2" w:rsidRDefault="00597B3B" w:rsidP="00597B3B">
      <w:pPr>
        <w:rPr>
          <w:b/>
          <w:lang w:val="en-US"/>
        </w:rPr>
      </w:pPr>
      <w:r w:rsidRPr="00644AD2">
        <w:rPr>
          <w:b/>
          <w:lang w:val="en-US"/>
        </w:rPr>
        <w:t>Code table title: Altitude</w:t>
      </w:r>
      <w:r>
        <w:rPr>
          <w:b/>
          <w:lang w:val="en-US"/>
        </w:rPr>
        <w:t>/Depth</w:t>
      </w: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06"/>
        <w:gridCol w:w="11440"/>
      </w:tblGrid>
      <w:tr w:rsidR="00597B3B" w:rsidRPr="00644AD2" w:rsidTr="00A06530">
        <w:trPr>
          <w:tblHeader/>
        </w:trPr>
        <w:tc>
          <w:tcPr>
            <w:tcW w:w="1242" w:type="dxa"/>
          </w:tcPr>
          <w:p w:rsidR="00597B3B" w:rsidRPr="00644AD2" w:rsidRDefault="00597B3B" w:rsidP="00A06530">
            <w:pPr>
              <w:rPr>
                <w:b/>
                <w:lang w:val="en-US"/>
              </w:rPr>
            </w:pPr>
            <w:r w:rsidRPr="00644AD2">
              <w:rPr>
                <w:b/>
                <w:lang w:val="en-US"/>
              </w:rPr>
              <w:t>#</w:t>
            </w:r>
          </w:p>
        </w:tc>
        <w:tc>
          <w:tcPr>
            <w:tcW w:w="2106" w:type="dxa"/>
          </w:tcPr>
          <w:p w:rsidR="00597B3B" w:rsidRPr="00644AD2" w:rsidRDefault="00597B3B" w:rsidP="00A06530">
            <w:pPr>
              <w:rPr>
                <w:b/>
                <w:lang w:val="en-US"/>
              </w:rPr>
            </w:pPr>
            <w:r w:rsidRPr="00644AD2">
              <w:rPr>
                <w:b/>
                <w:lang w:val="en-US"/>
              </w:rPr>
              <w:t>Name</w:t>
            </w:r>
          </w:p>
        </w:tc>
        <w:tc>
          <w:tcPr>
            <w:tcW w:w="11440" w:type="dxa"/>
          </w:tcPr>
          <w:p w:rsidR="00597B3B" w:rsidRPr="00644AD2" w:rsidRDefault="00597B3B" w:rsidP="00A06530">
            <w:pPr>
              <w:rPr>
                <w:b/>
                <w:lang w:val="en-US"/>
              </w:rPr>
            </w:pPr>
            <w:r w:rsidRPr="00644AD2">
              <w:rPr>
                <w:b/>
                <w:lang w:val="en-US"/>
              </w:rPr>
              <w:t>Definition</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4-03-04-0</w:t>
            </w:r>
          </w:p>
        </w:tc>
        <w:tc>
          <w:tcPr>
            <w:tcW w:w="2106" w:type="dxa"/>
          </w:tcPr>
          <w:p w:rsidR="00597B3B" w:rsidRPr="00CA0A48" w:rsidRDefault="00597B3B" w:rsidP="00A06530">
            <w:pPr>
              <w:rPr>
                <w:sz w:val="20"/>
                <w:lang w:val="en-US"/>
              </w:rPr>
            </w:pPr>
            <w:r w:rsidRPr="00CA0A48">
              <w:rPr>
                <w:sz w:val="20"/>
                <w:lang w:val="en-US"/>
              </w:rPr>
              <w:t>Not applicable</w:t>
            </w:r>
          </w:p>
        </w:tc>
        <w:tc>
          <w:tcPr>
            <w:tcW w:w="11440" w:type="dxa"/>
          </w:tcPr>
          <w:p w:rsidR="00597B3B" w:rsidRPr="00CA0A48" w:rsidRDefault="00597B3B" w:rsidP="00A06530">
            <w:pPr>
              <w:rPr>
                <w:sz w:val="20"/>
                <w:lang w:val="en-US"/>
              </w:rPr>
            </w:pPr>
            <w:r w:rsidRPr="00CA0A48">
              <w:rPr>
                <w:sz w:val="20"/>
                <w:lang w:val="en-US"/>
              </w:rPr>
              <w:t>None of the codes in the table are applicable in the context of this particular observation (</w:t>
            </w:r>
            <w:proofErr w:type="spellStart"/>
            <w:r w:rsidRPr="00CA0A48">
              <w:rPr>
                <w:sz w:val="20"/>
                <w:lang w:val="en-US"/>
              </w:rPr>
              <w:t>nilReason</w:t>
            </w:r>
            <w:proofErr w:type="spellEnd"/>
            <w:r w:rsidRPr="00CA0A48">
              <w:rPr>
                <w:sz w:val="20"/>
                <w:lang w:val="en-US"/>
              </w:rPr>
              <w:t>)</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4-03-04-1</w:t>
            </w:r>
          </w:p>
        </w:tc>
        <w:tc>
          <w:tcPr>
            <w:tcW w:w="2106" w:type="dxa"/>
          </w:tcPr>
          <w:p w:rsidR="00597B3B" w:rsidRPr="00CA0A48" w:rsidRDefault="00597B3B" w:rsidP="00A06530">
            <w:pPr>
              <w:rPr>
                <w:sz w:val="20"/>
                <w:lang w:val="en-US"/>
              </w:rPr>
            </w:pPr>
            <w:r w:rsidRPr="00CA0A48">
              <w:rPr>
                <w:sz w:val="20"/>
                <w:lang w:val="en-US"/>
              </w:rPr>
              <w:t>Very small</w:t>
            </w:r>
          </w:p>
        </w:tc>
        <w:tc>
          <w:tcPr>
            <w:tcW w:w="11440" w:type="dxa"/>
          </w:tcPr>
          <w:p w:rsidR="00597B3B" w:rsidRPr="00CA0A48" w:rsidRDefault="00597B3B" w:rsidP="00A06530">
            <w:pPr>
              <w:rPr>
                <w:sz w:val="20"/>
                <w:lang w:val="en-US"/>
              </w:rPr>
            </w:pPr>
            <w:r w:rsidRPr="00CA0A48">
              <w:rPr>
                <w:sz w:val="20"/>
                <w:lang w:val="en-US"/>
              </w:rPr>
              <w:t>between -100 m and 100 m</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4-03-04-2</w:t>
            </w:r>
          </w:p>
        </w:tc>
        <w:tc>
          <w:tcPr>
            <w:tcW w:w="2106" w:type="dxa"/>
          </w:tcPr>
          <w:p w:rsidR="00597B3B" w:rsidRPr="00CA0A48" w:rsidRDefault="00AF068A" w:rsidP="00A06530">
            <w:pPr>
              <w:rPr>
                <w:sz w:val="20"/>
                <w:lang w:val="en-US"/>
              </w:rPr>
            </w:pPr>
            <w:r>
              <w:rPr>
                <w:sz w:val="20"/>
                <w:lang w:val="en-US"/>
              </w:rPr>
              <w:t>S</w:t>
            </w:r>
            <w:r w:rsidR="00597B3B" w:rsidRPr="00CA0A48">
              <w:rPr>
                <w:sz w:val="20"/>
                <w:lang w:val="en-US"/>
              </w:rPr>
              <w:t>mall</w:t>
            </w:r>
          </w:p>
        </w:tc>
        <w:tc>
          <w:tcPr>
            <w:tcW w:w="11440" w:type="dxa"/>
          </w:tcPr>
          <w:p w:rsidR="00597B3B" w:rsidRPr="00CA0A48" w:rsidRDefault="00597B3B" w:rsidP="00A06530">
            <w:pPr>
              <w:rPr>
                <w:sz w:val="20"/>
                <w:lang w:val="en-US"/>
              </w:rPr>
            </w:pPr>
            <w:r w:rsidRPr="00CA0A48">
              <w:rPr>
                <w:sz w:val="20"/>
                <w:lang w:val="en-US"/>
              </w:rPr>
              <w:t>Between -300 and -100 m or between 100 and 300 m</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4-03-04-3</w:t>
            </w:r>
          </w:p>
        </w:tc>
        <w:tc>
          <w:tcPr>
            <w:tcW w:w="2106" w:type="dxa"/>
          </w:tcPr>
          <w:p w:rsidR="00597B3B" w:rsidRPr="00CA0A48" w:rsidRDefault="00597B3B" w:rsidP="00A06530">
            <w:pPr>
              <w:rPr>
                <w:sz w:val="20"/>
                <w:lang w:val="en-US"/>
              </w:rPr>
            </w:pPr>
            <w:r w:rsidRPr="00CA0A48">
              <w:rPr>
                <w:sz w:val="20"/>
                <w:lang w:val="en-US"/>
              </w:rPr>
              <w:t>Middle</w:t>
            </w:r>
          </w:p>
        </w:tc>
        <w:tc>
          <w:tcPr>
            <w:tcW w:w="11440" w:type="dxa"/>
          </w:tcPr>
          <w:p w:rsidR="00597B3B" w:rsidRPr="00CA0A48" w:rsidRDefault="00597B3B" w:rsidP="00A06530">
            <w:pPr>
              <w:rPr>
                <w:sz w:val="20"/>
                <w:lang w:val="en-US"/>
              </w:rPr>
            </w:pPr>
            <w:r w:rsidRPr="00CA0A48">
              <w:rPr>
                <w:sz w:val="20"/>
                <w:lang w:val="en-US"/>
              </w:rPr>
              <w:t>Between -1000 and -300 m or between 300 and 1000 m</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4-03-04-4</w:t>
            </w:r>
          </w:p>
        </w:tc>
        <w:tc>
          <w:tcPr>
            <w:tcW w:w="2106" w:type="dxa"/>
          </w:tcPr>
          <w:p w:rsidR="00597B3B" w:rsidRPr="00CA0A48" w:rsidRDefault="00AF068A" w:rsidP="00A06530">
            <w:pPr>
              <w:rPr>
                <w:sz w:val="20"/>
                <w:lang w:val="en-US"/>
              </w:rPr>
            </w:pPr>
            <w:r>
              <w:rPr>
                <w:sz w:val="20"/>
                <w:lang w:val="en-US"/>
              </w:rPr>
              <w:t>L</w:t>
            </w:r>
            <w:r w:rsidR="00597B3B" w:rsidRPr="00CA0A48">
              <w:rPr>
                <w:sz w:val="20"/>
                <w:lang w:val="en-US"/>
              </w:rPr>
              <w:t>arge</w:t>
            </w:r>
          </w:p>
        </w:tc>
        <w:tc>
          <w:tcPr>
            <w:tcW w:w="11440" w:type="dxa"/>
          </w:tcPr>
          <w:p w:rsidR="00597B3B" w:rsidRPr="00CA0A48" w:rsidRDefault="00597B3B" w:rsidP="00A06530">
            <w:pPr>
              <w:rPr>
                <w:sz w:val="20"/>
                <w:lang w:val="en-US"/>
              </w:rPr>
            </w:pPr>
            <w:r w:rsidRPr="00CA0A48">
              <w:rPr>
                <w:sz w:val="20"/>
                <w:lang w:val="en-US"/>
              </w:rPr>
              <w:t>Between -3000 and -1000 m Between 1000 and 3000 m</w:t>
            </w:r>
          </w:p>
        </w:tc>
      </w:tr>
      <w:tr w:rsidR="00597B3B" w:rsidRPr="00CA0A48" w:rsidTr="00A06530">
        <w:tc>
          <w:tcPr>
            <w:tcW w:w="1242" w:type="dxa"/>
          </w:tcPr>
          <w:p w:rsidR="00597B3B" w:rsidRPr="00CA0A48" w:rsidRDefault="00597B3B" w:rsidP="00A06530">
            <w:pPr>
              <w:rPr>
                <w:sz w:val="20"/>
                <w:lang w:val="en-US"/>
              </w:rPr>
            </w:pPr>
            <w:r w:rsidRPr="00CA0A48">
              <w:rPr>
                <w:sz w:val="20"/>
                <w:lang w:val="en-US"/>
              </w:rPr>
              <w:t>4-03-04-5</w:t>
            </w:r>
          </w:p>
        </w:tc>
        <w:tc>
          <w:tcPr>
            <w:tcW w:w="2106" w:type="dxa"/>
          </w:tcPr>
          <w:p w:rsidR="00597B3B" w:rsidRPr="00CA0A48" w:rsidRDefault="00597B3B" w:rsidP="00A06530">
            <w:pPr>
              <w:rPr>
                <w:sz w:val="20"/>
                <w:lang w:val="en-US"/>
              </w:rPr>
            </w:pPr>
            <w:r w:rsidRPr="00CA0A48">
              <w:rPr>
                <w:sz w:val="20"/>
                <w:lang w:val="en-US"/>
              </w:rPr>
              <w:t>Very large</w:t>
            </w:r>
          </w:p>
        </w:tc>
        <w:tc>
          <w:tcPr>
            <w:tcW w:w="11440" w:type="dxa"/>
          </w:tcPr>
          <w:p w:rsidR="00597B3B" w:rsidRPr="00CA0A48" w:rsidRDefault="00597B3B" w:rsidP="00A06530">
            <w:pPr>
              <w:rPr>
                <w:sz w:val="20"/>
                <w:lang w:val="en-US"/>
              </w:rPr>
            </w:pPr>
            <w:r w:rsidRPr="00CA0A48">
              <w:rPr>
                <w:sz w:val="20"/>
                <w:lang w:val="en-US"/>
              </w:rPr>
              <w:t>Deeper than -3000 m or above 3000 m</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E96884" w:rsidRDefault="00597B3B" w:rsidP="00597B3B">
      <w:pPr>
        <w:pStyle w:val="Heading3"/>
        <w:rPr>
          <w:rFonts w:ascii="Arial" w:hAnsi="Arial" w:cs="Arial"/>
          <w:lang w:val="en-US"/>
        </w:rPr>
      </w:pPr>
      <w:r w:rsidRPr="00E96884">
        <w:rPr>
          <w:rFonts w:ascii="Arial" w:hAnsi="Arial" w:cs="Arial"/>
          <w:lang w:val="en-US"/>
        </w:rPr>
        <w:lastRenderedPageBreak/>
        <w:t>Code table: 4-04</w:t>
      </w:r>
    </w:p>
    <w:p w:rsidR="00597B3B" w:rsidRDefault="00597B3B" w:rsidP="00597B3B">
      <w:pPr>
        <w:rPr>
          <w:lang w:val="en-US"/>
        </w:rPr>
      </w:pPr>
      <w:r w:rsidRPr="000E5A30">
        <w:rPr>
          <w:b/>
          <w:lang w:val="en-US"/>
        </w:rPr>
        <w:t>Code table title:</w:t>
      </w:r>
      <w:r>
        <w:rPr>
          <w:b/>
          <w:lang w:val="en-US"/>
        </w:rPr>
        <w:t xml:space="preserve"> Events at station/platform </w:t>
      </w:r>
      <w:r>
        <w:rPr>
          <w:lang w:val="en-US"/>
        </w:rPr>
        <w:t>[</w:t>
      </w:r>
      <w:r w:rsidRPr="00E96884">
        <w:rPr>
          <w:lang w:val="en-US"/>
        </w:rPr>
        <w:t>Code table under development</w:t>
      </w:r>
      <w:r>
        <w:rPr>
          <w:lang w:val="en-US"/>
        </w:rPr>
        <w:t>]</w:t>
      </w:r>
    </w:p>
    <w:p w:rsidR="00597B3B" w:rsidRPr="000E5A30" w:rsidRDefault="00597B3B" w:rsidP="00597B3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79"/>
        <w:gridCol w:w="8191"/>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2279" w:type="dxa"/>
          </w:tcPr>
          <w:p w:rsidR="00597B3B" w:rsidRPr="00644AD2" w:rsidRDefault="00597B3B" w:rsidP="00A06530">
            <w:pPr>
              <w:rPr>
                <w:b/>
                <w:lang w:val="en-US"/>
              </w:rPr>
            </w:pPr>
            <w:r w:rsidRPr="00644AD2">
              <w:rPr>
                <w:b/>
                <w:lang w:val="en-US"/>
              </w:rPr>
              <w:t>Name</w:t>
            </w:r>
          </w:p>
        </w:tc>
        <w:tc>
          <w:tcPr>
            <w:tcW w:w="8191" w:type="dxa"/>
          </w:tcPr>
          <w:p w:rsidR="00597B3B" w:rsidRPr="00644AD2" w:rsidRDefault="00597B3B" w:rsidP="00A06530">
            <w:pPr>
              <w:rPr>
                <w:b/>
                <w:lang w:val="en-US"/>
              </w:rPr>
            </w:pPr>
            <w:r w:rsidRPr="00644AD2">
              <w:rPr>
                <w:b/>
                <w:lang w:val="en-US"/>
              </w:rPr>
              <w:t>Definition</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4-04</w:t>
            </w:r>
            <w:r w:rsidRPr="00993751">
              <w:rPr>
                <w:sz w:val="20"/>
                <w:szCs w:val="20"/>
                <w:lang w:val="en-US"/>
              </w:rPr>
              <w:t>-</w:t>
            </w:r>
            <w:r>
              <w:rPr>
                <w:sz w:val="20"/>
                <w:szCs w:val="20"/>
                <w:lang w:val="en-US"/>
              </w:rPr>
              <w:t>0</w:t>
            </w:r>
            <w:r w:rsidRPr="00993751">
              <w:rPr>
                <w:sz w:val="20"/>
                <w:szCs w:val="20"/>
                <w:lang w:val="en-US"/>
              </w:rPr>
              <w:t>1</w:t>
            </w:r>
          </w:p>
        </w:tc>
        <w:tc>
          <w:tcPr>
            <w:tcW w:w="2279" w:type="dxa"/>
          </w:tcPr>
          <w:p w:rsidR="00597B3B" w:rsidRPr="00993751" w:rsidRDefault="00597B3B" w:rsidP="00A06530">
            <w:pPr>
              <w:rPr>
                <w:sz w:val="20"/>
                <w:szCs w:val="20"/>
                <w:lang w:val="en-US"/>
              </w:rPr>
            </w:pPr>
            <w:r>
              <w:rPr>
                <w:sz w:val="20"/>
                <w:szCs w:val="20"/>
                <w:lang w:val="en-US"/>
              </w:rPr>
              <w:t>Grass-cutting</w:t>
            </w:r>
          </w:p>
        </w:tc>
        <w:tc>
          <w:tcPr>
            <w:tcW w:w="8191" w:type="dxa"/>
          </w:tcPr>
          <w:p w:rsidR="00597B3B" w:rsidRPr="00993751" w:rsidRDefault="00597B3B" w:rsidP="00A06530">
            <w:pPr>
              <w:rPr>
                <w:sz w:val="20"/>
                <w:szCs w:val="20"/>
                <w:lang w:val="en-US"/>
              </w:rPr>
            </w:pP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4-04</w:t>
            </w:r>
            <w:r w:rsidRPr="00993751">
              <w:rPr>
                <w:sz w:val="20"/>
                <w:szCs w:val="20"/>
                <w:lang w:val="en-US"/>
              </w:rPr>
              <w:t>-</w:t>
            </w:r>
            <w:r>
              <w:rPr>
                <w:sz w:val="20"/>
                <w:szCs w:val="20"/>
                <w:lang w:val="en-US"/>
              </w:rPr>
              <w:t>0</w:t>
            </w:r>
            <w:r w:rsidRPr="00993751">
              <w:rPr>
                <w:sz w:val="20"/>
                <w:szCs w:val="20"/>
                <w:lang w:val="en-US"/>
              </w:rPr>
              <w:t>2</w:t>
            </w:r>
          </w:p>
        </w:tc>
        <w:tc>
          <w:tcPr>
            <w:tcW w:w="2279" w:type="dxa"/>
          </w:tcPr>
          <w:p w:rsidR="00597B3B" w:rsidRPr="00993751" w:rsidRDefault="00597B3B" w:rsidP="00A06530">
            <w:pPr>
              <w:rPr>
                <w:sz w:val="20"/>
                <w:szCs w:val="20"/>
                <w:lang w:val="en-US"/>
              </w:rPr>
            </w:pPr>
            <w:r>
              <w:rPr>
                <w:sz w:val="20"/>
                <w:szCs w:val="20"/>
                <w:lang w:val="en-US"/>
              </w:rPr>
              <w:t>Snow clearing</w:t>
            </w:r>
          </w:p>
        </w:tc>
        <w:tc>
          <w:tcPr>
            <w:tcW w:w="8191" w:type="dxa"/>
          </w:tcPr>
          <w:p w:rsidR="00597B3B" w:rsidRPr="00993751" w:rsidRDefault="00597B3B" w:rsidP="00A06530">
            <w:pPr>
              <w:rPr>
                <w:sz w:val="20"/>
                <w:szCs w:val="20"/>
                <w:lang w:val="en-US"/>
              </w:rPr>
            </w:pP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4-04</w:t>
            </w:r>
            <w:r w:rsidRPr="00993751">
              <w:rPr>
                <w:sz w:val="20"/>
                <w:szCs w:val="20"/>
                <w:lang w:val="en-US"/>
              </w:rPr>
              <w:t>-</w:t>
            </w:r>
            <w:r>
              <w:rPr>
                <w:sz w:val="20"/>
                <w:szCs w:val="20"/>
                <w:lang w:val="en-US"/>
              </w:rPr>
              <w:t>0</w:t>
            </w:r>
            <w:r w:rsidRPr="00993751">
              <w:rPr>
                <w:sz w:val="20"/>
                <w:szCs w:val="20"/>
                <w:lang w:val="en-US"/>
              </w:rPr>
              <w:t>3</w:t>
            </w:r>
          </w:p>
        </w:tc>
        <w:tc>
          <w:tcPr>
            <w:tcW w:w="2279" w:type="dxa"/>
          </w:tcPr>
          <w:p w:rsidR="00597B3B" w:rsidRPr="00993751" w:rsidRDefault="00597B3B" w:rsidP="00A06530">
            <w:pPr>
              <w:rPr>
                <w:sz w:val="20"/>
                <w:szCs w:val="20"/>
                <w:lang w:val="en-US"/>
              </w:rPr>
            </w:pPr>
            <w:r>
              <w:rPr>
                <w:sz w:val="20"/>
                <w:szCs w:val="20"/>
                <w:lang w:val="en-US"/>
              </w:rPr>
              <w:t>Tree removal</w:t>
            </w:r>
          </w:p>
        </w:tc>
        <w:tc>
          <w:tcPr>
            <w:tcW w:w="8191" w:type="dxa"/>
          </w:tcPr>
          <w:p w:rsidR="00597B3B" w:rsidRPr="00993751" w:rsidRDefault="00597B3B" w:rsidP="00A06530">
            <w:pPr>
              <w:rPr>
                <w:sz w:val="20"/>
                <w:szCs w:val="20"/>
                <w:lang w:val="en-US"/>
              </w:rPr>
            </w:pP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4-04</w:t>
            </w:r>
            <w:r w:rsidRPr="00993751">
              <w:rPr>
                <w:sz w:val="20"/>
                <w:szCs w:val="20"/>
                <w:lang w:val="en-US"/>
              </w:rPr>
              <w:t>-</w:t>
            </w:r>
            <w:r>
              <w:rPr>
                <w:sz w:val="20"/>
                <w:szCs w:val="20"/>
                <w:lang w:val="en-US"/>
              </w:rPr>
              <w:t>0</w:t>
            </w:r>
            <w:r w:rsidRPr="00993751">
              <w:rPr>
                <w:sz w:val="20"/>
                <w:szCs w:val="20"/>
                <w:lang w:val="en-US"/>
              </w:rPr>
              <w:t>4</w:t>
            </w:r>
          </w:p>
        </w:tc>
        <w:tc>
          <w:tcPr>
            <w:tcW w:w="2279" w:type="dxa"/>
          </w:tcPr>
          <w:p w:rsidR="00597B3B" w:rsidRPr="00993751" w:rsidRDefault="00597B3B" w:rsidP="00A06530">
            <w:pPr>
              <w:rPr>
                <w:sz w:val="20"/>
                <w:szCs w:val="20"/>
                <w:lang w:val="en-US"/>
              </w:rPr>
            </w:pPr>
            <w:r>
              <w:rPr>
                <w:sz w:val="20"/>
                <w:szCs w:val="20"/>
                <w:lang w:val="en-US"/>
              </w:rPr>
              <w:t>Construction activity</w:t>
            </w:r>
          </w:p>
        </w:tc>
        <w:tc>
          <w:tcPr>
            <w:tcW w:w="8191" w:type="dxa"/>
          </w:tcPr>
          <w:p w:rsidR="00597B3B" w:rsidRPr="00993751" w:rsidRDefault="00597B3B" w:rsidP="00A06530">
            <w:pPr>
              <w:rPr>
                <w:sz w:val="20"/>
                <w:szCs w:val="20"/>
                <w:lang w:val="en-US"/>
              </w:rPr>
            </w:pP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4-04</w:t>
            </w:r>
            <w:r w:rsidRPr="00993751">
              <w:rPr>
                <w:sz w:val="20"/>
                <w:szCs w:val="20"/>
                <w:lang w:val="en-US"/>
              </w:rPr>
              <w:t>-</w:t>
            </w:r>
            <w:r>
              <w:rPr>
                <w:sz w:val="20"/>
                <w:szCs w:val="20"/>
                <w:lang w:val="en-US"/>
              </w:rPr>
              <w:t>0</w:t>
            </w:r>
            <w:r w:rsidRPr="00993751">
              <w:rPr>
                <w:sz w:val="20"/>
                <w:szCs w:val="20"/>
                <w:lang w:val="en-US"/>
              </w:rPr>
              <w:t>5</w:t>
            </w:r>
          </w:p>
        </w:tc>
        <w:tc>
          <w:tcPr>
            <w:tcW w:w="2279" w:type="dxa"/>
          </w:tcPr>
          <w:p w:rsidR="00597B3B" w:rsidRPr="00993751" w:rsidRDefault="00597B3B" w:rsidP="00A06530">
            <w:pPr>
              <w:rPr>
                <w:sz w:val="20"/>
                <w:szCs w:val="20"/>
                <w:lang w:val="en-US"/>
              </w:rPr>
            </w:pPr>
            <w:r>
              <w:rPr>
                <w:sz w:val="20"/>
                <w:szCs w:val="20"/>
                <w:lang w:val="en-US"/>
              </w:rPr>
              <w:t>Road work</w:t>
            </w:r>
          </w:p>
        </w:tc>
        <w:tc>
          <w:tcPr>
            <w:tcW w:w="8191" w:type="dxa"/>
          </w:tcPr>
          <w:p w:rsidR="00597B3B" w:rsidRPr="00993751"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4-04-06</w:t>
            </w:r>
          </w:p>
        </w:tc>
        <w:tc>
          <w:tcPr>
            <w:tcW w:w="2279" w:type="dxa"/>
          </w:tcPr>
          <w:p w:rsidR="00597B3B" w:rsidRDefault="00597B3B" w:rsidP="00A06530">
            <w:pPr>
              <w:rPr>
                <w:sz w:val="20"/>
                <w:szCs w:val="20"/>
                <w:lang w:val="en-US"/>
              </w:rPr>
            </w:pPr>
            <w:r>
              <w:rPr>
                <w:sz w:val="20"/>
                <w:szCs w:val="20"/>
                <w:lang w:val="en-US"/>
              </w:rPr>
              <w:t>Biomass burning</w:t>
            </w:r>
          </w:p>
        </w:tc>
        <w:tc>
          <w:tcPr>
            <w:tcW w:w="8191" w:type="dxa"/>
          </w:tcPr>
          <w:p w:rsidR="00597B3B" w:rsidRPr="00993751" w:rsidRDefault="00597B3B" w:rsidP="00A06530">
            <w:pPr>
              <w:rPr>
                <w:sz w:val="20"/>
                <w:szCs w:val="20"/>
                <w:lang w:val="en-US"/>
              </w:rPr>
            </w:pPr>
            <w:r>
              <w:rPr>
                <w:sz w:val="20"/>
                <w:szCs w:val="20"/>
                <w:lang w:val="en-US"/>
              </w:rPr>
              <w:t>Anthropogenic or natural</w:t>
            </w:r>
          </w:p>
        </w:tc>
      </w:tr>
      <w:tr w:rsidR="00597B3B" w:rsidRPr="00993751" w:rsidTr="00A06530">
        <w:tc>
          <w:tcPr>
            <w:tcW w:w="1068" w:type="dxa"/>
          </w:tcPr>
          <w:p w:rsidR="00597B3B" w:rsidRDefault="00597B3B" w:rsidP="00A06530">
            <w:pPr>
              <w:rPr>
                <w:sz w:val="20"/>
                <w:szCs w:val="20"/>
                <w:lang w:val="en-US"/>
              </w:rPr>
            </w:pPr>
            <w:r>
              <w:rPr>
                <w:sz w:val="20"/>
                <w:szCs w:val="20"/>
                <w:lang w:val="en-US"/>
              </w:rPr>
              <w:t>4-04-07</w:t>
            </w:r>
          </w:p>
        </w:tc>
        <w:tc>
          <w:tcPr>
            <w:tcW w:w="2279" w:type="dxa"/>
          </w:tcPr>
          <w:p w:rsidR="00597B3B" w:rsidRDefault="00597B3B" w:rsidP="00A06530">
            <w:pPr>
              <w:rPr>
                <w:sz w:val="20"/>
                <w:szCs w:val="20"/>
                <w:lang w:val="en-US"/>
              </w:rPr>
            </w:pPr>
            <w:r>
              <w:rPr>
                <w:sz w:val="20"/>
                <w:szCs w:val="20"/>
                <w:lang w:val="en-US"/>
              </w:rPr>
              <w:t>Dust storm</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4-04-08</w:t>
            </w:r>
          </w:p>
        </w:tc>
        <w:tc>
          <w:tcPr>
            <w:tcW w:w="2279" w:type="dxa"/>
          </w:tcPr>
          <w:p w:rsidR="00597B3B" w:rsidRDefault="00597B3B" w:rsidP="00A06530">
            <w:pPr>
              <w:rPr>
                <w:sz w:val="20"/>
                <w:szCs w:val="20"/>
                <w:lang w:val="en-US"/>
              </w:rPr>
            </w:pPr>
            <w:r>
              <w:rPr>
                <w:sz w:val="20"/>
                <w:szCs w:val="20"/>
                <w:lang w:val="en-US"/>
              </w:rPr>
              <w:t>Storm damage</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4-04-09</w:t>
            </w:r>
          </w:p>
        </w:tc>
        <w:tc>
          <w:tcPr>
            <w:tcW w:w="2279" w:type="dxa"/>
          </w:tcPr>
          <w:p w:rsidR="00597B3B" w:rsidRDefault="00597B3B" w:rsidP="00A06530">
            <w:pPr>
              <w:rPr>
                <w:sz w:val="20"/>
                <w:szCs w:val="20"/>
                <w:lang w:val="en-US"/>
              </w:rPr>
            </w:pPr>
            <w:r>
              <w:rPr>
                <w:sz w:val="20"/>
                <w:szCs w:val="20"/>
                <w:lang w:val="en-US"/>
              </w:rPr>
              <w:t>Wind storm</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4-04-10</w:t>
            </w:r>
          </w:p>
        </w:tc>
        <w:tc>
          <w:tcPr>
            <w:tcW w:w="2279" w:type="dxa"/>
          </w:tcPr>
          <w:p w:rsidR="00597B3B" w:rsidRDefault="00597B3B" w:rsidP="00A06530">
            <w:pPr>
              <w:rPr>
                <w:sz w:val="20"/>
                <w:szCs w:val="20"/>
                <w:lang w:val="en-US"/>
              </w:rPr>
            </w:pPr>
            <w:r>
              <w:rPr>
                <w:sz w:val="20"/>
                <w:szCs w:val="20"/>
                <w:lang w:val="en-US"/>
              </w:rPr>
              <w:t>Flood</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4-04-11</w:t>
            </w:r>
          </w:p>
        </w:tc>
        <w:tc>
          <w:tcPr>
            <w:tcW w:w="2279" w:type="dxa"/>
          </w:tcPr>
          <w:p w:rsidR="00597B3B" w:rsidRDefault="00597B3B" w:rsidP="00A06530">
            <w:pPr>
              <w:rPr>
                <w:sz w:val="20"/>
                <w:szCs w:val="20"/>
                <w:lang w:val="en-US"/>
              </w:rPr>
            </w:pPr>
            <w:r>
              <w:rPr>
                <w:sz w:val="20"/>
                <w:szCs w:val="20"/>
                <w:lang w:val="en-US"/>
              </w:rPr>
              <w:t>Fire</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4-04-12</w:t>
            </w:r>
          </w:p>
        </w:tc>
        <w:tc>
          <w:tcPr>
            <w:tcW w:w="2279" w:type="dxa"/>
          </w:tcPr>
          <w:p w:rsidR="00597B3B" w:rsidRDefault="00597B3B" w:rsidP="00A06530">
            <w:pPr>
              <w:rPr>
                <w:sz w:val="20"/>
                <w:szCs w:val="20"/>
                <w:lang w:val="en-US"/>
              </w:rPr>
            </w:pPr>
            <w:r>
              <w:rPr>
                <w:sz w:val="20"/>
                <w:szCs w:val="20"/>
                <w:lang w:val="en-US"/>
              </w:rPr>
              <w:t>Earthquake</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4-04-13</w:t>
            </w:r>
          </w:p>
        </w:tc>
        <w:tc>
          <w:tcPr>
            <w:tcW w:w="2279" w:type="dxa"/>
          </w:tcPr>
          <w:p w:rsidR="00597B3B" w:rsidRDefault="00597B3B" w:rsidP="00A06530">
            <w:pPr>
              <w:rPr>
                <w:sz w:val="20"/>
                <w:szCs w:val="20"/>
                <w:lang w:val="en-US"/>
              </w:rPr>
            </w:pPr>
            <w:r>
              <w:rPr>
                <w:sz w:val="20"/>
                <w:szCs w:val="20"/>
                <w:lang w:val="en-US"/>
              </w:rPr>
              <w:t>Land slide</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4-04-14</w:t>
            </w:r>
          </w:p>
        </w:tc>
        <w:tc>
          <w:tcPr>
            <w:tcW w:w="2279" w:type="dxa"/>
          </w:tcPr>
          <w:p w:rsidR="00597B3B" w:rsidRDefault="00597B3B" w:rsidP="00A06530">
            <w:pPr>
              <w:rPr>
                <w:sz w:val="20"/>
                <w:szCs w:val="20"/>
                <w:lang w:val="en-US"/>
              </w:rPr>
            </w:pPr>
            <w:r>
              <w:rPr>
                <w:sz w:val="20"/>
                <w:szCs w:val="20"/>
                <w:lang w:val="en-US"/>
              </w:rPr>
              <w:t>Storm surge or tsunami</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4-04-15</w:t>
            </w:r>
          </w:p>
        </w:tc>
        <w:tc>
          <w:tcPr>
            <w:tcW w:w="2279" w:type="dxa"/>
          </w:tcPr>
          <w:p w:rsidR="00597B3B" w:rsidRDefault="00597B3B" w:rsidP="00A06530">
            <w:pPr>
              <w:rPr>
                <w:sz w:val="20"/>
                <w:szCs w:val="20"/>
                <w:lang w:val="en-US"/>
              </w:rPr>
            </w:pPr>
            <w:r>
              <w:rPr>
                <w:sz w:val="20"/>
                <w:szCs w:val="20"/>
                <w:lang w:val="en-US"/>
              </w:rPr>
              <w:t>Lightning</w:t>
            </w:r>
          </w:p>
        </w:tc>
        <w:tc>
          <w:tcPr>
            <w:tcW w:w="8191" w:type="dxa"/>
          </w:tcPr>
          <w:p w:rsidR="00597B3B" w:rsidRDefault="00597B3B" w:rsidP="00A06530">
            <w:pPr>
              <w:rPr>
                <w:sz w:val="20"/>
                <w:szCs w:val="20"/>
                <w:lang w:val="en-US"/>
              </w:rPr>
            </w:pPr>
          </w:p>
        </w:tc>
      </w:tr>
      <w:tr w:rsidR="00597B3B" w:rsidRPr="00993751" w:rsidTr="00A06530">
        <w:tc>
          <w:tcPr>
            <w:tcW w:w="1068" w:type="dxa"/>
          </w:tcPr>
          <w:p w:rsidR="00597B3B" w:rsidRDefault="00597B3B" w:rsidP="00A06530">
            <w:pPr>
              <w:rPr>
                <w:sz w:val="20"/>
                <w:szCs w:val="20"/>
                <w:lang w:val="en-US"/>
              </w:rPr>
            </w:pPr>
            <w:r>
              <w:rPr>
                <w:sz w:val="20"/>
                <w:szCs w:val="20"/>
                <w:lang w:val="en-US"/>
              </w:rPr>
              <w:t>4-04-16</w:t>
            </w:r>
          </w:p>
        </w:tc>
        <w:tc>
          <w:tcPr>
            <w:tcW w:w="2279" w:type="dxa"/>
          </w:tcPr>
          <w:p w:rsidR="00597B3B" w:rsidRDefault="00597B3B" w:rsidP="00A06530">
            <w:pPr>
              <w:rPr>
                <w:sz w:val="20"/>
                <w:szCs w:val="20"/>
                <w:lang w:val="en-US"/>
              </w:rPr>
            </w:pPr>
            <w:r>
              <w:rPr>
                <w:sz w:val="20"/>
                <w:szCs w:val="20"/>
                <w:lang w:val="en-US"/>
              </w:rPr>
              <w:t>Vandalism</w:t>
            </w:r>
          </w:p>
        </w:tc>
        <w:tc>
          <w:tcPr>
            <w:tcW w:w="8191" w:type="dxa"/>
          </w:tcPr>
          <w:p w:rsidR="00597B3B" w:rsidRDefault="00597B3B" w:rsidP="00A06530">
            <w:pPr>
              <w:rPr>
                <w:sz w:val="20"/>
                <w:szCs w:val="20"/>
                <w:lang w:val="en-US"/>
              </w:rPr>
            </w:pPr>
          </w:p>
        </w:tc>
      </w:tr>
    </w:tbl>
    <w:p w:rsidR="00597B3B" w:rsidRDefault="00597B3B" w:rsidP="00597B3B">
      <w:pPr>
        <w:rPr>
          <w:lang w:val="en-US"/>
        </w:rPr>
      </w:pPr>
    </w:p>
    <w:p w:rsidR="00597B3B" w:rsidRDefault="00597B3B" w:rsidP="00597B3B">
      <w:pPr>
        <w:rPr>
          <w:lang w:val="en-US"/>
        </w:rPr>
      </w:pPr>
    </w:p>
    <w:p w:rsidR="00597B3B" w:rsidRDefault="00597B3B" w:rsidP="00597B3B">
      <w:pPr>
        <w:rPr>
          <w:lang w:val="en-US"/>
        </w:rPr>
      </w:pPr>
      <w:r>
        <w:rPr>
          <w:lang w:val="en-US"/>
        </w:rPr>
        <w:br w:type="page"/>
      </w:r>
    </w:p>
    <w:bookmarkEnd w:id="205"/>
    <w:p w:rsidR="00597B3B" w:rsidRPr="00F64711" w:rsidRDefault="00597B3B" w:rsidP="00597B3B">
      <w:pPr>
        <w:pStyle w:val="Heading3"/>
        <w:rPr>
          <w:rFonts w:ascii="Arial" w:hAnsi="Arial" w:cs="Arial"/>
          <w:lang w:val="fr-CH"/>
        </w:rPr>
      </w:pPr>
      <w:r w:rsidRPr="00F64711">
        <w:rPr>
          <w:rFonts w:ascii="Arial" w:hAnsi="Arial" w:cs="Arial"/>
          <w:lang w:val="fr-CH"/>
        </w:rPr>
        <w:lastRenderedPageBreak/>
        <w:t>Code table: 5-01</w:t>
      </w:r>
    </w:p>
    <w:p w:rsidR="00597B3B" w:rsidRDefault="00597B3B" w:rsidP="00597B3B">
      <w:pPr>
        <w:rPr>
          <w:b/>
          <w:lang w:val="en-US"/>
        </w:rPr>
      </w:pPr>
      <w:r w:rsidRPr="000E5A30">
        <w:rPr>
          <w:b/>
          <w:lang w:val="en-US"/>
        </w:rPr>
        <w:t>Code table title:</w:t>
      </w:r>
      <w:r>
        <w:rPr>
          <w:b/>
          <w:lang w:val="en-US"/>
        </w:rPr>
        <w:t xml:space="preserve"> Source of observation</w:t>
      </w:r>
    </w:p>
    <w:p w:rsidR="00597B3B" w:rsidRDefault="00597B3B" w:rsidP="00597B3B">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521"/>
        <w:gridCol w:w="8010"/>
      </w:tblGrid>
      <w:tr w:rsidR="00597B3B" w:rsidRPr="00644AD2" w:rsidTr="00A06530">
        <w:trPr>
          <w:tblHeader/>
        </w:trPr>
        <w:tc>
          <w:tcPr>
            <w:tcW w:w="827" w:type="dxa"/>
          </w:tcPr>
          <w:p w:rsidR="00597B3B" w:rsidRPr="00644AD2" w:rsidRDefault="00597B3B" w:rsidP="00A06530">
            <w:pPr>
              <w:rPr>
                <w:b/>
                <w:lang w:val="en-US"/>
              </w:rPr>
            </w:pPr>
            <w:r w:rsidRPr="00644AD2">
              <w:rPr>
                <w:b/>
                <w:lang w:val="en-US"/>
              </w:rPr>
              <w:t>#</w:t>
            </w:r>
          </w:p>
        </w:tc>
        <w:tc>
          <w:tcPr>
            <w:tcW w:w="2521" w:type="dxa"/>
          </w:tcPr>
          <w:p w:rsidR="00597B3B" w:rsidRPr="00644AD2" w:rsidRDefault="00597B3B" w:rsidP="00A06530">
            <w:pPr>
              <w:rPr>
                <w:b/>
                <w:lang w:val="en-US"/>
              </w:rPr>
            </w:pPr>
            <w:r w:rsidRPr="00644AD2">
              <w:rPr>
                <w:b/>
                <w:lang w:val="en-US"/>
              </w:rPr>
              <w:t>Name</w:t>
            </w:r>
          </w:p>
        </w:tc>
        <w:tc>
          <w:tcPr>
            <w:tcW w:w="8010" w:type="dxa"/>
          </w:tcPr>
          <w:p w:rsidR="00597B3B" w:rsidRPr="00644AD2" w:rsidRDefault="00597B3B" w:rsidP="00A06530">
            <w:pPr>
              <w:rPr>
                <w:b/>
                <w:lang w:val="en-US"/>
              </w:rPr>
            </w:pPr>
            <w:r w:rsidRPr="00644AD2">
              <w:rPr>
                <w:b/>
                <w:lang w:val="en-US"/>
              </w:rPr>
              <w:t>Definition</w:t>
            </w:r>
          </w:p>
        </w:tc>
      </w:tr>
      <w:tr w:rsidR="00597B3B" w:rsidRPr="00993751" w:rsidTr="00A06530">
        <w:tc>
          <w:tcPr>
            <w:tcW w:w="827" w:type="dxa"/>
          </w:tcPr>
          <w:p w:rsidR="00597B3B" w:rsidRPr="00993751" w:rsidRDefault="00597B3B" w:rsidP="00A06530">
            <w:pPr>
              <w:rPr>
                <w:sz w:val="20"/>
                <w:szCs w:val="20"/>
                <w:lang w:val="en-US"/>
              </w:rPr>
            </w:pPr>
            <w:r>
              <w:rPr>
                <w:sz w:val="20"/>
                <w:szCs w:val="20"/>
                <w:lang w:val="en-US"/>
              </w:rPr>
              <w:t>5-01</w:t>
            </w:r>
            <w:r w:rsidRPr="00993751">
              <w:rPr>
                <w:sz w:val="20"/>
                <w:szCs w:val="20"/>
                <w:lang w:val="en-US"/>
              </w:rPr>
              <w:t>-</w:t>
            </w:r>
            <w:r>
              <w:rPr>
                <w:sz w:val="20"/>
                <w:szCs w:val="20"/>
                <w:lang w:val="en-US"/>
              </w:rPr>
              <w:t>1</w:t>
            </w:r>
          </w:p>
        </w:tc>
        <w:tc>
          <w:tcPr>
            <w:tcW w:w="2521" w:type="dxa"/>
          </w:tcPr>
          <w:p w:rsidR="00597B3B" w:rsidRPr="00993751" w:rsidRDefault="00597B3B" w:rsidP="00A06530">
            <w:pPr>
              <w:rPr>
                <w:sz w:val="20"/>
                <w:szCs w:val="20"/>
                <w:lang w:val="en-US"/>
              </w:rPr>
            </w:pPr>
            <w:r>
              <w:rPr>
                <w:sz w:val="20"/>
                <w:szCs w:val="20"/>
                <w:lang w:val="en-US"/>
              </w:rPr>
              <w:t>Automatic observation</w:t>
            </w:r>
          </w:p>
        </w:tc>
        <w:tc>
          <w:tcPr>
            <w:tcW w:w="8010" w:type="dxa"/>
          </w:tcPr>
          <w:p w:rsidR="00597B3B" w:rsidRPr="00993751" w:rsidRDefault="00597B3B" w:rsidP="00A06530">
            <w:pPr>
              <w:rPr>
                <w:sz w:val="20"/>
                <w:szCs w:val="20"/>
                <w:lang w:val="en-US"/>
              </w:rPr>
            </w:pPr>
            <w:r>
              <w:rPr>
                <w:sz w:val="20"/>
                <w:szCs w:val="20"/>
                <w:lang w:val="en-US"/>
              </w:rPr>
              <w:t>Automatically produced measurement result</w:t>
            </w:r>
          </w:p>
        </w:tc>
      </w:tr>
      <w:tr w:rsidR="00597B3B" w:rsidRPr="00993751" w:rsidTr="00A06530">
        <w:tc>
          <w:tcPr>
            <w:tcW w:w="827" w:type="dxa"/>
          </w:tcPr>
          <w:p w:rsidR="00597B3B" w:rsidRPr="00993751" w:rsidRDefault="00597B3B" w:rsidP="00A06530">
            <w:pPr>
              <w:rPr>
                <w:sz w:val="20"/>
                <w:szCs w:val="20"/>
                <w:lang w:val="en-US"/>
              </w:rPr>
            </w:pPr>
            <w:r>
              <w:rPr>
                <w:sz w:val="20"/>
                <w:szCs w:val="20"/>
                <w:lang w:val="en-US"/>
              </w:rPr>
              <w:t>5-01</w:t>
            </w:r>
            <w:r w:rsidRPr="00993751">
              <w:rPr>
                <w:sz w:val="20"/>
                <w:szCs w:val="20"/>
                <w:lang w:val="en-US"/>
              </w:rPr>
              <w:t>-2</w:t>
            </w:r>
          </w:p>
        </w:tc>
        <w:tc>
          <w:tcPr>
            <w:tcW w:w="2521" w:type="dxa"/>
          </w:tcPr>
          <w:p w:rsidR="00597B3B" w:rsidRPr="00993751" w:rsidRDefault="00597B3B" w:rsidP="00A06530">
            <w:pPr>
              <w:rPr>
                <w:sz w:val="20"/>
                <w:szCs w:val="20"/>
                <w:lang w:val="en-US"/>
              </w:rPr>
            </w:pPr>
            <w:r>
              <w:rPr>
                <w:sz w:val="20"/>
                <w:szCs w:val="20"/>
                <w:lang w:val="en-US"/>
              </w:rPr>
              <w:t>Manual observation</w:t>
            </w:r>
          </w:p>
        </w:tc>
        <w:tc>
          <w:tcPr>
            <w:tcW w:w="8010" w:type="dxa"/>
          </w:tcPr>
          <w:p w:rsidR="00597B3B" w:rsidRPr="00993751" w:rsidRDefault="00597B3B" w:rsidP="00A06530">
            <w:pPr>
              <w:rPr>
                <w:sz w:val="20"/>
                <w:szCs w:val="20"/>
                <w:lang w:val="en-US"/>
              </w:rPr>
            </w:pPr>
            <w:r>
              <w:rPr>
                <w:sz w:val="20"/>
                <w:szCs w:val="20"/>
                <w:lang w:val="en-US"/>
              </w:rPr>
              <w:t>Manual reading of instrument</w:t>
            </w:r>
          </w:p>
        </w:tc>
      </w:tr>
      <w:tr w:rsidR="00597B3B" w:rsidRPr="00993751" w:rsidTr="00A06530">
        <w:tc>
          <w:tcPr>
            <w:tcW w:w="827" w:type="dxa"/>
          </w:tcPr>
          <w:p w:rsidR="00597B3B" w:rsidRPr="00993751" w:rsidRDefault="00597B3B" w:rsidP="00A06530">
            <w:pPr>
              <w:rPr>
                <w:sz w:val="20"/>
                <w:szCs w:val="20"/>
                <w:lang w:val="en-US"/>
              </w:rPr>
            </w:pPr>
            <w:r>
              <w:rPr>
                <w:sz w:val="20"/>
                <w:szCs w:val="20"/>
                <w:lang w:val="en-US"/>
              </w:rPr>
              <w:t>5</w:t>
            </w:r>
            <w:r w:rsidRPr="00993751">
              <w:rPr>
                <w:sz w:val="20"/>
                <w:szCs w:val="20"/>
                <w:lang w:val="en-US"/>
              </w:rPr>
              <w:t>-0</w:t>
            </w:r>
            <w:r>
              <w:rPr>
                <w:sz w:val="20"/>
                <w:szCs w:val="20"/>
                <w:lang w:val="en-US"/>
              </w:rPr>
              <w:t>1</w:t>
            </w:r>
            <w:r w:rsidRPr="00993751">
              <w:rPr>
                <w:sz w:val="20"/>
                <w:szCs w:val="20"/>
                <w:lang w:val="en-US"/>
              </w:rPr>
              <w:t>-</w:t>
            </w:r>
            <w:r>
              <w:rPr>
                <w:sz w:val="20"/>
                <w:szCs w:val="20"/>
                <w:lang w:val="en-US"/>
              </w:rPr>
              <w:t>3</w:t>
            </w:r>
          </w:p>
        </w:tc>
        <w:tc>
          <w:tcPr>
            <w:tcW w:w="2521" w:type="dxa"/>
          </w:tcPr>
          <w:p w:rsidR="00597B3B" w:rsidRPr="00993751" w:rsidRDefault="00597B3B" w:rsidP="00A06530">
            <w:pPr>
              <w:rPr>
                <w:sz w:val="20"/>
                <w:szCs w:val="20"/>
                <w:lang w:val="en-US"/>
              </w:rPr>
            </w:pPr>
            <w:r>
              <w:rPr>
                <w:sz w:val="20"/>
                <w:szCs w:val="20"/>
                <w:lang w:val="en-US"/>
              </w:rPr>
              <w:t>Visual observation</w:t>
            </w:r>
          </w:p>
        </w:tc>
        <w:tc>
          <w:tcPr>
            <w:tcW w:w="8010" w:type="dxa"/>
          </w:tcPr>
          <w:p w:rsidR="00597B3B" w:rsidRPr="00993751" w:rsidRDefault="00597B3B" w:rsidP="00A06530">
            <w:pPr>
              <w:rPr>
                <w:sz w:val="20"/>
                <w:szCs w:val="20"/>
                <w:lang w:val="en-US"/>
              </w:rPr>
            </w:pPr>
            <w:r>
              <w:rPr>
                <w:sz w:val="20"/>
                <w:szCs w:val="20"/>
                <w:lang w:val="en-US"/>
              </w:rPr>
              <w:t>Human, non-instrumented observation</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597B3B" w:rsidRDefault="00597B3B" w:rsidP="00597B3B">
      <w:pPr>
        <w:pStyle w:val="Heading3"/>
        <w:rPr>
          <w:rFonts w:ascii="Arial" w:hAnsi="Arial" w:cs="Arial"/>
          <w:lang w:val="en-US"/>
        </w:rPr>
      </w:pPr>
      <w:r w:rsidRPr="00597B3B">
        <w:rPr>
          <w:rFonts w:ascii="Arial" w:hAnsi="Arial" w:cs="Arial"/>
          <w:lang w:val="en-US"/>
        </w:rPr>
        <w:lastRenderedPageBreak/>
        <w:t>Code table: 5-02</w:t>
      </w:r>
    </w:p>
    <w:p w:rsidR="00597B3B" w:rsidRDefault="00597B3B" w:rsidP="00597B3B">
      <w:pPr>
        <w:rPr>
          <w:lang w:val="en-US"/>
        </w:rPr>
      </w:pPr>
      <w:commentRangeStart w:id="265"/>
      <w:r w:rsidRPr="000E5A30">
        <w:rPr>
          <w:b/>
          <w:lang w:val="en-US"/>
        </w:rPr>
        <w:t>Code table title:</w:t>
      </w:r>
      <w:r>
        <w:rPr>
          <w:b/>
          <w:lang w:val="en-US"/>
        </w:rPr>
        <w:t xml:space="preserve"> </w:t>
      </w:r>
      <w:r w:rsidRPr="00DE30C2">
        <w:rPr>
          <w:b/>
          <w:lang w:val="en-US"/>
        </w:rPr>
        <w:t>Measurement/observing method</w:t>
      </w:r>
      <w:r>
        <w:rPr>
          <w:b/>
          <w:lang w:val="en-US"/>
        </w:rPr>
        <w:t xml:space="preserve"> </w:t>
      </w:r>
      <w:r>
        <w:rPr>
          <w:lang w:val="en-US"/>
        </w:rPr>
        <w:t>[</w:t>
      </w:r>
      <w:r w:rsidRPr="00802A1B">
        <w:rPr>
          <w:lang w:val="en-US"/>
        </w:rPr>
        <w:t>Code table under development]</w:t>
      </w:r>
      <w:r>
        <w:rPr>
          <w:lang w:val="en-US"/>
        </w:rPr>
        <w:t xml:space="preserve"> </w:t>
      </w:r>
      <w:commentRangeEnd w:id="265"/>
      <w:r w:rsidR="00837B55">
        <w:rPr>
          <w:rStyle w:val="CommentReference"/>
          <w:szCs w:val="20"/>
        </w:rPr>
        <w:commentReference w:id="265"/>
      </w: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802A1B" w:rsidRDefault="00597B3B" w:rsidP="00597B3B">
      <w:pPr>
        <w:pStyle w:val="Heading3"/>
        <w:rPr>
          <w:rFonts w:ascii="Arial" w:hAnsi="Arial" w:cs="Arial"/>
          <w:lang w:val="en-US"/>
        </w:rPr>
      </w:pPr>
      <w:r w:rsidRPr="00802A1B">
        <w:rPr>
          <w:rFonts w:ascii="Arial" w:hAnsi="Arial" w:cs="Arial"/>
          <w:lang w:val="en-US"/>
        </w:rPr>
        <w:lastRenderedPageBreak/>
        <w:t>Code table: 5-04</w:t>
      </w:r>
    </w:p>
    <w:p w:rsidR="00597B3B" w:rsidRDefault="00597B3B" w:rsidP="00597B3B">
      <w:pPr>
        <w:rPr>
          <w:lang w:val="en-US"/>
        </w:rPr>
      </w:pPr>
      <w:r w:rsidRPr="000E5A30">
        <w:rPr>
          <w:b/>
          <w:lang w:val="en-US"/>
        </w:rPr>
        <w:t>Code table title:</w:t>
      </w:r>
      <w:r>
        <w:rPr>
          <w:b/>
          <w:lang w:val="en-US"/>
        </w:rPr>
        <w:t xml:space="preserve"> Instrument operating status </w:t>
      </w:r>
    </w:p>
    <w:p w:rsidR="00597B3B" w:rsidRDefault="00597B3B" w:rsidP="00597B3B">
      <w:pPr>
        <w:rPr>
          <w:b/>
          <w:lang w:val="en-US"/>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352"/>
        <w:gridCol w:w="783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2352" w:type="dxa"/>
          </w:tcPr>
          <w:p w:rsidR="00597B3B" w:rsidRPr="00644AD2" w:rsidRDefault="00597B3B" w:rsidP="00A06530">
            <w:pPr>
              <w:rPr>
                <w:b/>
                <w:lang w:val="en-US"/>
              </w:rPr>
            </w:pPr>
            <w:r w:rsidRPr="00644AD2">
              <w:rPr>
                <w:b/>
                <w:lang w:val="en-US"/>
              </w:rPr>
              <w:t>Name</w:t>
            </w:r>
          </w:p>
        </w:tc>
        <w:tc>
          <w:tcPr>
            <w:tcW w:w="7830" w:type="dxa"/>
            <w:shd w:val="clear" w:color="auto" w:fill="auto"/>
          </w:tcPr>
          <w:p w:rsidR="00597B3B" w:rsidRPr="00446292" w:rsidRDefault="00597B3B" w:rsidP="00A06530">
            <w:pPr>
              <w:rPr>
                <w:b/>
                <w:lang w:val="en-US"/>
              </w:rPr>
            </w:pPr>
            <w:r w:rsidRPr="00446292">
              <w:rPr>
                <w:b/>
                <w:lang w:val="en-US"/>
              </w:rPr>
              <w:t>Definition</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5-04</w:t>
            </w:r>
            <w:r w:rsidRPr="00CA0A48">
              <w:rPr>
                <w:sz w:val="20"/>
                <w:szCs w:val="20"/>
                <w:lang w:val="en-US"/>
              </w:rPr>
              <w:t>-1</w:t>
            </w:r>
          </w:p>
        </w:tc>
        <w:tc>
          <w:tcPr>
            <w:tcW w:w="2352" w:type="dxa"/>
            <w:vAlign w:val="bottom"/>
          </w:tcPr>
          <w:p w:rsidR="00597B3B" w:rsidRPr="00AF068A" w:rsidRDefault="00597B3B" w:rsidP="00A06530">
            <w:pPr>
              <w:rPr>
                <w:rFonts w:cs="Arial"/>
                <w:color w:val="000000"/>
                <w:sz w:val="20"/>
                <w:szCs w:val="20"/>
              </w:rPr>
            </w:pPr>
            <w:r w:rsidRPr="00AF068A">
              <w:rPr>
                <w:rFonts w:cs="Arial"/>
                <w:color w:val="000000"/>
                <w:sz w:val="20"/>
                <w:szCs w:val="20"/>
              </w:rPr>
              <w:t>Operational</w:t>
            </w:r>
          </w:p>
        </w:tc>
        <w:tc>
          <w:tcPr>
            <w:tcW w:w="7830" w:type="dxa"/>
            <w:shd w:val="clear" w:color="auto" w:fill="auto"/>
          </w:tcPr>
          <w:p w:rsidR="00597B3B" w:rsidRPr="00922BBD" w:rsidRDefault="00597B3B" w:rsidP="00A06530">
            <w:pPr>
              <w:rPr>
                <w:sz w:val="20"/>
                <w:szCs w:val="20"/>
                <w:lang w:val="en-US"/>
              </w:rPr>
            </w:pPr>
            <w:r w:rsidRPr="00446292">
              <w:rPr>
                <w:sz w:val="20"/>
                <w:szCs w:val="20"/>
                <w:lang w:val="en-US"/>
              </w:rPr>
              <w:t>The instrument is declared operational and subject to routine maintenance</w:t>
            </w:r>
          </w:p>
        </w:tc>
      </w:tr>
      <w:tr w:rsidR="00597B3B" w:rsidRPr="00CA0A48" w:rsidTr="00A06530">
        <w:tc>
          <w:tcPr>
            <w:tcW w:w="1068" w:type="dxa"/>
          </w:tcPr>
          <w:p w:rsidR="00597B3B" w:rsidRPr="00CA0A48" w:rsidRDefault="00597B3B" w:rsidP="00A06530">
            <w:pPr>
              <w:rPr>
                <w:sz w:val="20"/>
                <w:szCs w:val="20"/>
                <w:lang w:val="en-US"/>
              </w:rPr>
            </w:pPr>
            <w:commentRangeStart w:id="266"/>
            <w:r>
              <w:rPr>
                <w:sz w:val="20"/>
                <w:szCs w:val="20"/>
                <w:lang w:val="en-US"/>
              </w:rPr>
              <w:t>5-04</w:t>
            </w:r>
            <w:r w:rsidRPr="00CA0A48">
              <w:rPr>
                <w:sz w:val="20"/>
                <w:szCs w:val="20"/>
                <w:lang w:val="en-US"/>
              </w:rPr>
              <w:t>-2</w:t>
            </w:r>
          </w:p>
        </w:tc>
        <w:tc>
          <w:tcPr>
            <w:tcW w:w="2352" w:type="dxa"/>
          </w:tcPr>
          <w:p w:rsidR="00597B3B" w:rsidRPr="00AF068A" w:rsidRDefault="00597B3B" w:rsidP="00A06530">
            <w:pPr>
              <w:rPr>
                <w:rFonts w:cs="Arial"/>
                <w:color w:val="000000"/>
                <w:sz w:val="20"/>
                <w:szCs w:val="20"/>
              </w:rPr>
            </w:pPr>
            <w:r w:rsidRPr="00AF068A">
              <w:rPr>
                <w:rFonts w:cs="Arial"/>
                <w:color w:val="000000"/>
                <w:sz w:val="20"/>
                <w:szCs w:val="20"/>
              </w:rPr>
              <w:t>Testing</w:t>
            </w:r>
            <w:ins w:id="267" w:author="WMOuser" w:date="2015-09-30T12:21:00Z">
              <w:r w:rsidR="007D6673">
                <w:rPr>
                  <w:rFonts w:cs="Arial"/>
                  <w:color w:val="000000"/>
                  <w:sz w:val="20"/>
                  <w:szCs w:val="20"/>
                </w:rPr>
                <w:t xml:space="preserve"> / Commissioning</w:t>
              </w:r>
            </w:ins>
          </w:p>
        </w:tc>
        <w:tc>
          <w:tcPr>
            <w:tcW w:w="7830" w:type="dxa"/>
            <w:shd w:val="clear" w:color="auto" w:fill="auto"/>
          </w:tcPr>
          <w:p w:rsidR="00597B3B" w:rsidRPr="00446292" w:rsidRDefault="00597B3B" w:rsidP="00A06530">
            <w:pPr>
              <w:rPr>
                <w:sz w:val="20"/>
                <w:szCs w:val="20"/>
                <w:lang w:val="en-US"/>
              </w:rPr>
            </w:pPr>
            <w:r w:rsidRPr="00446292">
              <w:rPr>
                <w:sz w:val="20"/>
                <w:szCs w:val="20"/>
                <w:lang w:val="en-US"/>
              </w:rPr>
              <w:t>The instrument is deployed for testing purposes and the information provided may not be reliable</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5-04</w:t>
            </w:r>
            <w:r w:rsidRPr="00CA0A48">
              <w:rPr>
                <w:sz w:val="20"/>
                <w:szCs w:val="20"/>
                <w:lang w:val="en-US"/>
              </w:rPr>
              <w:t>-</w:t>
            </w:r>
            <w:r>
              <w:rPr>
                <w:sz w:val="20"/>
                <w:szCs w:val="20"/>
                <w:lang w:val="en-US"/>
              </w:rPr>
              <w:t>3</w:t>
            </w:r>
          </w:p>
        </w:tc>
        <w:tc>
          <w:tcPr>
            <w:tcW w:w="2352" w:type="dxa"/>
            <w:vAlign w:val="bottom"/>
          </w:tcPr>
          <w:p w:rsidR="00597B3B" w:rsidRPr="00AF068A" w:rsidRDefault="00597B3B" w:rsidP="00A06530">
            <w:pPr>
              <w:rPr>
                <w:rFonts w:cs="Arial"/>
                <w:color w:val="000000"/>
                <w:sz w:val="20"/>
                <w:szCs w:val="20"/>
              </w:rPr>
            </w:pPr>
            <w:r w:rsidRPr="00AF068A">
              <w:rPr>
                <w:rFonts w:cs="Arial"/>
                <w:color w:val="000000"/>
                <w:sz w:val="20"/>
                <w:szCs w:val="20"/>
              </w:rPr>
              <w:t>Not in service</w:t>
            </w:r>
            <w:ins w:id="268" w:author="WMOuser" w:date="2015-09-30T12:22:00Z">
              <w:r w:rsidR="007D6673">
                <w:rPr>
                  <w:rFonts w:cs="Arial"/>
                  <w:color w:val="000000"/>
                  <w:sz w:val="20"/>
                  <w:szCs w:val="20"/>
                </w:rPr>
                <w:t xml:space="preserve"> / inactive</w:t>
              </w:r>
            </w:ins>
          </w:p>
        </w:tc>
        <w:tc>
          <w:tcPr>
            <w:tcW w:w="7830" w:type="dxa"/>
            <w:shd w:val="clear" w:color="auto" w:fill="auto"/>
          </w:tcPr>
          <w:p w:rsidR="00597B3B" w:rsidRPr="00922BBD" w:rsidRDefault="00597B3B" w:rsidP="00A06530">
            <w:pPr>
              <w:rPr>
                <w:sz w:val="20"/>
                <w:szCs w:val="20"/>
                <w:lang w:val="en-US"/>
              </w:rPr>
            </w:pPr>
            <w:r w:rsidRPr="00446292">
              <w:rPr>
                <w:sz w:val="20"/>
                <w:szCs w:val="20"/>
                <w:lang w:val="en-US"/>
              </w:rPr>
              <w:t xml:space="preserve">The instrument is deployed but presently not </w:t>
            </w:r>
            <w:r w:rsidRPr="00922BBD">
              <w:rPr>
                <w:sz w:val="20"/>
                <w:szCs w:val="20"/>
                <w:lang w:val="en-US"/>
              </w:rPr>
              <w:t>in service</w:t>
            </w:r>
            <w:commentRangeEnd w:id="266"/>
            <w:r w:rsidR="00F316CB">
              <w:rPr>
                <w:rStyle w:val="CommentReference"/>
                <w:szCs w:val="20"/>
              </w:rPr>
              <w:commentReference w:id="266"/>
            </w:r>
          </w:p>
        </w:tc>
      </w:tr>
    </w:tbl>
    <w:p w:rsidR="00597B3B" w:rsidRDefault="00597B3B" w:rsidP="00597B3B">
      <w:pPr>
        <w:rPr>
          <w:sz w:val="20"/>
          <w:szCs w:val="20"/>
          <w:lang w:val="en-US"/>
        </w:rPr>
      </w:pPr>
    </w:p>
    <w:p w:rsidR="00597B3B" w:rsidRDefault="00597B3B" w:rsidP="00597B3B">
      <w:pPr>
        <w:rPr>
          <w:b/>
          <w:lang w:val="en-US"/>
        </w:rPr>
      </w:pPr>
      <w:r>
        <w:rPr>
          <w:b/>
          <w:lang w:val="en-US"/>
        </w:rPr>
        <w:br w:type="page"/>
      </w:r>
    </w:p>
    <w:p w:rsidR="00597B3B" w:rsidRDefault="00597B3B" w:rsidP="00597B3B">
      <w:pPr>
        <w:rPr>
          <w:b/>
          <w:lang w:val="en-US"/>
        </w:rPr>
      </w:pPr>
    </w:p>
    <w:p w:rsidR="00597B3B" w:rsidRPr="00F64711" w:rsidRDefault="00597B3B" w:rsidP="00597B3B">
      <w:pPr>
        <w:pStyle w:val="Heading3"/>
        <w:rPr>
          <w:rFonts w:ascii="Arial" w:hAnsi="Arial" w:cs="Arial"/>
          <w:lang w:val="fr-CH"/>
        </w:rPr>
      </w:pPr>
      <w:commentRangeStart w:id="269"/>
      <w:r w:rsidRPr="00F64711">
        <w:rPr>
          <w:rFonts w:ascii="Arial" w:hAnsi="Arial" w:cs="Arial"/>
          <w:lang w:val="fr-CH"/>
        </w:rPr>
        <w:t>Code table: 5-08</w:t>
      </w:r>
    </w:p>
    <w:p w:rsidR="00597B3B" w:rsidRDefault="00597B3B" w:rsidP="00597B3B">
      <w:pPr>
        <w:rPr>
          <w:b/>
          <w:lang w:val="en-US"/>
        </w:rPr>
      </w:pPr>
      <w:r w:rsidRPr="00644AD2">
        <w:rPr>
          <w:b/>
          <w:lang w:val="en-US"/>
        </w:rPr>
        <w:t xml:space="preserve">Code table title: </w:t>
      </w:r>
      <w:r>
        <w:rPr>
          <w:b/>
          <w:lang w:val="en-US"/>
        </w:rPr>
        <w:t>Instrument control result</w:t>
      </w:r>
      <w:commentRangeEnd w:id="269"/>
      <w:r w:rsidR="00AD6BBF">
        <w:rPr>
          <w:rStyle w:val="CommentReference"/>
          <w:szCs w:val="20"/>
        </w:rPr>
        <w:commentReference w:id="269"/>
      </w:r>
    </w:p>
    <w:p w:rsidR="00597B3B" w:rsidRPr="00644AD2" w:rsidRDefault="00597B3B" w:rsidP="00597B3B">
      <w:pPr>
        <w:rPr>
          <w:b/>
          <w:lang w:val="en-US"/>
        </w:rPr>
      </w:pPr>
    </w:p>
    <w:tbl>
      <w:tblPr>
        <w:tblW w:w="12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612"/>
        <w:gridCol w:w="819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3612" w:type="dxa"/>
          </w:tcPr>
          <w:p w:rsidR="00597B3B" w:rsidRPr="00644AD2" w:rsidRDefault="00597B3B" w:rsidP="00A06530">
            <w:pPr>
              <w:rPr>
                <w:b/>
                <w:lang w:val="en-US"/>
              </w:rPr>
            </w:pPr>
            <w:r w:rsidRPr="00644AD2">
              <w:rPr>
                <w:b/>
                <w:lang w:val="en-US"/>
              </w:rPr>
              <w:t>Name</w:t>
            </w:r>
          </w:p>
        </w:tc>
        <w:tc>
          <w:tcPr>
            <w:tcW w:w="8190" w:type="dxa"/>
          </w:tcPr>
          <w:p w:rsidR="00597B3B" w:rsidRPr="00644AD2" w:rsidRDefault="00597B3B" w:rsidP="00A06530">
            <w:pPr>
              <w:rPr>
                <w:b/>
                <w:lang w:val="en-US"/>
              </w:rPr>
            </w:pPr>
            <w:r w:rsidRPr="00644AD2">
              <w:rPr>
                <w:b/>
                <w:lang w:val="en-US"/>
              </w:rPr>
              <w:t>Definition</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5</w:t>
            </w:r>
            <w:r w:rsidRPr="00CA0A48">
              <w:rPr>
                <w:sz w:val="20"/>
                <w:szCs w:val="20"/>
                <w:lang w:val="en-US"/>
              </w:rPr>
              <w:t>-0</w:t>
            </w:r>
            <w:r>
              <w:rPr>
                <w:sz w:val="20"/>
                <w:szCs w:val="20"/>
                <w:lang w:val="en-US"/>
              </w:rPr>
              <w:t>8</w:t>
            </w:r>
            <w:r w:rsidRPr="00CA0A48">
              <w:rPr>
                <w:sz w:val="20"/>
                <w:szCs w:val="20"/>
                <w:lang w:val="en-US"/>
              </w:rPr>
              <w:t>-</w:t>
            </w:r>
            <w:r>
              <w:rPr>
                <w:sz w:val="20"/>
                <w:szCs w:val="20"/>
                <w:lang w:val="en-US"/>
              </w:rPr>
              <w:t>0</w:t>
            </w:r>
          </w:p>
        </w:tc>
        <w:tc>
          <w:tcPr>
            <w:tcW w:w="3612" w:type="dxa"/>
            <w:vAlign w:val="bottom"/>
          </w:tcPr>
          <w:p w:rsidR="00597B3B" w:rsidRPr="00AF068A" w:rsidRDefault="00597B3B" w:rsidP="00A06530">
            <w:pPr>
              <w:rPr>
                <w:rFonts w:cs="Arial"/>
                <w:color w:val="000000"/>
                <w:sz w:val="20"/>
                <w:szCs w:val="20"/>
              </w:rPr>
            </w:pPr>
            <w:r w:rsidRPr="00AF068A">
              <w:rPr>
                <w:rFonts w:cs="Arial"/>
                <w:color w:val="000000"/>
                <w:sz w:val="20"/>
                <w:szCs w:val="20"/>
              </w:rPr>
              <w:t>no changes - in calibration</w:t>
            </w:r>
          </w:p>
        </w:tc>
        <w:tc>
          <w:tcPr>
            <w:tcW w:w="8190" w:type="dxa"/>
            <w:shd w:val="clear" w:color="auto" w:fill="auto"/>
          </w:tcPr>
          <w:p w:rsidR="00597B3B" w:rsidRPr="00CA0A48" w:rsidRDefault="00597B3B" w:rsidP="00A06530">
            <w:pPr>
              <w:rPr>
                <w:sz w:val="20"/>
                <w:szCs w:val="20"/>
                <w:lang w:val="en-US"/>
              </w:rPr>
            </w:pPr>
            <w:r>
              <w:rPr>
                <w:sz w:val="20"/>
                <w:szCs w:val="20"/>
                <w:lang w:val="en-US"/>
              </w:rPr>
              <w:t>Instrument verified and found to be in calibration</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5-08-1</w:t>
            </w:r>
          </w:p>
        </w:tc>
        <w:tc>
          <w:tcPr>
            <w:tcW w:w="3612" w:type="dxa"/>
            <w:vAlign w:val="bottom"/>
          </w:tcPr>
          <w:p w:rsidR="00597B3B" w:rsidRPr="00AF068A" w:rsidRDefault="00597B3B" w:rsidP="00A06530">
            <w:pPr>
              <w:rPr>
                <w:rFonts w:cs="Arial"/>
                <w:color w:val="000000"/>
                <w:sz w:val="20"/>
                <w:szCs w:val="20"/>
              </w:rPr>
            </w:pPr>
            <w:r w:rsidRPr="00AF068A">
              <w:rPr>
                <w:rFonts w:cs="Arial"/>
                <w:color w:val="000000"/>
                <w:sz w:val="20"/>
                <w:szCs w:val="20"/>
              </w:rPr>
              <w:t xml:space="preserve">no changes - out of calibration </w:t>
            </w:r>
          </w:p>
        </w:tc>
        <w:tc>
          <w:tcPr>
            <w:tcW w:w="8190" w:type="dxa"/>
            <w:shd w:val="clear" w:color="auto" w:fill="auto"/>
          </w:tcPr>
          <w:p w:rsidR="00597B3B" w:rsidRPr="00CA0A48" w:rsidRDefault="00597B3B" w:rsidP="00A06530">
            <w:pPr>
              <w:rPr>
                <w:sz w:val="20"/>
                <w:szCs w:val="20"/>
                <w:lang w:val="en-US"/>
              </w:rPr>
            </w:pPr>
            <w:r>
              <w:rPr>
                <w:sz w:val="20"/>
                <w:szCs w:val="20"/>
                <w:lang w:val="en-US"/>
              </w:rPr>
              <w:t>Instrument checked and found to be out of calibration; no changes to calibration function</w:t>
            </w:r>
          </w:p>
        </w:tc>
      </w:tr>
      <w:tr w:rsidR="00597B3B" w:rsidRPr="00CA0A48" w:rsidTr="00A06530">
        <w:tc>
          <w:tcPr>
            <w:tcW w:w="1068" w:type="dxa"/>
          </w:tcPr>
          <w:p w:rsidR="00597B3B" w:rsidDel="00532206" w:rsidRDefault="00597B3B" w:rsidP="00A06530">
            <w:pPr>
              <w:rPr>
                <w:sz w:val="20"/>
                <w:szCs w:val="20"/>
                <w:lang w:val="en-US"/>
              </w:rPr>
            </w:pPr>
            <w:r>
              <w:rPr>
                <w:sz w:val="20"/>
                <w:szCs w:val="20"/>
                <w:lang w:val="en-US"/>
              </w:rPr>
              <w:t>5-08-2</w:t>
            </w:r>
          </w:p>
        </w:tc>
        <w:tc>
          <w:tcPr>
            <w:tcW w:w="3612" w:type="dxa"/>
            <w:vAlign w:val="bottom"/>
          </w:tcPr>
          <w:p w:rsidR="00597B3B" w:rsidRPr="00AF068A" w:rsidRDefault="00597B3B" w:rsidP="00A06530">
            <w:pPr>
              <w:rPr>
                <w:rFonts w:cs="Arial"/>
                <w:color w:val="000000"/>
                <w:sz w:val="20"/>
                <w:szCs w:val="20"/>
              </w:rPr>
            </w:pPr>
            <w:r w:rsidRPr="00AF068A">
              <w:rPr>
                <w:rFonts w:cs="Arial"/>
                <w:color w:val="000000"/>
                <w:sz w:val="20"/>
                <w:szCs w:val="20"/>
              </w:rPr>
              <w:t>no changes – calibration unknown</w:t>
            </w:r>
          </w:p>
        </w:tc>
        <w:tc>
          <w:tcPr>
            <w:tcW w:w="8190" w:type="dxa"/>
            <w:shd w:val="clear" w:color="auto" w:fill="auto"/>
          </w:tcPr>
          <w:p w:rsidR="00597B3B" w:rsidRDefault="00597B3B" w:rsidP="00A06530">
            <w:pPr>
              <w:rPr>
                <w:sz w:val="20"/>
                <w:szCs w:val="20"/>
                <w:lang w:val="en-US"/>
              </w:rPr>
            </w:pPr>
            <w:r>
              <w:rPr>
                <w:sz w:val="20"/>
                <w:szCs w:val="20"/>
                <w:lang w:val="en-US"/>
              </w:rPr>
              <w:t>Instrument visited but calibration could not be carried out</w:t>
            </w:r>
          </w:p>
        </w:tc>
      </w:tr>
      <w:tr w:rsidR="00597B3B" w:rsidRPr="00AD0CE7" w:rsidTr="00A06530">
        <w:tc>
          <w:tcPr>
            <w:tcW w:w="1068" w:type="dxa"/>
          </w:tcPr>
          <w:p w:rsidR="00597B3B" w:rsidRPr="00CA0A48" w:rsidRDefault="00597B3B" w:rsidP="00A06530">
            <w:pPr>
              <w:rPr>
                <w:sz w:val="20"/>
                <w:szCs w:val="20"/>
                <w:lang w:val="en-US"/>
              </w:rPr>
            </w:pPr>
            <w:r>
              <w:rPr>
                <w:sz w:val="20"/>
                <w:szCs w:val="20"/>
                <w:lang w:val="en-US"/>
              </w:rPr>
              <w:t>5</w:t>
            </w:r>
            <w:r w:rsidRPr="00CA0A48">
              <w:rPr>
                <w:sz w:val="20"/>
                <w:szCs w:val="20"/>
                <w:lang w:val="en-US"/>
              </w:rPr>
              <w:t>-0</w:t>
            </w:r>
            <w:r>
              <w:rPr>
                <w:sz w:val="20"/>
                <w:szCs w:val="20"/>
                <w:lang w:val="en-US"/>
              </w:rPr>
              <w:t>8</w:t>
            </w:r>
            <w:r w:rsidRPr="00CA0A48">
              <w:rPr>
                <w:sz w:val="20"/>
                <w:szCs w:val="20"/>
                <w:lang w:val="en-US"/>
              </w:rPr>
              <w:t>-</w:t>
            </w:r>
            <w:r>
              <w:rPr>
                <w:sz w:val="20"/>
                <w:szCs w:val="20"/>
                <w:lang w:val="en-US"/>
              </w:rPr>
              <w:t>3</w:t>
            </w:r>
          </w:p>
        </w:tc>
        <w:tc>
          <w:tcPr>
            <w:tcW w:w="3612" w:type="dxa"/>
          </w:tcPr>
          <w:p w:rsidR="00597B3B" w:rsidRPr="00AF068A" w:rsidRDefault="00597B3B" w:rsidP="00A06530">
            <w:pPr>
              <w:rPr>
                <w:rFonts w:cs="Arial"/>
                <w:color w:val="000000"/>
                <w:sz w:val="20"/>
                <w:szCs w:val="20"/>
              </w:rPr>
            </w:pPr>
            <w:r w:rsidRPr="00AF068A">
              <w:rPr>
                <w:rFonts w:cs="Arial"/>
                <w:color w:val="000000"/>
                <w:sz w:val="20"/>
                <w:szCs w:val="20"/>
              </w:rPr>
              <w:t>recalibrated - in calibration</w:t>
            </w:r>
          </w:p>
        </w:tc>
        <w:tc>
          <w:tcPr>
            <w:tcW w:w="8190" w:type="dxa"/>
            <w:shd w:val="clear" w:color="auto" w:fill="auto"/>
          </w:tcPr>
          <w:p w:rsidR="00597B3B" w:rsidRPr="00CA0A48" w:rsidRDefault="00597B3B" w:rsidP="00A06530">
            <w:pPr>
              <w:rPr>
                <w:sz w:val="20"/>
                <w:szCs w:val="20"/>
                <w:lang w:val="en-US"/>
              </w:rPr>
            </w:pPr>
            <w:r>
              <w:rPr>
                <w:sz w:val="20"/>
                <w:szCs w:val="20"/>
                <w:lang w:val="en-US"/>
              </w:rPr>
              <w:t>Instrument checked and found to be out of calibration; instrument recalibrated (calibration function changed)</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r>
        <w:rPr>
          <w:b/>
          <w:lang w:val="en-US"/>
        </w:rPr>
        <w:br w:type="page"/>
      </w:r>
    </w:p>
    <w:p w:rsidR="00597B3B" w:rsidRDefault="00597B3B" w:rsidP="00597B3B">
      <w:pPr>
        <w:rPr>
          <w:b/>
          <w:lang w:val="en-US"/>
        </w:rPr>
      </w:pPr>
    </w:p>
    <w:p w:rsidR="00597B3B" w:rsidRPr="00F46E99" w:rsidRDefault="00597B3B" w:rsidP="00597B3B">
      <w:pPr>
        <w:pStyle w:val="Heading3"/>
        <w:rPr>
          <w:rFonts w:ascii="Arial" w:hAnsi="Arial" w:cs="Arial"/>
          <w:lang w:val="fr-CH"/>
        </w:rPr>
      </w:pPr>
      <w:commentRangeStart w:id="270"/>
      <w:r w:rsidRPr="00F46E99">
        <w:rPr>
          <w:rFonts w:ascii="Arial" w:hAnsi="Arial" w:cs="Arial"/>
          <w:lang w:val="fr-CH"/>
        </w:rPr>
        <w:t xml:space="preserve">Code table: </w:t>
      </w:r>
      <w:r>
        <w:rPr>
          <w:rFonts w:ascii="Arial" w:hAnsi="Arial" w:cs="Arial"/>
          <w:lang w:val="fr-CH"/>
        </w:rPr>
        <w:t>5</w:t>
      </w:r>
      <w:r w:rsidRPr="00F46E99">
        <w:rPr>
          <w:rFonts w:ascii="Arial" w:hAnsi="Arial" w:cs="Arial"/>
          <w:lang w:val="fr-CH"/>
        </w:rPr>
        <w:t>-</w:t>
      </w:r>
      <w:r>
        <w:rPr>
          <w:rFonts w:ascii="Arial" w:hAnsi="Arial" w:cs="Arial"/>
          <w:lang w:val="fr-CH"/>
        </w:rPr>
        <w:t>14</w:t>
      </w:r>
    </w:p>
    <w:p w:rsidR="00597B3B" w:rsidRDefault="00597B3B" w:rsidP="00597B3B">
      <w:pPr>
        <w:rPr>
          <w:lang w:val="en-US"/>
        </w:rPr>
      </w:pPr>
      <w:r w:rsidRPr="00644AD2">
        <w:rPr>
          <w:b/>
          <w:lang w:val="en-US"/>
        </w:rPr>
        <w:t>Code table title:</w:t>
      </w:r>
      <w:r>
        <w:rPr>
          <w:b/>
          <w:lang w:val="en-US"/>
        </w:rPr>
        <w:t xml:space="preserve"> Status of observation</w:t>
      </w:r>
      <w:commentRangeEnd w:id="270"/>
      <w:r w:rsidR="001A31D2">
        <w:rPr>
          <w:rStyle w:val="CommentReference"/>
          <w:szCs w:val="20"/>
        </w:rPr>
        <w:commentReference w:id="270"/>
      </w:r>
    </w:p>
    <w:p w:rsidR="00597B3B" w:rsidRPr="00644AD2" w:rsidRDefault="00597B3B" w:rsidP="00597B3B">
      <w:pPr>
        <w:rPr>
          <w:b/>
          <w:lang w:val="en-US"/>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62"/>
        <w:gridCol w:w="792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2262" w:type="dxa"/>
            <w:vAlign w:val="bottom"/>
          </w:tcPr>
          <w:p w:rsidR="00597B3B" w:rsidRDefault="00597B3B" w:rsidP="00A06530">
            <w:pPr>
              <w:rPr>
                <w:rFonts w:ascii="Calibri" w:hAnsi="Calibri"/>
                <w:b/>
                <w:bCs/>
                <w:color w:val="000000"/>
              </w:rPr>
            </w:pPr>
            <w:r>
              <w:rPr>
                <w:rFonts w:ascii="Calibri" w:hAnsi="Calibri"/>
                <w:b/>
                <w:bCs/>
                <w:color w:val="000000"/>
              </w:rPr>
              <w:t>Name</w:t>
            </w:r>
          </w:p>
        </w:tc>
        <w:tc>
          <w:tcPr>
            <w:tcW w:w="7920" w:type="dxa"/>
          </w:tcPr>
          <w:p w:rsidR="00597B3B" w:rsidRPr="00644AD2" w:rsidRDefault="00597B3B" w:rsidP="00A06530">
            <w:pPr>
              <w:rPr>
                <w:b/>
                <w:lang w:val="en-US"/>
              </w:rPr>
            </w:pPr>
            <w:r w:rsidRPr="00644AD2">
              <w:rPr>
                <w:b/>
                <w:lang w:val="en-US"/>
              </w:rPr>
              <w:t>Definition</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5</w:t>
            </w:r>
            <w:r w:rsidRPr="00993751">
              <w:rPr>
                <w:sz w:val="20"/>
                <w:szCs w:val="20"/>
                <w:lang w:val="en-US"/>
              </w:rPr>
              <w:t>-</w:t>
            </w:r>
            <w:r>
              <w:rPr>
                <w:sz w:val="20"/>
                <w:szCs w:val="20"/>
                <w:lang w:val="en-US"/>
              </w:rPr>
              <w:t>14</w:t>
            </w:r>
            <w:r w:rsidRPr="00993751">
              <w:rPr>
                <w:sz w:val="20"/>
                <w:szCs w:val="20"/>
                <w:lang w:val="en-US"/>
              </w:rPr>
              <w:t>-</w:t>
            </w:r>
            <w:r>
              <w:rPr>
                <w:sz w:val="20"/>
                <w:szCs w:val="20"/>
                <w:lang w:val="en-US"/>
              </w:rPr>
              <w:t>0</w:t>
            </w:r>
            <w:r w:rsidRPr="00993751">
              <w:rPr>
                <w:sz w:val="20"/>
                <w:szCs w:val="20"/>
                <w:lang w:val="en-US"/>
              </w:rPr>
              <w:t>1</w:t>
            </w:r>
          </w:p>
        </w:tc>
        <w:tc>
          <w:tcPr>
            <w:tcW w:w="2262" w:type="dxa"/>
            <w:vAlign w:val="bottom"/>
          </w:tcPr>
          <w:p w:rsidR="00597B3B" w:rsidRPr="00AF068A" w:rsidRDefault="00597B3B" w:rsidP="00A06530">
            <w:pPr>
              <w:rPr>
                <w:rFonts w:cs="Arial"/>
                <w:color w:val="000000"/>
                <w:sz w:val="20"/>
                <w:szCs w:val="20"/>
              </w:rPr>
            </w:pPr>
            <w:r w:rsidRPr="00AF068A">
              <w:rPr>
                <w:rFonts w:cs="Arial"/>
                <w:color w:val="000000"/>
                <w:sz w:val="20"/>
                <w:szCs w:val="20"/>
              </w:rPr>
              <w:t>Primary</w:t>
            </w:r>
          </w:p>
        </w:tc>
        <w:tc>
          <w:tcPr>
            <w:tcW w:w="7920" w:type="dxa"/>
          </w:tcPr>
          <w:p w:rsidR="00597B3B" w:rsidRPr="00993751" w:rsidRDefault="00597B3B" w:rsidP="00A06530">
            <w:pPr>
              <w:rPr>
                <w:sz w:val="20"/>
                <w:szCs w:val="20"/>
                <w:lang w:val="en-US"/>
              </w:rPr>
            </w:pPr>
            <w:r>
              <w:rPr>
                <w:sz w:val="20"/>
                <w:szCs w:val="20"/>
                <w:lang w:val="en-US"/>
              </w:rPr>
              <w:t xml:space="preserve">The primary or official observation of the observed variable </w:t>
            </w:r>
          </w:p>
        </w:tc>
      </w:tr>
      <w:tr w:rsidR="00597B3B" w:rsidRPr="006F405A" w:rsidTr="00A06530">
        <w:tc>
          <w:tcPr>
            <w:tcW w:w="1068" w:type="dxa"/>
          </w:tcPr>
          <w:p w:rsidR="00597B3B" w:rsidRPr="00993751" w:rsidRDefault="00597B3B" w:rsidP="00A06530">
            <w:pPr>
              <w:rPr>
                <w:sz w:val="20"/>
                <w:szCs w:val="20"/>
                <w:lang w:val="en-US"/>
              </w:rPr>
            </w:pPr>
            <w:r w:rsidRPr="00A7480D">
              <w:rPr>
                <w:sz w:val="20"/>
                <w:szCs w:val="20"/>
                <w:lang w:val="en-US"/>
              </w:rPr>
              <w:t>5-14-</w:t>
            </w:r>
            <w:r>
              <w:rPr>
                <w:sz w:val="20"/>
                <w:szCs w:val="20"/>
                <w:lang w:val="en-US"/>
              </w:rPr>
              <w:t>02</w:t>
            </w:r>
          </w:p>
        </w:tc>
        <w:tc>
          <w:tcPr>
            <w:tcW w:w="2262" w:type="dxa"/>
            <w:vAlign w:val="bottom"/>
          </w:tcPr>
          <w:p w:rsidR="00597B3B" w:rsidRPr="00AF068A" w:rsidRDefault="00597B3B" w:rsidP="00A06530">
            <w:pPr>
              <w:rPr>
                <w:rFonts w:cs="Arial"/>
                <w:color w:val="000000"/>
                <w:sz w:val="20"/>
                <w:szCs w:val="20"/>
              </w:rPr>
            </w:pPr>
            <w:r w:rsidRPr="00AF068A">
              <w:rPr>
                <w:rFonts w:cs="Arial"/>
                <w:color w:val="000000"/>
                <w:sz w:val="20"/>
                <w:szCs w:val="20"/>
              </w:rPr>
              <w:t>Additional</w:t>
            </w:r>
          </w:p>
        </w:tc>
        <w:tc>
          <w:tcPr>
            <w:tcW w:w="7920" w:type="dxa"/>
          </w:tcPr>
          <w:p w:rsidR="00597B3B" w:rsidRPr="00993751" w:rsidRDefault="00597B3B" w:rsidP="00A06530">
            <w:pPr>
              <w:rPr>
                <w:sz w:val="20"/>
                <w:szCs w:val="20"/>
                <w:lang w:val="en-US"/>
              </w:rPr>
            </w:pPr>
            <w:r>
              <w:rPr>
                <w:sz w:val="20"/>
                <w:szCs w:val="20"/>
                <w:lang w:val="en-US"/>
              </w:rPr>
              <w:t>Additional or supplemented observation of the observed variable</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F64711" w:rsidRDefault="00597B3B" w:rsidP="00597B3B">
      <w:pPr>
        <w:pStyle w:val="Heading3"/>
        <w:rPr>
          <w:rFonts w:ascii="Arial" w:hAnsi="Arial" w:cs="Arial"/>
          <w:lang w:val="fr-CH"/>
        </w:rPr>
      </w:pPr>
      <w:r w:rsidRPr="00F64711">
        <w:rPr>
          <w:rFonts w:ascii="Arial" w:hAnsi="Arial" w:cs="Arial"/>
          <w:lang w:val="fr-CH"/>
        </w:rPr>
        <w:lastRenderedPageBreak/>
        <w:t>Code table: 5-15</w:t>
      </w:r>
    </w:p>
    <w:p w:rsidR="00597B3B" w:rsidRDefault="00597B3B" w:rsidP="00597B3B">
      <w:pPr>
        <w:rPr>
          <w:b/>
          <w:lang w:val="en-US"/>
        </w:rPr>
      </w:pPr>
      <w:r w:rsidRPr="000E5A30">
        <w:rPr>
          <w:b/>
          <w:lang w:val="en-US"/>
        </w:rPr>
        <w:t>Code table title:</w:t>
      </w:r>
      <w:r>
        <w:rPr>
          <w:b/>
          <w:lang w:val="en-US"/>
        </w:rPr>
        <w:t xml:space="preserve"> Exposure of i</w:t>
      </w:r>
      <w:r w:rsidRPr="000E5A30">
        <w:rPr>
          <w:b/>
          <w:lang w:val="en-US"/>
        </w:rPr>
        <w:t>nstrument</w:t>
      </w:r>
    </w:p>
    <w:p w:rsidR="00597B3B" w:rsidRPr="000E5A30" w:rsidRDefault="00597B3B" w:rsidP="00597B3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830"/>
        <w:gridCol w:w="855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1830" w:type="dxa"/>
          </w:tcPr>
          <w:p w:rsidR="00597B3B" w:rsidRPr="00644AD2" w:rsidRDefault="00597B3B" w:rsidP="00A06530">
            <w:pPr>
              <w:rPr>
                <w:b/>
                <w:lang w:val="en-US"/>
              </w:rPr>
            </w:pPr>
            <w:r w:rsidRPr="00644AD2">
              <w:rPr>
                <w:b/>
                <w:lang w:val="en-US"/>
              </w:rPr>
              <w:t>Name</w:t>
            </w:r>
          </w:p>
        </w:tc>
        <w:tc>
          <w:tcPr>
            <w:tcW w:w="8550" w:type="dxa"/>
          </w:tcPr>
          <w:p w:rsidR="00597B3B" w:rsidRPr="00644AD2" w:rsidRDefault="00597B3B" w:rsidP="00A06530">
            <w:pPr>
              <w:rPr>
                <w:b/>
                <w:lang w:val="en-US"/>
              </w:rPr>
            </w:pPr>
            <w:r w:rsidRPr="00644AD2">
              <w:rPr>
                <w:b/>
                <w:lang w:val="en-US"/>
              </w:rPr>
              <w:t>Definition</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5</w:t>
            </w:r>
            <w:r w:rsidRPr="00993751">
              <w:rPr>
                <w:sz w:val="20"/>
                <w:szCs w:val="20"/>
                <w:lang w:val="en-US"/>
              </w:rPr>
              <w:t>-04-1</w:t>
            </w:r>
          </w:p>
        </w:tc>
        <w:tc>
          <w:tcPr>
            <w:tcW w:w="1830" w:type="dxa"/>
          </w:tcPr>
          <w:p w:rsidR="00597B3B" w:rsidRPr="00993751" w:rsidRDefault="00597B3B" w:rsidP="00A06530">
            <w:pPr>
              <w:rPr>
                <w:sz w:val="20"/>
                <w:szCs w:val="20"/>
                <w:lang w:val="en-US"/>
              </w:rPr>
            </w:pPr>
            <w:r w:rsidRPr="00993751">
              <w:rPr>
                <w:sz w:val="20"/>
                <w:szCs w:val="20"/>
                <w:lang w:val="en-US"/>
              </w:rPr>
              <w:t>Class 1</w:t>
            </w:r>
          </w:p>
        </w:tc>
        <w:tc>
          <w:tcPr>
            <w:tcW w:w="8550" w:type="dxa"/>
          </w:tcPr>
          <w:p w:rsidR="00597B3B" w:rsidRPr="00993751" w:rsidRDefault="00597B3B" w:rsidP="00A06530">
            <w:pPr>
              <w:rPr>
                <w:sz w:val="20"/>
                <w:szCs w:val="20"/>
                <w:lang w:val="en-US"/>
              </w:rPr>
            </w:pPr>
            <w:r w:rsidRPr="00993751">
              <w:rPr>
                <w:sz w:val="20"/>
                <w:szCs w:val="20"/>
                <w:lang w:val="en-US"/>
              </w:rPr>
              <w:t xml:space="preserve">exposure </w:t>
            </w:r>
            <w:r>
              <w:rPr>
                <w:sz w:val="20"/>
                <w:szCs w:val="20"/>
                <w:lang w:val="en-US"/>
              </w:rPr>
              <w:t xml:space="preserve">of </w:t>
            </w:r>
            <w:r w:rsidRPr="00993751">
              <w:rPr>
                <w:sz w:val="20"/>
                <w:szCs w:val="20"/>
                <w:lang w:val="en-US"/>
              </w:rPr>
              <w:t>instrument allows reference level measurements</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5</w:t>
            </w:r>
            <w:r w:rsidRPr="00993751">
              <w:rPr>
                <w:sz w:val="20"/>
                <w:szCs w:val="20"/>
                <w:lang w:val="en-US"/>
              </w:rPr>
              <w:t>-04-2</w:t>
            </w:r>
          </w:p>
        </w:tc>
        <w:tc>
          <w:tcPr>
            <w:tcW w:w="1830" w:type="dxa"/>
          </w:tcPr>
          <w:p w:rsidR="00597B3B" w:rsidRPr="00993751" w:rsidRDefault="00597B3B" w:rsidP="00A06530">
            <w:pPr>
              <w:rPr>
                <w:sz w:val="20"/>
                <w:szCs w:val="20"/>
                <w:lang w:val="en-US"/>
              </w:rPr>
            </w:pPr>
            <w:r w:rsidRPr="00993751">
              <w:rPr>
                <w:sz w:val="20"/>
                <w:szCs w:val="20"/>
                <w:lang w:val="en-US"/>
              </w:rPr>
              <w:t>Class 2</w:t>
            </w:r>
          </w:p>
        </w:tc>
        <w:tc>
          <w:tcPr>
            <w:tcW w:w="8550" w:type="dxa"/>
          </w:tcPr>
          <w:p w:rsidR="00597B3B" w:rsidRPr="00993751" w:rsidRDefault="00597B3B" w:rsidP="00A06530">
            <w:pPr>
              <w:rPr>
                <w:sz w:val="20"/>
                <w:szCs w:val="20"/>
                <w:lang w:val="en-US"/>
              </w:rPr>
            </w:pPr>
            <w:r w:rsidRPr="00993751">
              <w:rPr>
                <w:sz w:val="20"/>
                <w:szCs w:val="20"/>
                <w:lang w:val="en-US"/>
              </w:rPr>
              <w:t xml:space="preserve">exposure </w:t>
            </w:r>
            <w:r>
              <w:rPr>
                <w:sz w:val="20"/>
                <w:szCs w:val="20"/>
                <w:lang w:val="en-US"/>
              </w:rPr>
              <w:t xml:space="preserve">of </w:t>
            </w:r>
            <w:r w:rsidRPr="00993751">
              <w:rPr>
                <w:sz w:val="20"/>
                <w:szCs w:val="20"/>
                <w:lang w:val="en-US"/>
              </w:rPr>
              <w:t>instrument has small or infrequence influence on measurement</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5</w:t>
            </w:r>
            <w:r w:rsidRPr="00993751">
              <w:rPr>
                <w:sz w:val="20"/>
                <w:szCs w:val="20"/>
                <w:lang w:val="en-US"/>
              </w:rPr>
              <w:t>-04-3</w:t>
            </w:r>
          </w:p>
        </w:tc>
        <w:tc>
          <w:tcPr>
            <w:tcW w:w="1830" w:type="dxa"/>
          </w:tcPr>
          <w:p w:rsidR="00597B3B" w:rsidRPr="00993751" w:rsidRDefault="00597B3B" w:rsidP="00A06530">
            <w:pPr>
              <w:rPr>
                <w:sz w:val="20"/>
                <w:szCs w:val="20"/>
                <w:lang w:val="en-US"/>
              </w:rPr>
            </w:pPr>
            <w:r w:rsidRPr="00993751">
              <w:rPr>
                <w:sz w:val="20"/>
                <w:szCs w:val="20"/>
                <w:lang w:val="en-US"/>
              </w:rPr>
              <w:t>Class 3</w:t>
            </w:r>
          </w:p>
        </w:tc>
        <w:tc>
          <w:tcPr>
            <w:tcW w:w="8550" w:type="dxa"/>
          </w:tcPr>
          <w:p w:rsidR="00597B3B" w:rsidRPr="00993751" w:rsidRDefault="00597B3B" w:rsidP="00A06530">
            <w:pPr>
              <w:rPr>
                <w:sz w:val="20"/>
                <w:szCs w:val="20"/>
                <w:lang w:val="en-US"/>
              </w:rPr>
            </w:pPr>
            <w:r w:rsidRPr="00993751">
              <w:rPr>
                <w:sz w:val="20"/>
                <w:szCs w:val="20"/>
                <w:lang w:val="en-US"/>
              </w:rPr>
              <w:t xml:space="preserve">exposure </w:t>
            </w:r>
            <w:r>
              <w:rPr>
                <w:sz w:val="20"/>
                <w:szCs w:val="20"/>
                <w:lang w:val="en-US"/>
              </w:rPr>
              <w:t xml:space="preserve">of </w:t>
            </w:r>
            <w:r w:rsidRPr="00993751">
              <w:rPr>
                <w:sz w:val="20"/>
                <w:szCs w:val="20"/>
                <w:lang w:val="en-US"/>
              </w:rPr>
              <w:t>instrument leads to increased uncertainty or occasional invalid measurements</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5</w:t>
            </w:r>
            <w:r w:rsidRPr="00993751">
              <w:rPr>
                <w:sz w:val="20"/>
                <w:szCs w:val="20"/>
                <w:lang w:val="en-US"/>
              </w:rPr>
              <w:t>-04-4</w:t>
            </w:r>
          </w:p>
        </w:tc>
        <w:tc>
          <w:tcPr>
            <w:tcW w:w="1830" w:type="dxa"/>
          </w:tcPr>
          <w:p w:rsidR="00597B3B" w:rsidRPr="00993751" w:rsidRDefault="00597B3B" w:rsidP="00A06530">
            <w:pPr>
              <w:rPr>
                <w:sz w:val="20"/>
                <w:szCs w:val="20"/>
                <w:lang w:val="en-US"/>
              </w:rPr>
            </w:pPr>
            <w:r w:rsidRPr="00993751">
              <w:rPr>
                <w:sz w:val="20"/>
                <w:szCs w:val="20"/>
                <w:lang w:val="en-US"/>
              </w:rPr>
              <w:t>Class 4</w:t>
            </w:r>
          </w:p>
        </w:tc>
        <w:tc>
          <w:tcPr>
            <w:tcW w:w="8550" w:type="dxa"/>
          </w:tcPr>
          <w:p w:rsidR="00597B3B" w:rsidRPr="00993751" w:rsidRDefault="00597B3B" w:rsidP="00A06530">
            <w:pPr>
              <w:rPr>
                <w:sz w:val="20"/>
                <w:szCs w:val="20"/>
                <w:lang w:val="en-US"/>
              </w:rPr>
            </w:pPr>
            <w:r w:rsidRPr="00993751">
              <w:rPr>
                <w:sz w:val="20"/>
                <w:szCs w:val="20"/>
                <w:lang w:val="en-US"/>
              </w:rPr>
              <w:t xml:space="preserve">exposure </w:t>
            </w:r>
            <w:r>
              <w:rPr>
                <w:sz w:val="20"/>
                <w:szCs w:val="20"/>
                <w:lang w:val="en-US"/>
              </w:rPr>
              <w:t xml:space="preserve">of </w:t>
            </w:r>
            <w:r w:rsidRPr="00993751">
              <w:rPr>
                <w:sz w:val="20"/>
                <w:szCs w:val="20"/>
                <w:lang w:val="en-US"/>
              </w:rPr>
              <w:t>instrument leads to high uncertainty or regular invalid measurements</w:t>
            </w:r>
          </w:p>
        </w:tc>
      </w:tr>
      <w:tr w:rsidR="00597B3B" w:rsidRPr="00993751" w:rsidTr="00A06530">
        <w:tc>
          <w:tcPr>
            <w:tcW w:w="1068" w:type="dxa"/>
          </w:tcPr>
          <w:p w:rsidR="00597B3B" w:rsidRPr="00993751" w:rsidRDefault="00597B3B" w:rsidP="00A06530">
            <w:pPr>
              <w:rPr>
                <w:sz w:val="20"/>
                <w:szCs w:val="20"/>
                <w:lang w:val="en-US"/>
              </w:rPr>
            </w:pPr>
            <w:r>
              <w:rPr>
                <w:sz w:val="20"/>
                <w:szCs w:val="20"/>
                <w:lang w:val="en-US"/>
              </w:rPr>
              <w:t>5</w:t>
            </w:r>
            <w:r w:rsidRPr="00993751">
              <w:rPr>
                <w:sz w:val="20"/>
                <w:szCs w:val="20"/>
                <w:lang w:val="en-US"/>
              </w:rPr>
              <w:t>-04-5</w:t>
            </w:r>
          </w:p>
        </w:tc>
        <w:tc>
          <w:tcPr>
            <w:tcW w:w="1830" w:type="dxa"/>
          </w:tcPr>
          <w:p w:rsidR="00597B3B" w:rsidRPr="00993751" w:rsidRDefault="00597B3B" w:rsidP="00A06530">
            <w:pPr>
              <w:rPr>
                <w:sz w:val="20"/>
                <w:szCs w:val="20"/>
                <w:lang w:val="en-US"/>
              </w:rPr>
            </w:pPr>
            <w:r w:rsidRPr="00993751">
              <w:rPr>
                <w:sz w:val="20"/>
                <w:szCs w:val="20"/>
                <w:lang w:val="en-US"/>
              </w:rPr>
              <w:t>Class 5</w:t>
            </w:r>
          </w:p>
        </w:tc>
        <w:tc>
          <w:tcPr>
            <w:tcW w:w="8550" w:type="dxa"/>
          </w:tcPr>
          <w:p w:rsidR="00597B3B" w:rsidRPr="00993751" w:rsidRDefault="00597B3B" w:rsidP="00A06530">
            <w:pPr>
              <w:rPr>
                <w:sz w:val="20"/>
                <w:szCs w:val="20"/>
                <w:lang w:val="en-US"/>
              </w:rPr>
            </w:pPr>
            <w:r w:rsidRPr="00993751">
              <w:rPr>
                <w:sz w:val="20"/>
                <w:szCs w:val="20"/>
                <w:lang w:val="en-US"/>
              </w:rPr>
              <w:t xml:space="preserve">exposure </w:t>
            </w:r>
            <w:r>
              <w:rPr>
                <w:sz w:val="20"/>
                <w:szCs w:val="20"/>
                <w:lang w:val="en-US"/>
              </w:rPr>
              <w:t xml:space="preserve">of </w:t>
            </w:r>
            <w:r w:rsidRPr="00993751">
              <w:rPr>
                <w:sz w:val="20"/>
                <w:szCs w:val="20"/>
                <w:lang w:val="en-US"/>
              </w:rPr>
              <w:t>instrument lead</w:t>
            </w:r>
            <w:r>
              <w:rPr>
                <w:sz w:val="20"/>
                <w:szCs w:val="20"/>
                <w:lang w:val="en-US"/>
              </w:rPr>
              <w:t>s</w:t>
            </w:r>
            <w:r w:rsidRPr="00993751">
              <w:rPr>
                <w:sz w:val="20"/>
                <w:szCs w:val="20"/>
                <w:lang w:val="en-US"/>
              </w:rPr>
              <w:t xml:space="preserve"> to invalid measurements</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F64711" w:rsidRDefault="00597B3B" w:rsidP="00597B3B">
      <w:pPr>
        <w:pStyle w:val="Heading3"/>
        <w:rPr>
          <w:rFonts w:ascii="Arial" w:hAnsi="Arial" w:cs="Arial"/>
          <w:lang w:val="fr-CH"/>
        </w:rPr>
      </w:pPr>
      <w:r w:rsidRPr="00F64711">
        <w:rPr>
          <w:rFonts w:ascii="Arial" w:hAnsi="Arial" w:cs="Arial"/>
          <w:lang w:val="fr-CH"/>
        </w:rPr>
        <w:lastRenderedPageBreak/>
        <w:t>Code table: 6-03</w:t>
      </w:r>
    </w:p>
    <w:p w:rsidR="00597B3B" w:rsidRDefault="00597B3B" w:rsidP="00597B3B">
      <w:pPr>
        <w:rPr>
          <w:b/>
          <w:sz w:val="20"/>
          <w:szCs w:val="20"/>
          <w:lang w:val="en-US"/>
        </w:rPr>
      </w:pPr>
      <w:r w:rsidRPr="00644AD2">
        <w:rPr>
          <w:b/>
          <w:lang w:val="en-US"/>
        </w:rPr>
        <w:t>Code table title:</w:t>
      </w:r>
      <w:r>
        <w:rPr>
          <w:b/>
          <w:lang w:val="en-US"/>
        </w:rPr>
        <w:t xml:space="preserve"> </w:t>
      </w:r>
      <w:r w:rsidRPr="00644AD2">
        <w:rPr>
          <w:b/>
          <w:sz w:val="20"/>
          <w:szCs w:val="20"/>
          <w:lang w:val="en-US"/>
        </w:rPr>
        <w:t>Sampling strategy</w:t>
      </w:r>
    </w:p>
    <w:p w:rsidR="00597B3B" w:rsidRPr="00644AD2" w:rsidRDefault="00597B3B" w:rsidP="00597B3B">
      <w:pPr>
        <w:rPr>
          <w:b/>
          <w:lang w:val="en-US"/>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902"/>
        <w:gridCol w:w="837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1902" w:type="dxa"/>
          </w:tcPr>
          <w:p w:rsidR="00597B3B" w:rsidRPr="00644AD2" w:rsidRDefault="00597B3B" w:rsidP="00A06530">
            <w:pPr>
              <w:rPr>
                <w:b/>
                <w:lang w:val="en-US"/>
              </w:rPr>
            </w:pPr>
            <w:r w:rsidRPr="00644AD2">
              <w:rPr>
                <w:b/>
                <w:lang w:val="en-US"/>
              </w:rPr>
              <w:t>Name</w:t>
            </w:r>
          </w:p>
        </w:tc>
        <w:tc>
          <w:tcPr>
            <w:tcW w:w="8370" w:type="dxa"/>
          </w:tcPr>
          <w:p w:rsidR="00597B3B" w:rsidRPr="00644AD2" w:rsidRDefault="00597B3B" w:rsidP="00A06530">
            <w:pPr>
              <w:rPr>
                <w:b/>
                <w:lang w:val="en-US"/>
              </w:rPr>
            </w:pPr>
            <w:r w:rsidRPr="00644AD2">
              <w:rPr>
                <w:b/>
                <w:lang w:val="en-US"/>
              </w:rPr>
              <w:t>Definition</w:t>
            </w:r>
          </w:p>
        </w:tc>
      </w:tr>
      <w:tr w:rsidR="00597B3B" w:rsidRPr="00993751" w:rsidTr="00A06530">
        <w:tc>
          <w:tcPr>
            <w:tcW w:w="1068" w:type="dxa"/>
          </w:tcPr>
          <w:p w:rsidR="00597B3B" w:rsidRPr="00993751" w:rsidRDefault="00597B3B" w:rsidP="00A06530">
            <w:pPr>
              <w:rPr>
                <w:sz w:val="20"/>
                <w:szCs w:val="20"/>
                <w:lang w:val="en-US"/>
              </w:rPr>
            </w:pPr>
            <w:r w:rsidRPr="00993751">
              <w:rPr>
                <w:sz w:val="20"/>
                <w:szCs w:val="20"/>
                <w:lang w:val="en-US"/>
              </w:rPr>
              <w:t>6-03-1</w:t>
            </w:r>
          </w:p>
        </w:tc>
        <w:tc>
          <w:tcPr>
            <w:tcW w:w="1902" w:type="dxa"/>
          </w:tcPr>
          <w:p w:rsidR="00597B3B" w:rsidRPr="00993751" w:rsidRDefault="00597B3B" w:rsidP="00A06530">
            <w:pPr>
              <w:rPr>
                <w:sz w:val="20"/>
                <w:szCs w:val="20"/>
                <w:lang w:val="en-US"/>
              </w:rPr>
            </w:pPr>
            <w:r w:rsidRPr="00993751">
              <w:rPr>
                <w:sz w:val="20"/>
                <w:szCs w:val="20"/>
                <w:lang w:val="en-US"/>
              </w:rPr>
              <w:t>Continuous</w:t>
            </w:r>
          </w:p>
        </w:tc>
        <w:tc>
          <w:tcPr>
            <w:tcW w:w="8370" w:type="dxa"/>
          </w:tcPr>
          <w:p w:rsidR="00597B3B" w:rsidRPr="00993751" w:rsidRDefault="00597B3B" w:rsidP="00A06530">
            <w:pPr>
              <w:rPr>
                <w:sz w:val="20"/>
                <w:szCs w:val="20"/>
                <w:lang w:val="en-US"/>
              </w:rPr>
            </w:pPr>
            <w:r w:rsidRPr="00993751">
              <w:rPr>
                <w:sz w:val="20"/>
                <w:szCs w:val="20"/>
                <w:lang w:val="en-US"/>
              </w:rPr>
              <w:t>Sampling is done continuously, but not necessarily at regular time intervals. Sampling is integrating, i.e., none of t</w:t>
            </w:r>
            <w:r w:rsidR="00AF068A">
              <w:rPr>
                <w:sz w:val="20"/>
                <w:szCs w:val="20"/>
                <w:lang w:val="en-US"/>
              </w:rPr>
              <w:t>he medium escapes observations.</w:t>
            </w:r>
          </w:p>
        </w:tc>
      </w:tr>
      <w:tr w:rsidR="00597B3B" w:rsidRPr="00993751" w:rsidTr="00A06530">
        <w:tc>
          <w:tcPr>
            <w:tcW w:w="1068" w:type="dxa"/>
          </w:tcPr>
          <w:p w:rsidR="00597B3B" w:rsidRPr="00993751" w:rsidRDefault="00597B3B" w:rsidP="00A06530">
            <w:pPr>
              <w:rPr>
                <w:sz w:val="20"/>
                <w:szCs w:val="20"/>
                <w:lang w:val="en-US"/>
              </w:rPr>
            </w:pPr>
            <w:r w:rsidRPr="00993751">
              <w:rPr>
                <w:sz w:val="20"/>
                <w:szCs w:val="20"/>
                <w:lang w:val="en-US"/>
              </w:rPr>
              <w:t>6-03-2</w:t>
            </w:r>
          </w:p>
        </w:tc>
        <w:tc>
          <w:tcPr>
            <w:tcW w:w="1902" w:type="dxa"/>
          </w:tcPr>
          <w:p w:rsidR="00597B3B" w:rsidRPr="00993751" w:rsidRDefault="00597B3B" w:rsidP="00A06530">
            <w:pPr>
              <w:rPr>
                <w:sz w:val="20"/>
                <w:szCs w:val="20"/>
                <w:lang w:val="en-US"/>
              </w:rPr>
            </w:pPr>
            <w:r w:rsidRPr="00993751">
              <w:rPr>
                <w:sz w:val="20"/>
                <w:szCs w:val="20"/>
                <w:lang w:val="en-US"/>
              </w:rPr>
              <w:t>Discrete</w:t>
            </w:r>
          </w:p>
        </w:tc>
        <w:tc>
          <w:tcPr>
            <w:tcW w:w="8370" w:type="dxa"/>
          </w:tcPr>
          <w:p w:rsidR="00597B3B" w:rsidRPr="00993751" w:rsidRDefault="00597B3B" w:rsidP="00A06530">
            <w:pPr>
              <w:rPr>
                <w:sz w:val="20"/>
                <w:szCs w:val="20"/>
                <w:lang w:val="en-US"/>
              </w:rPr>
            </w:pPr>
            <w:r w:rsidRPr="00993751">
              <w:rPr>
                <w:sz w:val="20"/>
                <w:szCs w:val="20"/>
                <w:lang w:val="en-US"/>
              </w:rPr>
              <w:t xml:space="preserve">Sampling is done at regular time intervals for certain sampling periods that are smaller than the time interval. Sampling is not integrating, i.e., parts of the medium escape observation. </w:t>
            </w:r>
          </w:p>
        </w:tc>
      </w:tr>
      <w:tr w:rsidR="00597B3B" w:rsidRPr="00993751" w:rsidTr="00A06530">
        <w:tc>
          <w:tcPr>
            <w:tcW w:w="1068" w:type="dxa"/>
          </w:tcPr>
          <w:p w:rsidR="00597B3B" w:rsidRPr="00993751" w:rsidRDefault="00597B3B" w:rsidP="00A06530">
            <w:pPr>
              <w:rPr>
                <w:sz w:val="20"/>
                <w:szCs w:val="20"/>
                <w:lang w:val="en-US"/>
              </w:rPr>
            </w:pPr>
            <w:r w:rsidRPr="00993751">
              <w:rPr>
                <w:sz w:val="20"/>
                <w:szCs w:val="20"/>
                <w:lang w:val="en-US"/>
              </w:rPr>
              <w:t>6-03-3</w:t>
            </w:r>
          </w:p>
        </w:tc>
        <w:tc>
          <w:tcPr>
            <w:tcW w:w="1902" w:type="dxa"/>
          </w:tcPr>
          <w:p w:rsidR="00597B3B" w:rsidRPr="00993751" w:rsidRDefault="00597B3B" w:rsidP="00A06530">
            <w:pPr>
              <w:rPr>
                <w:sz w:val="20"/>
                <w:szCs w:val="20"/>
                <w:lang w:val="en-US"/>
              </w:rPr>
            </w:pPr>
            <w:r w:rsidRPr="00993751">
              <w:rPr>
                <w:sz w:val="20"/>
                <w:szCs w:val="20"/>
                <w:lang w:val="en-US"/>
              </w:rPr>
              <w:t>Event</w:t>
            </w:r>
          </w:p>
        </w:tc>
        <w:tc>
          <w:tcPr>
            <w:tcW w:w="8370" w:type="dxa"/>
          </w:tcPr>
          <w:p w:rsidR="00597B3B" w:rsidRPr="00993751" w:rsidRDefault="00597B3B" w:rsidP="00A06530">
            <w:pPr>
              <w:rPr>
                <w:sz w:val="20"/>
                <w:szCs w:val="20"/>
                <w:lang w:val="en-US"/>
              </w:rPr>
            </w:pPr>
            <w:r w:rsidRPr="00993751">
              <w:rPr>
                <w:sz w:val="20"/>
                <w:szCs w:val="20"/>
                <w:lang w:val="en-US"/>
              </w:rPr>
              <w:t xml:space="preserve">Sampling is done at irregular time intervals. </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Default="00597B3B" w:rsidP="00597B3B">
      <w:pPr>
        <w:rPr>
          <w:b/>
          <w:lang w:val="en-US"/>
        </w:rPr>
      </w:pPr>
    </w:p>
    <w:p w:rsidR="00597B3B" w:rsidRPr="00515DA7" w:rsidRDefault="00597B3B" w:rsidP="00597B3B">
      <w:pPr>
        <w:pStyle w:val="Heading3"/>
        <w:rPr>
          <w:rFonts w:ascii="Arial" w:hAnsi="Arial" w:cs="Arial"/>
          <w:lang w:val="en-US"/>
        </w:rPr>
      </w:pPr>
      <w:r w:rsidRPr="00515DA7">
        <w:rPr>
          <w:rFonts w:ascii="Arial" w:hAnsi="Arial" w:cs="Arial"/>
          <w:lang w:val="en-US"/>
        </w:rPr>
        <w:t>Code table: 7-06</w:t>
      </w:r>
    </w:p>
    <w:p w:rsidR="00597B3B" w:rsidRDefault="00597B3B" w:rsidP="00597B3B">
      <w:pPr>
        <w:rPr>
          <w:b/>
          <w:lang w:val="en-US"/>
        </w:rPr>
      </w:pPr>
      <w:r w:rsidRPr="00644AD2">
        <w:rPr>
          <w:b/>
          <w:lang w:val="en-US"/>
        </w:rPr>
        <w:t xml:space="preserve">Code table title: </w:t>
      </w:r>
      <w:r>
        <w:rPr>
          <w:b/>
          <w:lang w:val="en-US"/>
        </w:rPr>
        <w:t>Level of data</w:t>
      </w:r>
    </w:p>
    <w:p w:rsidR="00597B3B" w:rsidRPr="00644AD2" w:rsidRDefault="00597B3B" w:rsidP="00597B3B">
      <w:pPr>
        <w:rPr>
          <w:b/>
          <w:lang w:val="en-US"/>
        </w:rPr>
      </w:pPr>
    </w:p>
    <w:tbl>
      <w:tblPr>
        <w:tblW w:w="14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1174"/>
        <w:gridCol w:w="6120"/>
        <w:gridCol w:w="6494"/>
      </w:tblGrid>
      <w:tr w:rsidR="00597B3B" w:rsidRPr="00644AD2" w:rsidTr="00A06530">
        <w:trPr>
          <w:tblHeader/>
        </w:trPr>
        <w:tc>
          <w:tcPr>
            <w:tcW w:w="896" w:type="dxa"/>
            <w:vMerge w:val="restart"/>
          </w:tcPr>
          <w:p w:rsidR="00597B3B" w:rsidRPr="00644AD2" w:rsidRDefault="00597B3B" w:rsidP="00A06530">
            <w:pPr>
              <w:rPr>
                <w:b/>
                <w:lang w:val="en-US"/>
              </w:rPr>
            </w:pPr>
            <w:r w:rsidRPr="00644AD2">
              <w:rPr>
                <w:b/>
                <w:lang w:val="en-US"/>
              </w:rPr>
              <w:t>#</w:t>
            </w:r>
          </w:p>
        </w:tc>
        <w:tc>
          <w:tcPr>
            <w:tcW w:w="1174" w:type="dxa"/>
            <w:vMerge w:val="restart"/>
          </w:tcPr>
          <w:p w:rsidR="00597B3B" w:rsidRPr="00644AD2" w:rsidRDefault="00597B3B" w:rsidP="00A06530">
            <w:pPr>
              <w:rPr>
                <w:b/>
                <w:lang w:val="en-US"/>
              </w:rPr>
            </w:pPr>
            <w:r w:rsidRPr="00644AD2">
              <w:rPr>
                <w:b/>
                <w:lang w:val="en-US"/>
              </w:rPr>
              <w:t>Name</w:t>
            </w:r>
          </w:p>
        </w:tc>
        <w:tc>
          <w:tcPr>
            <w:tcW w:w="12614" w:type="dxa"/>
            <w:gridSpan w:val="2"/>
          </w:tcPr>
          <w:p w:rsidR="00597B3B" w:rsidRPr="00644AD2" w:rsidRDefault="00597B3B" w:rsidP="00A06530">
            <w:pPr>
              <w:rPr>
                <w:b/>
                <w:lang w:val="en-US"/>
              </w:rPr>
            </w:pPr>
            <w:r w:rsidRPr="00644AD2">
              <w:rPr>
                <w:b/>
                <w:lang w:val="en-US"/>
              </w:rPr>
              <w:t>Definition</w:t>
            </w:r>
          </w:p>
        </w:tc>
      </w:tr>
      <w:tr w:rsidR="00597B3B" w:rsidRPr="00124A91" w:rsidTr="00A06530">
        <w:trPr>
          <w:tblHeader/>
        </w:trPr>
        <w:tc>
          <w:tcPr>
            <w:tcW w:w="896" w:type="dxa"/>
            <w:vMerge/>
          </w:tcPr>
          <w:p w:rsidR="00597B3B" w:rsidRPr="00644AD2" w:rsidRDefault="00597B3B" w:rsidP="00A06530">
            <w:pPr>
              <w:rPr>
                <w:b/>
                <w:lang w:val="en-US"/>
              </w:rPr>
            </w:pPr>
          </w:p>
        </w:tc>
        <w:tc>
          <w:tcPr>
            <w:tcW w:w="1174" w:type="dxa"/>
            <w:vMerge/>
          </w:tcPr>
          <w:p w:rsidR="00597B3B" w:rsidRPr="00644AD2" w:rsidRDefault="00597B3B" w:rsidP="00A06530">
            <w:pPr>
              <w:rPr>
                <w:b/>
                <w:lang w:val="en-US"/>
              </w:rPr>
            </w:pPr>
          </w:p>
        </w:tc>
        <w:tc>
          <w:tcPr>
            <w:tcW w:w="6120" w:type="dxa"/>
          </w:tcPr>
          <w:p w:rsidR="00597B3B" w:rsidRPr="007D4A52" w:rsidRDefault="00597B3B" w:rsidP="00AF068A">
            <w:pPr>
              <w:rPr>
                <w:lang w:val="it-CH"/>
              </w:rPr>
            </w:pPr>
            <w:r w:rsidRPr="007D4A52">
              <w:rPr>
                <w:b/>
                <w:lang w:val="it-CH"/>
              </w:rPr>
              <w:t>CIMO</w:t>
            </w:r>
            <w:r w:rsidRPr="007D4A52">
              <w:rPr>
                <w:lang w:val="it-CH"/>
              </w:rPr>
              <w:t xml:space="preserve"> (</w:t>
            </w:r>
            <w:hyperlink r:id="rId45" w:history="1">
              <w:r>
                <w:rPr>
                  <w:rStyle w:val="Hyperlink"/>
                  <w:lang w:val="it-CH"/>
                </w:rPr>
                <w:t>WMO</w:t>
              </w:r>
            </w:hyperlink>
            <w:r w:rsidR="00AF068A">
              <w:rPr>
                <w:lang w:val="pt-BR"/>
              </w:rPr>
              <w:t>-</w:t>
            </w:r>
            <w:r>
              <w:rPr>
                <w:lang w:val="pt-BR"/>
              </w:rPr>
              <w:t>No. 8, 2008, Updated 2010</w:t>
            </w:r>
            <w:r w:rsidRPr="007D4A52">
              <w:rPr>
                <w:lang w:val="it-CH"/>
              </w:rPr>
              <w:t>)</w:t>
            </w:r>
          </w:p>
        </w:tc>
        <w:tc>
          <w:tcPr>
            <w:tcW w:w="6494" w:type="dxa"/>
          </w:tcPr>
          <w:p w:rsidR="00597B3B" w:rsidRPr="007D4A52" w:rsidRDefault="00597B3B" w:rsidP="00A06530">
            <w:pPr>
              <w:rPr>
                <w:lang w:val="it-CH"/>
              </w:rPr>
            </w:pPr>
            <w:r w:rsidRPr="007D4A52">
              <w:rPr>
                <w:b/>
                <w:lang w:val="it-CH"/>
              </w:rPr>
              <w:t>CEOS</w:t>
            </w:r>
            <w:r w:rsidRPr="007D4A52">
              <w:rPr>
                <w:lang w:val="it-CH"/>
              </w:rPr>
              <w:t xml:space="preserve"> </w:t>
            </w:r>
            <w:hyperlink r:id="rId46" w:history="1">
              <w:r w:rsidRPr="00D3780B">
                <w:rPr>
                  <w:rStyle w:val="Hyperlink"/>
                  <w:lang w:val="it-CH"/>
                </w:rPr>
                <w:t>(http://www.ceos.org/images/WGISS/Documents/Handbook.pdf</w:t>
              </w:r>
            </w:hyperlink>
            <w:r w:rsidRPr="007D4A52">
              <w:rPr>
                <w:lang w:val="it-CH"/>
              </w:rPr>
              <w:t>)</w:t>
            </w:r>
          </w:p>
        </w:tc>
      </w:tr>
      <w:tr w:rsidR="00597B3B" w:rsidRPr="00993751" w:rsidTr="00A06530">
        <w:tc>
          <w:tcPr>
            <w:tcW w:w="896" w:type="dxa"/>
          </w:tcPr>
          <w:p w:rsidR="00597B3B" w:rsidRPr="00993751" w:rsidRDefault="00597B3B" w:rsidP="00A06530">
            <w:pPr>
              <w:rPr>
                <w:sz w:val="20"/>
                <w:szCs w:val="20"/>
                <w:lang w:val="en-US"/>
              </w:rPr>
            </w:pPr>
            <w:r>
              <w:rPr>
                <w:sz w:val="20"/>
                <w:szCs w:val="20"/>
                <w:lang w:val="en-US"/>
              </w:rPr>
              <w:t>7</w:t>
            </w:r>
            <w:r w:rsidRPr="00993751">
              <w:rPr>
                <w:sz w:val="20"/>
                <w:szCs w:val="20"/>
                <w:lang w:val="en-US"/>
              </w:rPr>
              <w:t>-06-0</w:t>
            </w:r>
          </w:p>
        </w:tc>
        <w:tc>
          <w:tcPr>
            <w:tcW w:w="1174" w:type="dxa"/>
          </w:tcPr>
          <w:p w:rsidR="00597B3B" w:rsidRPr="00993751" w:rsidRDefault="00597B3B" w:rsidP="00A06530">
            <w:pPr>
              <w:rPr>
                <w:sz w:val="20"/>
                <w:szCs w:val="20"/>
              </w:rPr>
            </w:pPr>
            <w:r w:rsidRPr="00993751">
              <w:rPr>
                <w:sz w:val="20"/>
                <w:szCs w:val="20"/>
              </w:rPr>
              <w:t>Unknown</w:t>
            </w:r>
          </w:p>
        </w:tc>
        <w:tc>
          <w:tcPr>
            <w:tcW w:w="6120" w:type="dxa"/>
          </w:tcPr>
          <w:p w:rsidR="00597B3B" w:rsidRPr="00993751" w:rsidRDefault="00597B3B" w:rsidP="00A06530">
            <w:pPr>
              <w:rPr>
                <w:sz w:val="20"/>
                <w:szCs w:val="20"/>
                <w:lang w:val="en-US"/>
              </w:rPr>
            </w:pPr>
          </w:p>
        </w:tc>
        <w:tc>
          <w:tcPr>
            <w:tcW w:w="6494" w:type="dxa"/>
          </w:tcPr>
          <w:p w:rsidR="00597B3B" w:rsidRPr="00993751" w:rsidRDefault="00597B3B" w:rsidP="00A06530">
            <w:pPr>
              <w:rPr>
                <w:sz w:val="20"/>
                <w:szCs w:val="20"/>
              </w:rPr>
            </w:pPr>
          </w:p>
        </w:tc>
      </w:tr>
      <w:tr w:rsidR="00597B3B" w:rsidRPr="00993751" w:rsidTr="00A06530">
        <w:tc>
          <w:tcPr>
            <w:tcW w:w="896" w:type="dxa"/>
          </w:tcPr>
          <w:p w:rsidR="00597B3B" w:rsidRPr="00993751" w:rsidRDefault="00597B3B" w:rsidP="00A06530">
            <w:pPr>
              <w:rPr>
                <w:sz w:val="20"/>
                <w:szCs w:val="20"/>
                <w:lang w:val="en-US"/>
              </w:rPr>
            </w:pPr>
            <w:r>
              <w:rPr>
                <w:sz w:val="20"/>
                <w:szCs w:val="20"/>
                <w:lang w:val="en-US"/>
              </w:rPr>
              <w:t>7</w:t>
            </w:r>
            <w:r w:rsidRPr="00993751">
              <w:rPr>
                <w:sz w:val="20"/>
                <w:szCs w:val="20"/>
                <w:lang w:val="en-US"/>
              </w:rPr>
              <w:t>-06-1</w:t>
            </w:r>
          </w:p>
        </w:tc>
        <w:tc>
          <w:tcPr>
            <w:tcW w:w="1174" w:type="dxa"/>
          </w:tcPr>
          <w:p w:rsidR="00597B3B" w:rsidRPr="00993751" w:rsidRDefault="00597B3B" w:rsidP="00A06530">
            <w:pPr>
              <w:rPr>
                <w:sz w:val="20"/>
                <w:szCs w:val="20"/>
                <w:lang w:val="en-US"/>
              </w:rPr>
            </w:pPr>
            <w:r w:rsidRPr="00993751">
              <w:rPr>
                <w:sz w:val="20"/>
                <w:szCs w:val="20"/>
              </w:rPr>
              <w:t>Raw</w:t>
            </w:r>
          </w:p>
        </w:tc>
        <w:tc>
          <w:tcPr>
            <w:tcW w:w="6120" w:type="dxa"/>
          </w:tcPr>
          <w:p w:rsidR="00597B3B" w:rsidRPr="00993751" w:rsidRDefault="00597B3B" w:rsidP="00A06530">
            <w:pPr>
              <w:rPr>
                <w:sz w:val="20"/>
                <w:szCs w:val="20"/>
                <w:lang w:val="en-US"/>
              </w:rPr>
            </w:pPr>
          </w:p>
        </w:tc>
        <w:tc>
          <w:tcPr>
            <w:tcW w:w="6494" w:type="dxa"/>
          </w:tcPr>
          <w:p w:rsidR="00597B3B" w:rsidRPr="00993751" w:rsidRDefault="00597B3B" w:rsidP="00A06530">
            <w:pPr>
              <w:rPr>
                <w:sz w:val="20"/>
                <w:szCs w:val="20"/>
                <w:lang w:val="en-US"/>
              </w:rPr>
            </w:pPr>
            <w:r w:rsidRPr="00993751">
              <w:rPr>
                <w:sz w:val="20"/>
                <w:szCs w:val="20"/>
              </w:rPr>
              <w:t>Physical information: Data in their original packets, as received from a satellite</w:t>
            </w:r>
          </w:p>
        </w:tc>
      </w:tr>
      <w:tr w:rsidR="00597B3B" w:rsidRPr="00993751" w:rsidTr="00A06530">
        <w:tc>
          <w:tcPr>
            <w:tcW w:w="896" w:type="dxa"/>
          </w:tcPr>
          <w:p w:rsidR="00597B3B" w:rsidRPr="00993751" w:rsidRDefault="00597B3B" w:rsidP="00A06530">
            <w:pPr>
              <w:rPr>
                <w:sz w:val="20"/>
                <w:szCs w:val="20"/>
                <w:lang w:val="en-US"/>
              </w:rPr>
            </w:pPr>
            <w:r>
              <w:rPr>
                <w:sz w:val="20"/>
                <w:szCs w:val="20"/>
                <w:lang w:val="en-US"/>
              </w:rPr>
              <w:t>7</w:t>
            </w:r>
            <w:r w:rsidRPr="00993751">
              <w:rPr>
                <w:sz w:val="20"/>
                <w:szCs w:val="20"/>
                <w:lang w:val="en-US"/>
              </w:rPr>
              <w:t>-06-2</w:t>
            </w:r>
          </w:p>
        </w:tc>
        <w:tc>
          <w:tcPr>
            <w:tcW w:w="1174" w:type="dxa"/>
          </w:tcPr>
          <w:p w:rsidR="00597B3B" w:rsidRPr="00993751" w:rsidRDefault="00597B3B" w:rsidP="00A06530">
            <w:pPr>
              <w:rPr>
                <w:sz w:val="20"/>
                <w:szCs w:val="20"/>
                <w:lang w:val="en-US"/>
              </w:rPr>
            </w:pPr>
            <w:r w:rsidRPr="00993751">
              <w:rPr>
                <w:sz w:val="20"/>
                <w:szCs w:val="20"/>
              </w:rPr>
              <w:t>Level 0</w:t>
            </w:r>
          </w:p>
        </w:tc>
        <w:tc>
          <w:tcPr>
            <w:tcW w:w="6120" w:type="dxa"/>
          </w:tcPr>
          <w:p w:rsidR="00597B3B" w:rsidRPr="00993751" w:rsidRDefault="00597B3B" w:rsidP="00A06530">
            <w:pPr>
              <w:rPr>
                <w:sz w:val="20"/>
                <w:szCs w:val="20"/>
                <w:lang w:val="en-US"/>
              </w:rPr>
            </w:pPr>
            <w:r>
              <w:rPr>
                <w:sz w:val="20"/>
                <w:szCs w:val="20"/>
                <w:lang w:val="en-US"/>
              </w:rPr>
              <w:t>Analogue/digital electric signals</w:t>
            </w:r>
          </w:p>
        </w:tc>
        <w:tc>
          <w:tcPr>
            <w:tcW w:w="6494" w:type="dxa"/>
          </w:tcPr>
          <w:p w:rsidR="00597B3B" w:rsidRPr="00993751" w:rsidRDefault="00597B3B" w:rsidP="00A06530">
            <w:pPr>
              <w:rPr>
                <w:sz w:val="20"/>
                <w:szCs w:val="20"/>
                <w:lang w:val="en-US"/>
              </w:rPr>
            </w:pPr>
            <w:r w:rsidRPr="00993751">
              <w:rPr>
                <w:sz w:val="20"/>
                <w:szCs w:val="20"/>
              </w:rPr>
              <w:t>Physical information: Reconstructed unprocessed instrument data at full space time resolution with all available supplemental information to be used in subsequent processing (e.g., ephemeris, health and safety) appended.</w:t>
            </w:r>
          </w:p>
        </w:tc>
      </w:tr>
      <w:tr w:rsidR="00597B3B" w:rsidRPr="00993751" w:rsidTr="00A06530">
        <w:tc>
          <w:tcPr>
            <w:tcW w:w="896" w:type="dxa"/>
          </w:tcPr>
          <w:p w:rsidR="00597B3B" w:rsidRPr="00993751" w:rsidRDefault="00597B3B" w:rsidP="00A06530">
            <w:pPr>
              <w:rPr>
                <w:sz w:val="20"/>
                <w:szCs w:val="20"/>
                <w:lang w:val="en-US"/>
              </w:rPr>
            </w:pPr>
            <w:r>
              <w:rPr>
                <w:sz w:val="20"/>
                <w:szCs w:val="20"/>
                <w:lang w:val="en-US"/>
              </w:rPr>
              <w:t>7</w:t>
            </w:r>
            <w:r w:rsidRPr="00993751">
              <w:rPr>
                <w:sz w:val="20"/>
                <w:szCs w:val="20"/>
                <w:lang w:val="en-US"/>
              </w:rPr>
              <w:t>-06-3</w:t>
            </w:r>
          </w:p>
        </w:tc>
        <w:tc>
          <w:tcPr>
            <w:tcW w:w="1174" w:type="dxa"/>
          </w:tcPr>
          <w:p w:rsidR="00597B3B" w:rsidRPr="00993751" w:rsidRDefault="00597B3B" w:rsidP="00A06530">
            <w:pPr>
              <w:rPr>
                <w:sz w:val="20"/>
                <w:szCs w:val="20"/>
                <w:lang w:val="en-US"/>
              </w:rPr>
            </w:pPr>
            <w:r w:rsidRPr="00993751">
              <w:rPr>
                <w:sz w:val="20"/>
                <w:szCs w:val="20"/>
              </w:rPr>
              <w:t>Level I</w:t>
            </w:r>
          </w:p>
        </w:tc>
        <w:tc>
          <w:tcPr>
            <w:tcW w:w="6120" w:type="dxa"/>
          </w:tcPr>
          <w:p w:rsidR="00597B3B" w:rsidRPr="00993751" w:rsidRDefault="00597B3B" w:rsidP="00A06530">
            <w:pPr>
              <w:rPr>
                <w:sz w:val="20"/>
                <w:szCs w:val="20"/>
                <w:lang w:val="en-US"/>
              </w:rPr>
            </w:pPr>
            <w:r w:rsidRPr="00993751">
              <w:rPr>
                <w:sz w:val="20"/>
                <w:szCs w:val="20"/>
              </w:rPr>
              <w:t>Level I data</w:t>
            </w:r>
            <w:r>
              <w:rPr>
                <w:sz w:val="20"/>
                <w:szCs w:val="20"/>
              </w:rPr>
              <w:t xml:space="preserve"> (Primary Data):</w:t>
            </w:r>
            <w:r w:rsidRPr="00993751">
              <w:rPr>
                <w:sz w:val="20"/>
                <w:szCs w:val="20"/>
              </w:rPr>
              <w:t xml:space="preserve"> in general, are instrument readings expressed in appropriate physical units, and referred to </w:t>
            </w:r>
            <w:r>
              <w:rPr>
                <w:sz w:val="20"/>
                <w:szCs w:val="20"/>
              </w:rPr>
              <w:t xml:space="preserve">Earth </w:t>
            </w:r>
            <w:r w:rsidRPr="00993751">
              <w:rPr>
                <w:sz w:val="20"/>
                <w:szCs w:val="20"/>
              </w:rPr>
              <w:t>geographical coordinates. They require conversion to the normal meteorological variables (identified in Part I, Chapter 1). Level I data themselves are in many cases obtained from the processing of electrical signals such as voltages, referred to as raw data. Examples of these data are satellite radiances and water-vapour pressure</w:t>
            </w:r>
            <w:r>
              <w:rPr>
                <w:sz w:val="20"/>
                <w:szCs w:val="20"/>
              </w:rPr>
              <w:t xml:space="preserve">, </w:t>
            </w:r>
            <w:r w:rsidRPr="00C36431">
              <w:rPr>
                <w:sz w:val="20"/>
                <w:szCs w:val="20"/>
                <w:lang w:val="en-US"/>
              </w:rPr>
              <w:t>positions of constant-level balloons, etc. but not raw telemetry signals. Level I data still</w:t>
            </w:r>
            <w:r>
              <w:rPr>
                <w:sz w:val="20"/>
                <w:szCs w:val="20"/>
                <w:lang w:val="en-US"/>
              </w:rPr>
              <w:t xml:space="preserve"> </w:t>
            </w:r>
            <w:r w:rsidRPr="00C36431">
              <w:rPr>
                <w:sz w:val="20"/>
                <w:szCs w:val="20"/>
                <w:lang w:val="en-US"/>
              </w:rPr>
              <w:t>require conversion to the meteorological parameters specified in the data requirements.</w:t>
            </w:r>
          </w:p>
        </w:tc>
        <w:tc>
          <w:tcPr>
            <w:tcW w:w="6494" w:type="dxa"/>
          </w:tcPr>
          <w:p w:rsidR="00597B3B" w:rsidRPr="00993751" w:rsidRDefault="00597B3B" w:rsidP="00A06530">
            <w:pPr>
              <w:rPr>
                <w:sz w:val="20"/>
                <w:szCs w:val="20"/>
                <w:lang w:val="en-US"/>
              </w:rPr>
            </w:pPr>
            <w:r w:rsidRPr="00993751">
              <w:rPr>
                <w:sz w:val="20"/>
                <w:szCs w:val="20"/>
              </w:rPr>
              <w:t>Physical information: Unpacked, reformatted level 0 data, with all supplemental information to be used in subsequent processing appended. Optional radiometric and geometric correction applied to produce parameters in physical units. Data generally presented as full time/space resolution. A wide variety of sub level products are possible.</w:t>
            </w:r>
          </w:p>
        </w:tc>
      </w:tr>
      <w:tr w:rsidR="00597B3B" w:rsidRPr="00993751" w:rsidTr="00A06530">
        <w:tc>
          <w:tcPr>
            <w:tcW w:w="896" w:type="dxa"/>
          </w:tcPr>
          <w:p w:rsidR="00597B3B" w:rsidRPr="00993751" w:rsidRDefault="00597B3B" w:rsidP="00A06530">
            <w:pPr>
              <w:rPr>
                <w:sz w:val="20"/>
                <w:szCs w:val="20"/>
                <w:lang w:val="en-US"/>
              </w:rPr>
            </w:pPr>
            <w:r>
              <w:rPr>
                <w:sz w:val="20"/>
                <w:szCs w:val="20"/>
                <w:lang w:val="en-US"/>
              </w:rPr>
              <w:t>7</w:t>
            </w:r>
            <w:r w:rsidRPr="00993751">
              <w:rPr>
                <w:sz w:val="20"/>
                <w:szCs w:val="20"/>
                <w:lang w:val="en-US"/>
              </w:rPr>
              <w:t>-06-4</w:t>
            </w:r>
          </w:p>
        </w:tc>
        <w:tc>
          <w:tcPr>
            <w:tcW w:w="1174" w:type="dxa"/>
          </w:tcPr>
          <w:p w:rsidR="00597B3B" w:rsidRPr="00993751" w:rsidRDefault="00597B3B" w:rsidP="00A06530">
            <w:pPr>
              <w:rPr>
                <w:sz w:val="20"/>
                <w:szCs w:val="20"/>
                <w:lang w:val="en-US"/>
              </w:rPr>
            </w:pPr>
            <w:r w:rsidRPr="00993751">
              <w:rPr>
                <w:sz w:val="20"/>
                <w:szCs w:val="20"/>
              </w:rPr>
              <w:t>Level II</w:t>
            </w:r>
          </w:p>
        </w:tc>
        <w:tc>
          <w:tcPr>
            <w:tcW w:w="6120" w:type="dxa"/>
          </w:tcPr>
          <w:p w:rsidR="00597B3B" w:rsidRPr="00993751" w:rsidRDefault="00597B3B" w:rsidP="00A06530">
            <w:pPr>
              <w:rPr>
                <w:sz w:val="20"/>
                <w:szCs w:val="20"/>
                <w:lang w:val="en-US"/>
              </w:rPr>
            </w:pPr>
            <w:r>
              <w:rPr>
                <w:sz w:val="20"/>
                <w:szCs w:val="20"/>
              </w:rPr>
              <w:t>Level II Data (Meteorological parameters)</w:t>
            </w:r>
            <w:r w:rsidRPr="00993751">
              <w:rPr>
                <w:sz w:val="20"/>
                <w:szCs w:val="20"/>
              </w:rPr>
              <w:t>. They may be obtained directly from many kinds of simple instruments</w:t>
            </w:r>
            <w:r>
              <w:rPr>
                <w:sz w:val="20"/>
                <w:szCs w:val="20"/>
              </w:rPr>
              <w:t>,</w:t>
            </w:r>
            <w:r w:rsidRPr="00993751">
              <w:rPr>
                <w:sz w:val="20"/>
                <w:szCs w:val="20"/>
              </w:rPr>
              <w:t xml:space="preserve"> or derived from Level I data. For example, a sensor cannot measure visibility, which is a Level II quantity; instead, sensors measure the extinction coefficient, which is a Level I quantity.</w:t>
            </w:r>
          </w:p>
        </w:tc>
        <w:tc>
          <w:tcPr>
            <w:tcW w:w="6494" w:type="dxa"/>
          </w:tcPr>
          <w:p w:rsidR="00597B3B" w:rsidRPr="00993751" w:rsidRDefault="00597B3B" w:rsidP="00A06530">
            <w:pPr>
              <w:rPr>
                <w:sz w:val="20"/>
                <w:szCs w:val="20"/>
                <w:lang w:val="en-US"/>
              </w:rPr>
            </w:pPr>
            <w:r w:rsidRPr="00993751">
              <w:rPr>
                <w:sz w:val="20"/>
                <w:szCs w:val="20"/>
              </w:rPr>
              <w:t>Geophysical information. Retrieved environmental variables (e.g., ocean wave height, soil moisture, ice concentration) at the same resolution and location as the level 1 source data.</w:t>
            </w:r>
          </w:p>
        </w:tc>
      </w:tr>
      <w:tr w:rsidR="00597B3B" w:rsidRPr="00993751" w:rsidTr="00A06530">
        <w:tc>
          <w:tcPr>
            <w:tcW w:w="896" w:type="dxa"/>
          </w:tcPr>
          <w:p w:rsidR="00597B3B" w:rsidRPr="00993751" w:rsidRDefault="00597B3B" w:rsidP="00A06530">
            <w:pPr>
              <w:rPr>
                <w:sz w:val="20"/>
                <w:szCs w:val="20"/>
                <w:lang w:val="en-US"/>
              </w:rPr>
            </w:pPr>
            <w:r>
              <w:rPr>
                <w:sz w:val="20"/>
                <w:szCs w:val="20"/>
                <w:lang w:val="en-US"/>
              </w:rPr>
              <w:t>7</w:t>
            </w:r>
            <w:r w:rsidRPr="00993751">
              <w:rPr>
                <w:sz w:val="20"/>
                <w:szCs w:val="20"/>
                <w:lang w:val="en-US"/>
              </w:rPr>
              <w:t>-06-5</w:t>
            </w:r>
          </w:p>
        </w:tc>
        <w:tc>
          <w:tcPr>
            <w:tcW w:w="1174" w:type="dxa"/>
          </w:tcPr>
          <w:p w:rsidR="00597B3B" w:rsidRPr="00993751" w:rsidRDefault="00597B3B" w:rsidP="00A06530">
            <w:pPr>
              <w:rPr>
                <w:sz w:val="20"/>
                <w:szCs w:val="20"/>
                <w:lang w:val="en-US"/>
              </w:rPr>
            </w:pPr>
            <w:r w:rsidRPr="00993751">
              <w:rPr>
                <w:sz w:val="20"/>
                <w:szCs w:val="20"/>
              </w:rPr>
              <w:t>Level III</w:t>
            </w:r>
          </w:p>
        </w:tc>
        <w:tc>
          <w:tcPr>
            <w:tcW w:w="6120" w:type="dxa"/>
          </w:tcPr>
          <w:p w:rsidR="00597B3B" w:rsidRDefault="00597B3B" w:rsidP="00A06530">
            <w:pPr>
              <w:rPr>
                <w:sz w:val="20"/>
                <w:szCs w:val="20"/>
              </w:rPr>
            </w:pPr>
            <w:r w:rsidRPr="00993751">
              <w:rPr>
                <w:sz w:val="20"/>
                <w:szCs w:val="20"/>
              </w:rPr>
              <w:t xml:space="preserve">Level III </w:t>
            </w:r>
            <w:r>
              <w:rPr>
                <w:sz w:val="20"/>
                <w:szCs w:val="20"/>
              </w:rPr>
              <w:t>(Initial state parameters)</w:t>
            </w:r>
            <w:r w:rsidRPr="00993751">
              <w:rPr>
                <w:sz w:val="20"/>
                <w:szCs w:val="20"/>
              </w:rPr>
              <w:t xml:space="preserve"> are internally consistent data sets, generally in grid</w:t>
            </w:r>
            <w:r w:rsidRPr="00993751">
              <w:rPr>
                <w:rFonts w:ascii="MS Gothic" w:eastAsia="MS Gothic" w:hAnsi="MS Gothic" w:cs="MS Gothic" w:hint="eastAsia"/>
                <w:sz w:val="20"/>
                <w:szCs w:val="20"/>
              </w:rPr>
              <w:t>‑</w:t>
            </w:r>
            <w:r w:rsidRPr="00993751">
              <w:rPr>
                <w:sz w:val="20"/>
                <w:szCs w:val="20"/>
              </w:rPr>
              <w:t>point form</w:t>
            </w:r>
            <w:r>
              <w:rPr>
                <w:sz w:val="20"/>
                <w:szCs w:val="20"/>
              </w:rPr>
              <w:t xml:space="preserve"> obtained from level II data by applying established initialization procedures.</w:t>
            </w:r>
          </w:p>
          <w:p w:rsidR="00597B3B" w:rsidRPr="00993751" w:rsidRDefault="00597B3B" w:rsidP="00A06530">
            <w:pPr>
              <w:rPr>
                <w:sz w:val="20"/>
                <w:szCs w:val="20"/>
                <w:lang w:val="en-US"/>
              </w:rPr>
            </w:pPr>
            <w:r>
              <w:rPr>
                <w:sz w:val="20"/>
                <w:szCs w:val="20"/>
              </w:rPr>
              <w:t>NOTE: Data exchanged internationally are level II or level III data.</w:t>
            </w:r>
          </w:p>
        </w:tc>
        <w:tc>
          <w:tcPr>
            <w:tcW w:w="6494" w:type="dxa"/>
          </w:tcPr>
          <w:p w:rsidR="00597B3B" w:rsidRPr="00993751" w:rsidRDefault="00597B3B" w:rsidP="00A06530">
            <w:pPr>
              <w:rPr>
                <w:sz w:val="20"/>
                <w:szCs w:val="20"/>
                <w:lang w:val="en-US"/>
              </w:rPr>
            </w:pPr>
            <w:r w:rsidRPr="00993751">
              <w:rPr>
                <w:sz w:val="20"/>
                <w:szCs w:val="20"/>
              </w:rPr>
              <w:t>Geophysical information. Data or retrieved environmental variables which have been spatially and/or temporally re-sampled (i.e., derived from level 1 or 2 products). Such re-sampling may include averaging and compositing.</w:t>
            </w:r>
          </w:p>
        </w:tc>
      </w:tr>
      <w:tr w:rsidR="00597B3B" w:rsidRPr="00993751" w:rsidTr="00A06530">
        <w:tc>
          <w:tcPr>
            <w:tcW w:w="896" w:type="dxa"/>
          </w:tcPr>
          <w:p w:rsidR="00597B3B" w:rsidRPr="00993751" w:rsidRDefault="00597B3B" w:rsidP="00A06530">
            <w:pPr>
              <w:rPr>
                <w:sz w:val="20"/>
                <w:szCs w:val="20"/>
                <w:lang w:val="en-US"/>
              </w:rPr>
            </w:pPr>
            <w:r>
              <w:rPr>
                <w:sz w:val="20"/>
                <w:szCs w:val="20"/>
                <w:lang w:val="en-US"/>
              </w:rPr>
              <w:t>7</w:t>
            </w:r>
            <w:r w:rsidRPr="00993751">
              <w:rPr>
                <w:sz w:val="20"/>
                <w:szCs w:val="20"/>
                <w:lang w:val="en-US"/>
              </w:rPr>
              <w:t>-06-6</w:t>
            </w:r>
          </w:p>
        </w:tc>
        <w:tc>
          <w:tcPr>
            <w:tcW w:w="1174" w:type="dxa"/>
          </w:tcPr>
          <w:p w:rsidR="00597B3B" w:rsidRPr="00993751" w:rsidRDefault="00597B3B" w:rsidP="00A06530">
            <w:pPr>
              <w:rPr>
                <w:sz w:val="20"/>
                <w:szCs w:val="20"/>
                <w:lang w:val="en-US"/>
              </w:rPr>
            </w:pPr>
            <w:r w:rsidRPr="00993751">
              <w:rPr>
                <w:sz w:val="20"/>
                <w:szCs w:val="20"/>
              </w:rPr>
              <w:t>Level IV</w:t>
            </w:r>
          </w:p>
        </w:tc>
        <w:tc>
          <w:tcPr>
            <w:tcW w:w="6120" w:type="dxa"/>
          </w:tcPr>
          <w:p w:rsidR="00597B3B" w:rsidRPr="00993751" w:rsidRDefault="00597B3B" w:rsidP="00A06530">
            <w:pPr>
              <w:rPr>
                <w:sz w:val="20"/>
                <w:szCs w:val="20"/>
                <w:lang w:val="en-US"/>
              </w:rPr>
            </w:pPr>
          </w:p>
        </w:tc>
        <w:tc>
          <w:tcPr>
            <w:tcW w:w="6494" w:type="dxa"/>
          </w:tcPr>
          <w:p w:rsidR="00597B3B" w:rsidRPr="00993751" w:rsidRDefault="00597B3B" w:rsidP="00A06530">
            <w:pPr>
              <w:rPr>
                <w:sz w:val="20"/>
                <w:szCs w:val="20"/>
                <w:lang w:val="en-US"/>
              </w:rPr>
            </w:pPr>
            <w:r w:rsidRPr="00993751">
              <w:rPr>
                <w:sz w:val="20"/>
                <w:szCs w:val="20"/>
              </w:rPr>
              <w:t>Thematic information. Model output or results from analyses of lower level data (i.e., variables that are not directly measured by the instruments, but are derived from these measurements).</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515DA7" w:rsidRDefault="00597B3B" w:rsidP="00597B3B">
      <w:pPr>
        <w:pStyle w:val="Heading3"/>
        <w:rPr>
          <w:rFonts w:ascii="Arial" w:hAnsi="Arial" w:cs="Arial"/>
          <w:lang w:val="en-US"/>
        </w:rPr>
      </w:pPr>
      <w:r w:rsidRPr="00515DA7">
        <w:rPr>
          <w:rFonts w:ascii="Arial" w:hAnsi="Arial" w:cs="Arial"/>
          <w:lang w:val="en-US"/>
        </w:rPr>
        <w:lastRenderedPageBreak/>
        <w:t>Code table: 7-10</w:t>
      </w:r>
    </w:p>
    <w:p w:rsidR="00597B3B" w:rsidRPr="00644AD2" w:rsidRDefault="00597B3B" w:rsidP="00597B3B">
      <w:pPr>
        <w:rPr>
          <w:b/>
          <w:lang w:val="en-US"/>
        </w:rPr>
      </w:pPr>
      <w:r w:rsidRPr="00644AD2">
        <w:rPr>
          <w:b/>
          <w:lang w:val="en-US"/>
        </w:rPr>
        <w:t xml:space="preserve">Code table title: </w:t>
      </w:r>
      <w:r>
        <w:rPr>
          <w:b/>
          <w:lang w:val="en-US"/>
        </w:rPr>
        <w:t xml:space="preserve">Reference time </w:t>
      </w:r>
      <w:r>
        <w:rPr>
          <w:lang w:val="en-US"/>
        </w:rPr>
        <w:t>[</w:t>
      </w:r>
      <w:r w:rsidRPr="00E96884">
        <w:rPr>
          <w:lang w:val="en-US"/>
        </w:rPr>
        <w:t>Code table under development</w:t>
      </w:r>
      <w:r>
        <w:rPr>
          <w:lang w:val="en-US"/>
        </w:rPr>
        <w:t>]</w:t>
      </w:r>
    </w:p>
    <w:p w:rsidR="00597B3B" w:rsidRPr="00644AD2" w:rsidRDefault="00597B3B" w:rsidP="00597B3B">
      <w:pPr>
        <w:rPr>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279"/>
        <w:gridCol w:w="7021"/>
      </w:tblGrid>
      <w:tr w:rsidR="00597B3B" w:rsidRPr="00644AD2" w:rsidTr="00A06530">
        <w:trPr>
          <w:tblHeader/>
        </w:trPr>
        <w:tc>
          <w:tcPr>
            <w:tcW w:w="960" w:type="dxa"/>
          </w:tcPr>
          <w:p w:rsidR="00597B3B" w:rsidRPr="00644AD2" w:rsidRDefault="00597B3B" w:rsidP="00A06530">
            <w:pPr>
              <w:rPr>
                <w:b/>
                <w:lang w:val="en-US"/>
              </w:rPr>
            </w:pPr>
            <w:r w:rsidRPr="00644AD2">
              <w:rPr>
                <w:b/>
                <w:lang w:val="en-US"/>
              </w:rPr>
              <w:t>#</w:t>
            </w:r>
          </w:p>
        </w:tc>
        <w:tc>
          <w:tcPr>
            <w:tcW w:w="2279" w:type="dxa"/>
          </w:tcPr>
          <w:p w:rsidR="00597B3B" w:rsidRPr="00644AD2" w:rsidRDefault="00597B3B" w:rsidP="00A06530">
            <w:pPr>
              <w:rPr>
                <w:b/>
                <w:lang w:val="en-US"/>
              </w:rPr>
            </w:pPr>
            <w:r w:rsidRPr="00644AD2">
              <w:rPr>
                <w:b/>
                <w:lang w:val="en-US"/>
              </w:rPr>
              <w:t>Name</w:t>
            </w:r>
          </w:p>
        </w:tc>
        <w:tc>
          <w:tcPr>
            <w:tcW w:w="7021" w:type="dxa"/>
          </w:tcPr>
          <w:p w:rsidR="00597B3B" w:rsidRPr="00644AD2" w:rsidRDefault="00597B3B" w:rsidP="00A06530">
            <w:pPr>
              <w:rPr>
                <w:b/>
                <w:lang w:val="en-US"/>
              </w:rPr>
            </w:pPr>
            <w:r w:rsidRPr="00644AD2">
              <w:rPr>
                <w:b/>
                <w:lang w:val="en-US"/>
              </w:rPr>
              <w:t>Definition</w:t>
            </w:r>
          </w:p>
        </w:tc>
      </w:tr>
      <w:tr w:rsidR="00597B3B" w:rsidRPr="00515DA7" w:rsidTr="00A06530">
        <w:trPr>
          <w:tblHeader/>
        </w:trPr>
        <w:tc>
          <w:tcPr>
            <w:tcW w:w="960" w:type="dxa"/>
          </w:tcPr>
          <w:p w:rsidR="00597B3B" w:rsidRPr="00515DA7" w:rsidRDefault="00597B3B" w:rsidP="00A06530">
            <w:pPr>
              <w:rPr>
                <w:lang w:val="en-US"/>
              </w:rPr>
            </w:pPr>
            <w:r w:rsidRPr="00515DA7">
              <w:rPr>
                <w:lang w:val="en-US"/>
              </w:rPr>
              <w:t>7-10-0</w:t>
            </w:r>
          </w:p>
        </w:tc>
        <w:tc>
          <w:tcPr>
            <w:tcW w:w="2279" w:type="dxa"/>
          </w:tcPr>
          <w:p w:rsidR="00597B3B" w:rsidRPr="00AF068A" w:rsidRDefault="00597B3B" w:rsidP="00A06530">
            <w:pPr>
              <w:rPr>
                <w:rFonts w:cs="Arial"/>
                <w:sz w:val="20"/>
                <w:szCs w:val="20"/>
                <w:lang w:val="en-US"/>
              </w:rPr>
            </w:pPr>
            <w:r w:rsidRPr="00AF068A">
              <w:rPr>
                <w:rFonts w:cs="Arial"/>
                <w:sz w:val="20"/>
                <w:szCs w:val="20"/>
                <w:lang w:val="en-US"/>
              </w:rPr>
              <w:t>Unknown</w:t>
            </w:r>
          </w:p>
        </w:tc>
        <w:tc>
          <w:tcPr>
            <w:tcW w:w="7021" w:type="dxa"/>
          </w:tcPr>
          <w:p w:rsidR="00597B3B" w:rsidRPr="00515DA7" w:rsidRDefault="00597B3B" w:rsidP="00A06530">
            <w:pPr>
              <w:rPr>
                <w:lang w:val="en-US"/>
              </w:rPr>
            </w:pPr>
          </w:p>
        </w:tc>
      </w:tr>
      <w:tr w:rsidR="00597B3B" w:rsidRPr="00993751" w:rsidTr="00A06530">
        <w:tc>
          <w:tcPr>
            <w:tcW w:w="960" w:type="dxa"/>
          </w:tcPr>
          <w:p w:rsidR="00597B3B" w:rsidRPr="00993751" w:rsidRDefault="00597B3B" w:rsidP="00A06530">
            <w:pPr>
              <w:rPr>
                <w:sz w:val="20"/>
                <w:szCs w:val="20"/>
                <w:lang w:val="en-US"/>
              </w:rPr>
            </w:pPr>
            <w:r>
              <w:rPr>
                <w:sz w:val="20"/>
                <w:szCs w:val="20"/>
                <w:lang w:val="en-US"/>
              </w:rPr>
              <w:t>7</w:t>
            </w:r>
            <w:r w:rsidRPr="00993751">
              <w:rPr>
                <w:sz w:val="20"/>
                <w:szCs w:val="20"/>
                <w:lang w:val="en-US"/>
              </w:rPr>
              <w:t>-1</w:t>
            </w:r>
            <w:r>
              <w:rPr>
                <w:sz w:val="20"/>
                <w:szCs w:val="20"/>
                <w:lang w:val="en-US"/>
              </w:rPr>
              <w:t>0</w:t>
            </w:r>
            <w:r w:rsidRPr="00993751">
              <w:rPr>
                <w:sz w:val="20"/>
                <w:szCs w:val="20"/>
                <w:lang w:val="en-US"/>
              </w:rPr>
              <w:t>-1</w:t>
            </w:r>
          </w:p>
        </w:tc>
        <w:tc>
          <w:tcPr>
            <w:tcW w:w="2279" w:type="dxa"/>
            <w:vAlign w:val="bottom"/>
          </w:tcPr>
          <w:p w:rsidR="00597B3B" w:rsidRPr="00AF068A" w:rsidRDefault="00597B3B" w:rsidP="00A06530">
            <w:pPr>
              <w:rPr>
                <w:rFonts w:cs="Arial"/>
                <w:color w:val="000000"/>
                <w:sz w:val="20"/>
                <w:szCs w:val="20"/>
              </w:rPr>
            </w:pPr>
            <w:r w:rsidRPr="00AF068A">
              <w:rPr>
                <w:rFonts w:cs="Arial"/>
                <w:color w:val="000000"/>
                <w:sz w:val="20"/>
                <w:szCs w:val="20"/>
              </w:rPr>
              <w:t>Time Server</w:t>
            </w:r>
          </w:p>
        </w:tc>
        <w:tc>
          <w:tcPr>
            <w:tcW w:w="7021" w:type="dxa"/>
            <w:shd w:val="clear" w:color="auto" w:fill="auto"/>
          </w:tcPr>
          <w:p w:rsidR="00597B3B" w:rsidRPr="00993751" w:rsidRDefault="00597B3B" w:rsidP="00A06530">
            <w:pPr>
              <w:rPr>
                <w:sz w:val="20"/>
                <w:szCs w:val="20"/>
                <w:lang w:val="en-US"/>
              </w:rPr>
            </w:pPr>
          </w:p>
        </w:tc>
      </w:tr>
      <w:tr w:rsidR="00597B3B" w:rsidRPr="00993751" w:rsidTr="00A06530">
        <w:tc>
          <w:tcPr>
            <w:tcW w:w="960" w:type="dxa"/>
          </w:tcPr>
          <w:p w:rsidR="00597B3B" w:rsidRPr="00993751" w:rsidRDefault="00597B3B" w:rsidP="00A06530">
            <w:pPr>
              <w:rPr>
                <w:sz w:val="20"/>
                <w:szCs w:val="20"/>
                <w:lang w:val="en-US"/>
              </w:rPr>
            </w:pPr>
            <w:r>
              <w:rPr>
                <w:sz w:val="20"/>
                <w:szCs w:val="20"/>
                <w:lang w:val="en-US"/>
              </w:rPr>
              <w:t>7-10</w:t>
            </w:r>
            <w:r w:rsidRPr="00993751">
              <w:rPr>
                <w:sz w:val="20"/>
                <w:szCs w:val="20"/>
                <w:lang w:val="en-US"/>
              </w:rPr>
              <w:t>-2</w:t>
            </w:r>
          </w:p>
        </w:tc>
        <w:tc>
          <w:tcPr>
            <w:tcW w:w="2279" w:type="dxa"/>
            <w:vAlign w:val="bottom"/>
          </w:tcPr>
          <w:p w:rsidR="00597B3B" w:rsidRPr="00AF068A" w:rsidRDefault="00597B3B" w:rsidP="00A06530">
            <w:pPr>
              <w:rPr>
                <w:rFonts w:cs="Arial"/>
                <w:color w:val="000000"/>
                <w:sz w:val="20"/>
                <w:szCs w:val="20"/>
              </w:rPr>
            </w:pPr>
            <w:r w:rsidRPr="00AF068A">
              <w:rPr>
                <w:rFonts w:cs="Arial"/>
                <w:color w:val="000000"/>
                <w:sz w:val="20"/>
                <w:szCs w:val="20"/>
              </w:rPr>
              <w:t>Radio Clock</w:t>
            </w:r>
          </w:p>
        </w:tc>
        <w:tc>
          <w:tcPr>
            <w:tcW w:w="7021" w:type="dxa"/>
            <w:shd w:val="clear" w:color="auto" w:fill="auto"/>
          </w:tcPr>
          <w:p w:rsidR="00597B3B" w:rsidRPr="00993751" w:rsidRDefault="00597B3B" w:rsidP="00A06530">
            <w:pPr>
              <w:rPr>
                <w:sz w:val="20"/>
                <w:szCs w:val="20"/>
                <w:lang w:val="en-US"/>
              </w:rPr>
            </w:pPr>
          </w:p>
        </w:tc>
      </w:tr>
      <w:tr w:rsidR="00597B3B" w:rsidRPr="00993751" w:rsidTr="00A06530">
        <w:tc>
          <w:tcPr>
            <w:tcW w:w="960" w:type="dxa"/>
          </w:tcPr>
          <w:p w:rsidR="00597B3B" w:rsidRPr="00993751" w:rsidRDefault="00597B3B" w:rsidP="00A06530">
            <w:pPr>
              <w:rPr>
                <w:sz w:val="20"/>
                <w:szCs w:val="20"/>
                <w:lang w:val="en-US"/>
              </w:rPr>
            </w:pPr>
            <w:r>
              <w:rPr>
                <w:sz w:val="20"/>
                <w:szCs w:val="20"/>
                <w:lang w:val="en-US"/>
              </w:rPr>
              <w:t>7-10</w:t>
            </w:r>
            <w:r w:rsidRPr="00993751">
              <w:rPr>
                <w:sz w:val="20"/>
                <w:szCs w:val="20"/>
                <w:lang w:val="en-US"/>
              </w:rPr>
              <w:t>-3</w:t>
            </w:r>
          </w:p>
        </w:tc>
        <w:tc>
          <w:tcPr>
            <w:tcW w:w="2279" w:type="dxa"/>
            <w:vAlign w:val="bottom"/>
          </w:tcPr>
          <w:p w:rsidR="00597B3B" w:rsidRPr="00AF068A" w:rsidRDefault="00597B3B" w:rsidP="00A06530">
            <w:pPr>
              <w:rPr>
                <w:rFonts w:cs="Arial"/>
                <w:color w:val="000000"/>
                <w:sz w:val="20"/>
                <w:szCs w:val="20"/>
              </w:rPr>
            </w:pPr>
            <w:r w:rsidRPr="00AF068A">
              <w:rPr>
                <w:rFonts w:cs="Arial"/>
                <w:color w:val="000000"/>
                <w:sz w:val="20"/>
                <w:szCs w:val="20"/>
              </w:rPr>
              <w:t>Manual Comparison</w:t>
            </w:r>
          </w:p>
        </w:tc>
        <w:tc>
          <w:tcPr>
            <w:tcW w:w="7021" w:type="dxa"/>
            <w:shd w:val="clear" w:color="auto" w:fill="auto"/>
          </w:tcPr>
          <w:p w:rsidR="00597B3B" w:rsidRPr="00993751" w:rsidRDefault="00597B3B" w:rsidP="00A06530">
            <w:pPr>
              <w:rPr>
                <w:sz w:val="20"/>
                <w:szCs w:val="20"/>
                <w:lang w:val="en-US"/>
              </w:rPr>
            </w:pP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D458FB" w:rsidRDefault="00597B3B" w:rsidP="00597B3B">
      <w:pPr>
        <w:pStyle w:val="Heading3"/>
        <w:rPr>
          <w:rFonts w:ascii="Arial" w:hAnsi="Arial" w:cs="Arial"/>
          <w:lang w:val="fr-CH"/>
        </w:rPr>
      </w:pPr>
      <w:bookmarkStart w:id="271" w:name="_Toc406505870"/>
      <w:r w:rsidRPr="00D458FB">
        <w:rPr>
          <w:rFonts w:ascii="Arial" w:hAnsi="Arial" w:cs="Arial"/>
          <w:lang w:val="fr-CH"/>
        </w:rPr>
        <w:lastRenderedPageBreak/>
        <w:t>Code table: 8-03</w:t>
      </w:r>
      <w:r>
        <w:rPr>
          <w:rFonts w:ascii="Arial" w:hAnsi="Arial" w:cs="Arial"/>
          <w:lang w:val="fr-CH"/>
        </w:rPr>
        <w:t>-01</w:t>
      </w:r>
    </w:p>
    <w:p w:rsidR="00597B3B" w:rsidRDefault="00597B3B" w:rsidP="00597B3B">
      <w:pPr>
        <w:rPr>
          <w:b/>
          <w:lang w:val="en-US"/>
        </w:rPr>
      </w:pPr>
      <w:r w:rsidRPr="00644AD2">
        <w:rPr>
          <w:b/>
          <w:lang w:val="en-US"/>
        </w:rPr>
        <w:t xml:space="preserve">Code table title: </w:t>
      </w:r>
      <w:r>
        <w:rPr>
          <w:b/>
          <w:lang w:val="en-US"/>
        </w:rPr>
        <w:t>Quality</w:t>
      </w:r>
      <w:r w:rsidRPr="00AD0CE7">
        <w:rPr>
          <w:b/>
          <w:lang w:val="en-US"/>
        </w:rPr>
        <w:t xml:space="preserve"> flag</w:t>
      </w:r>
      <w:r>
        <w:rPr>
          <w:b/>
          <w:lang w:val="en-US"/>
        </w:rPr>
        <w:t xml:space="preserve"> </w:t>
      </w:r>
      <w:r w:rsidRPr="00B80C7A">
        <w:rPr>
          <w:lang w:val="en-US"/>
        </w:rPr>
        <w:t>[From BUFR code table 0 33 020</w:t>
      </w:r>
      <w:r>
        <w:rPr>
          <w:lang w:val="en-US"/>
        </w:rPr>
        <w:t xml:space="preserve"> (WMO, 2013)</w:t>
      </w:r>
      <w:r w:rsidRPr="00B80C7A">
        <w:rPr>
          <w:lang w:val="en-US"/>
        </w:rPr>
        <w:t xml:space="preserve"> - Code table under development]</w:t>
      </w:r>
    </w:p>
    <w:p w:rsidR="00597B3B" w:rsidRPr="00644AD2" w:rsidRDefault="00597B3B" w:rsidP="00597B3B">
      <w:pPr>
        <w:rPr>
          <w:b/>
          <w:lang w:val="en-US"/>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790"/>
        <w:gridCol w:w="7020"/>
      </w:tblGrid>
      <w:tr w:rsidR="00597B3B" w:rsidRPr="00644AD2" w:rsidTr="00A06530">
        <w:trPr>
          <w:tblHeader/>
        </w:trPr>
        <w:tc>
          <w:tcPr>
            <w:tcW w:w="1260" w:type="dxa"/>
          </w:tcPr>
          <w:p w:rsidR="00597B3B" w:rsidRPr="00644AD2" w:rsidRDefault="00597B3B" w:rsidP="00A06530">
            <w:pPr>
              <w:rPr>
                <w:b/>
                <w:lang w:val="en-US"/>
              </w:rPr>
            </w:pPr>
            <w:r w:rsidRPr="00644AD2">
              <w:rPr>
                <w:b/>
                <w:lang w:val="en-US"/>
              </w:rPr>
              <w:t>#</w:t>
            </w:r>
          </w:p>
        </w:tc>
        <w:tc>
          <w:tcPr>
            <w:tcW w:w="2790" w:type="dxa"/>
          </w:tcPr>
          <w:p w:rsidR="00597B3B" w:rsidRPr="00644AD2" w:rsidRDefault="00597B3B" w:rsidP="00A06530">
            <w:pPr>
              <w:rPr>
                <w:b/>
                <w:lang w:val="en-US"/>
              </w:rPr>
            </w:pPr>
            <w:r w:rsidRPr="00644AD2">
              <w:rPr>
                <w:b/>
                <w:lang w:val="en-US"/>
              </w:rPr>
              <w:t>Name</w:t>
            </w:r>
          </w:p>
        </w:tc>
        <w:tc>
          <w:tcPr>
            <w:tcW w:w="7020" w:type="dxa"/>
          </w:tcPr>
          <w:p w:rsidR="00597B3B" w:rsidRPr="00644AD2" w:rsidRDefault="00597B3B" w:rsidP="00A06530">
            <w:pPr>
              <w:rPr>
                <w:b/>
                <w:lang w:val="en-US"/>
              </w:rPr>
            </w:pPr>
            <w:r w:rsidRPr="00644AD2">
              <w:rPr>
                <w:b/>
                <w:lang w:val="en-US"/>
              </w:rPr>
              <w:t>Definition</w:t>
            </w:r>
          </w:p>
        </w:tc>
      </w:tr>
      <w:tr w:rsidR="00597B3B" w:rsidRPr="00CA0A48" w:rsidTr="00A06530">
        <w:tc>
          <w:tcPr>
            <w:tcW w:w="1260" w:type="dxa"/>
          </w:tcPr>
          <w:p w:rsidR="00597B3B" w:rsidRPr="00CA0A48"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01-0</w:t>
            </w:r>
          </w:p>
        </w:tc>
        <w:tc>
          <w:tcPr>
            <w:tcW w:w="2790" w:type="dxa"/>
          </w:tcPr>
          <w:p w:rsidR="00597B3B" w:rsidRPr="00CA0A48" w:rsidRDefault="00597B3B" w:rsidP="00A06530">
            <w:pPr>
              <w:rPr>
                <w:sz w:val="20"/>
                <w:szCs w:val="20"/>
                <w:lang w:val="en-US"/>
              </w:rPr>
            </w:pPr>
            <w:r>
              <w:rPr>
                <w:sz w:val="20"/>
                <w:szCs w:val="20"/>
                <w:lang w:val="en-US"/>
              </w:rPr>
              <w:t>Good</w:t>
            </w:r>
          </w:p>
        </w:tc>
        <w:tc>
          <w:tcPr>
            <w:tcW w:w="7020" w:type="dxa"/>
            <w:shd w:val="clear" w:color="auto" w:fill="auto"/>
          </w:tcPr>
          <w:p w:rsidR="00597B3B" w:rsidRPr="00CA0A48" w:rsidRDefault="00597B3B" w:rsidP="00A06530">
            <w:pPr>
              <w:rPr>
                <w:sz w:val="20"/>
                <w:szCs w:val="20"/>
                <w:lang w:val="en-US"/>
              </w:rPr>
            </w:pPr>
          </w:p>
        </w:tc>
      </w:tr>
      <w:tr w:rsidR="00597B3B" w:rsidRPr="00CA0A48" w:rsidTr="00A06530">
        <w:tc>
          <w:tcPr>
            <w:tcW w:w="1260" w:type="dxa"/>
          </w:tcPr>
          <w:p w:rsidR="00597B3B" w:rsidRPr="00CA0A48" w:rsidRDefault="00597B3B" w:rsidP="00A06530">
            <w:pPr>
              <w:rPr>
                <w:sz w:val="20"/>
                <w:szCs w:val="20"/>
                <w:lang w:val="en-US"/>
              </w:rPr>
            </w:pPr>
            <w:r>
              <w:rPr>
                <w:sz w:val="20"/>
                <w:szCs w:val="20"/>
                <w:lang w:val="en-US"/>
              </w:rPr>
              <w:t>8-03-01-1</w:t>
            </w:r>
          </w:p>
        </w:tc>
        <w:tc>
          <w:tcPr>
            <w:tcW w:w="2790" w:type="dxa"/>
          </w:tcPr>
          <w:p w:rsidR="00597B3B" w:rsidRDefault="00597B3B" w:rsidP="00A06530">
            <w:pPr>
              <w:rPr>
                <w:sz w:val="20"/>
                <w:szCs w:val="20"/>
                <w:lang w:val="en-US"/>
              </w:rPr>
            </w:pPr>
            <w:r>
              <w:rPr>
                <w:sz w:val="20"/>
                <w:szCs w:val="20"/>
                <w:lang w:val="en-US"/>
              </w:rPr>
              <w:t>Inconsistent</w:t>
            </w:r>
          </w:p>
        </w:tc>
        <w:tc>
          <w:tcPr>
            <w:tcW w:w="7020" w:type="dxa"/>
            <w:shd w:val="clear" w:color="auto" w:fill="auto"/>
          </w:tcPr>
          <w:p w:rsidR="00597B3B" w:rsidRPr="00CA0A48" w:rsidRDefault="00597B3B" w:rsidP="00A06530">
            <w:pPr>
              <w:rPr>
                <w:sz w:val="20"/>
                <w:szCs w:val="20"/>
                <w:lang w:val="en-US"/>
              </w:rPr>
            </w:pPr>
          </w:p>
        </w:tc>
      </w:tr>
      <w:tr w:rsidR="00597B3B" w:rsidRPr="00AD0CE7" w:rsidTr="00A06530">
        <w:tc>
          <w:tcPr>
            <w:tcW w:w="1260" w:type="dxa"/>
          </w:tcPr>
          <w:p w:rsidR="00597B3B" w:rsidRPr="00CA0A48"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01-2</w:t>
            </w:r>
          </w:p>
        </w:tc>
        <w:tc>
          <w:tcPr>
            <w:tcW w:w="2790" w:type="dxa"/>
          </w:tcPr>
          <w:p w:rsidR="00597B3B" w:rsidRPr="00CA0A48" w:rsidRDefault="00597B3B" w:rsidP="00A06530">
            <w:pPr>
              <w:rPr>
                <w:sz w:val="20"/>
                <w:szCs w:val="20"/>
                <w:lang w:val="en-US"/>
              </w:rPr>
            </w:pPr>
            <w:r>
              <w:rPr>
                <w:sz w:val="20"/>
                <w:szCs w:val="20"/>
                <w:lang w:val="en-US"/>
              </w:rPr>
              <w:t>Doubtful</w:t>
            </w:r>
          </w:p>
        </w:tc>
        <w:tc>
          <w:tcPr>
            <w:tcW w:w="7020" w:type="dxa"/>
            <w:shd w:val="clear" w:color="auto" w:fill="auto"/>
          </w:tcPr>
          <w:p w:rsidR="00597B3B" w:rsidRPr="00CA0A48" w:rsidRDefault="00597B3B" w:rsidP="00A06530">
            <w:pPr>
              <w:rPr>
                <w:sz w:val="20"/>
                <w:szCs w:val="20"/>
                <w:lang w:val="en-US"/>
              </w:rPr>
            </w:pPr>
          </w:p>
        </w:tc>
      </w:tr>
      <w:tr w:rsidR="00597B3B" w:rsidRPr="00AD0CE7" w:rsidTr="00A06530">
        <w:tc>
          <w:tcPr>
            <w:tcW w:w="1260" w:type="dxa"/>
          </w:tcPr>
          <w:p w:rsidR="00597B3B"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01-3</w:t>
            </w:r>
          </w:p>
        </w:tc>
        <w:tc>
          <w:tcPr>
            <w:tcW w:w="2790" w:type="dxa"/>
          </w:tcPr>
          <w:p w:rsidR="00597B3B" w:rsidRDefault="00597B3B" w:rsidP="00A06530">
            <w:pPr>
              <w:rPr>
                <w:sz w:val="20"/>
                <w:szCs w:val="20"/>
                <w:lang w:val="en-US"/>
              </w:rPr>
            </w:pPr>
            <w:r>
              <w:rPr>
                <w:sz w:val="20"/>
                <w:szCs w:val="20"/>
                <w:lang w:val="en-US"/>
              </w:rPr>
              <w:t>Wrong</w:t>
            </w:r>
          </w:p>
        </w:tc>
        <w:tc>
          <w:tcPr>
            <w:tcW w:w="7020" w:type="dxa"/>
            <w:shd w:val="clear" w:color="auto" w:fill="auto"/>
          </w:tcPr>
          <w:p w:rsidR="00597B3B" w:rsidRDefault="00597B3B" w:rsidP="00A06530">
            <w:pPr>
              <w:rPr>
                <w:sz w:val="20"/>
                <w:szCs w:val="20"/>
                <w:lang w:val="en-US"/>
              </w:rPr>
            </w:pPr>
          </w:p>
        </w:tc>
      </w:tr>
      <w:tr w:rsidR="00597B3B" w:rsidRPr="00AD0CE7" w:rsidTr="00A06530">
        <w:tc>
          <w:tcPr>
            <w:tcW w:w="1260" w:type="dxa"/>
          </w:tcPr>
          <w:p w:rsidR="00597B3B"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01-4</w:t>
            </w:r>
          </w:p>
        </w:tc>
        <w:tc>
          <w:tcPr>
            <w:tcW w:w="2790" w:type="dxa"/>
          </w:tcPr>
          <w:p w:rsidR="00597B3B" w:rsidRDefault="00597B3B" w:rsidP="00A06530">
            <w:pPr>
              <w:rPr>
                <w:sz w:val="20"/>
                <w:szCs w:val="20"/>
                <w:lang w:val="en-US"/>
              </w:rPr>
            </w:pPr>
            <w:r>
              <w:rPr>
                <w:sz w:val="20"/>
                <w:szCs w:val="20"/>
                <w:lang w:val="en-US"/>
              </w:rPr>
              <w:t>Not checked</w:t>
            </w:r>
          </w:p>
        </w:tc>
        <w:tc>
          <w:tcPr>
            <w:tcW w:w="7020" w:type="dxa"/>
            <w:shd w:val="clear" w:color="auto" w:fill="auto"/>
          </w:tcPr>
          <w:p w:rsidR="00597B3B" w:rsidRDefault="00597B3B" w:rsidP="00A06530">
            <w:pPr>
              <w:rPr>
                <w:sz w:val="20"/>
                <w:szCs w:val="20"/>
                <w:lang w:val="en-US"/>
              </w:rPr>
            </w:pPr>
          </w:p>
        </w:tc>
      </w:tr>
      <w:tr w:rsidR="00597B3B" w:rsidRPr="00AD0CE7" w:rsidTr="00A06530">
        <w:tc>
          <w:tcPr>
            <w:tcW w:w="1260" w:type="dxa"/>
          </w:tcPr>
          <w:p w:rsidR="00597B3B"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01-5</w:t>
            </w:r>
          </w:p>
        </w:tc>
        <w:tc>
          <w:tcPr>
            <w:tcW w:w="2790" w:type="dxa"/>
          </w:tcPr>
          <w:p w:rsidR="00597B3B" w:rsidRDefault="00597B3B" w:rsidP="00A06530">
            <w:pPr>
              <w:rPr>
                <w:sz w:val="20"/>
                <w:szCs w:val="20"/>
                <w:lang w:val="en-US"/>
              </w:rPr>
            </w:pPr>
            <w:r>
              <w:rPr>
                <w:sz w:val="20"/>
                <w:szCs w:val="20"/>
                <w:lang w:val="en-US"/>
              </w:rPr>
              <w:t>Has been changed</w:t>
            </w:r>
          </w:p>
        </w:tc>
        <w:tc>
          <w:tcPr>
            <w:tcW w:w="7020" w:type="dxa"/>
            <w:shd w:val="clear" w:color="auto" w:fill="auto"/>
          </w:tcPr>
          <w:p w:rsidR="00597B3B" w:rsidRDefault="00597B3B" w:rsidP="00A06530">
            <w:pPr>
              <w:rPr>
                <w:sz w:val="20"/>
                <w:szCs w:val="20"/>
                <w:lang w:val="en-US"/>
              </w:rPr>
            </w:pPr>
          </w:p>
        </w:tc>
      </w:tr>
      <w:tr w:rsidR="00597B3B" w:rsidRPr="00AD0CE7" w:rsidTr="00A06530">
        <w:tc>
          <w:tcPr>
            <w:tcW w:w="1260" w:type="dxa"/>
          </w:tcPr>
          <w:p w:rsidR="00597B3B"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01-6</w:t>
            </w:r>
          </w:p>
        </w:tc>
        <w:tc>
          <w:tcPr>
            <w:tcW w:w="2790" w:type="dxa"/>
          </w:tcPr>
          <w:p w:rsidR="00597B3B" w:rsidRDefault="00597B3B" w:rsidP="00A06530">
            <w:pPr>
              <w:rPr>
                <w:sz w:val="20"/>
                <w:szCs w:val="20"/>
                <w:lang w:val="en-US"/>
              </w:rPr>
            </w:pPr>
            <w:r>
              <w:rPr>
                <w:sz w:val="20"/>
                <w:szCs w:val="20"/>
                <w:lang w:val="en-US"/>
              </w:rPr>
              <w:t>Estimated</w:t>
            </w:r>
          </w:p>
        </w:tc>
        <w:tc>
          <w:tcPr>
            <w:tcW w:w="7020" w:type="dxa"/>
            <w:shd w:val="clear" w:color="auto" w:fill="auto"/>
          </w:tcPr>
          <w:p w:rsidR="00597B3B" w:rsidRDefault="00597B3B" w:rsidP="00A06530">
            <w:pPr>
              <w:rPr>
                <w:sz w:val="20"/>
                <w:szCs w:val="20"/>
                <w:lang w:val="en-US"/>
              </w:rPr>
            </w:pPr>
          </w:p>
        </w:tc>
      </w:tr>
      <w:tr w:rsidR="00597B3B" w:rsidRPr="00AD0CE7" w:rsidTr="00A06530">
        <w:tc>
          <w:tcPr>
            <w:tcW w:w="1260" w:type="dxa"/>
          </w:tcPr>
          <w:p w:rsidR="00597B3B"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01-7</w:t>
            </w:r>
          </w:p>
        </w:tc>
        <w:tc>
          <w:tcPr>
            <w:tcW w:w="2790" w:type="dxa"/>
          </w:tcPr>
          <w:p w:rsidR="00597B3B" w:rsidRDefault="00597B3B" w:rsidP="00A06530">
            <w:pPr>
              <w:rPr>
                <w:sz w:val="20"/>
                <w:szCs w:val="20"/>
                <w:lang w:val="en-US"/>
              </w:rPr>
            </w:pPr>
            <w:r>
              <w:rPr>
                <w:sz w:val="20"/>
                <w:szCs w:val="20"/>
                <w:lang w:val="en-US"/>
              </w:rPr>
              <w:t>Missing value</w:t>
            </w:r>
          </w:p>
        </w:tc>
        <w:tc>
          <w:tcPr>
            <w:tcW w:w="7020" w:type="dxa"/>
            <w:shd w:val="clear" w:color="auto" w:fill="auto"/>
          </w:tcPr>
          <w:p w:rsidR="00597B3B" w:rsidRDefault="00597B3B" w:rsidP="00A06530">
            <w:pPr>
              <w:rPr>
                <w:sz w:val="20"/>
                <w:szCs w:val="20"/>
                <w:lang w:val="en-US"/>
              </w:rPr>
            </w:pPr>
          </w:p>
        </w:tc>
      </w:tr>
    </w:tbl>
    <w:p w:rsidR="00597B3B" w:rsidRDefault="00597B3B" w:rsidP="00597B3B">
      <w:pPr>
        <w:rPr>
          <w:b/>
          <w:lang w:val="en-US"/>
        </w:rPr>
      </w:pPr>
    </w:p>
    <w:p w:rsidR="00597B3B" w:rsidRDefault="00597B3B" w:rsidP="00597B3B">
      <w:pPr>
        <w:rPr>
          <w:b/>
          <w:lang w:val="en-US"/>
        </w:rPr>
      </w:pPr>
    </w:p>
    <w:p w:rsidR="00597B3B" w:rsidRPr="00FE14BB" w:rsidRDefault="00597B3B" w:rsidP="00597B3B">
      <w:pPr>
        <w:pStyle w:val="Heading3"/>
        <w:rPr>
          <w:rFonts w:ascii="Arial" w:hAnsi="Arial" w:cs="Arial"/>
          <w:lang w:val="en-US"/>
        </w:rPr>
      </w:pPr>
      <w:r w:rsidRPr="00FE14BB">
        <w:rPr>
          <w:rFonts w:ascii="Arial" w:hAnsi="Arial" w:cs="Arial"/>
          <w:lang w:val="en-US"/>
        </w:rPr>
        <w:t>Code table: 8-03-02</w:t>
      </w:r>
    </w:p>
    <w:p w:rsidR="00597B3B" w:rsidRDefault="00597B3B" w:rsidP="00597B3B">
      <w:pPr>
        <w:rPr>
          <w:b/>
          <w:lang w:val="en-US"/>
        </w:rPr>
      </w:pPr>
      <w:r w:rsidRPr="00644AD2">
        <w:rPr>
          <w:b/>
          <w:lang w:val="en-US"/>
        </w:rPr>
        <w:t xml:space="preserve">Code table title: </w:t>
      </w:r>
      <w:r>
        <w:rPr>
          <w:b/>
          <w:lang w:val="en-US"/>
        </w:rPr>
        <w:t>Quality</w:t>
      </w:r>
      <w:r w:rsidRPr="00AD0CE7">
        <w:rPr>
          <w:b/>
          <w:lang w:val="en-US"/>
        </w:rPr>
        <w:t xml:space="preserve"> flag</w:t>
      </w:r>
      <w:r>
        <w:rPr>
          <w:b/>
          <w:lang w:val="en-US"/>
        </w:rPr>
        <w:t xml:space="preserve"> </w:t>
      </w:r>
      <w:r w:rsidRPr="00157B5B">
        <w:rPr>
          <w:lang w:val="en-US"/>
        </w:rPr>
        <w:t xml:space="preserve">[From OGC </w:t>
      </w:r>
      <w:proofErr w:type="spellStart"/>
      <w:r w:rsidRPr="00157B5B">
        <w:rPr>
          <w:lang w:val="en-US"/>
        </w:rPr>
        <w:t>WaterML</w:t>
      </w:r>
      <w:proofErr w:type="spellEnd"/>
      <w:r w:rsidRPr="00157B5B">
        <w:rPr>
          <w:lang w:val="en-US"/>
        </w:rPr>
        <w:t xml:space="preserve"> 2.0]</w:t>
      </w:r>
    </w:p>
    <w:p w:rsidR="00597B3B" w:rsidRPr="00644AD2" w:rsidRDefault="00597B3B" w:rsidP="00597B3B">
      <w:pPr>
        <w:rPr>
          <w:b/>
          <w:lang w:val="en-US"/>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90"/>
        <w:gridCol w:w="7020"/>
      </w:tblGrid>
      <w:tr w:rsidR="00597B3B" w:rsidRPr="00644AD2" w:rsidTr="00A06530">
        <w:trPr>
          <w:tblHeader/>
        </w:trPr>
        <w:tc>
          <w:tcPr>
            <w:tcW w:w="1560" w:type="dxa"/>
          </w:tcPr>
          <w:p w:rsidR="00597B3B" w:rsidRPr="00644AD2" w:rsidRDefault="00597B3B" w:rsidP="00A06530">
            <w:pPr>
              <w:rPr>
                <w:b/>
                <w:lang w:val="en-US"/>
              </w:rPr>
            </w:pPr>
            <w:r w:rsidRPr="00644AD2">
              <w:rPr>
                <w:b/>
                <w:lang w:val="en-US"/>
              </w:rPr>
              <w:t>#</w:t>
            </w:r>
          </w:p>
        </w:tc>
        <w:tc>
          <w:tcPr>
            <w:tcW w:w="2490" w:type="dxa"/>
          </w:tcPr>
          <w:p w:rsidR="00597B3B" w:rsidRPr="00644AD2" w:rsidRDefault="00597B3B" w:rsidP="00A06530">
            <w:pPr>
              <w:rPr>
                <w:b/>
                <w:lang w:val="en-US"/>
              </w:rPr>
            </w:pPr>
            <w:r w:rsidRPr="00644AD2">
              <w:rPr>
                <w:b/>
                <w:lang w:val="en-US"/>
              </w:rPr>
              <w:t>Name</w:t>
            </w:r>
          </w:p>
        </w:tc>
        <w:tc>
          <w:tcPr>
            <w:tcW w:w="7020" w:type="dxa"/>
          </w:tcPr>
          <w:p w:rsidR="00597B3B" w:rsidRPr="00644AD2" w:rsidRDefault="00597B3B" w:rsidP="00A06530">
            <w:pPr>
              <w:rPr>
                <w:b/>
                <w:lang w:val="en-US"/>
              </w:rPr>
            </w:pPr>
            <w:r w:rsidRPr="00644AD2">
              <w:rPr>
                <w:b/>
                <w:lang w:val="en-US"/>
              </w:rPr>
              <w:t>Definition</w:t>
            </w:r>
          </w:p>
        </w:tc>
      </w:tr>
      <w:tr w:rsidR="00597B3B" w:rsidRPr="00CA0A48" w:rsidTr="00A06530">
        <w:tc>
          <w:tcPr>
            <w:tcW w:w="1560" w:type="dxa"/>
          </w:tcPr>
          <w:p w:rsidR="00597B3B" w:rsidRPr="00CA0A48"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02-0</w:t>
            </w:r>
          </w:p>
        </w:tc>
        <w:tc>
          <w:tcPr>
            <w:tcW w:w="2490" w:type="dxa"/>
          </w:tcPr>
          <w:p w:rsidR="00597B3B" w:rsidRPr="00CA0A48" w:rsidRDefault="00597B3B" w:rsidP="00A06530">
            <w:pPr>
              <w:rPr>
                <w:sz w:val="20"/>
                <w:szCs w:val="20"/>
                <w:lang w:val="en-US"/>
              </w:rPr>
            </w:pPr>
            <w:r>
              <w:rPr>
                <w:sz w:val="20"/>
                <w:szCs w:val="20"/>
                <w:lang w:val="en-US"/>
              </w:rPr>
              <w:t>Good</w:t>
            </w:r>
          </w:p>
        </w:tc>
        <w:tc>
          <w:tcPr>
            <w:tcW w:w="7020" w:type="dxa"/>
            <w:shd w:val="clear" w:color="auto" w:fill="auto"/>
          </w:tcPr>
          <w:p w:rsidR="00597B3B" w:rsidRPr="00CA0A48" w:rsidRDefault="00597B3B" w:rsidP="00A06530">
            <w:pPr>
              <w:rPr>
                <w:sz w:val="20"/>
                <w:szCs w:val="20"/>
                <w:lang w:val="en-US"/>
              </w:rPr>
            </w:pPr>
            <w:r w:rsidRPr="0015304A">
              <w:rPr>
                <w:sz w:val="20"/>
                <w:szCs w:val="20"/>
                <w:lang w:val="en-US"/>
              </w:rPr>
              <w:t>The data has been examined and</w:t>
            </w:r>
            <w:r>
              <w:rPr>
                <w:sz w:val="20"/>
                <w:szCs w:val="20"/>
                <w:lang w:val="en-US"/>
              </w:rPr>
              <w:t xml:space="preserve"> </w:t>
            </w:r>
            <w:r w:rsidRPr="0015304A">
              <w:rPr>
                <w:sz w:val="20"/>
                <w:szCs w:val="20"/>
                <w:lang w:val="en-US"/>
              </w:rPr>
              <w:t>represents a reliable measurement.</w:t>
            </w:r>
          </w:p>
        </w:tc>
      </w:tr>
      <w:tr w:rsidR="00597B3B" w:rsidRPr="00CA0A48" w:rsidTr="00A06530">
        <w:tc>
          <w:tcPr>
            <w:tcW w:w="1560" w:type="dxa"/>
          </w:tcPr>
          <w:p w:rsidR="00597B3B" w:rsidRPr="00CA0A48" w:rsidRDefault="00597B3B" w:rsidP="00A06530">
            <w:pPr>
              <w:rPr>
                <w:sz w:val="20"/>
                <w:szCs w:val="20"/>
                <w:lang w:val="en-US"/>
              </w:rPr>
            </w:pPr>
            <w:r>
              <w:rPr>
                <w:sz w:val="20"/>
                <w:szCs w:val="20"/>
                <w:lang w:val="en-US"/>
              </w:rPr>
              <w:t>8-03-02-1</w:t>
            </w:r>
          </w:p>
        </w:tc>
        <w:tc>
          <w:tcPr>
            <w:tcW w:w="2490" w:type="dxa"/>
          </w:tcPr>
          <w:p w:rsidR="00597B3B" w:rsidRDefault="00597B3B" w:rsidP="00A06530">
            <w:pPr>
              <w:rPr>
                <w:sz w:val="20"/>
                <w:szCs w:val="20"/>
                <w:lang w:val="en-US"/>
              </w:rPr>
            </w:pPr>
            <w:r w:rsidRPr="0015304A">
              <w:rPr>
                <w:sz w:val="20"/>
                <w:szCs w:val="20"/>
                <w:lang w:val="en-US"/>
              </w:rPr>
              <w:t>Suspect</w:t>
            </w:r>
          </w:p>
        </w:tc>
        <w:tc>
          <w:tcPr>
            <w:tcW w:w="7020" w:type="dxa"/>
            <w:shd w:val="clear" w:color="auto" w:fill="auto"/>
          </w:tcPr>
          <w:p w:rsidR="00597B3B" w:rsidRPr="00CA0A48" w:rsidRDefault="00597B3B" w:rsidP="00A06530">
            <w:pPr>
              <w:rPr>
                <w:sz w:val="20"/>
                <w:szCs w:val="20"/>
                <w:lang w:val="en-US"/>
              </w:rPr>
            </w:pPr>
            <w:r w:rsidRPr="0015304A">
              <w:rPr>
                <w:sz w:val="20"/>
                <w:szCs w:val="20"/>
                <w:lang w:val="en-US"/>
              </w:rPr>
              <w:t>The data should be treated as suspect.</w:t>
            </w:r>
          </w:p>
        </w:tc>
      </w:tr>
      <w:tr w:rsidR="00597B3B" w:rsidRPr="00AD0CE7" w:rsidTr="00A06530">
        <w:tc>
          <w:tcPr>
            <w:tcW w:w="1560" w:type="dxa"/>
          </w:tcPr>
          <w:p w:rsidR="00597B3B" w:rsidRPr="00CA0A48"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02-2</w:t>
            </w:r>
          </w:p>
        </w:tc>
        <w:tc>
          <w:tcPr>
            <w:tcW w:w="2490" w:type="dxa"/>
          </w:tcPr>
          <w:p w:rsidR="00597B3B" w:rsidRPr="00CA0A48" w:rsidRDefault="00597B3B" w:rsidP="00A06530">
            <w:pPr>
              <w:rPr>
                <w:sz w:val="20"/>
                <w:szCs w:val="20"/>
                <w:lang w:val="en-US"/>
              </w:rPr>
            </w:pPr>
            <w:r w:rsidRPr="0015304A">
              <w:rPr>
                <w:sz w:val="20"/>
                <w:szCs w:val="20"/>
                <w:lang w:val="en-US"/>
              </w:rPr>
              <w:t>Estimate</w:t>
            </w:r>
          </w:p>
        </w:tc>
        <w:tc>
          <w:tcPr>
            <w:tcW w:w="7020" w:type="dxa"/>
            <w:shd w:val="clear" w:color="auto" w:fill="auto"/>
          </w:tcPr>
          <w:p w:rsidR="00597B3B" w:rsidRPr="00CA0A48" w:rsidRDefault="00597B3B" w:rsidP="00A06530">
            <w:pPr>
              <w:rPr>
                <w:sz w:val="20"/>
                <w:szCs w:val="20"/>
                <w:lang w:val="en-US"/>
              </w:rPr>
            </w:pPr>
            <w:r w:rsidRPr="0015304A">
              <w:rPr>
                <w:sz w:val="20"/>
                <w:szCs w:val="20"/>
                <w:lang w:val="en-US"/>
              </w:rPr>
              <w:t>The data is an estimate only, not a direct</w:t>
            </w:r>
            <w:r>
              <w:rPr>
                <w:sz w:val="20"/>
                <w:szCs w:val="20"/>
                <w:lang w:val="en-US"/>
              </w:rPr>
              <w:t xml:space="preserve"> </w:t>
            </w:r>
            <w:r w:rsidRPr="0015304A">
              <w:rPr>
                <w:sz w:val="20"/>
                <w:szCs w:val="20"/>
                <w:lang w:val="en-US"/>
              </w:rPr>
              <w:t>measurement.</w:t>
            </w:r>
          </w:p>
        </w:tc>
      </w:tr>
      <w:tr w:rsidR="00597B3B" w:rsidRPr="00AD0CE7" w:rsidTr="00A06530">
        <w:tc>
          <w:tcPr>
            <w:tcW w:w="1560" w:type="dxa"/>
          </w:tcPr>
          <w:p w:rsidR="00597B3B"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02-3</w:t>
            </w:r>
          </w:p>
        </w:tc>
        <w:tc>
          <w:tcPr>
            <w:tcW w:w="2490" w:type="dxa"/>
          </w:tcPr>
          <w:p w:rsidR="00597B3B" w:rsidRDefault="00597B3B" w:rsidP="00A06530">
            <w:pPr>
              <w:rPr>
                <w:sz w:val="20"/>
                <w:szCs w:val="20"/>
                <w:lang w:val="en-US"/>
              </w:rPr>
            </w:pPr>
            <w:r w:rsidRPr="0015304A">
              <w:rPr>
                <w:sz w:val="20"/>
                <w:szCs w:val="20"/>
                <w:lang w:val="en-US"/>
              </w:rPr>
              <w:t>Poor</w:t>
            </w:r>
          </w:p>
        </w:tc>
        <w:tc>
          <w:tcPr>
            <w:tcW w:w="7020" w:type="dxa"/>
            <w:shd w:val="clear" w:color="auto" w:fill="auto"/>
          </w:tcPr>
          <w:p w:rsidR="00597B3B" w:rsidRDefault="00597B3B" w:rsidP="00A06530">
            <w:pPr>
              <w:rPr>
                <w:sz w:val="20"/>
                <w:szCs w:val="20"/>
                <w:lang w:val="en-US"/>
              </w:rPr>
            </w:pPr>
            <w:r w:rsidRPr="0015304A">
              <w:rPr>
                <w:sz w:val="20"/>
                <w:szCs w:val="20"/>
                <w:lang w:val="en-US"/>
              </w:rPr>
              <w:t>The data should be considered as low</w:t>
            </w:r>
            <w:r>
              <w:rPr>
                <w:sz w:val="20"/>
                <w:szCs w:val="20"/>
                <w:lang w:val="en-US"/>
              </w:rPr>
              <w:t xml:space="preserve"> </w:t>
            </w:r>
            <w:r w:rsidRPr="0015304A">
              <w:rPr>
                <w:sz w:val="20"/>
                <w:szCs w:val="20"/>
                <w:lang w:val="en-US"/>
              </w:rPr>
              <w:t>quality and may have been rejected.</w:t>
            </w:r>
          </w:p>
        </w:tc>
      </w:tr>
      <w:tr w:rsidR="00597B3B" w:rsidRPr="00AD0CE7" w:rsidTr="00A06530">
        <w:tc>
          <w:tcPr>
            <w:tcW w:w="1560" w:type="dxa"/>
          </w:tcPr>
          <w:p w:rsidR="00597B3B"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02-4</w:t>
            </w:r>
          </w:p>
        </w:tc>
        <w:tc>
          <w:tcPr>
            <w:tcW w:w="2490" w:type="dxa"/>
          </w:tcPr>
          <w:p w:rsidR="00597B3B" w:rsidRDefault="00597B3B" w:rsidP="00A06530">
            <w:pPr>
              <w:rPr>
                <w:sz w:val="20"/>
                <w:szCs w:val="20"/>
                <w:lang w:val="en-US"/>
              </w:rPr>
            </w:pPr>
            <w:r w:rsidRPr="0015304A">
              <w:rPr>
                <w:sz w:val="20"/>
                <w:szCs w:val="20"/>
                <w:lang w:val="en-US"/>
              </w:rPr>
              <w:t>Unchecked</w:t>
            </w:r>
          </w:p>
        </w:tc>
        <w:tc>
          <w:tcPr>
            <w:tcW w:w="7020" w:type="dxa"/>
            <w:shd w:val="clear" w:color="auto" w:fill="auto"/>
          </w:tcPr>
          <w:p w:rsidR="00597B3B" w:rsidRDefault="00597B3B" w:rsidP="00A06530">
            <w:pPr>
              <w:rPr>
                <w:sz w:val="20"/>
                <w:szCs w:val="20"/>
                <w:lang w:val="en-US"/>
              </w:rPr>
            </w:pPr>
            <w:r w:rsidRPr="0015304A">
              <w:rPr>
                <w:sz w:val="20"/>
                <w:szCs w:val="20"/>
                <w:lang w:val="en-US"/>
              </w:rPr>
              <w:t>The data has not been checked by any</w:t>
            </w:r>
            <w:r>
              <w:rPr>
                <w:sz w:val="20"/>
                <w:szCs w:val="20"/>
                <w:lang w:val="en-US"/>
              </w:rPr>
              <w:t xml:space="preserve"> </w:t>
            </w:r>
            <w:r w:rsidRPr="0015304A">
              <w:rPr>
                <w:sz w:val="20"/>
                <w:szCs w:val="20"/>
                <w:lang w:val="en-US"/>
              </w:rPr>
              <w:t>qualitative method.</w:t>
            </w:r>
          </w:p>
        </w:tc>
      </w:tr>
      <w:tr w:rsidR="00597B3B" w:rsidRPr="00AD0CE7" w:rsidTr="00A06530">
        <w:tc>
          <w:tcPr>
            <w:tcW w:w="1560" w:type="dxa"/>
          </w:tcPr>
          <w:p w:rsidR="00597B3B"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3</w:t>
            </w:r>
            <w:r w:rsidRPr="00CA0A48">
              <w:rPr>
                <w:sz w:val="20"/>
                <w:szCs w:val="20"/>
                <w:lang w:val="en-US"/>
              </w:rPr>
              <w:t>-</w:t>
            </w:r>
            <w:r>
              <w:rPr>
                <w:sz w:val="20"/>
                <w:szCs w:val="20"/>
                <w:lang w:val="en-US"/>
              </w:rPr>
              <w:t>02-5</w:t>
            </w:r>
          </w:p>
        </w:tc>
        <w:tc>
          <w:tcPr>
            <w:tcW w:w="2490" w:type="dxa"/>
          </w:tcPr>
          <w:p w:rsidR="00597B3B" w:rsidRDefault="00597B3B" w:rsidP="00A06530">
            <w:pPr>
              <w:rPr>
                <w:sz w:val="20"/>
                <w:szCs w:val="20"/>
                <w:lang w:val="en-US"/>
              </w:rPr>
            </w:pPr>
            <w:r w:rsidRPr="0015304A">
              <w:rPr>
                <w:sz w:val="20"/>
                <w:szCs w:val="20"/>
                <w:lang w:val="en-US"/>
              </w:rPr>
              <w:t>Missing</w:t>
            </w:r>
          </w:p>
        </w:tc>
        <w:tc>
          <w:tcPr>
            <w:tcW w:w="7020" w:type="dxa"/>
            <w:shd w:val="clear" w:color="auto" w:fill="auto"/>
          </w:tcPr>
          <w:p w:rsidR="00597B3B" w:rsidRDefault="00597B3B" w:rsidP="00A06530">
            <w:pPr>
              <w:rPr>
                <w:sz w:val="20"/>
                <w:szCs w:val="20"/>
                <w:lang w:val="en-US"/>
              </w:rPr>
            </w:pPr>
            <w:r w:rsidRPr="0015304A">
              <w:rPr>
                <w:sz w:val="20"/>
                <w:szCs w:val="20"/>
                <w:lang w:val="en-US"/>
              </w:rPr>
              <w:t>The data is missing.</w:t>
            </w:r>
          </w:p>
        </w:tc>
      </w:tr>
    </w:tbl>
    <w:p w:rsidR="00597B3B" w:rsidRDefault="00597B3B" w:rsidP="00597B3B">
      <w:pPr>
        <w:rPr>
          <w:b/>
          <w:lang w:val="en-US"/>
        </w:rPr>
      </w:pPr>
    </w:p>
    <w:p w:rsidR="00597B3B" w:rsidRDefault="00597B3B" w:rsidP="00597B3B">
      <w:pPr>
        <w:rPr>
          <w:b/>
          <w:lang w:val="en-US"/>
        </w:rPr>
      </w:pPr>
      <w:r>
        <w:rPr>
          <w:b/>
          <w:lang w:val="en-US"/>
        </w:rPr>
        <w:br w:type="page"/>
      </w:r>
    </w:p>
    <w:p w:rsidR="00597B3B" w:rsidRDefault="00597B3B" w:rsidP="00597B3B">
      <w:pPr>
        <w:rPr>
          <w:b/>
          <w:lang w:val="en-US"/>
        </w:rPr>
      </w:pPr>
    </w:p>
    <w:p w:rsidR="00597B3B" w:rsidRPr="00FE14BB" w:rsidRDefault="00597B3B" w:rsidP="00597B3B">
      <w:pPr>
        <w:pStyle w:val="Heading3"/>
        <w:rPr>
          <w:rFonts w:ascii="Arial" w:hAnsi="Arial" w:cs="Arial"/>
          <w:lang w:val="en-US"/>
        </w:rPr>
      </w:pPr>
      <w:r w:rsidRPr="00FE14BB">
        <w:rPr>
          <w:rFonts w:ascii="Arial" w:hAnsi="Arial" w:cs="Arial"/>
          <w:lang w:val="en-US"/>
        </w:rPr>
        <w:t>Code table: 8-04</w:t>
      </w:r>
    </w:p>
    <w:p w:rsidR="00597B3B" w:rsidRDefault="00597B3B" w:rsidP="00597B3B">
      <w:pPr>
        <w:rPr>
          <w:b/>
          <w:lang w:val="en-US"/>
        </w:rPr>
      </w:pPr>
      <w:r w:rsidRPr="00644AD2">
        <w:rPr>
          <w:b/>
          <w:lang w:val="en-US"/>
        </w:rPr>
        <w:t xml:space="preserve">Code table title: </w:t>
      </w:r>
      <w:r>
        <w:rPr>
          <w:b/>
          <w:lang w:val="en-US"/>
        </w:rPr>
        <w:t>Quality Flag System</w:t>
      </w:r>
      <w:r w:rsidRPr="00AD0CE7">
        <w:rPr>
          <w:b/>
          <w:lang w:val="en-US"/>
        </w:rPr>
        <w:t xml:space="preserve"> </w:t>
      </w:r>
    </w:p>
    <w:p w:rsidR="00597B3B" w:rsidRPr="00644AD2" w:rsidRDefault="00597B3B" w:rsidP="00597B3B">
      <w:pPr>
        <w:rPr>
          <w:b/>
          <w:lang w:val="en-US"/>
        </w:rPr>
      </w:pP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270"/>
        <w:gridCol w:w="745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6270" w:type="dxa"/>
          </w:tcPr>
          <w:p w:rsidR="00597B3B" w:rsidRPr="00644AD2" w:rsidRDefault="00597B3B" w:rsidP="00A06530">
            <w:pPr>
              <w:rPr>
                <w:b/>
                <w:lang w:val="en-US"/>
              </w:rPr>
            </w:pPr>
            <w:r w:rsidRPr="00644AD2">
              <w:rPr>
                <w:b/>
                <w:lang w:val="en-US"/>
              </w:rPr>
              <w:t>Name</w:t>
            </w:r>
          </w:p>
        </w:tc>
        <w:tc>
          <w:tcPr>
            <w:tcW w:w="7450" w:type="dxa"/>
          </w:tcPr>
          <w:p w:rsidR="00597B3B" w:rsidRPr="00644AD2" w:rsidRDefault="00597B3B" w:rsidP="00A06530">
            <w:pPr>
              <w:rPr>
                <w:b/>
                <w:lang w:val="en-US"/>
              </w:rPr>
            </w:pPr>
            <w:r w:rsidRPr="00644AD2">
              <w:rPr>
                <w:b/>
                <w:lang w:val="en-US"/>
              </w:rPr>
              <w:t>Definition</w:t>
            </w:r>
          </w:p>
        </w:tc>
      </w:tr>
      <w:tr w:rsidR="00597B3B" w:rsidRPr="00CA0A48" w:rsidTr="00A06530">
        <w:tc>
          <w:tcPr>
            <w:tcW w:w="1068" w:type="dxa"/>
          </w:tcPr>
          <w:p w:rsidR="00597B3B" w:rsidRPr="00CA0A48" w:rsidRDefault="00597B3B" w:rsidP="004E0F9F">
            <w:pPr>
              <w:rPr>
                <w:sz w:val="20"/>
                <w:szCs w:val="20"/>
                <w:lang w:val="en-US"/>
              </w:rPr>
            </w:pPr>
            <w:r>
              <w:rPr>
                <w:sz w:val="20"/>
                <w:szCs w:val="20"/>
                <w:lang w:val="en-US"/>
              </w:rPr>
              <w:t>8</w:t>
            </w:r>
            <w:r w:rsidRPr="00CA0A48">
              <w:rPr>
                <w:sz w:val="20"/>
                <w:szCs w:val="20"/>
                <w:lang w:val="en-US"/>
              </w:rPr>
              <w:t>-0</w:t>
            </w:r>
            <w:r w:rsidR="00BB2D6A">
              <w:rPr>
                <w:sz w:val="20"/>
                <w:szCs w:val="20"/>
                <w:lang w:val="en-US"/>
              </w:rPr>
              <w:t>4</w:t>
            </w:r>
            <w:r w:rsidRPr="00CA0A48">
              <w:rPr>
                <w:sz w:val="20"/>
                <w:szCs w:val="20"/>
                <w:lang w:val="en-US"/>
              </w:rPr>
              <w:t>-</w:t>
            </w:r>
            <w:r>
              <w:rPr>
                <w:sz w:val="20"/>
                <w:szCs w:val="20"/>
                <w:lang w:val="en-US"/>
              </w:rPr>
              <w:t>0</w:t>
            </w:r>
          </w:p>
        </w:tc>
        <w:tc>
          <w:tcPr>
            <w:tcW w:w="6270" w:type="dxa"/>
          </w:tcPr>
          <w:p w:rsidR="00597B3B" w:rsidRPr="00CA0A48" w:rsidRDefault="00597B3B" w:rsidP="00A06530">
            <w:pPr>
              <w:rPr>
                <w:sz w:val="20"/>
                <w:szCs w:val="20"/>
                <w:lang w:val="en-US"/>
              </w:rPr>
            </w:pPr>
            <w:r>
              <w:rPr>
                <w:sz w:val="20"/>
                <w:szCs w:val="20"/>
                <w:lang w:val="en-US"/>
              </w:rPr>
              <w:t>Unknown</w:t>
            </w:r>
          </w:p>
        </w:tc>
        <w:tc>
          <w:tcPr>
            <w:tcW w:w="7450" w:type="dxa"/>
          </w:tcPr>
          <w:p w:rsidR="00597B3B" w:rsidRPr="00CA0A48" w:rsidRDefault="00597B3B" w:rsidP="00A06530">
            <w:pPr>
              <w:rPr>
                <w:sz w:val="20"/>
                <w:szCs w:val="20"/>
                <w:lang w:val="en-US"/>
              </w:rPr>
            </w:pPr>
            <w:r>
              <w:rPr>
                <w:sz w:val="20"/>
                <w:szCs w:val="20"/>
                <w:lang w:val="en-US"/>
              </w:rPr>
              <w:t>Quality flag system not known</w:t>
            </w:r>
          </w:p>
        </w:tc>
      </w:tr>
      <w:tr w:rsidR="00597B3B" w:rsidRPr="00CA0A48" w:rsidTr="00A06530">
        <w:tc>
          <w:tcPr>
            <w:tcW w:w="1068" w:type="dxa"/>
          </w:tcPr>
          <w:p w:rsidR="00597B3B" w:rsidRPr="00CA0A48" w:rsidRDefault="00597B3B" w:rsidP="004E0F9F">
            <w:pPr>
              <w:rPr>
                <w:sz w:val="20"/>
                <w:szCs w:val="20"/>
                <w:lang w:val="en-US"/>
              </w:rPr>
            </w:pPr>
            <w:r>
              <w:rPr>
                <w:sz w:val="20"/>
                <w:szCs w:val="20"/>
                <w:lang w:val="en-US"/>
              </w:rPr>
              <w:t>8-0</w:t>
            </w:r>
            <w:r w:rsidR="00BB2D6A">
              <w:rPr>
                <w:sz w:val="20"/>
                <w:szCs w:val="20"/>
                <w:lang w:val="en-US"/>
              </w:rPr>
              <w:t>4</w:t>
            </w:r>
            <w:r>
              <w:rPr>
                <w:sz w:val="20"/>
                <w:szCs w:val="20"/>
                <w:lang w:val="en-US"/>
              </w:rPr>
              <w:t>-1</w:t>
            </w:r>
          </w:p>
        </w:tc>
        <w:tc>
          <w:tcPr>
            <w:tcW w:w="6270" w:type="dxa"/>
          </w:tcPr>
          <w:p w:rsidR="00597B3B" w:rsidRDefault="00597B3B" w:rsidP="00A06530">
            <w:pPr>
              <w:rPr>
                <w:sz w:val="20"/>
                <w:szCs w:val="20"/>
                <w:lang w:val="en-US"/>
              </w:rPr>
            </w:pPr>
            <w:r>
              <w:rPr>
                <w:sz w:val="20"/>
                <w:szCs w:val="20"/>
                <w:lang w:val="en-US"/>
              </w:rPr>
              <w:t>WMO BUFR table 0 33 020</w:t>
            </w:r>
          </w:p>
        </w:tc>
        <w:tc>
          <w:tcPr>
            <w:tcW w:w="7450" w:type="dxa"/>
          </w:tcPr>
          <w:p w:rsidR="00597B3B" w:rsidRPr="00CA0A48" w:rsidRDefault="00A7288F" w:rsidP="00A06530">
            <w:pPr>
              <w:rPr>
                <w:sz w:val="20"/>
                <w:szCs w:val="20"/>
                <w:lang w:val="en-US"/>
              </w:rPr>
            </w:pPr>
            <w:hyperlink r:id="rId47" w:tgtFrame="_blank" w:history="1">
              <w:r w:rsidR="00BB2D6A">
                <w:rPr>
                  <w:rStyle w:val="Hyperlink"/>
                  <w:color w:val="1155CC"/>
                  <w:sz w:val="19"/>
                  <w:szCs w:val="19"/>
                  <w:shd w:val="clear" w:color="auto" w:fill="FFFFFF"/>
                </w:rPr>
                <w:t>http://codes.wmo.int/bufr4/codeflag/0-33-020</w:t>
              </w:r>
            </w:hyperlink>
          </w:p>
        </w:tc>
      </w:tr>
      <w:tr w:rsidR="00597B3B" w:rsidRPr="00AD0CE7" w:rsidTr="00A06530">
        <w:tc>
          <w:tcPr>
            <w:tcW w:w="1068" w:type="dxa"/>
          </w:tcPr>
          <w:p w:rsidR="00597B3B" w:rsidRPr="00CA0A48" w:rsidRDefault="00597B3B" w:rsidP="004E0F9F">
            <w:pPr>
              <w:rPr>
                <w:sz w:val="20"/>
                <w:szCs w:val="20"/>
                <w:lang w:val="en-US"/>
              </w:rPr>
            </w:pPr>
            <w:r>
              <w:rPr>
                <w:sz w:val="20"/>
                <w:szCs w:val="20"/>
                <w:lang w:val="en-US"/>
              </w:rPr>
              <w:t>8</w:t>
            </w:r>
            <w:r w:rsidRPr="00CA0A48">
              <w:rPr>
                <w:sz w:val="20"/>
                <w:szCs w:val="20"/>
                <w:lang w:val="en-US"/>
              </w:rPr>
              <w:t>-0</w:t>
            </w:r>
            <w:r w:rsidR="00BB2D6A">
              <w:rPr>
                <w:sz w:val="20"/>
                <w:szCs w:val="20"/>
                <w:lang w:val="en-US"/>
              </w:rPr>
              <w:t>4</w:t>
            </w:r>
            <w:r w:rsidRPr="00CA0A48">
              <w:rPr>
                <w:sz w:val="20"/>
                <w:szCs w:val="20"/>
                <w:lang w:val="en-US"/>
              </w:rPr>
              <w:t>-</w:t>
            </w:r>
            <w:r>
              <w:rPr>
                <w:sz w:val="20"/>
                <w:szCs w:val="20"/>
                <w:lang w:val="en-US"/>
              </w:rPr>
              <w:t>2</w:t>
            </w:r>
          </w:p>
        </w:tc>
        <w:tc>
          <w:tcPr>
            <w:tcW w:w="6270" w:type="dxa"/>
          </w:tcPr>
          <w:p w:rsidR="00597B3B" w:rsidRPr="00CA0A48" w:rsidRDefault="00BB2D6A" w:rsidP="00A06530">
            <w:pPr>
              <w:rPr>
                <w:sz w:val="20"/>
                <w:szCs w:val="20"/>
                <w:lang w:val="en-US"/>
              </w:rPr>
            </w:pPr>
            <w:r>
              <w:rPr>
                <w:sz w:val="20"/>
                <w:szCs w:val="20"/>
                <w:lang w:val="en-US"/>
              </w:rPr>
              <w:t>Other quality flagging system</w:t>
            </w:r>
          </w:p>
        </w:tc>
        <w:tc>
          <w:tcPr>
            <w:tcW w:w="7450" w:type="dxa"/>
          </w:tcPr>
          <w:p w:rsidR="00597B3B" w:rsidRPr="00CA0A48" w:rsidRDefault="00BB2D6A" w:rsidP="00A06530">
            <w:pPr>
              <w:rPr>
                <w:sz w:val="20"/>
                <w:szCs w:val="20"/>
                <w:lang w:val="en-US"/>
              </w:rPr>
            </w:pPr>
            <w:r>
              <w:rPr>
                <w:rFonts w:cs="Arial"/>
                <w:color w:val="222222"/>
                <w:sz w:val="19"/>
                <w:szCs w:val="19"/>
                <w:shd w:val="clear" w:color="auto" w:fill="FFFFFF"/>
              </w:rPr>
              <w:t>Quality flags are specified according to another system</w:t>
            </w: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r>
        <w:rPr>
          <w:b/>
          <w:lang w:val="en-US"/>
        </w:rPr>
        <w:br w:type="page"/>
      </w:r>
    </w:p>
    <w:p w:rsidR="00597B3B" w:rsidRDefault="00597B3B" w:rsidP="00597B3B">
      <w:pPr>
        <w:rPr>
          <w:b/>
          <w:lang w:val="en-US"/>
        </w:rPr>
      </w:pPr>
    </w:p>
    <w:p w:rsidR="00597B3B" w:rsidRPr="00D458FB" w:rsidRDefault="00597B3B" w:rsidP="00597B3B">
      <w:pPr>
        <w:pStyle w:val="Heading3"/>
        <w:rPr>
          <w:rFonts w:ascii="Arial" w:hAnsi="Arial" w:cs="Arial"/>
          <w:lang w:val="fr-CH"/>
        </w:rPr>
      </w:pPr>
      <w:r w:rsidRPr="00D458FB">
        <w:rPr>
          <w:rFonts w:ascii="Arial" w:hAnsi="Arial" w:cs="Arial"/>
          <w:lang w:val="fr-CH"/>
        </w:rPr>
        <w:t>Code table: 8-05</w:t>
      </w:r>
    </w:p>
    <w:p w:rsidR="00597B3B" w:rsidRDefault="00597B3B" w:rsidP="00597B3B">
      <w:pPr>
        <w:rPr>
          <w:b/>
          <w:lang w:val="en-US"/>
        </w:rPr>
      </w:pPr>
      <w:r w:rsidRPr="00644AD2">
        <w:rPr>
          <w:b/>
          <w:lang w:val="en-US"/>
        </w:rPr>
        <w:t xml:space="preserve">Code table title: </w:t>
      </w:r>
      <w:r w:rsidRPr="00AD0CE7">
        <w:rPr>
          <w:b/>
          <w:lang w:val="en-US"/>
        </w:rPr>
        <w:t xml:space="preserve">Traceability </w:t>
      </w:r>
    </w:p>
    <w:p w:rsidR="00597B3B" w:rsidRPr="00644AD2" w:rsidRDefault="00597B3B" w:rsidP="00597B3B">
      <w:pPr>
        <w:rPr>
          <w:b/>
          <w:lang w:val="en-US"/>
        </w:rPr>
      </w:pP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270"/>
        <w:gridCol w:w="7450"/>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6270" w:type="dxa"/>
          </w:tcPr>
          <w:p w:rsidR="00597B3B" w:rsidRPr="00644AD2" w:rsidRDefault="00597B3B" w:rsidP="00A06530">
            <w:pPr>
              <w:rPr>
                <w:b/>
                <w:lang w:val="en-US"/>
              </w:rPr>
            </w:pPr>
            <w:r w:rsidRPr="00644AD2">
              <w:rPr>
                <w:b/>
                <w:lang w:val="en-US"/>
              </w:rPr>
              <w:t>Name</w:t>
            </w:r>
          </w:p>
        </w:tc>
        <w:tc>
          <w:tcPr>
            <w:tcW w:w="7450" w:type="dxa"/>
          </w:tcPr>
          <w:p w:rsidR="00597B3B" w:rsidRPr="00644AD2" w:rsidRDefault="00597B3B" w:rsidP="00A06530">
            <w:pPr>
              <w:rPr>
                <w:b/>
                <w:lang w:val="en-US"/>
              </w:rPr>
            </w:pPr>
            <w:r w:rsidRPr="00644AD2">
              <w:rPr>
                <w:b/>
                <w:lang w:val="en-US"/>
              </w:rPr>
              <w:t>Definition</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5</w:t>
            </w:r>
            <w:r w:rsidRPr="00CA0A48">
              <w:rPr>
                <w:sz w:val="20"/>
                <w:szCs w:val="20"/>
                <w:lang w:val="en-US"/>
              </w:rPr>
              <w:t>-</w:t>
            </w:r>
            <w:r>
              <w:rPr>
                <w:sz w:val="20"/>
                <w:szCs w:val="20"/>
                <w:lang w:val="en-US"/>
              </w:rPr>
              <w:t>0</w:t>
            </w:r>
          </w:p>
        </w:tc>
        <w:tc>
          <w:tcPr>
            <w:tcW w:w="6270" w:type="dxa"/>
          </w:tcPr>
          <w:p w:rsidR="00597B3B" w:rsidRPr="00CA0A48" w:rsidRDefault="00597B3B" w:rsidP="00A06530">
            <w:pPr>
              <w:rPr>
                <w:sz w:val="20"/>
                <w:szCs w:val="20"/>
                <w:lang w:val="en-US"/>
              </w:rPr>
            </w:pPr>
            <w:r>
              <w:rPr>
                <w:sz w:val="20"/>
                <w:szCs w:val="20"/>
                <w:lang w:val="en-US"/>
              </w:rPr>
              <w:t>Unknown</w:t>
            </w:r>
          </w:p>
        </w:tc>
        <w:tc>
          <w:tcPr>
            <w:tcW w:w="7450" w:type="dxa"/>
          </w:tcPr>
          <w:p w:rsidR="00597B3B" w:rsidRPr="00CA0A48" w:rsidRDefault="00597B3B" w:rsidP="00A06530">
            <w:pPr>
              <w:rPr>
                <w:sz w:val="20"/>
                <w:szCs w:val="20"/>
                <w:lang w:val="en-US"/>
              </w:rPr>
            </w:pPr>
            <w:r>
              <w:rPr>
                <w:sz w:val="20"/>
                <w:szCs w:val="20"/>
                <w:lang w:val="en-US"/>
              </w:rPr>
              <w:t>Traceability not known</w:t>
            </w:r>
          </w:p>
        </w:tc>
      </w:tr>
      <w:tr w:rsidR="00597B3B" w:rsidRPr="00CA0A48" w:rsidTr="00A06530">
        <w:tc>
          <w:tcPr>
            <w:tcW w:w="1068" w:type="dxa"/>
          </w:tcPr>
          <w:p w:rsidR="00597B3B" w:rsidRPr="00CA0A48" w:rsidRDefault="00597B3B" w:rsidP="00A06530">
            <w:pPr>
              <w:rPr>
                <w:sz w:val="20"/>
                <w:szCs w:val="20"/>
                <w:lang w:val="en-US"/>
              </w:rPr>
            </w:pPr>
            <w:r>
              <w:rPr>
                <w:sz w:val="20"/>
                <w:szCs w:val="20"/>
                <w:lang w:val="en-US"/>
              </w:rPr>
              <w:t>8-05-1</w:t>
            </w:r>
          </w:p>
        </w:tc>
        <w:tc>
          <w:tcPr>
            <w:tcW w:w="6270" w:type="dxa"/>
          </w:tcPr>
          <w:p w:rsidR="00597B3B" w:rsidRDefault="00597B3B" w:rsidP="00A06530">
            <w:pPr>
              <w:rPr>
                <w:sz w:val="20"/>
                <w:szCs w:val="20"/>
                <w:lang w:val="en-US"/>
              </w:rPr>
            </w:pPr>
            <w:r>
              <w:rPr>
                <w:sz w:val="20"/>
                <w:szCs w:val="20"/>
                <w:lang w:val="en-US"/>
              </w:rPr>
              <w:t>Traceable to international standard</w:t>
            </w:r>
          </w:p>
        </w:tc>
        <w:tc>
          <w:tcPr>
            <w:tcW w:w="7450" w:type="dxa"/>
          </w:tcPr>
          <w:p w:rsidR="00597B3B" w:rsidRPr="00CA0A48" w:rsidRDefault="00597B3B" w:rsidP="00A06530">
            <w:pPr>
              <w:rPr>
                <w:sz w:val="20"/>
                <w:szCs w:val="20"/>
                <w:lang w:val="en-US"/>
              </w:rPr>
            </w:pPr>
            <w:r>
              <w:rPr>
                <w:sz w:val="20"/>
                <w:szCs w:val="20"/>
                <w:lang w:val="en-US"/>
              </w:rPr>
              <w:t>Traceable to an international standard</w:t>
            </w:r>
          </w:p>
        </w:tc>
      </w:tr>
      <w:tr w:rsidR="00597B3B" w:rsidRPr="00AD0CE7" w:rsidTr="00A06530">
        <w:tc>
          <w:tcPr>
            <w:tcW w:w="1068" w:type="dxa"/>
          </w:tcPr>
          <w:p w:rsidR="00597B3B" w:rsidRPr="00CA0A48" w:rsidRDefault="00597B3B" w:rsidP="00A06530">
            <w:pPr>
              <w:rPr>
                <w:sz w:val="20"/>
                <w:szCs w:val="20"/>
                <w:lang w:val="en-US"/>
              </w:rPr>
            </w:pPr>
            <w:r>
              <w:rPr>
                <w:sz w:val="20"/>
                <w:szCs w:val="20"/>
                <w:lang w:val="en-US"/>
              </w:rPr>
              <w:t>8</w:t>
            </w:r>
            <w:r w:rsidRPr="00CA0A48">
              <w:rPr>
                <w:sz w:val="20"/>
                <w:szCs w:val="20"/>
                <w:lang w:val="en-US"/>
              </w:rPr>
              <w:t>-0</w:t>
            </w:r>
            <w:r>
              <w:rPr>
                <w:sz w:val="20"/>
                <w:szCs w:val="20"/>
                <w:lang w:val="en-US"/>
              </w:rPr>
              <w:t>5</w:t>
            </w:r>
            <w:r w:rsidRPr="00CA0A48">
              <w:rPr>
                <w:sz w:val="20"/>
                <w:szCs w:val="20"/>
                <w:lang w:val="en-US"/>
              </w:rPr>
              <w:t>-</w:t>
            </w:r>
            <w:r>
              <w:rPr>
                <w:sz w:val="20"/>
                <w:szCs w:val="20"/>
                <w:lang w:val="en-US"/>
              </w:rPr>
              <w:t>2</w:t>
            </w:r>
          </w:p>
        </w:tc>
        <w:tc>
          <w:tcPr>
            <w:tcW w:w="6270" w:type="dxa"/>
          </w:tcPr>
          <w:p w:rsidR="00597B3B" w:rsidRPr="00CA0A48" w:rsidRDefault="00597B3B" w:rsidP="00A06530">
            <w:pPr>
              <w:rPr>
                <w:sz w:val="20"/>
                <w:szCs w:val="20"/>
                <w:lang w:val="en-US"/>
              </w:rPr>
            </w:pPr>
            <w:r>
              <w:rPr>
                <w:sz w:val="20"/>
                <w:szCs w:val="20"/>
                <w:lang w:val="en-US"/>
              </w:rPr>
              <w:t>Traceable to other standard</w:t>
            </w:r>
          </w:p>
        </w:tc>
        <w:tc>
          <w:tcPr>
            <w:tcW w:w="7450" w:type="dxa"/>
          </w:tcPr>
          <w:p w:rsidR="00597B3B" w:rsidRPr="00CA0A48" w:rsidRDefault="00597B3B" w:rsidP="00A06530">
            <w:pPr>
              <w:rPr>
                <w:sz w:val="20"/>
                <w:szCs w:val="20"/>
                <w:lang w:val="en-US"/>
              </w:rPr>
            </w:pPr>
            <w:r>
              <w:rPr>
                <w:sz w:val="20"/>
                <w:szCs w:val="20"/>
                <w:lang w:val="en-US"/>
              </w:rPr>
              <w:t>Not traceable to an international standard</w:t>
            </w:r>
          </w:p>
        </w:tc>
      </w:tr>
      <w:bookmarkEnd w:id="271"/>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sectPr w:rsidR="00597B3B" w:rsidSect="00B603D3">
          <w:pgSz w:w="16840" w:h="11907" w:orient="landscape" w:code="9"/>
          <w:pgMar w:top="1138" w:right="1138" w:bottom="1138" w:left="1138" w:header="706" w:footer="706" w:gutter="0"/>
          <w:cols w:space="708"/>
          <w:docGrid w:linePitch="360"/>
        </w:sectPr>
      </w:pPr>
    </w:p>
    <w:p w:rsidR="00597B3B" w:rsidRPr="00D458FB" w:rsidRDefault="00597B3B" w:rsidP="00597B3B">
      <w:pPr>
        <w:pStyle w:val="Heading3"/>
        <w:rPr>
          <w:rFonts w:ascii="Arial" w:hAnsi="Arial" w:cs="Arial"/>
          <w:lang w:val="fr-CH"/>
        </w:rPr>
      </w:pPr>
      <w:r w:rsidRPr="00D458FB">
        <w:rPr>
          <w:rFonts w:ascii="Arial" w:hAnsi="Arial" w:cs="Arial"/>
          <w:lang w:val="fr-CH"/>
        </w:rPr>
        <w:lastRenderedPageBreak/>
        <w:t>Code table: 9-02</w:t>
      </w:r>
    </w:p>
    <w:p w:rsidR="00597B3B" w:rsidRDefault="00597B3B" w:rsidP="00597B3B">
      <w:pPr>
        <w:rPr>
          <w:lang w:val="en-US"/>
        </w:rPr>
      </w:pPr>
      <w:r w:rsidRPr="00F65459">
        <w:rPr>
          <w:b/>
          <w:lang w:val="en-US"/>
        </w:rPr>
        <w:t>Code table title:</w:t>
      </w:r>
      <w:r w:rsidR="00AF068A">
        <w:rPr>
          <w:b/>
          <w:lang w:val="en-US"/>
        </w:rPr>
        <w:t xml:space="preserve"> </w:t>
      </w:r>
      <w:proofErr w:type="spellStart"/>
      <w:r w:rsidRPr="00F65459">
        <w:rPr>
          <w:b/>
          <w:lang w:val="en-US"/>
        </w:rPr>
        <w:t>WMO_DataLicenseCode</w:t>
      </w:r>
      <w:proofErr w:type="spellEnd"/>
      <w:r w:rsidRPr="00F65459">
        <w:rPr>
          <w:b/>
          <w:lang w:val="en-US"/>
        </w:rPr>
        <w:t xml:space="preserve"> </w:t>
      </w:r>
      <w:r w:rsidRPr="00F65459">
        <w:rPr>
          <w:lang w:val="en-US"/>
        </w:rPr>
        <w:t>(</w:t>
      </w:r>
      <w:r w:rsidRPr="0052055C">
        <w:rPr>
          <w:lang w:val="en-US"/>
        </w:rPr>
        <w:t>WMO 2013a, Table 14</w:t>
      </w:r>
      <w:r w:rsidRPr="00F65459">
        <w:rPr>
          <w:lang w:val="en-US"/>
        </w:rPr>
        <w:t>)</w:t>
      </w:r>
    </w:p>
    <w:p w:rsidR="00597B3B" w:rsidRPr="00F65459" w:rsidRDefault="00597B3B" w:rsidP="00597B3B">
      <w:pPr>
        <w:rPr>
          <w:lang w:val="en-US"/>
        </w:rPr>
      </w:pPr>
    </w:p>
    <w:tbl>
      <w:tblPr>
        <w:tblW w:w="14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11336"/>
      </w:tblGrid>
      <w:tr w:rsidR="00597B3B" w:rsidRPr="00644AD2" w:rsidTr="00A06530">
        <w:trPr>
          <w:tblHeader/>
        </w:trPr>
        <w:tc>
          <w:tcPr>
            <w:tcW w:w="1068" w:type="dxa"/>
          </w:tcPr>
          <w:p w:rsidR="00597B3B" w:rsidRPr="00644AD2" w:rsidRDefault="00597B3B" w:rsidP="00A06530">
            <w:pPr>
              <w:rPr>
                <w:b/>
                <w:lang w:val="en-US"/>
              </w:rPr>
            </w:pPr>
            <w:r w:rsidRPr="00644AD2">
              <w:rPr>
                <w:b/>
                <w:lang w:val="en-US"/>
              </w:rPr>
              <w:t>#</w:t>
            </w:r>
          </w:p>
        </w:tc>
        <w:tc>
          <w:tcPr>
            <w:tcW w:w="2280" w:type="dxa"/>
          </w:tcPr>
          <w:p w:rsidR="00597B3B" w:rsidRPr="00644AD2" w:rsidRDefault="00597B3B" w:rsidP="00A06530">
            <w:pPr>
              <w:rPr>
                <w:b/>
                <w:lang w:val="en-US"/>
              </w:rPr>
            </w:pPr>
            <w:r w:rsidRPr="00644AD2">
              <w:rPr>
                <w:b/>
                <w:lang w:val="en-US"/>
              </w:rPr>
              <w:t>Name</w:t>
            </w:r>
          </w:p>
        </w:tc>
        <w:tc>
          <w:tcPr>
            <w:tcW w:w="11336" w:type="dxa"/>
          </w:tcPr>
          <w:p w:rsidR="00597B3B" w:rsidRPr="00644AD2" w:rsidRDefault="00597B3B" w:rsidP="00A06530">
            <w:pPr>
              <w:rPr>
                <w:b/>
                <w:lang w:val="en-US"/>
              </w:rPr>
            </w:pPr>
            <w:r w:rsidRPr="00644AD2">
              <w:rPr>
                <w:b/>
                <w:lang w:val="en-US"/>
              </w:rPr>
              <w:t>Definition</w:t>
            </w:r>
          </w:p>
        </w:tc>
      </w:tr>
      <w:tr w:rsidR="00597B3B" w:rsidRPr="00993751" w:rsidTr="00A06530">
        <w:tc>
          <w:tcPr>
            <w:tcW w:w="1068" w:type="dxa"/>
          </w:tcPr>
          <w:p w:rsidR="00597B3B" w:rsidRPr="00993751" w:rsidRDefault="00597B3B" w:rsidP="00A06530">
            <w:pPr>
              <w:rPr>
                <w:sz w:val="20"/>
                <w:szCs w:val="20"/>
                <w:lang w:val="en-US"/>
              </w:rPr>
            </w:pPr>
            <w:r w:rsidRPr="00993751">
              <w:rPr>
                <w:sz w:val="20"/>
                <w:szCs w:val="20"/>
                <w:lang w:val="en-US"/>
              </w:rPr>
              <w:t>9-02-1</w:t>
            </w:r>
          </w:p>
        </w:tc>
        <w:tc>
          <w:tcPr>
            <w:tcW w:w="2280" w:type="dxa"/>
          </w:tcPr>
          <w:p w:rsidR="00597B3B" w:rsidRPr="00993751" w:rsidRDefault="00597B3B" w:rsidP="00A06530">
            <w:pPr>
              <w:rPr>
                <w:sz w:val="20"/>
                <w:szCs w:val="20"/>
                <w:lang w:val="en-US"/>
              </w:rPr>
            </w:pPr>
            <w:proofErr w:type="spellStart"/>
            <w:r w:rsidRPr="00993751">
              <w:rPr>
                <w:sz w:val="20"/>
                <w:szCs w:val="20"/>
                <w:lang w:val="en-US"/>
              </w:rPr>
              <w:t>WMOEssential</w:t>
            </w:r>
            <w:proofErr w:type="spellEnd"/>
          </w:p>
        </w:tc>
        <w:tc>
          <w:tcPr>
            <w:tcW w:w="11336" w:type="dxa"/>
          </w:tcPr>
          <w:p w:rsidR="00597B3B" w:rsidRPr="00993751" w:rsidRDefault="00597B3B" w:rsidP="00A06530">
            <w:pPr>
              <w:rPr>
                <w:sz w:val="20"/>
                <w:szCs w:val="20"/>
                <w:lang w:val="en-US"/>
              </w:rPr>
            </w:pPr>
            <w:r w:rsidRPr="00993751">
              <w:rPr>
                <w:sz w:val="20"/>
                <w:szCs w:val="20"/>
                <w:lang w:val="en-US"/>
              </w:rPr>
              <w:t>WMO Essential Data: free and unrestricted international exchange of basic data and products.</w:t>
            </w:r>
          </w:p>
        </w:tc>
      </w:tr>
      <w:tr w:rsidR="00597B3B" w:rsidRPr="00993751" w:rsidTr="00A06530">
        <w:tc>
          <w:tcPr>
            <w:tcW w:w="1068" w:type="dxa"/>
          </w:tcPr>
          <w:p w:rsidR="00597B3B" w:rsidRPr="00993751" w:rsidRDefault="00597B3B" w:rsidP="00A06530">
            <w:pPr>
              <w:rPr>
                <w:sz w:val="20"/>
                <w:szCs w:val="20"/>
                <w:lang w:val="en-US"/>
              </w:rPr>
            </w:pPr>
            <w:r w:rsidRPr="00993751">
              <w:rPr>
                <w:sz w:val="20"/>
                <w:szCs w:val="20"/>
                <w:lang w:val="en-US"/>
              </w:rPr>
              <w:t>9-02-2</w:t>
            </w:r>
          </w:p>
        </w:tc>
        <w:tc>
          <w:tcPr>
            <w:tcW w:w="2280" w:type="dxa"/>
          </w:tcPr>
          <w:p w:rsidR="00597B3B" w:rsidRPr="00993751" w:rsidRDefault="00597B3B" w:rsidP="00A06530">
            <w:pPr>
              <w:rPr>
                <w:sz w:val="20"/>
                <w:szCs w:val="20"/>
                <w:lang w:val="en-US"/>
              </w:rPr>
            </w:pPr>
            <w:proofErr w:type="spellStart"/>
            <w:r w:rsidRPr="00993751">
              <w:rPr>
                <w:sz w:val="20"/>
                <w:szCs w:val="20"/>
                <w:lang w:val="en-US"/>
              </w:rPr>
              <w:t>WMOAdditional</w:t>
            </w:r>
            <w:proofErr w:type="spellEnd"/>
          </w:p>
        </w:tc>
        <w:tc>
          <w:tcPr>
            <w:tcW w:w="11336" w:type="dxa"/>
          </w:tcPr>
          <w:p w:rsidR="00597B3B" w:rsidRPr="00993751" w:rsidRDefault="00597B3B" w:rsidP="00AF068A">
            <w:pPr>
              <w:rPr>
                <w:sz w:val="20"/>
                <w:szCs w:val="20"/>
                <w:lang w:val="en-US"/>
              </w:rPr>
            </w:pPr>
            <w:r w:rsidRPr="00993751">
              <w:rPr>
                <w:sz w:val="20"/>
                <w:szCs w:val="20"/>
                <w:lang w:val="en-US"/>
              </w:rPr>
              <w:t>WMO Additional Data: free and unrestricted access to data and products exchanged under the auspices of WMO to the research and education communities for non-commercial activities. A more precise definition of the data</w:t>
            </w:r>
            <w:r w:rsidR="00AF068A">
              <w:rPr>
                <w:sz w:val="20"/>
                <w:szCs w:val="20"/>
                <w:lang w:val="en-US"/>
              </w:rPr>
              <w:t xml:space="preserve"> </w:t>
            </w:r>
            <w:r w:rsidRPr="00993751">
              <w:rPr>
                <w:sz w:val="20"/>
                <w:szCs w:val="20"/>
                <w:lang w:val="en-US"/>
              </w:rPr>
              <w:t>policy may be additionally supplied within the metadata. In all cases it shall be the responsibility of the data consumer to ensure that they understand the data policy specified by the data provider – which may necessitate dialogue with the data publisher for confirmation of terms and conditions.</w:t>
            </w:r>
          </w:p>
        </w:tc>
      </w:tr>
      <w:tr w:rsidR="00597B3B" w:rsidRPr="00993751" w:rsidTr="00A06530">
        <w:tc>
          <w:tcPr>
            <w:tcW w:w="1068" w:type="dxa"/>
          </w:tcPr>
          <w:p w:rsidR="00597B3B" w:rsidRPr="00993751" w:rsidRDefault="00597B3B" w:rsidP="00A06530">
            <w:pPr>
              <w:rPr>
                <w:sz w:val="20"/>
                <w:szCs w:val="20"/>
                <w:lang w:val="en-US"/>
              </w:rPr>
            </w:pPr>
            <w:r w:rsidRPr="00993751">
              <w:rPr>
                <w:sz w:val="20"/>
                <w:szCs w:val="20"/>
                <w:lang w:val="en-US"/>
              </w:rPr>
              <w:t>9-02-3</w:t>
            </w:r>
          </w:p>
        </w:tc>
        <w:tc>
          <w:tcPr>
            <w:tcW w:w="2280" w:type="dxa"/>
          </w:tcPr>
          <w:p w:rsidR="00597B3B" w:rsidRPr="00993751" w:rsidRDefault="00597B3B" w:rsidP="00A06530">
            <w:pPr>
              <w:rPr>
                <w:sz w:val="20"/>
                <w:szCs w:val="20"/>
                <w:lang w:val="en-US"/>
              </w:rPr>
            </w:pPr>
            <w:proofErr w:type="spellStart"/>
            <w:r w:rsidRPr="00993751">
              <w:rPr>
                <w:sz w:val="20"/>
                <w:szCs w:val="20"/>
                <w:lang w:val="en-US"/>
              </w:rPr>
              <w:t>WMOOther</w:t>
            </w:r>
            <w:proofErr w:type="spellEnd"/>
          </w:p>
        </w:tc>
        <w:tc>
          <w:tcPr>
            <w:tcW w:w="11336" w:type="dxa"/>
          </w:tcPr>
          <w:p w:rsidR="00597B3B" w:rsidRPr="00993751" w:rsidRDefault="00597B3B" w:rsidP="00AF068A">
            <w:pPr>
              <w:rPr>
                <w:sz w:val="20"/>
                <w:szCs w:val="20"/>
                <w:lang w:val="en-US"/>
              </w:rPr>
            </w:pPr>
            <w:r w:rsidRPr="00993751">
              <w:rPr>
                <w:sz w:val="20"/>
                <w:szCs w:val="20"/>
                <w:lang w:val="en-US"/>
              </w:rPr>
              <w:t>Data identified for global distribution via WMO infrastructure (GTS / WIS) that is not covered by WMO</w:t>
            </w:r>
            <w:r>
              <w:rPr>
                <w:sz w:val="20"/>
                <w:szCs w:val="20"/>
                <w:lang w:val="en-US"/>
              </w:rPr>
              <w:t xml:space="preserve"> </w:t>
            </w:r>
            <w:r w:rsidRPr="00993751">
              <w:rPr>
                <w:sz w:val="20"/>
                <w:szCs w:val="20"/>
                <w:lang w:val="en-US"/>
              </w:rPr>
              <w:t xml:space="preserve">Resolution 25 </w:t>
            </w:r>
            <w:r>
              <w:rPr>
                <w:sz w:val="20"/>
                <w:szCs w:val="20"/>
                <w:lang w:val="en-US"/>
              </w:rPr>
              <w:t>neither</w:t>
            </w:r>
            <w:r w:rsidRPr="00993751">
              <w:rPr>
                <w:sz w:val="20"/>
                <w:szCs w:val="20"/>
                <w:lang w:val="en-US"/>
              </w:rPr>
              <w:t xml:space="preserve"> WMO Resolution 40; e.g. aviation OPMET data. Data marked with “</w:t>
            </w:r>
            <w:proofErr w:type="spellStart"/>
            <w:r w:rsidRPr="00993751">
              <w:rPr>
                <w:sz w:val="20"/>
                <w:szCs w:val="20"/>
                <w:lang w:val="en-US"/>
              </w:rPr>
              <w:t>WMOOther</w:t>
            </w:r>
            <w:proofErr w:type="spellEnd"/>
            <w:r w:rsidRPr="00993751">
              <w:rPr>
                <w:sz w:val="20"/>
                <w:szCs w:val="20"/>
                <w:lang w:val="en-US"/>
              </w:rPr>
              <w:t>” data policy shall be treated like “</w:t>
            </w:r>
            <w:proofErr w:type="spellStart"/>
            <w:r w:rsidRPr="00993751">
              <w:rPr>
                <w:sz w:val="20"/>
                <w:szCs w:val="20"/>
                <w:lang w:val="en-US"/>
              </w:rPr>
              <w:t>WMOAdditional</w:t>
            </w:r>
            <w:proofErr w:type="spellEnd"/>
            <w:r w:rsidRPr="00993751">
              <w:rPr>
                <w:sz w:val="20"/>
                <w:szCs w:val="20"/>
                <w:lang w:val="en-US"/>
              </w:rPr>
              <w:t>” where a more precise definition of the data policy may be additionally supplied</w:t>
            </w:r>
            <w:r w:rsidR="00AF068A">
              <w:rPr>
                <w:sz w:val="20"/>
                <w:szCs w:val="20"/>
                <w:lang w:val="en-US"/>
              </w:rPr>
              <w:t xml:space="preserve"> </w:t>
            </w:r>
            <w:r w:rsidRPr="00993751">
              <w:rPr>
                <w:sz w:val="20"/>
                <w:szCs w:val="20"/>
                <w:lang w:val="en-US"/>
              </w:rPr>
              <w:t>within the metadata. In all cases it shall be the responsibility of the data consumer to ensure that they understand the data policy specified by the data provider – which may necessitate dialogue with the data publisher for confirmation of terms and conditions.</w:t>
            </w:r>
          </w:p>
        </w:tc>
      </w:tr>
      <w:tr w:rsidR="007B065C" w:rsidRPr="00993751" w:rsidTr="00A06530">
        <w:trPr>
          <w:ins w:id="272" w:author="WMOuser" w:date="2015-09-30T14:16:00Z"/>
        </w:trPr>
        <w:tc>
          <w:tcPr>
            <w:tcW w:w="1068" w:type="dxa"/>
          </w:tcPr>
          <w:p w:rsidR="007B065C" w:rsidRPr="00993751" w:rsidRDefault="007B065C" w:rsidP="00A06530">
            <w:pPr>
              <w:rPr>
                <w:ins w:id="273" w:author="WMOuser" w:date="2015-09-30T14:16:00Z"/>
                <w:sz w:val="20"/>
                <w:szCs w:val="20"/>
                <w:lang w:val="en-US"/>
              </w:rPr>
            </w:pPr>
            <w:ins w:id="274" w:author="WMOuser" w:date="2015-09-30T14:16:00Z">
              <w:r>
                <w:rPr>
                  <w:sz w:val="20"/>
                  <w:szCs w:val="20"/>
                  <w:lang w:val="en-US"/>
                </w:rPr>
                <w:t>9-02-4</w:t>
              </w:r>
            </w:ins>
          </w:p>
        </w:tc>
        <w:tc>
          <w:tcPr>
            <w:tcW w:w="2280" w:type="dxa"/>
          </w:tcPr>
          <w:p w:rsidR="007B065C" w:rsidRPr="00993751" w:rsidRDefault="007B065C" w:rsidP="00A06530">
            <w:pPr>
              <w:rPr>
                <w:ins w:id="275" w:author="WMOuser" w:date="2015-09-30T14:16:00Z"/>
                <w:sz w:val="20"/>
                <w:szCs w:val="20"/>
                <w:lang w:val="en-US"/>
              </w:rPr>
            </w:pPr>
            <w:proofErr w:type="spellStart"/>
            <w:ins w:id="276" w:author="WMOuser" w:date="2015-09-30T14:17:00Z">
              <w:r>
                <w:rPr>
                  <w:sz w:val="20"/>
                  <w:szCs w:val="20"/>
                  <w:lang w:val="en-US"/>
                </w:rPr>
                <w:t>NoLimitation</w:t>
              </w:r>
            </w:ins>
            <w:proofErr w:type="spellEnd"/>
          </w:p>
        </w:tc>
        <w:tc>
          <w:tcPr>
            <w:tcW w:w="11336" w:type="dxa"/>
          </w:tcPr>
          <w:p w:rsidR="007B065C" w:rsidRPr="00993751" w:rsidRDefault="007B065C" w:rsidP="00AF068A">
            <w:pPr>
              <w:rPr>
                <w:ins w:id="277" w:author="WMOuser" w:date="2015-09-30T14:16:00Z"/>
                <w:sz w:val="20"/>
                <w:szCs w:val="20"/>
                <w:lang w:val="en-US"/>
              </w:rPr>
            </w:pPr>
            <w:ins w:id="278" w:author="WMOuser" w:date="2015-09-30T14:18:00Z">
              <w:r>
                <w:rPr>
                  <w:sz w:val="20"/>
                  <w:szCs w:val="20"/>
                  <w:lang w:val="en-US"/>
                </w:rPr>
                <w:t>…</w:t>
              </w:r>
            </w:ins>
          </w:p>
        </w:tc>
      </w:tr>
    </w:tbl>
    <w:p w:rsidR="00597B3B" w:rsidRPr="00644AD2" w:rsidRDefault="00597B3B" w:rsidP="00597B3B">
      <w:pPr>
        <w:rPr>
          <w:b/>
          <w:lang w:val="en-US"/>
        </w:rPr>
      </w:pPr>
    </w:p>
    <w:p w:rsidR="00597B3B" w:rsidRDefault="00597B3B" w:rsidP="00597B3B">
      <w:pPr>
        <w:rPr>
          <w:b/>
          <w:lang w:val="en-US"/>
        </w:rPr>
      </w:pPr>
      <w:r>
        <w:rPr>
          <w:b/>
          <w:lang w:val="en-US"/>
        </w:rPr>
        <w:br w:type="page"/>
      </w:r>
    </w:p>
    <w:p w:rsidR="00597B3B" w:rsidRDefault="00597B3B" w:rsidP="00597B3B">
      <w:pPr>
        <w:rPr>
          <w:b/>
          <w:lang w:val="en-US"/>
        </w:rPr>
      </w:pPr>
    </w:p>
    <w:p w:rsidR="00597B3B" w:rsidRPr="00D458FB" w:rsidRDefault="00597B3B" w:rsidP="00597B3B">
      <w:pPr>
        <w:rPr>
          <w:b/>
          <w:sz w:val="24"/>
          <w:lang w:val="en-US"/>
        </w:rPr>
      </w:pPr>
      <w:r w:rsidRPr="00D458FB">
        <w:rPr>
          <w:b/>
          <w:sz w:val="24"/>
          <w:lang w:val="en-US"/>
        </w:rPr>
        <w:t>ADDITIONAL CODE TABLES, NOT SPECIFIC TO A PARTICULAR METADATA CATEGORY OR ELEMENT</w:t>
      </w:r>
    </w:p>
    <w:p w:rsidR="00597B3B" w:rsidRDefault="00597B3B" w:rsidP="00597B3B">
      <w:pPr>
        <w:rPr>
          <w:b/>
          <w:lang w:val="en-US"/>
        </w:rPr>
      </w:pPr>
    </w:p>
    <w:p w:rsidR="00597B3B" w:rsidRPr="00CD11AD" w:rsidRDefault="00597B3B" w:rsidP="00597B3B">
      <w:pPr>
        <w:pStyle w:val="Heading3"/>
        <w:rPr>
          <w:rFonts w:ascii="Arial" w:hAnsi="Arial" w:cs="Arial"/>
          <w:lang w:val="en-US"/>
        </w:rPr>
      </w:pPr>
      <w:r w:rsidRPr="00CD11AD">
        <w:rPr>
          <w:rFonts w:ascii="Arial" w:hAnsi="Arial" w:cs="Arial"/>
          <w:lang w:val="en-US"/>
        </w:rPr>
        <w:t>Code table: 11-01</w:t>
      </w:r>
    </w:p>
    <w:p w:rsidR="00597B3B" w:rsidRPr="004218A6" w:rsidRDefault="00597B3B" w:rsidP="00597B3B">
      <w:pPr>
        <w:rPr>
          <w:b/>
          <w:lang w:val="en-US"/>
        </w:rPr>
      </w:pPr>
      <w:r w:rsidRPr="004218A6">
        <w:rPr>
          <w:b/>
          <w:lang w:val="en-US"/>
        </w:rPr>
        <w:t>Code table title: “</w:t>
      </w:r>
      <w:r>
        <w:rPr>
          <w:b/>
          <w:lang w:val="en-US"/>
        </w:rPr>
        <w:t xml:space="preserve">Coordinates </w:t>
      </w:r>
      <w:r w:rsidRPr="004218A6">
        <w:rPr>
          <w:b/>
          <w:lang w:val="en-US"/>
        </w:rPr>
        <w:t xml:space="preserve">Source/Service” </w:t>
      </w:r>
      <w:r>
        <w:rPr>
          <w:lang w:val="en-US"/>
        </w:rPr>
        <w:t>[</w:t>
      </w:r>
      <w:r w:rsidRPr="00E96884">
        <w:rPr>
          <w:lang w:val="en-US"/>
        </w:rPr>
        <w:t>Code table under development</w:t>
      </w:r>
      <w:r>
        <w:rPr>
          <w:lang w:val="en-US"/>
        </w:rPr>
        <w:t>]</w:t>
      </w:r>
    </w:p>
    <w:p w:rsidR="00597B3B" w:rsidRPr="004218A6" w:rsidRDefault="00597B3B" w:rsidP="00597B3B">
      <w:pPr>
        <w:rPr>
          <w:b/>
          <w:lang w:val="en-US"/>
        </w:rPr>
      </w:pP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12"/>
        <w:gridCol w:w="11136"/>
      </w:tblGrid>
      <w:tr w:rsidR="00597B3B" w:rsidRPr="00644AD2" w:rsidTr="00A06530">
        <w:trPr>
          <w:tblHeader/>
        </w:trPr>
        <w:tc>
          <w:tcPr>
            <w:tcW w:w="1440" w:type="dxa"/>
          </w:tcPr>
          <w:p w:rsidR="00597B3B" w:rsidRPr="00644AD2" w:rsidRDefault="00597B3B" w:rsidP="00A06530">
            <w:pPr>
              <w:rPr>
                <w:b/>
                <w:lang w:val="en-US"/>
              </w:rPr>
            </w:pPr>
            <w:r w:rsidRPr="00644AD2">
              <w:rPr>
                <w:b/>
                <w:lang w:val="en-US"/>
              </w:rPr>
              <w:t>#</w:t>
            </w:r>
          </w:p>
        </w:tc>
        <w:tc>
          <w:tcPr>
            <w:tcW w:w="2212" w:type="dxa"/>
          </w:tcPr>
          <w:p w:rsidR="00597B3B" w:rsidRPr="00644AD2" w:rsidRDefault="00597B3B" w:rsidP="00A06530">
            <w:pPr>
              <w:rPr>
                <w:b/>
                <w:lang w:val="en-US"/>
              </w:rPr>
            </w:pPr>
            <w:r w:rsidRPr="00644AD2">
              <w:rPr>
                <w:b/>
                <w:lang w:val="en-US"/>
              </w:rPr>
              <w:t>Name</w:t>
            </w:r>
          </w:p>
        </w:tc>
        <w:tc>
          <w:tcPr>
            <w:tcW w:w="11136" w:type="dxa"/>
          </w:tcPr>
          <w:p w:rsidR="00597B3B" w:rsidRPr="00644AD2" w:rsidRDefault="00597B3B" w:rsidP="00A06530">
            <w:pPr>
              <w:rPr>
                <w:b/>
                <w:lang w:val="en-US"/>
              </w:rPr>
            </w:pPr>
            <w:r w:rsidRPr="00644AD2">
              <w:rPr>
                <w:b/>
                <w:lang w:val="en-US"/>
              </w:rPr>
              <w:t>Definition</w:t>
            </w:r>
          </w:p>
        </w:tc>
      </w:tr>
      <w:tr w:rsidR="00597B3B" w:rsidRPr="00993751" w:rsidTr="00A06530">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-1</w:t>
            </w:r>
            <w:r>
              <w:rPr>
                <w:sz w:val="20"/>
                <w:szCs w:val="20"/>
                <w:lang w:val="en-US"/>
              </w:rPr>
              <w:t>-01</w:t>
            </w:r>
          </w:p>
        </w:tc>
        <w:tc>
          <w:tcPr>
            <w:tcW w:w="2212" w:type="dxa"/>
          </w:tcPr>
          <w:p w:rsidR="00597B3B" w:rsidRPr="00993751" w:rsidRDefault="00597B3B" w:rsidP="00A06530">
            <w:pPr>
              <w:rPr>
                <w:sz w:val="20"/>
                <w:szCs w:val="20"/>
                <w:lang w:val="en-US"/>
              </w:rPr>
            </w:pPr>
            <w:r w:rsidRPr="004218A6">
              <w:rPr>
                <w:sz w:val="20"/>
                <w:szCs w:val="20"/>
                <w:lang w:val="en-US"/>
              </w:rPr>
              <w:t>GPS</w:t>
            </w:r>
          </w:p>
        </w:tc>
        <w:tc>
          <w:tcPr>
            <w:tcW w:w="11136" w:type="dxa"/>
            <w:shd w:val="clear" w:color="auto" w:fill="auto"/>
          </w:tcPr>
          <w:p w:rsidR="00597B3B" w:rsidRPr="00993751" w:rsidRDefault="00597B3B" w:rsidP="00A06530">
            <w:pPr>
              <w:rPr>
                <w:sz w:val="20"/>
                <w:szCs w:val="20"/>
                <w:lang w:val="en-US"/>
              </w:rPr>
            </w:pPr>
          </w:p>
        </w:tc>
      </w:tr>
      <w:tr w:rsidR="00597B3B" w:rsidRPr="00993751" w:rsidTr="00A06530">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w:t>
            </w:r>
            <w:r w:rsidRPr="00993751">
              <w:rPr>
                <w:sz w:val="20"/>
                <w:szCs w:val="20"/>
                <w:lang w:val="en-US"/>
              </w:rPr>
              <w:t>2</w:t>
            </w:r>
          </w:p>
        </w:tc>
        <w:tc>
          <w:tcPr>
            <w:tcW w:w="2212" w:type="dxa"/>
          </w:tcPr>
          <w:p w:rsidR="00597B3B" w:rsidRPr="00993751" w:rsidRDefault="00597B3B" w:rsidP="00A06530">
            <w:pPr>
              <w:rPr>
                <w:sz w:val="20"/>
                <w:szCs w:val="20"/>
                <w:lang w:val="en-US"/>
              </w:rPr>
            </w:pPr>
            <w:r w:rsidRPr="004218A6">
              <w:rPr>
                <w:sz w:val="20"/>
                <w:szCs w:val="20"/>
                <w:lang w:val="en-US"/>
              </w:rPr>
              <w:t>ARGOS DOPPLER</w:t>
            </w:r>
          </w:p>
        </w:tc>
        <w:tc>
          <w:tcPr>
            <w:tcW w:w="11136" w:type="dxa"/>
            <w:shd w:val="clear" w:color="auto" w:fill="auto"/>
          </w:tcPr>
          <w:p w:rsidR="00597B3B" w:rsidRPr="00993751" w:rsidRDefault="00597B3B" w:rsidP="00A06530">
            <w:pPr>
              <w:rPr>
                <w:sz w:val="20"/>
                <w:szCs w:val="20"/>
                <w:lang w:val="en-US"/>
              </w:rPr>
            </w:pPr>
          </w:p>
        </w:tc>
      </w:tr>
      <w:tr w:rsidR="00597B3B" w:rsidRPr="00993751" w:rsidTr="00A06530">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w:t>
            </w:r>
            <w:r w:rsidRPr="00993751">
              <w:rPr>
                <w:sz w:val="20"/>
                <w:szCs w:val="20"/>
                <w:lang w:val="en-US"/>
              </w:rPr>
              <w:t>3</w:t>
            </w:r>
          </w:p>
        </w:tc>
        <w:tc>
          <w:tcPr>
            <w:tcW w:w="2212" w:type="dxa"/>
          </w:tcPr>
          <w:p w:rsidR="00597B3B" w:rsidRPr="00993751" w:rsidRDefault="00597B3B" w:rsidP="00A06530">
            <w:pPr>
              <w:rPr>
                <w:sz w:val="20"/>
                <w:szCs w:val="20"/>
                <w:lang w:val="en-US"/>
              </w:rPr>
            </w:pPr>
            <w:r w:rsidRPr="004218A6">
              <w:rPr>
                <w:sz w:val="20"/>
                <w:szCs w:val="20"/>
                <w:lang w:val="en-US"/>
              </w:rPr>
              <w:t>IRIDIUM DOPPLER</w:t>
            </w:r>
          </w:p>
        </w:tc>
        <w:tc>
          <w:tcPr>
            <w:tcW w:w="11136" w:type="dxa"/>
            <w:shd w:val="clear" w:color="auto" w:fill="auto"/>
          </w:tcPr>
          <w:p w:rsidR="00597B3B" w:rsidRPr="00993751" w:rsidRDefault="00597B3B" w:rsidP="00A06530">
            <w:pPr>
              <w:rPr>
                <w:sz w:val="20"/>
                <w:szCs w:val="20"/>
                <w:lang w:val="en-US"/>
              </w:rPr>
            </w:pPr>
          </w:p>
        </w:tc>
      </w:tr>
      <w:tr w:rsidR="00597B3B" w:rsidRPr="00993751" w:rsidTr="00A06530">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w:t>
            </w:r>
            <w:r w:rsidRPr="00993751">
              <w:rPr>
                <w:sz w:val="20"/>
                <w:szCs w:val="20"/>
                <w:lang w:val="en-US"/>
              </w:rPr>
              <w:t>4</w:t>
            </w:r>
          </w:p>
        </w:tc>
        <w:tc>
          <w:tcPr>
            <w:tcW w:w="2212" w:type="dxa"/>
          </w:tcPr>
          <w:p w:rsidR="00597B3B" w:rsidRPr="00993751" w:rsidRDefault="00597B3B" w:rsidP="00A06530">
            <w:pPr>
              <w:rPr>
                <w:sz w:val="20"/>
                <w:szCs w:val="20"/>
                <w:lang w:val="en-US"/>
              </w:rPr>
            </w:pPr>
            <w:r w:rsidRPr="004218A6">
              <w:rPr>
                <w:sz w:val="20"/>
                <w:szCs w:val="20"/>
                <w:lang w:val="en-US"/>
              </w:rPr>
              <w:t xml:space="preserve">ARGOS </w:t>
            </w:r>
            <w:proofErr w:type="spellStart"/>
            <w:r w:rsidRPr="004218A6">
              <w:rPr>
                <w:sz w:val="20"/>
                <w:szCs w:val="20"/>
                <w:lang w:val="en-US"/>
              </w:rPr>
              <w:t>Kalman</w:t>
            </w:r>
            <w:proofErr w:type="spellEnd"/>
          </w:p>
        </w:tc>
        <w:tc>
          <w:tcPr>
            <w:tcW w:w="11136" w:type="dxa"/>
            <w:shd w:val="clear" w:color="auto" w:fill="auto"/>
          </w:tcPr>
          <w:p w:rsidR="00597B3B" w:rsidRPr="00993751" w:rsidRDefault="00597B3B" w:rsidP="00A06530">
            <w:pPr>
              <w:rPr>
                <w:sz w:val="20"/>
                <w:szCs w:val="20"/>
                <w:lang w:val="en-US"/>
              </w:rPr>
            </w:pPr>
          </w:p>
        </w:tc>
      </w:tr>
      <w:tr w:rsidR="00597B3B" w:rsidRPr="00993751" w:rsidTr="00A06530">
        <w:trPr>
          <w:trHeight w:val="241"/>
        </w:trPr>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w:t>
            </w:r>
            <w:r w:rsidRPr="00993751">
              <w:rPr>
                <w:sz w:val="20"/>
                <w:szCs w:val="20"/>
                <w:lang w:val="en-US"/>
              </w:rPr>
              <w:t>5</w:t>
            </w:r>
          </w:p>
        </w:tc>
        <w:tc>
          <w:tcPr>
            <w:tcW w:w="2212" w:type="dxa"/>
          </w:tcPr>
          <w:p w:rsidR="00597B3B" w:rsidRPr="00993751" w:rsidRDefault="00597B3B" w:rsidP="00A06530">
            <w:pPr>
              <w:rPr>
                <w:sz w:val="20"/>
                <w:szCs w:val="20"/>
                <w:lang w:val="en-US"/>
              </w:rPr>
            </w:pPr>
            <w:r w:rsidRPr="004218A6">
              <w:rPr>
                <w:sz w:val="20"/>
                <w:szCs w:val="20"/>
                <w:lang w:val="en-US"/>
              </w:rPr>
              <w:t>GALILEO</w:t>
            </w:r>
          </w:p>
        </w:tc>
        <w:tc>
          <w:tcPr>
            <w:tcW w:w="11136" w:type="dxa"/>
            <w:shd w:val="clear" w:color="auto" w:fill="auto"/>
          </w:tcPr>
          <w:p w:rsidR="00597B3B" w:rsidRPr="00993751" w:rsidRDefault="00597B3B" w:rsidP="00A06530">
            <w:pPr>
              <w:rPr>
                <w:sz w:val="20"/>
                <w:szCs w:val="20"/>
                <w:lang w:val="en-US"/>
              </w:rPr>
            </w:pPr>
          </w:p>
        </w:tc>
      </w:tr>
      <w:tr w:rsidR="00597B3B" w:rsidRPr="00993751" w:rsidTr="00A06530">
        <w:trPr>
          <w:trHeight w:val="241"/>
        </w:trPr>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1-06</w:t>
            </w:r>
          </w:p>
        </w:tc>
        <w:tc>
          <w:tcPr>
            <w:tcW w:w="2212" w:type="dxa"/>
          </w:tcPr>
          <w:p w:rsidR="00597B3B" w:rsidRPr="00993751" w:rsidRDefault="00597B3B" w:rsidP="00A06530">
            <w:pPr>
              <w:rPr>
                <w:sz w:val="20"/>
                <w:szCs w:val="20"/>
                <w:lang w:val="en-US"/>
              </w:rPr>
            </w:pPr>
            <w:r w:rsidRPr="004218A6">
              <w:rPr>
                <w:sz w:val="20"/>
                <w:szCs w:val="20"/>
                <w:lang w:val="en-US"/>
              </w:rPr>
              <w:t>LORAN</w:t>
            </w:r>
          </w:p>
        </w:tc>
        <w:tc>
          <w:tcPr>
            <w:tcW w:w="11136" w:type="dxa"/>
            <w:shd w:val="clear" w:color="auto" w:fill="auto"/>
          </w:tcPr>
          <w:p w:rsidR="00597B3B" w:rsidRPr="00993751" w:rsidRDefault="00597B3B" w:rsidP="00A06530">
            <w:pPr>
              <w:rPr>
                <w:sz w:val="20"/>
                <w:szCs w:val="20"/>
                <w:lang w:val="en-US"/>
              </w:rPr>
            </w:pPr>
          </w:p>
        </w:tc>
      </w:tr>
      <w:tr w:rsidR="00597B3B" w:rsidRPr="00993751" w:rsidTr="00A06530">
        <w:trPr>
          <w:trHeight w:val="241"/>
        </w:trPr>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1-07</w:t>
            </w:r>
          </w:p>
        </w:tc>
        <w:tc>
          <w:tcPr>
            <w:tcW w:w="2212" w:type="dxa"/>
          </w:tcPr>
          <w:p w:rsidR="00597B3B" w:rsidRPr="00993751" w:rsidRDefault="00597B3B" w:rsidP="00A06530">
            <w:pPr>
              <w:rPr>
                <w:sz w:val="20"/>
                <w:szCs w:val="20"/>
                <w:lang w:val="en-US"/>
              </w:rPr>
            </w:pPr>
            <w:r w:rsidRPr="004218A6">
              <w:rPr>
                <w:sz w:val="20"/>
                <w:szCs w:val="20"/>
                <w:lang w:val="en-US"/>
              </w:rPr>
              <w:t>Surveyed</w:t>
            </w:r>
          </w:p>
        </w:tc>
        <w:tc>
          <w:tcPr>
            <w:tcW w:w="11136" w:type="dxa"/>
            <w:shd w:val="clear" w:color="auto" w:fill="auto"/>
          </w:tcPr>
          <w:p w:rsidR="00597B3B" w:rsidRPr="00993751" w:rsidRDefault="00597B3B" w:rsidP="00A06530">
            <w:pPr>
              <w:rPr>
                <w:sz w:val="20"/>
                <w:szCs w:val="20"/>
                <w:lang w:val="en-US"/>
              </w:rPr>
            </w:pPr>
          </w:p>
        </w:tc>
      </w:tr>
      <w:tr w:rsidR="00597B3B" w:rsidRPr="00993751" w:rsidTr="00A06530">
        <w:trPr>
          <w:trHeight w:val="241"/>
        </w:trPr>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1-08</w:t>
            </w:r>
          </w:p>
        </w:tc>
        <w:tc>
          <w:tcPr>
            <w:tcW w:w="2212" w:type="dxa"/>
          </w:tcPr>
          <w:p w:rsidR="00597B3B" w:rsidRPr="004218A6" w:rsidRDefault="00597B3B" w:rsidP="00A06530">
            <w:pPr>
              <w:rPr>
                <w:sz w:val="20"/>
                <w:szCs w:val="20"/>
                <w:lang w:val="en-US"/>
              </w:rPr>
            </w:pPr>
            <w:r>
              <w:rPr>
                <w:sz w:val="20"/>
                <w:szCs w:val="20"/>
                <w:lang w:val="en-US"/>
              </w:rPr>
              <w:t>F</w:t>
            </w:r>
            <w:r w:rsidRPr="004218A6">
              <w:rPr>
                <w:sz w:val="20"/>
                <w:szCs w:val="20"/>
                <w:lang w:val="en-US"/>
              </w:rPr>
              <w:t>rom map</w:t>
            </w:r>
          </w:p>
        </w:tc>
        <w:tc>
          <w:tcPr>
            <w:tcW w:w="11136" w:type="dxa"/>
            <w:shd w:val="clear" w:color="auto" w:fill="auto"/>
          </w:tcPr>
          <w:p w:rsidR="00597B3B" w:rsidRPr="00993751" w:rsidRDefault="00597B3B" w:rsidP="00A06530">
            <w:pPr>
              <w:rPr>
                <w:sz w:val="20"/>
                <w:szCs w:val="20"/>
                <w:lang w:val="en-US"/>
              </w:rPr>
            </w:pP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r>
        <w:rPr>
          <w:b/>
          <w:lang w:val="en-US"/>
        </w:rPr>
        <w:br w:type="page"/>
      </w:r>
    </w:p>
    <w:p w:rsidR="00597B3B" w:rsidRDefault="00597B3B" w:rsidP="00597B3B">
      <w:pPr>
        <w:rPr>
          <w:b/>
          <w:lang w:val="en-US"/>
        </w:rPr>
      </w:pPr>
    </w:p>
    <w:p w:rsidR="00597B3B" w:rsidRPr="00F46E99" w:rsidRDefault="00597B3B" w:rsidP="00597B3B">
      <w:pPr>
        <w:pStyle w:val="Heading3"/>
        <w:rPr>
          <w:rFonts w:ascii="Arial" w:hAnsi="Arial" w:cs="Arial"/>
          <w:lang w:val="fr-CH"/>
        </w:rPr>
      </w:pPr>
      <w:r w:rsidRPr="00F46E99">
        <w:rPr>
          <w:rFonts w:ascii="Arial" w:hAnsi="Arial" w:cs="Arial"/>
          <w:lang w:val="fr-CH"/>
        </w:rPr>
        <w:t xml:space="preserve">Code table: </w:t>
      </w:r>
      <w:r>
        <w:rPr>
          <w:rFonts w:ascii="Arial" w:hAnsi="Arial" w:cs="Arial"/>
          <w:lang w:val="fr-CH"/>
        </w:rPr>
        <w:t>11</w:t>
      </w:r>
      <w:r w:rsidRPr="00F46E99">
        <w:rPr>
          <w:rFonts w:ascii="Arial" w:hAnsi="Arial" w:cs="Arial"/>
          <w:lang w:val="fr-CH"/>
        </w:rPr>
        <w:t>-02</w:t>
      </w:r>
    </w:p>
    <w:p w:rsidR="00597B3B" w:rsidRPr="004218A6" w:rsidRDefault="00597B3B" w:rsidP="00597B3B">
      <w:pPr>
        <w:rPr>
          <w:b/>
          <w:lang w:val="en-US"/>
        </w:rPr>
      </w:pPr>
      <w:r w:rsidRPr="004218A6">
        <w:rPr>
          <w:b/>
          <w:lang w:val="en-US"/>
        </w:rPr>
        <w:t>Code table title: “</w:t>
      </w:r>
      <w:r>
        <w:rPr>
          <w:b/>
          <w:lang w:val="en-US"/>
        </w:rPr>
        <w:t>Coordinates reference</w:t>
      </w:r>
      <w:r w:rsidRPr="004218A6">
        <w:rPr>
          <w:b/>
          <w:lang w:val="en-US"/>
        </w:rPr>
        <w:t xml:space="preserve">” </w:t>
      </w:r>
      <w:r>
        <w:rPr>
          <w:lang w:val="en-US"/>
        </w:rPr>
        <w:t>[</w:t>
      </w:r>
      <w:r w:rsidRPr="00E96884">
        <w:rPr>
          <w:lang w:val="en-US"/>
        </w:rPr>
        <w:t>Code table under development</w:t>
      </w:r>
      <w:r>
        <w:rPr>
          <w:lang w:val="en-US"/>
        </w:rPr>
        <w:t>]</w:t>
      </w:r>
    </w:p>
    <w:p w:rsidR="00597B3B" w:rsidRPr="004218A6" w:rsidRDefault="00597B3B" w:rsidP="00597B3B">
      <w:pPr>
        <w:rPr>
          <w:b/>
          <w:lang w:val="en-US"/>
        </w:rPr>
      </w:pPr>
    </w:p>
    <w:tbl>
      <w:tblPr>
        <w:tblW w:w="14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12"/>
        <w:gridCol w:w="11136"/>
      </w:tblGrid>
      <w:tr w:rsidR="00597B3B" w:rsidRPr="00644AD2" w:rsidTr="00A06530">
        <w:trPr>
          <w:tblHeader/>
        </w:trPr>
        <w:tc>
          <w:tcPr>
            <w:tcW w:w="1440" w:type="dxa"/>
          </w:tcPr>
          <w:p w:rsidR="00597B3B" w:rsidRPr="00644AD2" w:rsidRDefault="00597B3B" w:rsidP="00A06530">
            <w:pPr>
              <w:rPr>
                <w:b/>
                <w:lang w:val="en-US"/>
              </w:rPr>
            </w:pPr>
            <w:r w:rsidRPr="00644AD2">
              <w:rPr>
                <w:b/>
                <w:lang w:val="en-US"/>
              </w:rPr>
              <w:t>#</w:t>
            </w:r>
          </w:p>
        </w:tc>
        <w:tc>
          <w:tcPr>
            <w:tcW w:w="2212" w:type="dxa"/>
          </w:tcPr>
          <w:p w:rsidR="00597B3B" w:rsidRPr="00644AD2" w:rsidRDefault="00597B3B" w:rsidP="00A06530">
            <w:pPr>
              <w:rPr>
                <w:b/>
                <w:lang w:val="en-US"/>
              </w:rPr>
            </w:pPr>
            <w:r w:rsidRPr="00644AD2">
              <w:rPr>
                <w:b/>
                <w:lang w:val="en-US"/>
              </w:rPr>
              <w:t>Name</w:t>
            </w:r>
          </w:p>
        </w:tc>
        <w:tc>
          <w:tcPr>
            <w:tcW w:w="11136" w:type="dxa"/>
          </w:tcPr>
          <w:p w:rsidR="00597B3B" w:rsidRPr="00644AD2" w:rsidRDefault="00597B3B" w:rsidP="00A06530">
            <w:pPr>
              <w:rPr>
                <w:b/>
                <w:lang w:val="en-US"/>
              </w:rPr>
            </w:pPr>
            <w:r w:rsidRPr="00644AD2">
              <w:rPr>
                <w:b/>
                <w:lang w:val="en-US"/>
              </w:rPr>
              <w:t>Definition</w:t>
            </w:r>
          </w:p>
        </w:tc>
      </w:tr>
      <w:tr w:rsidR="00597B3B" w:rsidRPr="00993751" w:rsidTr="00A06530">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-1</w:t>
            </w:r>
            <w:r>
              <w:rPr>
                <w:sz w:val="20"/>
                <w:szCs w:val="20"/>
                <w:lang w:val="en-US"/>
              </w:rPr>
              <w:t>-01</w:t>
            </w:r>
          </w:p>
        </w:tc>
        <w:tc>
          <w:tcPr>
            <w:tcW w:w="2212" w:type="dxa"/>
            <w:shd w:val="clear" w:color="auto" w:fill="auto"/>
          </w:tcPr>
          <w:p w:rsidR="00597B3B" w:rsidRPr="00993751" w:rsidRDefault="00597B3B" w:rsidP="00A06530">
            <w:pPr>
              <w:rPr>
                <w:sz w:val="20"/>
                <w:szCs w:val="20"/>
                <w:lang w:val="en-US"/>
              </w:rPr>
            </w:pPr>
            <w:r>
              <w:rPr>
                <w:sz w:val="20"/>
                <w:szCs w:val="20"/>
                <w:lang w:val="en-US"/>
              </w:rPr>
              <w:t>WGS84</w:t>
            </w:r>
          </w:p>
        </w:tc>
        <w:tc>
          <w:tcPr>
            <w:tcW w:w="11136" w:type="dxa"/>
            <w:shd w:val="clear" w:color="auto" w:fill="auto"/>
          </w:tcPr>
          <w:p w:rsidR="00597B3B" w:rsidRPr="00993751" w:rsidRDefault="00597B3B" w:rsidP="00A06530">
            <w:pPr>
              <w:rPr>
                <w:sz w:val="20"/>
                <w:szCs w:val="20"/>
                <w:lang w:val="en-US"/>
              </w:rPr>
            </w:pPr>
          </w:p>
        </w:tc>
      </w:tr>
      <w:tr w:rsidR="00597B3B" w:rsidRPr="00993751" w:rsidTr="00A06530">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w:t>
            </w:r>
            <w:r w:rsidRPr="00993751">
              <w:rPr>
                <w:sz w:val="20"/>
                <w:szCs w:val="20"/>
                <w:lang w:val="en-US"/>
              </w:rPr>
              <w:t>2</w:t>
            </w:r>
          </w:p>
        </w:tc>
        <w:tc>
          <w:tcPr>
            <w:tcW w:w="2212" w:type="dxa"/>
            <w:shd w:val="clear" w:color="auto" w:fill="auto"/>
          </w:tcPr>
          <w:p w:rsidR="00597B3B" w:rsidRPr="00993751" w:rsidRDefault="00597B3B" w:rsidP="00A06530">
            <w:pPr>
              <w:rPr>
                <w:sz w:val="20"/>
                <w:szCs w:val="20"/>
                <w:lang w:val="en-US"/>
              </w:rPr>
            </w:pPr>
          </w:p>
        </w:tc>
        <w:tc>
          <w:tcPr>
            <w:tcW w:w="11136" w:type="dxa"/>
            <w:shd w:val="clear" w:color="auto" w:fill="auto"/>
          </w:tcPr>
          <w:p w:rsidR="00597B3B" w:rsidRPr="00993751" w:rsidRDefault="00597B3B" w:rsidP="00A06530">
            <w:pPr>
              <w:rPr>
                <w:sz w:val="20"/>
                <w:szCs w:val="20"/>
                <w:lang w:val="en-US"/>
              </w:rPr>
            </w:pPr>
          </w:p>
        </w:tc>
      </w:tr>
      <w:tr w:rsidR="00597B3B" w:rsidRPr="00993751" w:rsidTr="00A06530">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w:t>
            </w:r>
            <w:r w:rsidRPr="00993751">
              <w:rPr>
                <w:sz w:val="20"/>
                <w:szCs w:val="20"/>
                <w:lang w:val="en-US"/>
              </w:rPr>
              <w:t>3</w:t>
            </w:r>
          </w:p>
        </w:tc>
        <w:tc>
          <w:tcPr>
            <w:tcW w:w="2212" w:type="dxa"/>
            <w:shd w:val="clear" w:color="auto" w:fill="auto"/>
          </w:tcPr>
          <w:p w:rsidR="00597B3B" w:rsidRPr="00993751" w:rsidRDefault="00597B3B" w:rsidP="00A06530">
            <w:pPr>
              <w:rPr>
                <w:sz w:val="20"/>
                <w:szCs w:val="20"/>
                <w:lang w:val="en-US"/>
              </w:rPr>
            </w:pPr>
          </w:p>
        </w:tc>
        <w:tc>
          <w:tcPr>
            <w:tcW w:w="11136" w:type="dxa"/>
            <w:shd w:val="clear" w:color="auto" w:fill="auto"/>
          </w:tcPr>
          <w:p w:rsidR="00597B3B" w:rsidRPr="00993751" w:rsidRDefault="00597B3B" w:rsidP="00A06530">
            <w:pPr>
              <w:rPr>
                <w:sz w:val="20"/>
                <w:szCs w:val="20"/>
                <w:lang w:val="en-US"/>
              </w:rPr>
            </w:pPr>
          </w:p>
        </w:tc>
      </w:tr>
      <w:tr w:rsidR="00597B3B" w:rsidRPr="00993751" w:rsidTr="00A06530">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w:t>
            </w:r>
            <w:r w:rsidRPr="00993751">
              <w:rPr>
                <w:sz w:val="20"/>
                <w:szCs w:val="20"/>
                <w:lang w:val="en-US"/>
              </w:rPr>
              <w:t>4</w:t>
            </w:r>
          </w:p>
        </w:tc>
        <w:tc>
          <w:tcPr>
            <w:tcW w:w="2212" w:type="dxa"/>
            <w:shd w:val="clear" w:color="auto" w:fill="auto"/>
          </w:tcPr>
          <w:p w:rsidR="00597B3B" w:rsidRPr="00993751" w:rsidRDefault="00597B3B" w:rsidP="00A06530">
            <w:pPr>
              <w:rPr>
                <w:sz w:val="20"/>
                <w:szCs w:val="20"/>
                <w:lang w:val="en-US"/>
              </w:rPr>
            </w:pPr>
          </w:p>
        </w:tc>
        <w:tc>
          <w:tcPr>
            <w:tcW w:w="11136" w:type="dxa"/>
            <w:shd w:val="clear" w:color="auto" w:fill="auto"/>
          </w:tcPr>
          <w:p w:rsidR="00597B3B" w:rsidRPr="00993751" w:rsidRDefault="00597B3B" w:rsidP="00A06530">
            <w:pPr>
              <w:rPr>
                <w:sz w:val="20"/>
                <w:szCs w:val="20"/>
                <w:lang w:val="en-US"/>
              </w:rPr>
            </w:pPr>
          </w:p>
        </w:tc>
      </w:tr>
      <w:tr w:rsidR="00597B3B" w:rsidRPr="00993751" w:rsidTr="00A06530">
        <w:trPr>
          <w:trHeight w:val="241"/>
        </w:trPr>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w:t>
            </w:r>
            <w:r w:rsidRPr="00993751">
              <w:rPr>
                <w:sz w:val="20"/>
                <w:szCs w:val="20"/>
                <w:lang w:val="en-US"/>
              </w:rPr>
              <w:t>5</w:t>
            </w:r>
          </w:p>
        </w:tc>
        <w:tc>
          <w:tcPr>
            <w:tcW w:w="2212" w:type="dxa"/>
            <w:shd w:val="clear" w:color="auto" w:fill="auto"/>
          </w:tcPr>
          <w:p w:rsidR="00597B3B" w:rsidRPr="00993751" w:rsidRDefault="00597B3B" w:rsidP="00A06530">
            <w:pPr>
              <w:rPr>
                <w:sz w:val="20"/>
                <w:szCs w:val="20"/>
                <w:lang w:val="en-US"/>
              </w:rPr>
            </w:pPr>
          </w:p>
        </w:tc>
        <w:tc>
          <w:tcPr>
            <w:tcW w:w="11136" w:type="dxa"/>
            <w:shd w:val="clear" w:color="auto" w:fill="auto"/>
          </w:tcPr>
          <w:p w:rsidR="00597B3B" w:rsidRPr="00993751" w:rsidRDefault="00597B3B" w:rsidP="00A06530">
            <w:pPr>
              <w:rPr>
                <w:sz w:val="20"/>
                <w:szCs w:val="20"/>
                <w:lang w:val="en-US"/>
              </w:rPr>
            </w:pPr>
          </w:p>
        </w:tc>
      </w:tr>
      <w:tr w:rsidR="00597B3B" w:rsidRPr="00993751" w:rsidTr="00A06530">
        <w:trPr>
          <w:trHeight w:val="241"/>
        </w:trPr>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1-06</w:t>
            </w:r>
          </w:p>
        </w:tc>
        <w:tc>
          <w:tcPr>
            <w:tcW w:w="2212" w:type="dxa"/>
            <w:shd w:val="clear" w:color="auto" w:fill="auto"/>
          </w:tcPr>
          <w:p w:rsidR="00597B3B" w:rsidRPr="00993751" w:rsidRDefault="00597B3B" w:rsidP="00A06530">
            <w:pPr>
              <w:rPr>
                <w:sz w:val="20"/>
                <w:szCs w:val="20"/>
                <w:lang w:val="en-US"/>
              </w:rPr>
            </w:pPr>
          </w:p>
        </w:tc>
        <w:tc>
          <w:tcPr>
            <w:tcW w:w="11136" w:type="dxa"/>
            <w:shd w:val="clear" w:color="auto" w:fill="auto"/>
          </w:tcPr>
          <w:p w:rsidR="00597B3B" w:rsidRPr="00993751" w:rsidRDefault="00597B3B" w:rsidP="00A06530">
            <w:pPr>
              <w:rPr>
                <w:sz w:val="20"/>
                <w:szCs w:val="20"/>
                <w:lang w:val="en-US"/>
              </w:rPr>
            </w:pPr>
          </w:p>
        </w:tc>
      </w:tr>
      <w:tr w:rsidR="00597B3B" w:rsidRPr="00993751" w:rsidTr="00A06530">
        <w:trPr>
          <w:trHeight w:val="241"/>
        </w:trPr>
        <w:tc>
          <w:tcPr>
            <w:tcW w:w="144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w:t>
            </w:r>
            <w:r>
              <w:rPr>
                <w:sz w:val="20"/>
                <w:szCs w:val="20"/>
                <w:lang w:val="en-US"/>
              </w:rPr>
              <w:t>1-07</w:t>
            </w:r>
          </w:p>
        </w:tc>
        <w:tc>
          <w:tcPr>
            <w:tcW w:w="2212" w:type="dxa"/>
            <w:shd w:val="clear" w:color="auto" w:fill="auto"/>
          </w:tcPr>
          <w:p w:rsidR="00597B3B" w:rsidRPr="00993751" w:rsidRDefault="00597B3B" w:rsidP="00A06530">
            <w:pPr>
              <w:rPr>
                <w:sz w:val="20"/>
                <w:szCs w:val="20"/>
                <w:lang w:val="en-US"/>
              </w:rPr>
            </w:pPr>
          </w:p>
        </w:tc>
        <w:tc>
          <w:tcPr>
            <w:tcW w:w="11136" w:type="dxa"/>
            <w:shd w:val="clear" w:color="auto" w:fill="auto"/>
          </w:tcPr>
          <w:p w:rsidR="00597B3B" w:rsidRPr="00993751" w:rsidRDefault="00597B3B" w:rsidP="00A06530">
            <w:pPr>
              <w:rPr>
                <w:sz w:val="20"/>
                <w:szCs w:val="20"/>
                <w:lang w:val="en-US"/>
              </w:rPr>
            </w:pPr>
          </w:p>
        </w:tc>
      </w:tr>
    </w:tbl>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p>
    <w:p w:rsidR="00597B3B" w:rsidRDefault="00597B3B" w:rsidP="00597B3B">
      <w:pPr>
        <w:rPr>
          <w:b/>
          <w:lang w:val="en-US"/>
        </w:rPr>
      </w:pPr>
      <w:r>
        <w:rPr>
          <w:b/>
          <w:lang w:val="en-US"/>
        </w:rPr>
        <w:br w:type="page"/>
      </w:r>
    </w:p>
    <w:p w:rsidR="00597B3B" w:rsidRDefault="00597B3B" w:rsidP="00597B3B">
      <w:pPr>
        <w:rPr>
          <w:b/>
          <w:lang w:val="en-US"/>
        </w:rPr>
      </w:pPr>
    </w:p>
    <w:p w:rsidR="00597B3B" w:rsidRDefault="00597B3B" w:rsidP="00597B3B">
      <w:pPr>
        <w:rPr>
          <w:b/>
          <w:lang w:val="en-US"/>
        </w:rPr>
      </w:pPr>
    </w:p>
    <w:p w:rsidR="00597B3B" w:rsidRPr="00D458FB" w:rsidRDefault="00597B3B" w:rsidP="00597B3B">
      <w:pPr>
        <w:pStyle w:val="Heading3"/>
        <w:rPr>
          <w:rFonts w:ascii="Arial" w:hAnsi="Arial" w:cs="Arial"/>
          <w:lang w:val="fr-CH"/>
        </w:rPr>
      </w:pPr>
      <w:r w:rsidRPr="00D458FB">
        <w:rPr>
          <w:rFonts w:ascii="Arial" w:hAnsi="Arial" w:cs="Arial"/>
          <w:lang w:val="fr-CH"/>
        </w:rPr>
        <w:t>Code table: 11-0</w:t>
      </w:r>
      <w:r>
        <w:rPr>
          <w:rFonts w:ascii="Arial" w:hAnsi="Arial" w:cs="Arial"/>
          <w:lang w:val="fr-CH"/>
        </w:rPr>
        <w:t>3</w:t>
      </w:r>
      <w:r w:rsidRPr="00D458FB">
        <w:rPr>
          <w:rFonts w:ascii="Arial" w:hAnsi="Arial" w:cs="Arial"/>
          <w:lang w:val="fr-CH"/>
        </w:rPr>
        <w:t xml:space="preserve"> </w:t>
      </w:r>
    </w:p>
    <w:p w:rsidR="00597B3B" w:rsidRDefault="00597B3B" w:rsidP="00597B3B">
      <w:pPr>
        <w:rPr>
          <w:b/>
          <w:lang w:val="en-US"/>
        </w:rPr>
      </w:pPr>
      <w:r w:rsidRPr="00644AD2">
        <w:rPr>
          <w:b/>
          <w:lang w:val="en-US"/>
        </w:rPr>
        <w:t xml:space="preserve">Code table title: </w:t>
      </w:r>
      <w:r>
        <w:rPr>
          <w:b/>
          <w:lang w:val="en-US"/>
        </w:rPr>
        <w:t>Meaning</w:t>
      </w:r>
      <w:r w:rsidRPr="00644AD2">
        <w:rPr>
          <w:b/>
          <w:lang w:val="en-US"/>
        </w:rPr>
        <w:t xml:space="preserve"> of time stamp</w:t>
      </w:r>
    </w:p>
    <w:p w:rsidR="00597B3B" w:rsidRPr="00644AD2" w:rsidRDefault="00597B3B" w:rsidP="00597B3B">
      <w:pPr>
        <w:rPr>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79"/>
        <w:gridCol w:w="11433"/>
      </w:tblGrid>
      <w:tr w:rsidR="00597B3B" w:rsidRPr="00644AD2" w:rsidTr="00A06530">
        <w:trPr>
          <w:tblHeader/>
        </w:trPr>
        <w:tc>
          <w:tcPr>
            <w:tcW w:w="1260" w:type="dxa"/>
          </w:tcPr>
          <w:p w:rsidR="00597B3B" w:rsidRPr="00644AD2" w:rsidRDefault="00597B3B" w:rsidP="00A06530">
            <w:pPr>
              <w:rPr>
                <w:b/>
                <w:lang w:val="en-US"/>
              </w:rPr>
            </w:pPr>
            <w:r w:rsidRPr="00644AD2">
              <w:rPr>
                <w:b/>
                <w:lang w:val="en-US"/>
              </w:rPr>
              <w:t>#</w:t>
            </w:r>
          </w:p>
        </w:tc>
        <w:tc>
          <w:tcPr>
            <w:tcW w:w="1979" w:type="dxa"/>
          </w:tcPr>
          <w:p w:rsidR="00597B3B" w:rsidRPr="00644AD2" w:rsidRDefault="00597B3B" w:rsidP="00A06530">
            <w:pPr>
              <w:rPr>
                <w:b/>
                <w:lang w:val="en-US"/>
              </w:rPr>
            </w:pPr>
            <w:r w:rsidRPr="00644AD2">
              <w:rPr>
                <w:b/>
                <w:lang w:val="en-US"/>
              </w:rPr>
              <w:t>Name</w:t>
            </w:r>
          </w:p>
        </w:tc>
        <w:tc>
          <w:tcPr>
            <w:tcW w:w="11433" w:type="dxa"/>
          </w:tcPr>
          <w:p w:rsidR="00597B3B" w:rsidRPr="00644AD2" w:rsidRDefault="00597B3B" w:rsidP="00A06530">
            <w:pPr>
              <w:rPr>
                <w:b/>
                <w:lang w:val="en-US"/>
              </w:rPr>
            </w:pPr>
            <w:r w:rsidRPr="00644AD2">
              <w:rPr>
                <w:b/>
                <w:lang w:val="en-US"/>
              </w:rPr>
              <w:t>Definition</w:t>
            </w:r>
          </w:p>
        </w:tc>
      </w:tr>
      <w:tr w:rsidR="00597B3B" w:rsidRPr="00993751" w:rsidTr="00A06530">
        <w:tc>
          <w:tcPr>
            <w:tcW w:w="126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-0</w:t>
            </w:r>
            <w:r>
              <w:rPr>
                <w:sz w:val="20"/>
                <w:szCs w:val="20"/>
                <w:lang w:val="en-US"/>
              </w:rPr>
              <w:t>3</w:t>
            </w:r>
            <w:r w:rsidRPr="00993751">
              <w:rPr>
                <w:sz w:val="20"/>
                <w:szCs w:val="20"/>
                <w:lang w:val="en-US"/>
              </w:rPr>
              <w:t>-1</w:t>
            </w:r>
          </w:p>
        </w:tc>
        <w:tc>
          <w:tcPr>
            <w:tcW w:w="1979" w:type="dxa"/>
          </w:tcPr>
          <w:p w:rsidR="00597B3B" w:rsidRPr="00993751" w:rsidRDefault="00597B3B" w:rsidP="00A06530">
            <w:pPr>
              <w:rPr>
                <w:sz w:val="20"/>
                <w:szCs w:val="20"/>
                <w:lang w:val="en-US"/>
              </w:rPr>
            </w:pPr>
            <w:r w:rsidRPr="00993751">
              <w:rPr>
                <w:sz w:val="20"/>
                <w:szCs w:val="20"/>
                <w:lang w:val="en-US"/>
              </w:rPr>
              <w:t>Beginning</w:t>
            </w:r>
          </w:p>
        </w:tc>
        <w:tc>
          <w:tcPr>
            <w:tcW w:w="11433" w:type="dxa"/>
          </w:tcPr>
          <w:p w:rsidR="00597B3B" w:rsidRPr="00993751" w:rsidRDefault="00597B3B" w:rsidP="00A06530">
            <w:pPr>
              <w:rPr>
                <w:sz w:val="20"/>
                <w:szCs w:val="20"/>
                <w:lang w:val="en-US"/>
              </w:rPr>
            </w:pPr>
            <w:r w:rsidRPr="00993751">
              <w:rPr>
                <w:sz w:val="20"/>
                <w:szCs w:val="20"/>
                <w:lang w:val="en-US"/>
              </w:rPr>
              <w:t>Time stamps indicate the beginning of a period covering the range up to but excluding the following time stamp</w:t>
            </w:r>
            <w:r w:rsidR="00AF068A">
              <w:rPr>
                <w:sz w:val="20"/>
                <w:szCs w:val="20"/>
                <w:lang w:val="en-US"/>
              </w:rPr>
              <w:t>.</w:t>
            </w:r>
          </w:p>
        </w:tc>
      </w:tr>
      <w:tr w:rsidR="00597B3B" w:rsidRPr="00993751" w:rsidTr="00A06530">
        <w:tc>
          <w:tcPr>
            <w:tcW w:w="126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-0</w:t>
            </w:r>
            <w:r>
              <w:rPr>
                <w:sz w:val="20"/>
                <w:szCs w:val="20"/>
                <w:lang w:val="en-US"/>
              </w:rPr>
              <w:t>3</w:t>
            </w:r>
            <w:r w:rsidRPr="00993751">
              <w:rPr>
                <w:sz w:val="20"/>
                <w:szCs w:val="20"/>
                <w:lang w:val="en-US"/>
              </w:rPr>
              <w:t>-2</w:t>
            </w:r>
          </w:p>
        </w:tc>
        <w:tc>
          <w:tcPr>
            <w:tcW w:w="1979" w:type="dxa"/>
          </w:tcPr>
          <w:p w:rsidR="00597B3B" w:rsidRPr="00993751" w:rsidRDefault="00597B3B" w:rsidP="00A06530">
            <w:pPr>
              <w:rPr>
                <w:sz w:val="20"/>
                <w:szCs w:val="20"/>
                <w:lang w:val="en-US"/>
              </w:rPr>
            </w:pPr>
            <w:r w:rsidRPr="00993751">
              <w:rPr>
                <w:sz w:val="20"/>
                <w:szCs w:val="20"/>
                <w:lang w:val="en-US"/>
              </w:rPr>
              <w:t>End</w:t>
            </w:r>
          </w:p>
        </w:tc>
        <w:tc>
          <w:tcPr>
            <w:tcW w:w="11433" w:type="dxa"/>
          </w:tcPr>
          <w:p w:rsidR="00597B3B" w:rsidRPr="00993751" w:rsidRDefault="00597B3B" w:rsidP="00A06530">
            <w:pPr>
              <w:rPr>
                <w:sz w:val="20"/>
                <w:szCs w:val="20"/>
                <w:lang w:val="en-US"/>
              </w:rPr>
            </w:pPr>
            <w:r w:rsidRPr="00993751">
              <w:rPr>
                <w:sz w:val="20"/>
                <w:szCs w:val="20"/>
                <w:lang w:val="en-US"/>
              </w:rPr>
              <w:t>Time stamps indicate the end of a period covering the range up to but excluding the preceding time stamp</w:t>
            </w:r>
            <w:r w:rsidR="00AF068A">
              <w:rPr>
                <w:sz w:val="20"/>
                <w:szCs w:val="20"/>
                <w:lang w:val="en-US"/>
              </w:rPr>
              <w:t>.</w:t>
            </w:r>
          </w:p>
        </w:tc>
      </w:tr>
      <w:tr w:rsidR="00597B3B" w:rsidRPr="00993751" w:rsidTr="00A06530">
        <w:tc>
          <w:tcPr>
            <w:tcW w:w="1260" w:type="dxa"/>
          </w:tcPr>
          <w:p w:rsidR="00597B3B" w:rsidRPr="00993751" w:rsidRDefault="00597B3B" w:rsidP="00A06530">
            <w:pPr>
              <w:rPr>
                <w:sz w:val="20"/>
                <w:szCs w:val="20"/>
                <w:lang w:val="en-US"/>
              </w:rPr>
            </w:pPr>
            <w:r>
              <w:rPr>
                <w:sz w:val="20"/>
                <w:szCs w:val="20"/>
                <w:lang w:val="en-US"/>
              </w:rPr>
              <w:t>11</w:t>
            </w:r>
            <w:r w:rsidRPr="00993751">
              <w:rPr>
                <w:sz w:val="20"/>
                <w:szCs w:val="20"/>
                <w:lang w:val="en-US"/>
              </w:rPr>
              <w:t>-0</w:t>
            </w:r>
            <w:r>
              <w:rPr>
                <w:sz w:val="20"/>
                <w:szCs w:val="20"/>
                <w:lang w:val="en-US"/>
              </w:rPr>
              <w:t>3</w:t>
            </w:r>
            <w:r w:rsidRPr="00993751">
              <w:rPr>
                <w:sz w:val="20"/>
                <w:szCs w:val="20"/>
                <w:lang w:val="en-US"/>
              </w:rPr>
              <w:t>-3</w:t>
            </w:r>
          </w:p>
        </w:tc>
        <w:tc>
          <w:tcPr>
            <w:tcW w:w="1979" w:type="dxa"/>
          </w:tcPr>
          <w:p w:rsidR="00597B3B" w:rsidRPr="00993751" w:rsidRDefault="00597B3B" w:rsidP="00A06530">
            <w:pPr>
              <w:rPr>
                <w:sz w:val="20"/>
                <w:szCs w:val="20"/>
                <w:lang w:val="en-US"/>
              </w:rPr>
            </w:pPr>
            <w:r w:rsidRPr="00993751">
              <w:rPr>
                <w:sz w:val="20"/>
                <w:szCs w:val="20"/>
                <w:lang w:val="en-US"/>
              </w:rPr>
              <w:t>Middle</w:t>
            </w:r>
          </w:p>
        </w:tc>
        <w:tc>
          <w:tcPr>
            <w:tcW w:w="11433" w:type="dxa"/>
          </w:tcPr>
          <w:p w:rsidR="00597B3B" w:rsidRPr="00993751" w:rsidRDefault="00597B3B" w:rsidP="00A06530">
            <w:pPr>
              <w:rPr>
                <w:sz w:val="20"/>
                <w:szCs w:val="20"/>
                <w:lang w:val="en-US"/>
              </w:rPr>
            </w:pPr>
            <w:r w:rsidRPr="00993751">
              <w:rPr>
                <w:sz w:val="20"/>
                <w:szCs w:val="20"/>
                <w:lang w:val="en-US"/>
              </w:rPr>
              <w:t>Time stamps indicate the middle of a period beginning at the middle of the range described by this and the preceding time stamp and ending right before the middle of the range described by this and the following time stamp.</w:t>
            </w:r>
          </w:p>
        </w:tc>
      </w:tr>
    </w:tbl>
    <w:p w:rsidR="00597B3B" w:rsidRDefault="00597B3B" w:rsidP="00597B3B">
      <w:pPr>
        <w:rPr>
          <w:b/>
          <w:lang w:val="en-US"/>
        </w:rPr>
      </w:pPr>
    </w:p>
    <w:sectPr w:rsidR="00597B3B" w:rsidSect="00B603D3">
      <w:pgSz w:w="16840" w:h="11907" w:orient="landscape" w:code="9"/>
      <w:pgMar w:top="1138" w:right="1138" w:bottom="1138" w:left="1138"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MOuser" w:date="2015-10-16T15:39:00Z" w:initials="W">
    <w:p w:rsidR="00A7288F" w:rsidRDefault="00A7288F">
      <w:pPr>
        <w:pStyle w:val="CommentText"/>
      </w:pPr>
      <w:r>
        <w:rPr>
          <w:rStyle w:val="CommentReference"/>
        </w:rPr>
        <w:annotationRef/>
      </w:r>
      <w:r>
        <w:t>[IPET-SUP] Add a few representative use cases to come with the Standard, to illustrate its use and to facilitate its application by data providers</w:t>
      </w:r>
    </w:p>
  </w:comment>
  <w:comment w:id="32" w:author="Luis Filipe NUNES" w:date="2015-10-16T15:39:00Z" w:initials="LFN">
    <w:p w:rsidR="00A7288F" w:rsidRDefault="00A7288F">
      <w:pPr>
        <w:pStyle w:val="CommentText"/>
      </w:pPr>
      <w:r>
        <w:rPr>
          <w:rStyle w:val="CommentReference"/>
        </w:rPr>
        <w:annotationRef/>
      </w:r>
      <w:r w:rsidRPr="00C95A89">
        <w:rPr>
          <w:b/>
        </w:rPr>
        <w:t xml:space="preserve">From workshop on MD for satellites: </w:t>
      </w:r>
      <w:r>
        <w:t>A list of Acronyms can be added here, or in the appendix.</w:t>
      </w:r>
    </w:p>
  </w:comment>
  <w:comment w:id="87" w:author="Luis Filipe NUNES" w:date="2015-10-16T15:38:00Z" w:initials="LFN">
    <w:p w:rsidR="00A7288F" w:rsidRDefault="00A7288F">
      <w:pPr>
        <w:pStyle w:val="CommentText"/>
      </w:pPr>
      <w:r>
        <w:rPr>
          <w:rStyle w:val="CommentReference"/>
        </w:rPr>
        <w:annotationRef/>
      </w:r>
      <w:r>
        <w:t>To be updated post-TT-WMD-4, by Secretariat</w:t>
      </w:r>
    </w:p>
  </w:comment>
  <w:comment w:id="92" w:author="Luis Filipe NUNES" w:date="2015-10-16T15:24:00Z" w:initials="LFN">
    <w:p w:rsidR="00A7288F" w:rsidRDefault="00A7288F">
      <w:pPr>
        <w:pStyle w:val="CommentText"/>
      </w:pPr>
      <w:r>
        <w:rPr>
          <w:rStyle w:val="CommentReference"/>
        </w:rPr>
        <w:annotationRef/>
      </w:r>
      <w:r>
        <w:t>This only applies to instrumental observations (same for chapter VI - table 3, and chapter VII)</w:t>
      </w:r>
    </w:p>
  </w:comment>
  <w:comment w:id="108" w:author="Luis Filipe NUNES" w:date="2015-10-16T15:24:00Z" w:initials="LFN">
    <w:p w:rsidR="00A7288F" w:rsidRDefault="00A7288F">
      <w:pPr>
        <w:pStyle w:val="CommentText"/>
      </w:pPr>
      <w:r>
        <w:rPr>
          <w:rStyle w:val="CommentReference"/>
        </w:rPr>
        <w:annotationRef/>
      </w:r>
      <w:r>
        <w:t>This only applies to instrumental observations (same for chapter II - table 2, and chapter VII)</w:t>
      </w:r>
    </w:p>
  </w:comment>
  <w:comment w:id="119" w:author="Luis Filipe NUNES" w:date="2015-10-16T15:24:00Z" w:initials="LFN">
    <w:p w:rsidR="00A7288F" w:rsidRDefault="00A7288F">
      <w:pPr>
        <w:pStyle w:val="CommentText"/>
      </w:pPr>
      <w:r>
        <w:rPr>
          <w:rStyle w:val="CommentReference"/>
        </w:rPr>
        <w:annotationRef/>
      </w:r>
      <w:r w:rsidRPr="00C95A89">
        <w:rPr>
          <w:b/>
        </w:rPr>
        <w:t xml:space="preserve">From workshop on MD for satellites: </w:t>
      </w:r>
      <w:r>
        <w:t xml:space="preserve">‘Data Type’ (String, Float, etc.) information would be helpful – </w:t>
      </w:r>
      <w:r w:rsidRPr="00D62FD1">
        <w:rPr>
          <w:b/>
        </w:rPr>
        <w:t>This is an implementation issue</w:t>
      </w:r>
    </w:p>
  </w:comment>
  <w:comment w:id="131" w:author="WMOuser" w:date="2015-10-16T15:24:00Z" w:initials="W">
    <w:p w:rsidR="00A7288F" w:rsidRDefault="00A7288F">
      <w:pPr>
        <w:pStyle w:val="CommentText"/>
      </w:pPr>
      <w:r>
        <w:rPr>
          <w:rStyle w:val="CommentReference"/>
        </w:rPr>
        <w:annotationRef/>
      </w:r>
      <w:r>
        <w:t>[IPET-SUP] Wide range of possibilities how this applies to satellite data, depending on type and granularity: pixels, swaths, global dataset covered within X days, atmospheric volume profiled using GNSS-RO…</w:t>
      </w:r>
    </w:p>
    <w:p w:rsidR="00A7288F" w:rsidRPr="00C95A89" w:rsidRDefault="00A7288F">
      <w:pPr>
        <w:pStyle w:val="CommentText"/>
        <w:rPr>
          <w:b/>
        </w:rPr>
      </w:pPr>
      <w:r w:rsidRPr="00C95A89">
        <w:rPr>
          <w:b/>
        </w:rPr>
        <w:t>LN: From workshop on MD for satellites: the notes should be improved</w:t>
      </w:r>
    </w:p>
  </w:comment>
  <w:comment w:id="132" w:author="WMOuser" w:date="2015-10-16T15:24:00Z" w:initials="W">
    <w:p w:rsidR="00A7288F" w:rsidRDefault="00A7288F">
      <w:pPr>
        <w:pStyle w:val="CommentText"/>
      </w:pPr>
      <w:r>
        <w:rPr>
          <w:rStyle w:val="CommentReference"/>
        </w:rPr>
        <w:annotationRef/>
      </w:r>
      <w:r>
        <w:t>[IPET-SUP] Could a polygon be defined here, to represent complex shapes of spatial area (scan, region of interest) covered by a satellite dataset?</w:t>
      </w:r>
    </w:p>
    <w:p w:rsidR="00A7288F" w:rsidRDefault="00A7288F">
      <w:pPr>
        <w:pStyle w:val="CommentText"/>
      </w:pPr>
      <w:r w:rsidRPr="00C95A89">
        <w:rPr>
          <w:b/>
        </w:rPr>
        <w:t>LN: From workshop on MD for satellites: the notes should be improved</w:t>
      </w:r>
    </w:p>
  </w:comment>
  <w:comment w:id="146" w:author="Luis Filipe NUNES" w:date="2015-10-16T15:24:00Z" w:initials="LFN">
    <w:p w:rsidR="00A7288F" w:rsidRDefault="00A7288F">
      <w:pPr>
        <w:pStyle w:val="CommentText"/>
      </w:pPr>
      <w:r>
        <w:rPr>
          <w:rStyle w:val="CommentReference"/>
        </w:rPr>
        <w:annotationRef/>
      </w:r>
      <w:r w:rsidRPr="00C95A89">
        <w:rPr>
          <w:b/>
        </w:rPr>
        <w:t>From workshop on MD for satellites</w:t>
      </w:r>
    </w:p>
  </w:comment>
  <w:comment w:id="151" w:author="Luis Filipe NUNES" w:date="2015-10-16T15:24:00Z" w:initials="LFN">
    <w:p w:rsidR="00A7288F" w:rsidRDefault="00A7288F">
      <w:pPr>
        <w:pStyle w:val="CommentText"/>
      </w:pPr>
      <w:r>
        <w:rPr>
          <w:rStyle w:val="CommentReference"/>
        </w:rPr>
        <w:annotationRef/>
      </w:r>
      <w:r>
        <w:t>This only applies to instrumental observations (same for chapter II - table 2, and chapter VI – table 3)</w:t>
      </w:r>
    </w:p>
  </w:comment>
  <w:comment w:id="154" w:author="WMOuser" w:date="2015-10-16T15:24:00Z" w:initials="W">
    <w:p w:rsidR="00A7288F" w:rsidRDefault="00A7288F">
      <w:pPr>
        <w:pStyle w:val="CommentText"/>
      </w:pPr>
      <w:r>
        <w:rPr>
          <w:rStyle w:val="CommentReference"/>
        </w:rPr>
        <w:annotationRef/>
      </w:r>
      <w:r>
        <w:t>[IPET-SUP] Implications for satellite instrument? “</w:t>
      </w:r>
      <w:proofErr w:type="gramStart"/>
      <w:r>
        <w:t>operational</w:t>
      </w:r>
      <w:proofErr w:type="gramEnd"/>
      <w:r>
        <w:t>” , …</w:t>
      </w:r>
    </w:p>
    <w:p w:rsidR="00A7288F" w:rsidRPr="00D46E45" w:rsidRDefault="00A7288F">
      <w:pPr>
        <w:pStyle w:val="CommentText"/>
        <w:rPr>
          <w:b/>
        </w:rPr>
      </w:pPr>
      <w:r w:rsidRPr="00D46E45">
        <w:rPr>
          <w:b/>
        </w:rPr>
        <w:t>LN: From the workshop on MD for satellites: agreed and done – vocabulary changed in code table 5-04</w:t>
      </w:r>
    </w:p>
  </w:comment>
  <w:comment w:id="155" w:author="Luis Filipe NUNES" w:date="2015-10-16T15:24:00Z" w:initials="LFN">
    <w:p w:rsidR="00A7288F" w:rsidRDefault="00A7288F">
      <w:pPr>
        <w:pStyle w:val="CommentText"/>
      </w:pPr>
      <w:r>
        <w:rPr>
          <w:rStyle w:val="CommentReference"/>
        </w:rPr>
        <w:annotationRef/>
      </w:r>
      <w:r w:rsidRPr="00C95A89">
        <w:rPr>
          <w:b/>
        </w:rPr>
        <w:t xml:space="preserve">From workshop on MD for satellites: </w:t>
      </w:r>
      <w:r w:rsidRPr="00CE6916">
        <w:t>for these elements notes need to be improved, e.g., to be applied only to major changes in case of space-based observations</w:t>
      </w:r>
    </w:p>
  </w:comment>
  <w:comment w:id="158" w:author="Luis Filipe NUNES" w:date="2015-10-16T15:24:00Z" w:initials="LFN">
    <w:p w:rsidR="00A7288F" w:rsidRDefault="00A7288F">
      <w:pPr>
        <w:pStyle w:val="CommentText"/>
      </w:pPr>
      <w:r>
        <w:rPr>
          <w:rStyle w:val="CommentReference"/>
        </w:rPr>
        <w:annotationRef/>
      </w:r>
      <w:r w:rsidRPr="00C95A89">
        <w:rPr>
          <w:b/>
        </w:rPr>
        <w:t>From workshop on MD for satellites</w:t>
      </w:r>
    </w:p>
  </w:comment>
  <w:comment w:id="177" w:author="Luis Filipe NUNES" w:date="2015-10-16T15:24:00Z" w:initials="LFN">
    <w:p w:rsidR="00A7288F" w:rsidRDefault="00A7288F">
      <w:pPr>
        <w:pStyle w:val="CommentText"/>
      </w:pPr>
      <w:r>
        <w:rPr>
          <w:rStyle w:val="CommentReference"/>
        </w:rPr>
        <w:annotationRef/>
      </w:r>
      <w:r w:rsidRPr="00C95A89">
        <w:rPr>
          <w:b/>
        </w:rPr>
        <w:t>From workshop on MD for satellites</w:t>
      </w:r>
    </w:p>
  </w:comment>
  <w:comment w:id="181" w:author="Luis Filipe NUNES" w:date="2015-10-16T15:24:00Z" w:initials="LFN">
    <w:p w:rsidR="00A7288F" w:rsidRDefault="00A7288F">
      <w:pPr>
        <w:pStyle w:val="CommentText"/>
      </w:pPr>
      <w:r>
        <w:rPr>
          <w:rStyle w:val="CommentReference"/>
        </w:rPr>
        <w:annotationRef/>
      </w:r>
      <w:r w:rsidRPr="00C95A89">
        <w:rPr>
          <w:b/>
        </w:rPr>
        <w:t>From workshop on MD for satellites</w:t>
      </w:r>
    </w:p>
  </w:comment>
  <w:comment w:id="186" w:author="WMOuser" w:date="2015-10-16T15:24:00Z" w:initials="W">
    <w:p w:rsidR="00A7288F" w:rsidRDefault="00A7288F">
      <w:pPr>
        <w:pStyle w:val="CommentText"/>
      </w:pPr>
      <w:r>
        <w:rPr>
          <w:rStyle w:val="CommentReference"/>
        </w:rPr>
        <w:annotationRef/>
      </w:r>
      <w:r>
        <w:t>[IPET-SUP] Double check this one</w:t>
      </w:r>
    </w:p>
    <w:p w:rsidR="00A7288F" w:rsidRDefault="00A7288F">
      <w:pPr>
        <w:pStyle w:val="CommentText"/>
      </w:pPr>
      <w:r w:rsidRPr="005C39ED">
        <w:rPr>
          <w:b/>
        </w:rPr>
        <w:t>LN: From th</w:t>
      </w:r>
      <w:r>
        <w:rPr>
          <w:b/>
        </w:rPr>
        <w:t>e</w:t>
      </w:r>
      <w:r w:rsidRPr="005C39ED">
        <w:rPr>
          <w:b/>
        </w:rPr>
        <w:t xml:space="preserve"> workshop on MD for satellites: checked</w:t>
      </w:r>
      <w:r>
        <w:rPr>
          <w:b/>
        </w:rPr>
        <w:t xml:space="preserve"> </w:t>
      </w:r>
      <w:proofErr w:type="gramStart"/>
      <w:r>
        <w:rPr>
          <w:b/>
        </w:rPr>
        <w:t xml:space="preserve">- </w:t>
      </w:r>
      <w:r w:rsidRPr="005C39ED">
        <w:rPr>
          <w:b/>
        </w:rPr>
        <w:t xml:space="preserve"> relates</w:t>
      </w:r>
      <w:proofErr w:type="gramEnd"/>
      <w:r w:rsidRPr="005C39ED">
        <w:rPr>
          <w:b/>
        </w:rPr>
        <w:t xml:space="preserve"> to implementation, which should be taken in a simple way</w:t>
      </w:r>
    </w:p>
  </w:comment>
  <w:comment w:id="190" w:author="WMOuser" w:date="2015-10-16T15:24:00Z" w:initials="W">
    <w:p w:rsidR="00A7288F" w:rsidRDefault="00A7288F" w:rsidP="007440CE">
      <w:pPr>
        <w:pStyle w:val="CommentText"/>
      </w:pPr>
      <w:r>
        <w:t xml:space="preserve">[IPET-SUP] </w:t>
      </w:r>
      <w:r>
        <w:rPr>
          <w:rStyle w:val="CommentReference"/>
        </w:rPr>
        <w:annotationRef/>
      </w:r>
      <w:r>
        <w:t xml:space="preserve">This can be a large piece of information: for example the IASI observation error covariance (for measured radiances) is an 8461x8461 matrix. For retrieved </w:t>
      </w:r>
      <w:proofErr w:type="gramStart"/>
      <w:r>
        <w:t>profiles  error</w:t>
      </w:r>
      <w:proofErr w:type="gramEnd"/>
      <w:r>
        <w:t xml:space="preserve"> </w:t>
      </w:r>
      <w:proofErr w:type="spellStart"/>
      <w:r>
        <w:t>covariances</w:t>
      </w:r>
      <w:proofErr w:type="spellEnd"/>
      <w:r>
        <w:t xml:space="preserve"> still have sizes of ~100x100. How will this be accommodated?</w:t>
      </w:r>
    </w:p>
    <w:p w:rsidR="00A7288F" w:rsidRDefault="00A7288F">
      <w:pPr>
        <w:pStyle w:val="CommentText"/>
      </w:pPr>
      <w:r w:rsidRPr="005C39ED">
        <w:rPr>
          <w:b/>
        </w:rPr>
        <w:t>LN: From th</w:t>
      </w:r>
      <w:r>
        <w:rPr>
          <w:b/>
        </w:rPr>
        <w:t>e</w:t>
      </w:r>
      <w:r w:rsidRPr="005C39ED">
        <w:rPr>
          <w:b/>
        </w:rPr>
        <w:t xml:space="preserve"> workshop on MD for satellites: checked</w:t>
      </w:r>
      <w:r>
        <w:rPr>
          <w:b/>
        </w:rPr>
        <w:t xml:space="preserve"> </w:t>
      </w:r>
      <w:proofErr w:type="gramStart"/>
      <w:r>
        <w:rPr>
          <w:b/>
        </w:rPr>
        <w:t xml:space="preserve">- </w:t>
      </w:r>
      <w:r w:rsidRPr="005C39ED">
        <w:rPr>
          <w:b/>
        </w:rPr>
        <w:t xml:space="preserve"> relates</w:t>
      </w:r>
      <w:proofErr w:type="gramEnd"/>
      <w:r w:rsidRPr="005C39ED">
        <w:rPr>
          <w:b/>
        </w:rPr>
        <w:t xml:space="preserve"> to implementation, which should be taken in a simple way</w:t>
      </w:r>
    </w:p>
  </w:comment>
  <w:comment w:id="191" w:author="WMOuser" w:date="2015-10-16T15:24:00Z" w:initials="W">
    <w:p w:rsidR="00A7288F" w:rsidRDefault="00A7288F" w:rsidP="007440CE">
      <w:pPr>
        <w:pStyle w:val="CommentText"/>
      </w:pPr>
      <w:r>
        <w:rPr>
          <w:rStyle w:val="CommentReference"/>
        </w:rPr>
        <w:annotationRef/>
      </w:r>
      <w:r>
        <w:t>[IPET-SUP] Is the general method, or detail required here?</w:t>
      </w:r>
    </w:p>
    <w:p w:rsidR="00A7288F" w:rsidRDefault="00A7288F">
      <w:pPr>
        <w:pStyle w:val="CommentText"/>
      </w:pPr>
      <w:r w:rsidRPr="005C39ED">
        <w:rPr>
          <w:b/>
        </w:rPr>
        <w:t>LN: From th</w:t>
      </w:r>
      <w:r>
        <w:rPr>
          <w:b/>
        </w:rPr>
        <w:t>e</w:t>
      </w:r>
      <w:r w:rsidRPr="005C39ED">
        <w:rPr>
          <w:b/>
        </w:rPr>
        <w:t xml:space="preserve"> workshop on MD for satellites: checked</w:t>
      </w:r>
      <w:r>
        <w:rPr>
          <w:b/>
        </w:rPr>
        <w:t xml:space="preserve"> </w:t>
      </w:r>
      <w:proofErr w:type="gramStart"/>
      <w:r>
        <w:rPr>
          <w:b/>
        </w:rPr>
        <w:t xml:space="preserve">- </w:t>
      </w:r>
      <w:r w:rsidRPr="005C39ED">
        <w:rPr>
          <w:b/>
        </w:rPr>
        <w:t xml:space="preserve"> relates</w:t>
      </w:r>
      <w:proofErr w:type="gramEnd"/>
      <w:r w:rsidRPr="005C39ED">
        <w:rPr>
          <w:b/>
        </w:rPr>
        <w:t xml:space="preserve"> to implementation, which should be taken </w:t>
      </w:r>
      <w:r>
        <w:rPr>
          <w:b/>
        </w:rPr>
        <w:t>with some flexibility for space-based observations</w:t>
      </w:r>
    </w:p>
  </w:comment>
  <w:comment w:id="193" w:author="WMOuser" w:date="2015-10-16T15:24:00Z" w:initials="W">
    <w:p w:rsidR="00A7288F" w:rsidRDefault="00A7288F">
      <w:pPr>
        <w:pStyle w:val="CommentText"/>
      </w:pPr>
      <w:r>
        <w:rPr>
          <w:rStyle w:val="CommentReference"/>
        </w:rPr>
        <w:annotationRef/>
      </w:r>
      <w:r>
        <w:t>[IPET-SUP] Dataset?</w:t>
      </w:r>
    </w:p>
    <w:p w:rsidR="00A7288F" w:rsidRDefault="00A7288F">
      <w:pPr>
        <w:pStyle w:val="CommentText"/>
      </w:pPr>
      <w:r w:rsidRPr="005C39ED">
        <w:rPr>
          <w:b/>
        </w:rPr>
        <w:t>LN: From th</w:t>
      </w:r>
      <w:r>
        <w:rPr>
          <w:b/>
        </w:rPr>
        <w:t>e</w:t>
      </w:r>
      <w:r w:rsidRPr="005C39ED">
        <w:rPr>
          <w:b/>
        </w:rPr>
        <w:t xml:space="preserve"> workshop on MD for satellites: </w:t>
      </w:r>
      <w:r>
        <w:rPr>
          <w:b/>
        </w:rPr>
        <w:t>there could be more than one owner of the observation/dataset</w:t>
      </w:r>
    </w:p>
  </w:comment>
  <w:comment w:id="194" w:author="WMOuser" w:date="2015-10-16T15:24:00Z" w:initials="W">
    <w:p w:rsidR="00A7288F" w:rsidRDefault="00A7288F" w:rsidP="00F770E5">
      <w:pPr>
        <w:pStyle w:val="CommentText"/>
      </w:pPr>
      <w:r>
        <w:t xml:space="preserve">[IPET-SUP] </w:t>
      </w:r>
      <w:r>
        <w:rPr>
          <w:rStyle w:val="CommentReference"/>
        </w:rPr>
        <w:annotationRef/>
      </w:r>
      <w:r>
        <w:t>Should definitely be based on the data policies as defined in the WMO Core Profile. We do not want to define a second way to describe product data policies.</w:t>
      </w:r>
    </w:p>
    <w:p w:rsidR="00A7288F" w:rsidRDefault="00A7288F" w:rsidP="00F770E5">
      <w:pPr>
        <w:pStyle w:val="CommentText"/>
      </w:pPr>
      <w:r>
        <w:t>Examples are to be provided by the TT-</w:t>
      </w:r>
      <w:proofErr w:type="spellStart"/>
      <w:r>
        <w:t>ApmD</w:t>
      </w:r>
      <w:proofErr w:type="spellEnd"/>
      <w:r>
        <w:t xml:space="preserve"> by end of 2013. Data policy can be a function of the application area, e.g. no limitations in some areas. Link this item accordingly.</w:t>
      </w:r>
    </w:p>
    <w:p w:rsidR="00A7288F" w:rsidRDefault="00A7288F">
      <w:pPr>
        <w:pStyle w:val="CommentText"/>
      </w:pPr>
      <w:r w:rsidRPr="005C39ED">
        <w:rPr>
          <w:b/>
        </w:rPr>
        <w:t>LN: From th</w:t>
      </w:r>
      <w:r>
        <w:rPr>
          <w:b/>
        </w:rPr>
        <w:t>e</w:t>
      </w:r>
      <w:r w:rsidRPr="005C39ED">
        <w:rPr>
          <w:b/>
        </w:rPr>
        <w:t xml:space="preserve"> workshop on MD for satellites: </w:t>
      </w:r>
      <w:r>
        <w:rPr>
          <w:b/>
        </w:rPr>
        <w:t>a new entry (No limitation) was added to code table 9-02</w:t>
      </w:r>
    </w:p>
  </w:comment>
  <w:comment w:id="202" w:author="Luis Filipe NUNES" w:date="2015-10-16T15:24:00Z" w:initials="LFN">
    <w:p w:rsidR="00A7288F" w:rsidRDefault="00A7288F">
      <w:pPr>
        <w:pStyle w:val="CommentText"/>
      </w:pPr>
      <w:r>
        <w:rPr>
          <w:rStyle w:val="CommentReference"/>
        </w:rPr>
        <w:annotationRef/>
      </w:r>
      <w:r w:rsidRPr="00C95A89">
        <w:rPr>
          <w:b/>
        </w:rPr>
        <w:t xml:space="preserve">From workshop on MD for satellites: </w:t>
      </w:r>
      <w:r w:rsidRPr="00F1371C">
        <w:t>table to be reviewed and completed;</w:t>
      </w:r>
      <w:r>
        <w:rPr>
          <w:b/>
        </w:rPr>
        <w:t xml:space="preserve"> OSCAR list of variable to be considered, explain “matrix”, remove “Mode of Observation” column</w:t>
      </w:r>
    </w:p>
  </w:comment>
  <w:comment w:id="203" w:author="Luis Filipe NUNES" w:date="2015-10-16T15:24:00Z" w:initials="LFN">
    <w:p w:rsidR="00A7288F" w:rsidRDefault="00A7288F">
      <w:pPr>
        <w:pStyle w:val="CommentText"/>
      </w:pPr>
      <w:r>
        <w:rPr>
          <w:rStyle w:val="CommentReference"/>
        </w:rPr>
        <w:annotationRef/>
      </w:r>
      <w:r w:rsidRPr="00C95A89">
        <w:rPr>
          <w:b/>
        </w:rPr>
        <w:t xml:space="preserve">From workshop on MD for satellites: </w:t>
      </w:r>
      <w:r>
        <w:rPr>
          <w:b/>
        </w:rPr>
        <w:t>definitions to be completed</w:t>
      </w:r>
    </w:p>
  </w:comment>
  <w:comment w:id="207" w:author="Luis Filipe NUNES" w:date="2015-10-16T15:24:00Z" w:initials="LFN">
    <w:p w:rsidR="00A7288F" w:rsidRDefault="00A7288F">
      <w:pPr>
        <w:pStyle w:val="CommentText"/>
      </w:pPr>
      <w:r>
        <w:rPr>
          <w:rStyle w:val="CommentReference"/>
        </w:rPr>
        <w:annotationRef/>
      </w:r>
      <w:r>
        <w:rPr>
          <w:b/>
        </w:rPr>
        <w:t xml:space="preserve">Edited during the </w:t>
      </w:r>
      <w:r w:rsidRPr="00C95A89">
        <w:rPr>
          <w:b/>
        </w:rPr>
        <w:t>workshop on MD for satellites:</w:t>
      </w:r>
    </w:p>
  </w:comment>
  <w:comment w:id="210" w:author="Luis Filipe NUNES" w:date="2015-10-16T15:24:00Z" w:initials="LFN">
    <w:p w:rsidR="00A7288F" w:rsidRPr="00FB4698" w:rsidRDefault="00A7288F" w:rsidP="00FB4698">
      <w:pPr>
        <w:rPr>
          <w:b/>
          <w:lang w:val="en-US"/>
        </w:rPr>
      </w:pPr>
      <w:r>
        <w:rPr>
          <w:rStyle w:val="CommentReference"/>
        </w:rPr>
        <w:annotationRef/>
      </w:r>
      <w:r>
        <w:rPr>
          <w:b/>
          <w:lang w:val="en-US"/>
        </w:rPr>
        <w:t xml:space="preserve">Other entries to consider (proposed by Stephan </w:t>
      </w:r>
      <w:proofErr w:type="spellStart"/>
      <w:r>
        <w:rPr>
          <w:b/>
          <w:lang w:val="en-US"/>
        </w:rPr>
        <w:t>Bojisnski</w:t>
      </w:r>
      <w:proofErr w:type="spellEnd"/>
      <w:r>
        <w:rPr>
          <w:b/>
          <w:lang w:val="en-US"/>
        </w:rPr>
        <w:t>)</w:t>
      </w:r>
    </w:p>
  </w:comment>
  <w:comment w:id="260" w:author="Luis Filipe NUNES" w:date="2015-10-16T15:24:00Z" w:initials="LFN">
    <w:p w:rsidR="00A7288F" w:rsidRDefault="00A7288F">
      <w:pPr>
        <w:pStyle w:val="CommentText"/>
        <w:rPr>
          <w:b/>
        </w:rPr>
      </w:pPr>
      <w:r>
        <w:rPr>
          <w:rStyle w:val="CommentReference"/>
        </w:rPr>
        <w:annotationRef/>
      </w:r>
      <w:r w:rsidRPr="00C95A89">
        <w:rPr>
          <w:b/>
        </w:rPr>
        <w:t>From workshop on MD for satellites</w:t>
      </w:r>
      <w:r>
        <w:rPr>
          <w:b/>
        </w:rPr>
        <w:t>;</w:t>
      </w:r>
    </w:p>
    <w:p w:rsidR="00A7288F" w:rsidRDefault="00A7288F">
      <w:pPr>
        <w:pStyle w:val="CommentText"/>
      </w:pPr>
      <w:r>
        <w:rPr>
          <w:b/>
        </w:rPr>
        <w:t xml:space="preserve">LN: </w:t>
      </w:r>
      <w:r w:rsidRPr="00772E43">
        <w:t>Could we use “Pre-operational</w:t>
      </w:r>
      <w:r>
        <w:t>”</w:t>
      </w:r>
      <w:r w:rsidRPr="00772E43">
        <w:t xml:space="preserve"> for this</w:t>
      </w:r>
      <w:r>
        <w:t>?</w:t>
      </w:r>
    </w:p>
  </w:comment>
  <w:comment w:id="264" w:author="Luis Filipe NUNES" w:date="2015-10-16T15:24:00Z" w:initials="LFN">
    <w:p w:rsidR="00A7288F" w:rsidRDefault="00A7288F">
      <w:pPr>
        <w:pStyle w:val="CommentText"/>
      </w:pPr>
      <w:r>
        <w:rPr>
          <w:rStyle w:val="CommentReference"/>
        </w:rPr>
        <w:annotationRef/>
      </w:r>
      <w:r w:rsidRPr="00C95A89">
        <w:rPr>
          <w:b/>
        </w:rPr>
        <w:t xml:space="preserve">From workshop on MD for satellites: </w:t>
      </w:r>
      <w:r>
        <w:rPr>
          <w:b/>
        </w:rPr>
        <w:t>definitions to be completed</w:t>
      </w:r>
    </w:p>
  </w:comment>
  <w:comment w:id="265" w:author="Luis Filipe NUNES" w:date="2015-10-16T15:24:00Z" w:initials="LFN">
    <w:p w:rsidR="00A7288F" w:rsidRDefault="00A7288F">
      <w:pPr>
        <w:pStyle w:val="CommentText"/>
        <w:rPr>
          <w:b/>
        </w:rPr>
      </w:pPr>
      <w:r>
        <w:rPr>
          <w:rStyle w:val="CommentReference"/>
        </w:rPr>
        <w:annotationRef/>
      </w:r>
      <w:r w:rsidRPr="00C95A89">
        <w:rPr>
          <w:b/>
        </w:rPr>
        <w:t xml:space="preserve">From workshop on MD for satellites: </w:t>
      </w:r>
    </w:p>
    <w:p w:rsidR="00A7288F" w:rsidRDefault="00A7288F">
      <w:pPr>
        <w:pStyle w:val="CommentText"/>
      </w:pPr>
      <w:r>
        <w:rPr>
          <w:b/>
        </w:rPr>
        <w:t xml:space="preserve">- </w:t>
      </w:r>
      <w:r w:rsidRPr="00837B55">
        <w:t>OSCAR list of Measurement/ Observing method to be considered</w:t>
      </w:r>
      <w:r>
        <w:t>;</w:t>
      </w:r>
    </w:p>
    <w:p w:rsidR="00A7288F" w:rsidRDefault="00A7288F">
      <w:pPr>
        <w:pStyle w:val="CommentText"/>
      </w:pPr>
      <w:r>
        <w:t>- should allow for multiple instruments</w:t>
      </w:r>
    </w:p>
  </w:comment>
  <w:comment w:id="266" w:author="Luis Filipe NUNES" w:date="2015-10-16T15:24:00Z" w:initials="LFN">
    <w:p w:rsidR="00A7288F" w:rsidRDefault="00A7288F">
      <w:pPr>
        <w:pStyle w:val="CommentText"/>
      </w:pPr>
      <w:r>
        <w:rPr>
          <w:rStyle w:val="CommentReference"/>
        </w:rPr>
        <w:annotationRef/>
      </w:r>
      <w:r w:rsidRPr="00C95A89">
        <w:rPr>
          <w:b/>
        </w:rPr>
        <w:t>From workshop on MD for satellites</w:t>
      </w:r>
    </w:p>
  </w:comment>
  <w:comment w:id="269" w:author="Luis Filipe NUNES" w:date="2015-10-16T15:24:00Z" w:initials="LFN">
    <w:p w:rsidR="00A7288F" w:rsidRDefault="00A7288F">
      <w:pPr>
        <w:pStyle w:val="CommentText"/>
      </w:pPr>
      <w:r>
        <w:rPr>
          <w:rStyle w:val="CommentReference"/>
        </w:rPr>
        <w:annotationRef/>
      </w:r>
      <w:r w:rsidRPr="00C95A89">
        <w:rPr>
          <w:b/>
        </w:rPr>
        <w:t>From workshop on MD for satellites:</w:t>
      </w:r>
      <w:r w:rsidRPr="00AD6BBF">
        <w:t xml:space="preserve"> this table needs </w:t>
      </w:r>
      <w:r>
        <w:t xml:space="preserve">revision and expansion (?), e.g. to accommodate </w:t>
      </w:r>
      <w:r w:rsidRPr="00AD6BBF">
        <w:t>space-based observations</w:t>
      </w:r>
    </w:p>
  </w:comment>
  <w:comment w:id="270" w:author="Luis Filipe NUNES" w:date="2015-10-16T15:24:00Z" w:initials="LFN">
    <w:p w:rsidR="00A7288F" w:rsidRDefault="00A7288F">
      <w:pPr>
        <w:pStyle w:val="CommentText"/>
      </w:pPr>
      <w:r>
        <w:rPr>
          <w:rStyle w:val="CommentReference"/>
        </w:rPr>
        <w:annotationRef/>
      </w:r>
      <w:r w:rsidRPr="00C95A89">
        <w:rPr>
          <w:b/>
        </w:rPr>
        <w:t>From workshop on MD for satellites</w:t>
      </w:r>
      <w:r>
        <w:rPr>
          <w:b/>
        </w:rPr>
        <w:t xml:space="preserve">: </w:t>
      </w:r>
      <w:r w:rsidRPr="001A31D2">
        <w:t>this table should be revisited by TT-WMD</w:t>
      </w:r>
      <w:r>
        <w:t xml:space="preserve">, </w:t>
      </w:r>
      <w:r w:rsidRPr="001A31D2">
        <w:t>together with 3-09 and 5-04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8F" w:rsidRDefault="00A7288F">
      <w:r>
        <w:separator/>
      </w:r>
    </w:p>
  </w:endnote>
  <w:endnote w:type="continuationSeparator" w:id="0">
    <w:p w:rsidR="00A7288F" w:rsidRDefault="00A7288F">
      <w:r>
        <w:continuationSeparator/>
      </w:r>
    </w:p>
  </w:endnote>
  <w:endnote w:type="continuationNotice" w:id="1">
    <w:p w:rsidR="00A7288F" w:rsidRDefault="00A72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8F" w:rsidRPr="00015D9B" w:rsidRDefault="00A7288F" w:rsidP="00015D9B">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8F" w:rsidRPr="00015D9B" w:rsidRDefault="00A7288F" w:rsidP="00015D9B">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8F" w:rsidRPr="00015D9B" w:rsidRDefault="00A7288F" w:rsidP="00015D9B">
    <w:pPr>
      <w:pStyle w:val="Footer"/>
      <w:jc w:val="center"/>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8F" w:rsidRPr="00015D9B" w:rsidRDefault="00A7288F" w:rsidP="00015D9B">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8F" w:rsidRDefault="00A7288F">
      <w:r>
        <w:separator/>
      </w:r>
    </w:p>
  </w:footnote>
  <w:footnote w:type="continuationSeparator" w:id="0">
    <w:p w:rsidR="00A7288F" w:rsidRDefault="00A7288F">
      <w:r>
        <w:continuationSeparator/>
      </w:r>
    </w:p>
  </w:footnote>
  <w:footnote w:type="continuationNotice" w:id="1">
    <w:p w:rsidR="00A7288F" w:rsidRDefault="00A7288F"/>
  </w:footnote>
  <w:footnote w:id="2">
    <w:p w:rsidR="00A7288F" w:rsidRPr="00F80011" w:rsidRDefault="00A7288F" w:rsidP="00D56B76">
      <w:pPr>
        <w:pStyle w:val="FootnoteText"/>
        <w:spacing w:before="120"/>
        <w:ind w:left="360" w:hanging="360"/>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go to “View” &gt; “Document Map”.</w:t>
      </w:r>
      <w:r>
        <w:rPr>
          <w:sz w:val="18"/>
          <w:szCs w:val="18"/>
        </w:rPr>
        <w:t xml:space="preserve">  </w:t>
      </w:r>
      <w:r w:rsidRPr="00F80011">
        <w:rPr>
          <w:sz w:val="18"/>
          <w:szCs w:val="18"/>
        </w:rPr>
        <w:t>In MS Word 2010, go to “View” &gt; “Navigation Pane</w:t>
      </w:r>
      <w:r>
        <w:rPr>
          <w:sz w:val="18"/>
          <w:szCs w:val="18"/>
        </w:rPr>
        <w:t xml:space="preserve">”.  </w:t>
      </w:r>
      <w:r>
        <w:rPr>
          <w:sz w:val="18"/>
          <w:szCs w:val="18"/>
        </w:rPr>
        <w:br/>
        <w:t>In MS Word on</w:t>
      </w:r>
      <w:r w:rsidRPr="00F80011">
        <w:rPr>
          <w:sz w:val="18"/>
          <w:szCs w:val="18"/>
        </w:rPr>
        <w:t xml:space="preserve"> a Mac, go to “View” &gt; “Navigation </w:t>
      </w:r>
      <w:r w:rsidRPr="00E60546">
        <w:rPr>
          <w:sz w:val="18"/>
          <w:szCs w:val="18"/>
        </w:rPr>
        <w:t>Pane</w:t>
      </w:r>
      <w:r w:rsidRPr="00F80011">
        <w:rPr>
          <w:sz w:val="18"/>
          <w:szCs w:val="18"/>
        </w:rPr>
        <w:t>”, select “Document Map” in the drop-down list on the left.</w:t>
      </w:r>
    </w:p>
  </w:footnote>
  <w:footnote w:id="3">
    <w:p w:rsidR="00A7288F" w:rsidRDefault="00A7288F">
      <w:pPr>
        <w:pStyle w:val="FootnoteText"/>
      </w:pPr>
      <w:r w:rsidRPr="0097314E">
        <w:rPr>
          <w:rStyle w:val="FootnoteReference"/>
          <w:sz w:val="18"/>
        </w:rPr>
        <w:footnoteRef/>
      </w:r>
      <w:r w:rsidRPr="0097314E">
        <w:rPr>
          <w:sz w:val="18"/>
        </w:rPr>
        <w:t xml:space="preserve"> An asterisk (*) denotes the element is required for the W</w:t>
      </w:r>
      <w:ins w:id="120" w:author="Luis Filipe NUNES" w:date="2015-10-16T16:05:00Z">
        <w:r w:rsidR="00FC39E7">
          <w:rPr>
            <w:sz w:val="18"/>
          </w:rPr>
          <w:t>MO</w:t>
        </w:r>
      </w:ins>
      <w:del w:id="121" w:author="Luis Filipe NUNES" w:date="2015-10-16T16:05:00Z">
        <w:r w:rsidRPr="0097314E" w:rsidDel="00FC39E7">
          <w:rPr>
            <w:sz w:val="18"/>
          </w:rPr>
          <w:delText>IGOS</w:delText>
        </w:r>
      </w:del>
      <w:r w:rsidRPr="0097314E">
        <w:rPr>
          <w:sz w:val="18"/>
        </w:rPr>
        <w:t xml:space="preserve"> Rolling Review of Requirements (RRR) process. A hash sign (#) denotes that it is acceptable to record a "mandatory" element with a value of </w:t>
      </w:r>
      <w:proofErr w:type="spellStart"/>
      <w:r w:rsidRPr="0097314E">
        <w:rPr>
          <w:sz w:val="18"/>
        </w:rPr>
        <w:t>nilReason</w:t>
      </w:r>
      <w:proofErr w:type="spellEnd"/>
      <w:r w:rsidRPr="0097314E">
        <w:rPr>
          <w:sz w:val="18"/>
        </w:rPr>
        <w:t xml:space="preserve"> (that indicates that the metadata is</w:t>
      </w:r>
      <w:r>
        <w:rPr>
          <w:sz w:val="18"/>
        </w:rPr>
        <w:t xml:space="preserve"> either</w:t>
      </w:r>
      <w:r w:rsidRPr="0097314E">
        <w:rPr>
          <w:sz w:val="18"/>
        </w:rPr>
        <w:t xml:space="preserve"> “unknown”</w:t>
      </w:r>
      <w:r>
        <w:rPr>
          <w:sz w:val="18"/>
        </w:rPr>
        <w:t>, or</w:t>
      </w:r>
      <w:r w:rsidRPr="0097314E">
        <w:rPr>
          <w:sz w:val="18"/>
        </w:rPr>
        <w:t xml:space="preserve"> “not applicable”</w:t>
      </w:r>
      <w:r>
        <w:rPr>
          <w:sz w:val="18"/>
        </w:rPr>
        <w:t>, or “not available”</w:t>
      </w:r>
      <w:r w:rsidRPr="0097314E">
        <w:rPr>
          <w:sz w:val="18"/>
        </w:rPr>
        <w:t>).</w:t>
      </w:r>
    </w:p>
  </w:footnote>
  <w:footnote w:id="4">
    <w:p w:rsidR="00A7288F" w:rsidRPr="002F63C2" w:rsidRDefault="00A7288F" w:rsidP="00EF5DFE">
      <w:pPr>
        <w:pStyle w:val="FootnoteText"/>
        <w:rPr>
          <w:sz w:val="20"/>
          <w:szCs w:val="20"/>
        </w:rPr>
      </w:pPr>
      <w:r w:rsidRPr="002F63C2">
        <w:rPr>
          <w:rStyle w:val="FootnoteReference"/>
          <w:sz w:val="20"/>
          <w:szCs w:val="20"/>
        </w:rPr>
        <w:footnoteRef/>
      </w:r>
      <w:r w:rsidRPr="002F63C2">
        <w:rPr>
          <w:sz w:val="20"/>
          <w:szCs w:val="20"/>
        </w:rPr>
        <w:t xml:space="preserve"> Provided as part of the WIS metadata records</w:t>
      </w:r>
    </w:p>
  </w:footnote>
  <w:footnote w:id="5">
    <w:p w:rsidR="00A7288F" w:rsidRPr="002F63C2" w:rsidRDefault="00A7288F" w:rsidP="00EF5DFE">
      <w:pPr>
        <w:pStyle w:val="FootnoteText"/>
        <w:rPr>
          <w:sz w:val="20"/>
          <w:szCs w:val="20"/>
        </w:rPr>
      </w:pPr>
      <w:r w:rsidRPr="002F63C2">
        <w:rPr>
          <w:rStyle w:val="FootnoteReference"/>
          <w:sz w:val="20"/>
          <w:szCs w:val="20"/>
        </w:rPr>
        <w:footnoteRef/>
      </w:r>
      <w:r w:rsidRPr="002F63C2">
        <w:rPr>
          <w:sz w:val="20"/>
          <w:szCs w:val="20"/>
        </w:rPr>
        <w:t xml:space="preserve"> Provided as part of the WIS metadata records</w:t>
      </w:r>
    </w:p>
  </w:footnote>
  <w:footnote w:id="6">
    <w:p w:rsidR="00A7288F" w:rsidRPr="00D62A5F" w:rsidRDefault="00A7288F">
      <w:pPr>
        <w:pStyle w:val="FootnoteText"/>
        <w:rPr>
          <w:lang w:val="en-US"/>
        </w:rPr>
      </w:pPr>
      <w:r>
        <w:rPr>
          <w:rStyle w:val="FootnoteReference"/>
        </w:rPr>
        <w:footnoteRef/>
      </w:r>
      <w:r>
        <w:t xml:space="preserve"> </w:t>
      </w:r>
      <w:r w:rsidRPr="00D62A5F">
        <w:rPr>
          <w:lang w:val="en-US"/>
        </w:rPr>
        <w:t xml:space="preserve">Hong Kong, China, </w:t>
      </w:r>
      <w:r>
        <w:rPr>
          <w:lang w:val="en-US"/>
        </w:rPr>
        <w:t xml:space="preserve">(HKG) </w:t>
      </w:r>
      <w:r w:rsidRPr="00D62A5F">
        <w:rPr>
          <w:lang w:val="en-US"/>
        </w:rPr>
        <w:t>to be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8F" w:rsidRPr="006D7180" w:rsidRDefault="00A7288F" w:rsidP="006D7180">
    <w:pPr>
      <w:pStyle w:val="Header"/>
      <w:jc w:val="center"/>
      <w:rPr>
        <w:sz w:val="20"/>
        <w:szCs w:val="20"/>
        <w:lang w:val="en-US"/>
      </w:rPr>
    </w:pPr>
    <w:r w:rsidRPr="006D7180">
      <w:rPr>
        <w:rFonts w:eastAsia="MS ??" w:cs="Arial"/>
        <w:sz w:val="20"/>
        <w:szCs w:val="20"/>
        <w:lang w:val="en-US" w:eastAsia="en-US"/>
      </w:rPr>
      <w:t>Cg-17/</w:t>
    </w:r>
    <w:r w:rsidRPr="006D7180">
      <w:rPr>
        <w:rFonts w:eastAsia="MS ??" w:cs="Arial"/>
        <w:sz w:val="20"/>
        <w:szCs w:val="20"/>
        <w:lang w:eastAsia="en-US"/>
      </w:rPr>
      <w:t xml:space="preserve">Doc. </w:t>
    </w:r>
    <w:r w:rsidRPr="006D7180">
      <w:rPr>
        <w:rFonts w:eastAsia="MS ??" w:cs="Arial"/>
        <w:sz w:val="20"/>
        <w:szCs w:val="20"/>
        <w:lang w:val="en-US" w:eastAsia="en-US"/>
      </w:rPr>
      <w:t xml:space="preserve">4.2.2(3), ADD. 1, </w:t>
    </w:r>
    <w:r>
      <w:rPr>
        <w:rFonts w:eastAsia="MS ??" w:cs="Arial"/>
        <w:sz w:val="20"/>
        <w:szCs w:val="20"/>
        <w:lang w:val="en-US" w:eastAsia="en-US"/>
      </w:rPr>
      <w:t>APPROVED</w:t>
    </w:r>
    <w:r w:rsidRPr="006D7180">
      <w:rPr>
        <w:rFonts w:eastAsia="MS ??" w:cs="Arial"/>
        <w:sz w:val="20"/>
        <w:szCs w:val="20"/>
        <w:lang w:val="en-US" w:eastAsia="en-US"/>
      </w:rPr>
      <w:t xml:space="preserve">, p. </w:t>
    </w:r>
    <w:r w:rsidRPr="006D7180">
      <w:rPr>
        <w:rFonts w:eastAsia="MS ??" w:cs="Arial"/>
        <w:sz w:val="20"/>
        <w:szCs w:val="20"/>
        <w:lang w:val="en-US" w:eastAsia="en-US"/>
      </w:rPr>
      <w:fldChar w:fldCharType="begin"/>
    </w:r>
    <w:r w:rsidRPr="006D7180">
      <w:rPr>
        <w:rFonts w:eastAsia="MS ??" w:cs="Arial"/>
        <w:sz w:val="20"/>
        <w:szCs w:val="20"/>
        <w:lang w:val="en-US" w:eastAsia="en-US"/>
      </w:rPr>
      <w:instrText xml:space="preserve"> PAGE   \* MERGEFORMAT </w:instrText>
    </w:r>
    <w:r w:rsidRPr="006D7180">
      <w:rPr>
        <w:rFonts w:eastAsia="MS ??" w:cs="Arial"/>
        <w:sz w:val="20"/>
        <w:szCs w:val="20"/>
        <w:lang w:val="en-US" w:eastAsia="en-US"/>
      </w:rPr>
      <w:fldChar w:fldCharType="separate"/>
    </w:r>
    <w:r w:rsidR="00FC39E7">
      <w:rPr>
        <w:rFonts w:eastAsia="MS ??" w:cs="Arial"/>
        <w:noProof/>
        <w:sz w:val="20"/>
        <w:szCs w:val="20"/>
        <w:lang w:val="en-US" w:eastAsia="en-US"/>
      </w:rPr>
      <w:t>4</w:t>
    </w:r>
    <w:r w:rsidRPr="006D7180">
      <w:rPr>
        <w:rFonts w:eastAsia="MS ??" w:cs="Arial"/>
        <w:noProof/>
        <w:sz w:val="20"/>
        <w:szCs w:val="20"/>
        <w:lang w:val="en-US" w:eastAsia="en-US"/>
      </w:rPr>
      <w:fldChar w:fldCharType="end"/>
    </w:r>
  </w:p>
  <w:p w:rsidR="00A7288F" w:rsidRPr="006D7180" w:rsidRDefault="00A7288F" w:rsidP="006D7180">
    <w:pPr>
      <w:jc w:val="center"/>
      <w:rPr>
        <w:sz w:val="20"/>
        <w:szCs w:val="20"/>
      </w:rPr>
    </w:pPr>
  </w:p>
  <w:p w:rsidR="00A7288F" w:rsidRPr="006D7180" w:rsidRDefault="00A7288F" w:rsidP="006D7180">
    <w:pP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8F" w:rsidRPr="006C349C" w:rsidRDefault="00A7288F" w:rsidP="00C27884">
    <w:pPr>
      <w:pStyle w:val="Header"/>
      <w:jc w:val="center"/>
      <w:rPr>
        <w:rFonts w:eastAsia="MS ??" w:cs="Arial"/>
        <w:noProof/>
        <w:sz w:val="20"/>
        <w:szCs w:val="20"/>
        <w:lang w:val="en-US" w:eastAsia="en-US"/>
      </w:rPr>
    </w:pPr>
    <w:r w:rsidRPr="006C349C">
      <w:rPr>
        <w:rFonts w:eastAsia="MS ??" w:cs="Arial"/>
        <w:sz w:val="20"/>
        <w:szCs w:val="20"/>
        <w:lang w:val="en-US" w:eastAsia="en-US"/>
      </w:rPr>
      <w:t>Cg-17/</w:t>
    </w:r>
    <w:r w:rsidRPr="006C349C">
      <w:rPr>
        <w:rFonts w:eastAsia="MS ??" w:cs="Arial"/>
        <w:sz w:val="20"/>
        <w:szCs w:val="20"/>
        <w:lang w:eastAsia="en-US"/>
      </w:rPr>
      <w:t xml:space="preserve">Doc. </w:t>
    </w:r>
    <w:r w:rsidRPr="006C349C">
      <w:rPr>
        <w:rFonts w:eastAsia="MS ??" w:cs="Arial"/>
        <w:sz w:val="20"/>
        <w:szCs w:val="20"/>
        <w:lang w:val="en-US" w:eastAsia="en-US"/>
      </w:rPr>
      <w:t xml:space="preserve">4.2.2(3), ADD. 1, </w:t>
    </w:r>
    <w:r>
      <w:rPr>
        <w:rFonts w:eastAsia="MS ??" w:cs="Arial"/>
        <w:sz w:val="20"/>
        <w:szCs w:val="20"/>
        <w:lang w:val="en-US" w:eastAsia="en-US"/>
      </w:rPr>
      <w:t xml:space="preserve">APPROVED, </w:t>
    </w:r>
    <w:r w:rsidRPr="006C349C">
      <w:rPr>
        <w:rFonts w:eastAsia="MS ??" w:cs="Arial"/>
        <w:sz w:val="20"/>
        <w:szCs w:val="20"/>
        <w:lang w:val="en-US" w:eastAsia="en-US"/>
      </w:rPr>
      <w:t xml:space="preserve">p. </w:t>
    </w:r>
    <w:r w:rsidRPr="006C349C">
      <w:rPr>
        <w:rFonts w:eastAsia="MS ??" w:cs="Arial"/>
        <w:sz w:val="20"/>
        <w:szCs w:val="20"/>
        <w:lang w:val="en-US" w:eastAsia="en-US"/>
      </w:rPr>
      <w:fldChar w:fldCharType="begin"/>
    </w:r>
    <w:r w:rsidRPr="006C349C">
      <w:rPr>
        <w:rFonts w:eastAsia="MS ??" w:cs="Arial"/>
        <w:sz w:val="20"/>
        <w:szCs w:val="20"/>
        <w:lang w:val="en-US" w:eastAsia="en-US"/>
      </w:rPr>
      <w:instrText xml:space="preserve"> PAGE   \* MERGEFORMAT </w:instrText>
    </w:r>
    <w:r w:rsidRPr="006C349C">
      <w:rPr>
        <w:rFonts w:eastAsia="MS ??" w:cs="Arial"/>
        <w:sz w:val="20"/>
        <w:szCs w:val="20"/>
        <w:lang w:val="en-US" w:eastAsia="en-US"/>
      </w:rPr>
      <w:fldChar w:fldCharType="separate"/>
    </w:r>
    <w:r w:rsidR="00FC39E7">
      <w:rPr>
        <w:rFonts w:eastAsia="MS ??" w:cs="Arial"/>
        <w:noProof/>
        <w:sz w:val="20"/>
        <w:szCs w:val="20"/>
        <w:lang w:val="en-US" w:eastAsia="en-US"/>
      </w:rPr>
      <w:t>18</w:t>
    </w:r>
    <w:r w:rsidRPr="006C349C">
      <w:rPr>
        <w:rFonts w:eastAsia="MS ??" w:cs="Arial"/>
        <w:noProof/>
        <w:sz w:val="20"/>
        <w:szCs w:val="20"/>
        <w:lang w:val="en-US" w:eastAsia="en-US"/>
      </w:rPr>
      <w:fldChar w:fldCharType="end"/>
    </w:r>
  </w:p>
  <w:p w:rsidR="00A7288F" w:rsidRPr="006C349C" w:rsidRDefault="00A7288F" w:rsidP="00C27884">
    <w:pPr>
      <w:pStyle w:val="Header"/>
      <w:jc w:val="center"/>
      <w:rPr>
        <w:rFonts w:eastAsia="MS ??" w:cs="Arial"/>
        <w:noProof/>
        <w:sz w:val="20"/>
        <w:szCs w:val="20"/>
        <w:lang w:val="en-US" w:eastAsia="en-US"/>
      </w:rPr>
    </w:pPr>
  </w:p>
  <w:p w:rsidR="00A7288F" w:rsidRPr="006C349C" w:rsidRDefault="00A7288F" w:rsidP="00C27884">
    <w:pPr>
      <w:pStyle w:val="Header"/>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8F" w:rsidRDefault="00A7288F" w:rsidP="007B0E25">
    <w:pPr>
      <w:pStyle w:val="Header"/>
      <w:jc w:val="center"/>
      <w:rPr>
        <w:rFonts w:eastAsia="MS ??" w:cs="Arial"/>
        <w:noProof/>
        <w:sz w:val="20"/>
        <w:szCs w:val="20"/>
        <w:lang w:val="en-US" w:eastAsia="en-US"/>
      </w:rPr>
    </w:pPr>
    <w:r w:rsidRPr="00FE48DA">
      <w:rPr>
        <w:rFonts w:eastAsia="MS ??" w:cs="Arial"/>
        <w:sz w:val="20"/>
        <w:szCs w:val="20"/>
        <w:lang w:val="en-US" w:eastAsia="en-US"/>
      </w:rPr>
      <w:t>Cg-17/</w:t>
    </w:r>
    <w:r w:rsidRPr="00FE48DA">
      <w:rPr>
        <w:rFonts w:eastAsia="MS ??" w:cs="Arial"/>
        <w:sz w:val="20"/>
        <w:szCs w:val="20"/>
        <w:lang w:eastAsia="en-US"/>
      </w:rPr>
      <w:t xml:space="preserve">Doc. </w:t>
    </w:r>
    <w:r w:rsidRPr="00FE48DA">
      <w:rPr>
        <w:rFonts w:eastAsia="MS ??" w:cs="Arial"/>
        <w:sz w:val="20"/>
        <w:szCs w:val="20"/>
        <w:lang w:val="en-US" w:eastAsia="en-US"/>
      </w:rPr>
      <w:t xml:space="preserve">4.2.2(3), ADD. 1, </w:t>
    </w:r>
    <w:r>
      <w:rPr>
        <w:rFonts w:eastAsia="MS ??" w:cs="Arial"/>
        <w:sz w:val="20"/>
        <w:szCs w:val="20"/>
        <w:lang w:val="en-US" w:eastAsia="en-US"/>
      </w:rPr>
      <w:t xml:space="preserve">APPROVED, </w:t>
    </w:r>
    <w:r w:rsidRPr="00FE48DA">
      <w:rPr>
        <w:rFonts w:eastAsia="MS ??" w:cs="Arial"/>
        <w:sz w:val="20"/>
        <w:szCs w:val="20"/>
        <w:lang w:val="en-US" w:eastAsia="en-US"/>
      </w:rPr>
      <w:t xml:space="preserve">p. </w:t>
    </w:r>
    <w:r w:rsidRPr="00FE48DA">
      <w:rPr>
        <w:rFonts w:eastAsia="MS ??" w:cs="Arial"/>
        <w:sz w:val="20"/>
        <w:szCs w:val="20"/>
        <w:lang w:val="en-US" w:eastAsia="en-US"/>
      </w:rPr>
      <w:fldChar w:fldCharType="begin"/>
    </w:r>
    <w:r w:rsidRPr="00FE48DA">
      <w:rPr>
        <w:rFonts w:eastAsia="MS ??" w:cs="Arial"/>
        <w:sz w:val="20"/>
        <w:szCs w:val="20"/>
        <w:lang w:val="en-US" w:eastAsia="en-US"/>
      </w:rPr>
      <w:instrText xml:space="preserve"> PAGE   \* MERGEFORMAT </w:instrText>
    </w:r>
    <w:r w:rsidRPr="00FE48DA">
      <w:rPr>
        <w:rFonts w:eastAsia="MS ??" w:cs="Arial"/>
        <w:sz w:val="20"/>
        <w:szCs w:val="20"/>
        <w:lang w:val="en-US" w:eastAsia="en-US"/>
      </w:rPr>
      <w:fldChar w:fldCharType="separate"/>
    </w:r>
    <w:r w:rsidR="00FC39E7">
      <w:rPr>
        <w:rFonts w:eastAsia="MS ??" w:cs="Arial"/>
        <w:noProof/>
        <w:sz w:val="20"/>
        <w:szCs w:val="20"/>
        <w:lang w:val="en-US" w:eastAsia="en-US"/>
      </w:rPr>
      <w:t>21</w:t>
    </w:r>
    <w:r w:rsidRPr="00FE48DA">
      <w:rPr>
        <w:rFonts w:eastAsia="MS ??" w:cs="Arial"/>
        <w:noProof/>
        <w:sz w:val="20"/>
        <w:szCs w:val="20"/>
        <w:lang w:val="en-US" w:eastAsia="en-US"/>
      </w:rPr>
      <w:fldChar w:fldCharType="end"/>
    </w:r>
  </w:p>
  <w:p w:rsidR="00A7288F" w:rsidRPr="00FE48DA" w:rsidRDefault="00A7288F" w:rsidP="007B0E25">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8F" w:rsidRPr="00AF068A" w:rsidRDefault="00A7288F" w:rsidP="007B0E25">
    <w:pPr>
      <w:pStyle w:val="Header"/>
      <w:jc w:val="center"/>
      <w:rPr>
        <w:rFonts w:eastAsia="MS ??" w:cs="Arial"/>
        <w:noProof/>
        <w:sz w:val="20"/>
        <w:szCs w:val="20"/>
        <w:lang w:val="en-US" w:eastAsia="en-US"/>
      </w:rPr>
    </w:pPr>
    <w:r w:rsidRPr="00AF068A">
      <w:rPr>
        <w:rFonts w:eastAsia="MS ??" w:cs="Arial"/>
        <w:sz w:val="20"/>
        <w:szCs w:val="20"/>
        <w:lang w:val="en-US" w:eastAsia="en-US"/>
      </w:rPr>
      <w:t>Cg-17/</w:t>
    </w:r>
    <w:r w:rsidRPr="00AF068A">
      <w:rPr>
        <w:rFonts w:eastAsia="MS ??" w:cs="Arial"/>
        <w:sz w:val="20"/>
        <w:szCs w:val="20"/>
        <w:lang w:eastAsia="en-US"/>
      </w:rPr>
      <w:t xml:space="preserve">Doc. </w:t>
    </w:r>
    <w:r w:rsidRPr="00AF068A">
      <w:rPr>
        <w:rFonts w:eastAsia="MS ??" w:cs="Arial"/>
        <w:sz w:val="20"/>
        <w:szCs w:val="20"/>
        <w:lang w:val="en-US" w:eastAsia="en-US"/>
      </w:rPr>
      <w:t xml:space="preserve">4.2.2(3), ADD. 1, </w:t>
    </w:r>
    <w:r>
      <w:rPr>
        <w:rFonts w:eastAsia="MS ??" w:cs="Arial"/>
        <w:sz w:val="20"/>
        <w:szCs w:val="20"/>
        <w:lang w:val="en-US" w:eastAsia="en-US"/>
      </w:rPr>
      <w:t xml:space="preserve">APPROVED, </w:t>
    </w:r>
    <w:r w:rsidRPr="00AF068A">
      <w:rPr>
        <w:rFonts w:eastAsia="MS ??" w:cs="Arial"/>
        <w:sz w:val="20"/>
        <w:szCs w:val="20"/>
        <w:lang w:val="en-US" w:eastAsia="en-US"/>
      </w:rPr>
      <w:t xml:space="preserve">p. </w:t>
    </w:r>
    <w:r w:rsidRPr="00AF068A">
      <w:rPr>
        <w:rFonts w:eastAsia="MS ??" w:cs="Arial"/>
        <w:sz w:val="20"/>
        <w:szCs w:val="20"/>
        <w:lang w:val="en-US" w:eastAsia="en-US"/>
      </w:rPr>
      <w:fldChar w:fldCharType="begin"/>
    </w:r>
    <w:r w:rsidRPr="00AF068A">
      <w:rPr>
        <w:rFonts w:eastAsia="MS ??" w:cs="Arial"/>
        <w:sz w:val="20"/>
        <w:szCs w:val="20"/>
        <w:lang w:val="en-US" w:eastAsia="en-US"/>
      </w:rPr>
      <w:instrText xml:space="preserve"> PAGE   \* MERGEFORMAT </w:instrText>
    </w:r>
    <w:r w:rsidRPr="00AF068A">
      <w:rPr>
        <w:rFonts w:eastAsia="MS ??" w:cs="Arial"/>
        <w:sz w:val="20"/>
        <w:szCs w:val="20"/>
        <w:lang w:val="en-US" w:eastAsia="en-US"/>
      </w:rPr>
      <w:fldChar w:fldCharType="separate"/>
    </w:r>
    <w:r w:rsidR="00496B4F">
      <w:rPr>
        <w:rFonts w:eastAsia="MS ??" w:cs="Arial"/>
        <w:noProof/>
        <w:sz w:val="20"/>
        <w:szCs w:val="20"/>
        <w:lang w:val="en-US" w:eastAsia="en-US"/>
      </w:rPr>
      <w:t>98</w:t>
    </w:r>
    <w:r w:rsidRPr="00AF068A">
      <w:rPr>
        <w:rFonts w:eastAsia="MS ??" w:cs="Arial"/>
        <w:noProof/>
        <w:sz w:val="20"/>
        <w:szCs w:val="20"/>
        <w:lang w:val="en-US" w:eastAsia="en-US"/>
      </w:rPr>
      <w:fldChar w:fldCharType="end"/>
    </w:r>
  </w:p>
  <w:p w:rsidR="00A7288F" w:rsidRPr="00AF068A" w:rsidRDefault="00A7288F" w:rsidP="007B0E25">
    <w:pPr>
      <w:pStyle w:val="Header"/>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2A2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275CA"/>
    <w:multiLevelType w:val="hybridMultilevel"/>
    <w:tmpl w:val="B436F3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224414"/>
    <w:multiLevelType w:val="hybridMultilevel"/>
    <w:tmpl w:val="A2705594"/>
    <w:lvl w:ilvl="0" w:tplc="F92A4BCE">
      <w:start w:val="1"/>
      <w:numFmt w:val="decimal"/>
      <w:lvlText w:val="%1."/>
      <w:lvlJc w:val="left"/>
      <w:pPr>
        <w:ind w:left="1080" w:hanging="720"/>
      </w:pPr>
      <w:rPr>
        <w:rFonts w:cs="Times New Roman" w:hint="default"/>
      </w:rPr>
    </w:lvl>
    <w:lvl w:ilvl="1" w:tplc="816EFC8C">
      <w:start w:val="1"/>
      <w:numFmt w:val="lowerLetter"/>
      <w:lvlText w:val="%2)"/>
      <w:lvlJc w:val="left"/>
      <w:pPr>
        <w:ind w:left="1800" w:hanging="720"/>
      </w:pPr>
      <w:rPr>
        <w:rFonts w:cs="Times New Roman" w:hint="default"/>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nsid w:val="04C656D1"/>
    <w:multiLevelType w:val="hybridMultilevel"/>
    <w:tmpl w:val="BA6E9D0A"/>
    <w:lvl w:ilvl="0" w:tplc="0807000F">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4">
    <w:nsid w:val="05331CCA"/>
    <w:multiLevelType w:val="hybridMultilevel"/>
    <w:tmpl w:val="087CC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482D74"/>
    <w:multiLevelType w:val="hybridMultilevel"/>
    <w:tmpl w:val="E60AB5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8C75F1C"/>
    <w:multiLevelType w:val="hybridMultilevel"/>
    <w:tmpl w:val="1A326A36"/>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0C096BFF"/>
    <w:multiLevelType w:val="hybridMultilevel"/>
    <w:tmpl w:val="DC5E91F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C496C5F"/>
    <w:multiLevelType w:val="hybridMultilevel"/>
    <w:tmpl w:val="AEFA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270D7B"/>
    <w:multiLevelType w:val="hybridMultilevel"/>
    <w:tmpl w:val="E8AEE720"/>
    <w:lvl w:ilvl="0" w:tplc="B5669502">
      <w:start w:val="1"/>
      <w:numFmt w:val="lowerRoman"/>
      <w:lvlText w:val="(%1)"/>
      <w:lvlJc w:val="left"/>
      <w:pPr>
        <w:ind w:left="720" w:hanging="720"/>
      </w:pPr>
      <w:rPr>
        <w:rFonts w:cs="Times New Roman"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0">
    <w:nsid w:val="14617F97"/>
    <w:multiLevelType w:val="hybridMultilevel"/>
    <w:tmpl w:val="96583540"/>
    <w:lvl w:ilvl="0" w:tplc="2676C058">
      <w:start w:val="1"/>
      <w:numFmt w:val="lowerRoman"/>
      <w:lvlText w:val="(%1)"/>
      <w:lvlJc w:val="left"/>
      <w:pPr>
        <w:ind w:left="360" w:hanging="360"/>
      </w:pPr>
      <w:rPr>
        <w:rFonts w:cs="Times New Roman" w:hint="default"/>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1">
    <w:nsid w:val="162A0FF9"/>
    <w:multiLevelType w:val="hybridMultilevel"/>
    <w:tmpl w:val="E77897FC"/>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17C33DB1"/>
    <w:multiLevelType w:val="hybridMultilevel"/>
    <w:tmpl w:val="BD6C6F4A"/>
    <w:lvl w:ilvl="0" w:tplc="08070015">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nsid w:val="18BF0725"/>
    <w:multiLevelType w:val="hybridMultilevel"/>
    <w:tmpl w:val="26085480"/>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604038"/>
    <w:multiLevelType w:val="hybridMultilevel"/>
    <w:tmpl w:val="CAA6E3E2"/>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CD6784A"/>
    <w:multiLevelType w:val="hybridMultilevel"/>
    <w:tmpl w:val="0C14A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956250"/>
    <w:multiLevelType w:val="hybridMultilevel"/>
    <w:tmpl w:val="D5F84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CD0373"/>
    <w:multiLevelType w:val="hybridMultilevel"/>
    <w:tmpl w:val="FE7C7812"/>
    <w:lvl w:ilvl="0" w:tplc="B538B50C">
      <w:start w:val="1"/>
      <w:numFmt w:val="bullet"/>
      <w:lvlText w:val="•"/>
      <w:lvlJc w:val="left"/>
      <w:pPr>
        <w:tabs>
          <w:tab w:val="num" w:pos="720"/>
        </w:tabs>
        <w:ind w:left="720" w:hanging="360"/>
      </w:pPr>
      <w:rPr>
        <w:rFonts w:ascii="Arial" w:hAnsi="Arial" w:hint="default"/>
      </w:rPr>
    </w:lvl>
    <w:lvl w:ilvl="1" w:tplc="1B9697C4" w:tentative="1">
      <w:start w:val="1"/>
      <w:numFmt w:val="bullet"/>
      <w:lvlText w:val="•"/>
      <w:lvlJc w:val="left"/>
      <w:pPr>
        <w:tabs>
          <w:tab w:val="num" w:pos="1440"/>
        </w:tabs>
        <w:ind w:left="1440" w:hanging="360"/>
      </w:pPr>
      <w:rPr>
        <w:rFonts w:ascii="Arial" w:hAnsi="Arial" w:hint="default"/>
      </w:rPr>
    </w:lvl>
    <w:lvl w:ilvl="2" w:tplc="C4103954" w:tentative="1">
      <w:start w:val="1"/>
      <w:numFmt w:val="bullet"/>
      <w:lvlText w:val="•"/>
      <w:lvlJc w:val="left"/>
      <w:pPr>
        <w:tabs>
          <w:tab w:val="num" w:pos="2160"/>
        </w:tabs>
        <w:ind w:left="2160" w:hanging="360"/>
      </w:pPr>
      <w:rPr>
        <w:rFonts w:ascii="Arial" w:hAnsi="Arial" w:hint="default"/>
      </w:rPr>
    </w:lvl>
    <w:lvl w:ilvl="3" w:tplc="C27ED8BA" w:tentative="1">
      <w:start w:val="1"/>
      <w:numFmt w:val="bullet"/>
      <w:lvlText w:val="•"/>
      <w:lvlJc w:val="left"/>
      <w:pPr>
        <w:tabs>
          <w:tab w:val="num" w:pos="2880"/>
        </w:tabs>
        <w:ind w:left="2880" w:hanging="360"/>
      </w:pPr>
      <w:rPr>
        <w:rFonts w:ascii="Arial" w:hAnsi="Arial" w:hint="default"/>
      </w:rPr>
    </w:lvl>
    <w:lvl w:ilvl="4" w:tplc="E25A1BEC" w:tentative="1">
      <w:start w:val="1"/>
      <w:numFmt w:val="bullet"/>
      <w:lvlText w:val="•"/>
      <w:lvlJc w:val="left"/>
      <w:pPr>
        <w:tabs>
          <w:tab w:val="num" w:pos="3600"/>
        </w:tabs>
        <w:ind w:left="3600" w:hanging="360"/>
      </w:pPr>
      <w:rPr>
        <w:rFonts w:ascii="Arial" w:hAnsi="Arial" w:hint="default"/>
      </w:rPr>
    </w:lvl>
    <w:lvl w:ilvl="5" w:tplc="778A806A" w:tentative="1">
      <w:start w:val="1"/>
      <w:numFmt w:val="bullet"/>
      <w:lvlText w:val="•"/>
      <w:lvlJc w:val="left"/>
      <w:pPr>
        <w:tabs>
          <w:tab w:val="num" w:pos="4320"/>
        </w:tabs>
        <w:ind w:left="4320" w:hanging="360"/>
      </w:pPr>
      <w:rPr>
        <w:rFonts w:ascii="Arial" w:hAnsi="Arial" w:hint="default"/>
      </w:rPr>
    </w:lvl>
    <w:lvl w:ilvl="6" w:tplc="E8522AC6" w:tentative="1">
      <w:start w:val="1"/>
      <w:numFmt w:val="bullet"/>
      <w:lvlText w:val="•"/>
      <w:lvlJc w:val="left"/>
      <w:pPr>
        <w:tabs>
          <w:tab w:val="num" w:pos="5040"/>
        </w:tabs>
        <w:ind w:left="5040" w:hanging="360"/>
      </w:pPr>
      <w:rPr>
        <w:rFonts w:ascii="Arial" w:hAnsi="Arial" w:hint="default"/>
      </w:rPr>
    </w:lvl>
    <w:lvl w:ilvl="7" w:tplc="3BACBADA" w:tentative="1">
      <w:start w:val="1"/>
      <w:numFmt w:val="bullet"/>
      <w:lvlText w:val="•"/>
      <w:lvlJc w:val="left"/>
      <w:pPr>
        <w:tabs>
          <w:tab w:val="num" w:pos="5760"/>
        </w:tabs>
        <w:ind w:left="5760" w:hanging="360"/>
      </w:pPr>
      <w:rPr>
        <w:rFonts w:ascii="Arial" w:hAnsi="Arial" w:hint="default"/>
      </w:rPr>
    </w:lvl>
    <w:lvl w:ilvl="8" w:tplc="BD8A0974" w:tentative="1">
      <w:start w:val="1"/>
      <w:numFmt w:val="bullet"/>
      <w:lvlText w:val="•"/>
      <w:lvlJc w:val="left"/>
      <w:pPr>
        <w:tabs>
          <w:tab w:val="num" w:pos="6480"/>
        </w:tabs>
        <w:ind w:left="6480" w:hanging="360"/>
      </w:pPr>
      <w:rPr>
        <w:rFonts w:ascii="Arial" w:hAnsi="Arial" w:hint="default"/>
      </w:rPr>
    </w:lvl>
  </w:abstractNum>
  <w:abstractNum w:abstractNumId="18">
    <w:nsid w:val="2CB67E7C"/>
    <w:multiLevelType w:val="hybridMultilevel"/>
    <w:tmpl w:val="C1601180"/>
    <w:lvl w:ilvl="0" w:tplc="AECA2AF0">
      <w:start w:val="1"/>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48E56B4"/>
    <w:multiLevelType w:val="hybridMultilevel"/>
    <w:tmpl w:val="EA2EAF5A"/>
    <w:lvl w:ilvl="0" w:tplc="F92A4BCE">
      <w:start w:val="1"/>
      <w:numFmt w:val="decimal"/>
      <w:lvlText w:val="%1."/>
      <w:lvlJc w:val="left"/>
      <w:pPr>
        <w:ind w:left="1080" w:hanging="72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nsid w:val="388743AB"/>
    <w:multiLevelType w:val="hybridMultilevel"/>
    <w:tmpl w:val="469E76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A2522A"/>
    <w:multiLevelType w:val="hybridMultilevel"/>
    <w:tmpl w:val="50983CC4"/>
    <w:lvl w:ilvl="0" w:tplc="391C534E">
      <w:start w:val="6"/>
      <w:numFmt w:val="bullet"/>
      <w:lvlText w:val="-"/>
      <w:lvlJc w:val="left"/>
      <w:pPr>
        <w:ind w:left="720" w:hanging="36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9447AA6"/>
    <w:multiLevelType w:val="hybridMultilevel"/>
    <w:tmpl w:val="28F244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9741EA4"/>
    <w:multiLevelType w:val="hybridMultilevel"/>
    <w:tmpl w:val="B0009B0C"/>
    <w:lvl w:ilvl="0" w:tplc="1B68E46C">
      <w:start w:val="1"/>
      <w:numFmt w:val="lowerRoman"/>
      <w:lvlText w:val="%1)"/>
      <w:lvlJc w:val="left"/>
      <w:pPr>
        <w:ind w:left="1080" w:hanging="720"/>
      </w:pPr>
      <w:rPr>
        <w:rFonts w:cs="Times New Roman" w:hint="default"/>
        <w:sz w:val="2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nsid w:val="4A0A148D"/>
    <w:multiLevelType w:val="hybridMultilevel"/>
    <w:tmpl w:val="22B6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DE473B"/>
    <w:multiLevelType w:val="multilevel"/>
    <w:tmpl w:val="F168C3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DED3764"/>
    <w:multiLevelType w:val="hybridMultilevel"/>
    <w:tmpl w:val="EDD00618"/>
    <w:lvl w:ilvl="0" w:tplc="F00C9118">
      <w:start w:val="1"/>
      <w:numFmt w:val="bullet"/>
      <w:lvlText w:val=""/>
      <w:lvlJc w:val="left"/>
      <w:pPr>
        <w:ind w:left="720" w:hanging="360"/>
      </w:pPr>
      <w:rPr>
        <w:rFonts w:ascii="Wingdings" w:eastAsia="MS Mincho"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0DC4060"/>
    <w:multiLevelType w:val="hybridMultilevel"/>
    <w:tmpl w:val="C2EEAF22"/>
    <w:lvl w:ilvl="0" w:tplc="818A0B4C">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57D4395E"/>
    <w:multiLevelType w:val="hybridMultilevel"/>
    <w:tmpl w:val="00783E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5AAC48D6"/>
    <w:multiLevelType w:val="hybridMultilevel"/>
    <w:tmpl w:val="DC5AEC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AFA69D1"/>
    <w:multiLevelType w:val="hybridMultilevel"/>
    <w:tmpl w:val="DDEEAE8A"/>
    <w:lvl w:ilvl="0" w:tplc="F92A4BCE">
      <w:start w:val="1"/>
      <w:numFmt w:val="decimal"/>
      <w:lvlText w:val="%1."/>
      <w:lvlJc w:val="left"/>
      <w:pPr>
        <w:ind w:left="1080" w:hanging="72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1">
    <w:nsid w:val="623F501C"/>
    <w:multiLevelType w:val="hybridMultilevel"/>
    <w:tmpl w:val="3870A28A"/>
    <w:lvl w:ilvl="0" w:tplc="AD24EA62">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nsid w:val="669F26B3"/>
    <w:multiLevelType w:val="hybridMultilevel"/>
    <w:tmpl w:val="B68A3AC0"/>
    <w:lvl w:ilvl="0" w:tplc="818A0B4C">
      <w:start w:val="1"/>
      <w:numFmt w:val="lowerRoman"/>
      <w:lvlText w:val="%1)"/>
      <w:lvlJc w:val="left"/>
      <w:pPr>
        <w:ind w:left="1350" w:hanging="360"/>
      </w:pPr>
      <w:rPr>
        <w:rFonts w:cs="Times New Roman" w:hint="default"/>
      </w:rPr>
    </w:lvl>
    <w:lvl w:ilvl="1" w:tplc="08070003" w:tentative="1">
      <w:start w:val="1"/>
      <w:numFmt w:val="bullet"/>
      <w:lvlText w:val="o"/>
      <w:lvlJc w:val="left"/>
      <w:pPr>
        <w:ind w:left="2070" w:hanging="360"/>
      </w:pPr>
      <w:rPr>
        <w:rFonts w:ascii="Courier New" w:hAnsi="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33">
    <w:nsid w:val="69134284"/>
    <w:multiLevelType w:val="hybridMultilevel"/>
    <w:tmpl w:val="E29AAF90"/>
    <w:lvl w:ilvl="0" w:tplc="08070019">
      <w:start w:val="1"/>
      <w:numFmt w:val="lowerLetter"/>
      <w:lvlText w:val="%1."/>
      <w:lvlJc w:val="left"/>
      <w:pPr>
        <w:ind w:left="360" w:hanging="360"/>
      </w:pPr>
      <w:rPr>
        <w:rFonts w:cs="Times New Roman"/>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34">
    <w:nsid w:val="7084457F"/>
    <w:multiLevelType w:val="hybridMultilevel"/>
    <w:tmpl w:val="B5BED276"/>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70C46A4B"/>
    <w:multiLevelType w:val="hybridMultilevel"/>
    <w:tmpl w:val="F5A2D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222D5C"/>
    <w:multiLevelType w:val="hybridMultilevel"/>
    <w:tmpl w:val="E0688B22"/>
    <w:lvl w:ilvl="0" w:tplc="0C09000F">
      <w:start w:val="1"/>
      <w:numFmt w:val="decimal"/>
      <w:lvlText w:val="%1."/>
      <w:lvlJc w:val="left"/>
      <w:pPr>
        <w:ind w:left="780" w:hanging="360"/>
      </w:pPr>
      <w:rPr>
        <w:rFonts w:cs="Times New Roman"/>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num w:numId="1">
    <w:abstractNumId w:val="4"/>
  </w:num>
  <w:num w:numId="2">
    <w:abstractNumId w:val="17"/>
  </w:num>
  <w:num w:numId="3">
    <w:abstractNumId w:val="0"/>
  </w:num>
  <w:num w:numId="4">
    <w:abstractNumId w:val="25"/>
  </w:num>
  <w:num w:numId="5">
    <w:abstractNumId w:val="26"/>
  </w:num>
  <w:num w:numId="6">
    <w:abstractNumId w:val="36"/>
  </w:num>
  <w:num w:numId="7">
    <w:abstractNumId w:val="24"/>
  </w:num>
  <w:num w:numId="8">
    <w:abstractNumId w:val="28"/>
  </w:num>
  <w:num w:numId="9">
    <w:abstractNumId w:val="8"/>
  </w:num>
  <w:num w:numId="10">
    <w:abstractNumId w:val="16"/>
  </w:num>
  <w:num w:numId="11">
    <w:abstractNumId w:val="15"/>
  </w:num>
  <w:num w:numId="12">
    <w:abstractNumId w:val="7"/>
  </w:num>
  <w:num w:numId="13">
    <w:abstractNumId w:val="5"/>
  </w:num>
  <w:num w:numId="14">
    <w:abstractNumId w:val="35"/>
  </w:num>
  <w:num w:numId="15">
    <w:abstractNumId w:val="27"/>
  </w:num>
  <w:num w:numId="16">
    <w:abstractNumId w:val="31"/>
  </w:num>
  <w:num w:numId="17">
    <w:abstractNumId w:val="22"/>
  </w:num>
  <w:num w:numId="18">
    <w:abstractNumId w:val="23"/>
  </w:num>
  <w:num w:numId="19">
    <w:abstractNumId w:val="32"/>
  </w:num>
  <w:num w:numId="20">
    <w:abstractNumId w:val="3"/>
  </w:num>
  <w:num w:numId="21">
    <w:abstractNumId w:val="11"/>
  </w:num>
  <w:num w:numId="22">
    <w:abstractNumId w:val="2"/>
  </w:num>
  <w:num w:numId="23">
    <w:abstractNumId w:val="19"/>
  </w:num>
  <w:num w:numId="24">
    <w:abstractNumId w:val="30"/>
  </w:num>
  <w:num w:numId="25">
    <w:abstractNumId w:val="29"/>
  </w:num>
  <w:num w:numId="26">
    <w:abstractNumId w:val="13"/>
  </w:num>
  <w:num w:numId="27">
    <w:abstractNumId w:val="14"/>
  </w:num>
  <w:num w:numId="28">
    <w:abstractNumId w:val="6"/>
  </w:num>
  <w:num w:numId="29">
    <w:abstractNumId w:val="34"/>
  </w:num>
  <w:num w:numId="30">
    <w:abstractNumId w:val="33"/>
  </w:num>
  <w:num w:numId="31">
    <w:abstractNumId w:val="10"/>
  </w:num>
  <w:num w:numId="32">
    <w:abstractNumId w:val="9"/>
  </w:num>
  <w:num w:numId="33">
    <w:abstractNumId w:val="12"/>
  </w:num>
  <w:num w:numId="34">
    <w:abstractNumId w:val="21"/>
  </w:num>
  <w:num w:numId="35">
    <w:abstractNumId w:val="20"/>
  </w:num>
  <w:num w:numId="36">
    <w:abstractNumId w:val="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9B"/>
    <w:rsid w:val="00001A85"/>
    <w:rsid w:val="000029A9"/>
    <w:rsid w:val="00003040"/>
    <w:rsid w:val="00005A59"/>
    <w:rsid w:val="00005A91"/>
    <w:rsid w:val="00006286"/>
    <w:rsid w:val="00006B15"/>
    <w:rsid w:val="00007C5E"/>
    <w:rsid w:val="0001104E"/>
    <w:rsid w:val="00011996"/>
    <w:rsid w:val="0001300C"/>
    <w:rsid w:val="00013F0F"/>
    <w:rsid w:val="00014E77"/>
    <w:rsid w:val="00015D9B"/>
    <w:rsid w:val="00017393"/>
    <w:rsid w:val="000173A8"/>
    <w:rsid w:val="000227D1"/>
    <w:rsid w:val="000249A0"/>
    <w:rsid w:val="00025632"/>
    <w:rsid w:val="000259A0"/>
    <w:rsid w:val="00025E9A"/>
    <w:rsid w:val="0002628A"/>
    <w:rsid w:val="0002691C"/>
    <w:rsid w:val="00026D6D"/>
    <w:rsid w:val="0002716C"/>
    <w:rsid w:val="00027B0A"/>
    <w:rsid w:val="00031DAB"/>
    <w:rsid w:val="00034BC4"/>
    <w:rsid w:val="00034E3A"/>
    <w:rsid w:val="00034FE1"/>
    <w:rsid w:val="000421DD"/>
    <w:rsid w:val="00044A46"/>
    <w:rsid w:val="000452C2"/>
    <w:rsid w:val="00050432"/>
    <w:rsid w:val="00052431"/>
    <w:rsid w:val="00052BD6"/>
    <w:rsid w:val="000542FB"/>
    <w:rsid w:val="000545B6"/>
    <w:rsid w:val="00054CF9"/>
    <w:rsid w:val="000572F5"/>
    <w:rsid w:val="00057BB4"/>
    <w:rsid w:val="000604DC"/>
    <w:rsid w:val="00061F83"/>
    <w:rsid w:val="00063A24"/>
    <w:rsid w:val="00063B29"/>
    <w:rsid w:val="00064109"/>
    <w:rsid w:val="00065512"/>
    <w:rsid w:val="000662F8"/>
    <w:rsid w:val="000750F0"/>
    <w:rsid w:val="0007600E"/>
    <w:rsid w:val="000810C8"/>
    <w:rsid w:val="00081C5C"/>
    <w:rsid w:val="00082053"/>
    <w:rsid w:val="000822FF"/>
    <w:rsid w:val="00082DA0"/>
    <w:rsid w:val="00084C31"/>
    <w:rsid w:val="00084C97"/>
    <w:rsid w:val="00086AF1"/>
    <w:rsid w:val="00093CA8"/>
    <w:rsid w:val="00094C0E"/>
    <w:rsid w:val="000979BB"/>
    <w:rsid w:val="000A13EE"/>
    <w:rsid w:val="000A1B99"/>
    <w:rsid w:val="000A1E76"/>
    <w:rsid w:val="000A2230"/>
    <w:rsid w:val="000A29C0"/>
    <w:rsid w:val="000A3013"/>
    <w:rsid w:val="000A4415"/>
    <w:rsid w:val="000B12BD"/>
    <w:rsid w:val="000B1736"/>
    <w:rsid w:val="000B18F6"/>
    <w:rsid w:val="000B2A4F"/>
    <w:rsid w:val="000B4FB8"/>
    <w:rsid w:val="000B6184"/>
    <w:rsid w:val="000B6712"/>
    <w:rsid w:val="000B7EB1"/>
    <w:rsid w:val="000C2A73"/>
    <w:rsid w:val="000C347B"/>
    <w:rsid w:val="000C34FE"/>
    <w:rsid w:val="000C62A6"/>
    <w:rsid w:val="000C68FD"/>
    <w:rsid w:val="000C6D07"/>
    <w:rsid w:val="000C77A5"/>
    <w:rsid w:val="000D003E"/>
    <w:rsid w:val="000D08BB"/>
    <w:rsid w:val="000D0A77"/>
    <w:rsid w:val="000D0AE0"/>
    <w:rsid w:val="000D163C"/>
    <w:rsid w:val="000D21C4"/>
    <w:rsid w:val="000D276F"/>
    <w:rsid w:val="000D3241"/>
    <w:rsid w:val="000D39AB"/>
    <w:rsid w:val="000D428B"/>
    <w:rsid w:val="000D48F6"/>
    <w:rsid w:val="000D5A3D"/>
    <w:rsid w:val="000D6A06"/>
    <w:rsid w:val="000E04DC"/>
    <w:rsid w:val="000E0E38"/>
    <w:rsid w:val="000E160A"/>
    <w:rsid w:val="000E1B39"/>
    <w:rsid w:val="000E281B"/>
    <w:rsid w:val="000E2863"/>
    <w:rsid w:val="000E3285"/>
    <w:rsid w:val="000E4904"/>
    <w:rsid w:val="000E5A30"/>
    <w:rsid w:val="000E6D11"/>
    <w:rsid w:val="000F0D51"/>
    <w:rsid w:val="000F0E04"/>
    <w:rsid w:val="000F1342"/>
    <w:rsid w:val="000F471C"/>
    <w:rsid w:val="000F4763"/>
    <w:rsid w:val="000F4E49"/>
    <w:rsid w:val="000F60FF"/>
    <w:rsid w:val="00102312"/>
    <w:rsid w:val="001040F1"/>
    <w:rsid w:val="00104813"/>
    <w:rsid w:val="00105305"/>
    <w:rsid w:val="00106255"/>
    <w:rsid w:val="00110AA8"/>
    <w:rsid w:val="00110CCB"/>
    <w:rsid w:val="00114203"/>
    <w:rsid w:val="0011460B"/>
    <w:rsid w:val="001146E4"/>
    <w:rsid w:val="0011537D"/>
    <w:rsid w:val="00115657"/>
    <w:rsid w:val="00115ED5"/>
    <w:rsid w:val="001160A6"/>
    <w:rsid w:val="00116BC5"/>
    <w:rsid w:val="00120C3D"/>
    <w:rsid w:val="00120DE9"/>
    <w:rsid w:val="00121C8D"/>
    <w:rsid w:val="00124A91"/>
    <w:rsid w:val="00126689"/>
    <w:rsid w:val="00126B59"/>
    <w:rsid w:val="0013175F"/>
    <w:rsid w:val="00132F88"/>
    <w:rsid w:val="001330A1"/>
    <w:rsid w:val="001346FD"/>
    <w:rsid w:val="00137778"/>
    <w:rsid w:val="001378F2"/>
    <w:rsid w:val="00137C28"/>
    <w:rsid w:val="00137E67"/>
    <w:rsid w:val="00140CD8"/>
    <w:rsid w:val="00141DB6"/>
    <w:rsid w:val="001429DB"/>
    <w:rsid w:val="00144500"/>
    <w:rsid w:val="00145580"/>
    <w:rsid w:val="00146164"/>
    <w:rsid w:val="00147FF4"/>
    <w:rsid w:val="00151E8D"/>
    <w:rsid w:val="001526EB"/>
    <w:rsid w:val="0015378F"/>
    <w:rsid w:val="00154F85"/>
    <w:rsid w:val="0015682A"/>
    <w:rsid w:val="00156A67"/>
    <w:rsid w:val="001575FB"/>
    <w:rsid w:val="00157CF7"/>
    <w:rsid w:val="00160C05"/>
    <w:rsid w:val="00161C64"/>
    <w:rsid w:val="001623C2"/>
    <w:rsid w:val="00162848"/>
    <w:rsid w:val="00164809"/>
    <w:rsid w:val="00167AF7"/>
    <w:rsid w:val="0017000E"/>
    <w:rsid w:val="001701C7"/>
    <w:rsid w:val="001719F1"/>
    <w:rsid w:val="001750CA"/>
    <w:rsid w:val="001764D1"/>
    <w:rsid w:val="001766A9"/>
    <w:rsid w:val="00180B4F"/>
    <w:rsid w:val="00181652"/>
    <w:rsid w:val="001855A6"/>
    <w:rsid w:val="00187499"/>
    <w:rsid w:val="001875B7"/>
    <w:rsid w:val="00190AB0"/>
    <w:rsid w:val="00191DD0"/>
    <w:rsid w:val="00192B10"/>
    <w:rsid w:val="00194918"/>
    <w:rsid w:val="00195EEA"/>
    <w:rsid w:val="001A0985"/>
    <w:rsid w:val="001A0A70"/>
    <w:rsid w:val="001A1E49"/>
    <w:rsid w:val="001A31D2"/>
    <w:rsid w:val="001A3806"/>
    <w:rsid w:val="001A5A66"/>
    <w:rsid w:val="001A6881"/>
    <w:rsid w:val="001A7664"/>
    <w:rsid w:val="001A7EB6"/>
    <w:rsid w:val="001B0025"/>
    <w:rsid w:val="001B0791"/>
    <w:rsid w:val="001B0AB0"/>
    <w:rsid w:val="001B15AA"/>
    <w:rsid w:val="001B21E7"/>
    <w:rsid w:val="001B39C5"/>
    <w:rsid w:val="001B52CE"/>
    <w:rsid w:val="001B6BDE"/>
    <w:rsid w:val="001C2D03"/>
    <w:rsid w:val="001C307E"/>
    <w:rsid w:val="001C32B3"/>
    <w:rsid w:val="001C351B"/>
    <w:rsid w:val="001C4049"/>
    <w:rsid w:val="001C40C3"/>
    <w:rsid w:val="001C41E6"/>
    <w:rsid w:val="001C4A17"/>
    <w:rsid w:val="001C5E81"/>
    <w:rsid w:val="001C7800"/>
    <w:rsid w:val="001D3496"/>
    <w:rsid w:val="001D4B29"/>
    <w:rsid w:val="001D5021"/>
    <w:rsid w:val="001D694F"/>
    <w:rsid w:val="001D79A6"/>
    <w:rsid w:val="001E0546"/>
    <w:rsid w:val="001E0EE1"/>
    <w:rsid w:val="001E484E"/>
    <w:rsid w:val="001E4C2B"/>
    <w:rsid w:val="001E5276"/>
    <w:rsid w:val="001E61A0"/>
    <w:rsid w:val="001E66A9"/>
    <w:rsid w:val="001F246D"/>
    <w:rsid w:val="001F2902"/>
    <w:rsid w:val="001F3027"/>
    <w:rsid w:val="001F3A0F"/>
    <w:rsid w:val="001F4AE0"/>
    <w:rsid w:val="001F77FA"/>
    <w:rsid w:val="001F7A02"/>
    <w:rsid w:val="00200DAB"/>
    <w:rsid w:val="00202EE0"/>
    <w:rsid w:val="00204F55"/>
    <w:rsid w:val="002050B9"/>
    <w:rsid w:val="00205C54"/>
    <w:rsid w:val="00205C9C"/>
    <w:rsid w:val="00205E2E"/>
    <w:rsid w:val="0020732A"/>
    <w:rsid w:val="00207600"/>
    <w:rsid w:val="002120EC"/>
    <w:rsid w:val="0021305D"/>
    <w:rsid w:val="002133BB"/>
    <w:rsid w:val="0021432E"/>
    <w:rsid w:val="00215699"/>
    <w:rsid w:val="00216142"/>
    <w:rsid w:val="00216DFC"/>
    <w:rsid w:val="00221442"/>
    <w:rsid w:val="00222825"/>
    <w:rsid w:val="00223876"/>
    <w:rsid w:val="002248BE"/>
    <w:rsid w:val="00225747"/>
    <w:rsid w:val="002271AE"/>
    <w:rsid w:val="00227340"/>
    <w:rsid w:val="00227456"/>
    <w:rsid w:val="00227AA2"/>
    <w:rsid w:val="002320FD"/>
    <w:rsid w:val="00233228"/>
    <w:rsid w:val="002359F5"/>
    <w:rsid w:val="00235D7B"/>
    <w:rsid w:val="00236BD3"/>
    <w:rsid w:val="002412E9"/>
    <w:rsid w:val="00241978"/>
    <w:rsid w:val="00241B61"/>
    <w:rsid w:val="00241FEB"/>
    <w:rsid w:val="002427FD"/>
    <w:rsid w:val="00243EDC"/>
    <w:rsid w:val="002454D0"/>
    <w:rsid w:val="00247412"/>
    <w:rsid w:val="0025168A"/>
    <w:rsid w:val="002546D6"/>
    <w:rsid w:val="00254A62"/>
    <w:rsid w:val="00256B69"/>
    <w:rsid w:val="002578C2"/>
    <w:rsid w:val="0026142C"/>
    <w:rsid w:val="00262FA7"/>
    <w:rsid w:val="00262FC5"/>
    <w:rsid w:val="002636B5"/>
    <w:rsid w:val="00263D14"/>
    <w:rsid w:val="00263D72"/>
    <w:rsid w:val="00267D38"/>
    <w:rsid w:val="00270DCD"/>
    <w:rsid w:val="00272C3C"/>
    <w:rsid w:val="00274C2E"/>
    <w:rsid w:val="00276699"/>
    <w:rsid w:val="002769BA"/>
    <w:rsid w:val="00280962"/>
    <w:rsid w:val="00280FA1"/>
    <w:rsid w:val="00281A7F"/>
    <w:rsid w:val="00281E0C"/>
    <w:rsid w:val="00282CC6"/>
    <w:rsid w:val="002835ED"/>
    <w:rsid w:val="0028451B"/>
    <w:rsid w:val="00284EA6"/>
    <w:rsid w:val="00285417"/>
    <w:rsid w:val="00286E5B"/>
    <w:rsid w:val="00287BD3"/>
    <w:rsid w:val="002909B8"/>
    <w:rsid w:val="00292D6B"/>
    <w:rsid w:val="00294E21"/>
    <w:rsid w:val="00297032"/>
    <w:rsid w:val="00297120"/>
    <w:rsid w:val="0029732B"/>
    <w:rsid w:val="00297765"/>
    <w:rsid w:val="002A0029"/>
    <w:rsid w:val="002A2A37"/>
    <w:rsid w:val="002A7E77"/>
    <w:rsid w:val="002B0335"/>
    <w:rsid w:val="002B0583"/>
    <w:rsid w:val="002B0A0B"/>
    <w:rsid w:val="002B0A1D"/>
    <w:rsid w:val="002B1D2E"/>
    <w:rsid w:val="002B1E76"/>
    <w:rsid w:val="002B2272"/>
    <w:rsid w:val="002B38E8"/>
    <w:rsid w:val="002B59C2"/>
    <w:rsid w:val="002B7D7C"/>
    <w:rsid w:val="002B7D8C"/>
    <w:rsid w:val="002C0D18"/>
    <w:rsid w:val="002C3654"/>
    <w:rsid w:val="002C3A24"/>
    <w:rsid w:val="002C3D85"/>
    <w:rsid w:val="002C41DE"/>
    <w:rsid w:val="002C5E05"/>
    <w:rsid w:val="002C76C7"/>
    <w:rsid w:val="002C76F8"/>
    <w:rsid w:val="002D286A"/>
    <w:rsid w:val="002D3973"/>
    <w:rsid w:val="002D4CDA"/>
    <w:rsid w:val="002D7ADD"/>
    <w:rsid w:val="002D7B0B"/>
    <w:rsid w:val="002E07C0"/>
    <w:rsid w:val="002E0AC0"/>
    <w:rsid w:val="002E1044"/>
    <w:rsid w:val="002E1510"/>
    <w:rsid w:val="002E1CDE"/>
    <w:rsid w:val="002E2384"/>
    <w:rsid w:val="002E43F7"/>
    <w:rsid w:val="002E5E10"/>
    <w:rsid w:val="002E67DB"/>
    <w:rsid w:val="002E684B"/>
    <w:rsid w:val="002E7D79"/>
    <w:rsid w:val="002F01B1"/>
    <w:rsid w:val="002F26B6"/>
    <w:rsid w:val="002F2C62"/>
    <w:rsid w:val="002F31B9"/>
    <w:rsid w:val="002F3F31"/>
    <w:rsid w:val="002F637E"/>
    <w:rsid w:val="002F63C2"/>
    <w:rsid w:val="002F66FF"/>
    <w:rsid w:val="002F6706"/>
    <w:rsid w:val="002F7B57"/>
    <w:rsid w:val="002F7E49"/>
    <w:rsid w:val="00301A28"/>
    <w:rsid w:val="00304E86"/>
    <w:rsid w:val="00306F17"/>
    <w:rsid w:val="00311B1F"/>
    <w:rsid w:val="00312140"/>
    <w:rsid w:val="00312CB1"/>
    <w:rsid w:val="003142A4"/>
    <w:rsid w:val="00315625"/>
    <w:rsid w:val="0031617F"/>
    <w:rsid w:val="003163EE"/>
    <w:rsid w:val="00317BF9"/>
    <w:rsid w:val="00320A0D"/>
    <w:rsid w:val="00323DC4"/>
    <w:rsid w:val="00325025"/>
    <w:rsid w:val="00330C20"/>
    <w:rsid w:val="003312F7"/>
    <w:rsid w:val="00334762"/>
    <w:rsid w:val="00334B0B"/>
    <w:rsid w:val="00337705"/>
    <w:rsid w:val="0034016C"/>
    <w:rsid w:val="00340314"/>
    <w:rsid w:val="00340E1A"/>
    <w:rsid w:val="00341552"/>
    <w:rsid w:val="00342C44"/>
    <w:rsid w:val="0034354B"/>
    <w:rsid w:val="00344AEE"/>
    <w:rsid w:val="0034729E"/>
    <w:rsid w:val="003529C8"/>
    <w:rsid w:val="00352AF1"/>
    <w:rsid w:val="00352B05"/>
    <w:rsid w:val="00352F99"/>
    <w:rsid w:val="003537E4"/>
    <w:rsid w:val="0035552E"/>
    <w:rsid w:val="00356264"/>
    <w:rsid w:val="00356386"/>
    <w:rsid w:val="0035716D"/>
    <w:rsid w:val="003579EF"/>
    <w:rsid w:val="0036040F"/>
    <w:rsid w:val="003608AE"/>
    <w:rsid w:val="0036184C"/>
    <w:rsid w:val="003624CE"/>
    <w:rsid w:val="0036367F"/>
    <w:rsid w:val="00363AFD"/>
    <w:rsid w:val="003650CE"/>
    <w:rsid w:val="00366175"/>
    <w:rsid w:val="003666B0"/>
    <w:rsid w:val="003719E4"/>
    <w:rsid w:val="00371F45"/>
    <w:rsid w:val="003732AD"/>
    <w:rsid w:val="00373A86"/>
    <w:rsid w:val="00375203"/>
    <w:rsid w:val="00376228"/>
    <w:rsid w:val="00380578"/>
    <w:rsid w:val="00381EB9"/>
    <w:rsid w:val="00382A40"/>
    <w:rsid w:val="00383717"/>
    <w:rsid w:val="00384251"/>
    <w:rsid w:val="003856BC"/>
    <w:rsid w:val="00385DF2"/>
    <w:rsid w:val="00391A28"/>
    <w:rsid w:val="00392FD1"/>
    <w:rsid w:val="00393240"/>
    <w:rsid w:val="003959A0"/>
    <w:rsid w:val="00395D69"/>
    <w:rsid w:val="00395EB0"/>
    <w:rsid w:val="00396FD6"/>
    <w:rsid w:val="003A06AC"/>
    <w:rsid w:val="003A160A"/>
    <w:rsid w:val="003A18C0"/>
    <w:rsid w:val="003A2CA8"/>
    <w:rsid w:val="003A3F7D"/>
    <w:rsid w:val="003A4827"/>
    <w:rsid w:val="003A63AC"/>
    <w:rsid w:val="003A6EC3"/>
    <w:rsid w:val="003A6ED3"/>
    <w:rsid w:val="003A71E3"/>
    <w:rsid w:val="003A7704"/>
    <w:rsid w:val="003A7935"/>
    <w:rsid w:val="003B0337"/>
    <w:rsid w:val="003B1767"/>
    <w:rsid w:val="003B1B9C"/>
    <w:rsid w:val="003B2AA7"/>
    <w:rsid w:val="003B36D3"/>
    <w:rsid w:val="003B4A1A"/>
    <w:rsid w:val="003B4E2D"/>
    <w:rsid w:val="003B5A00"/>
    <w:rsid w:val="003B5E6E"/>
    <w:rsid w:val="003B5F1F"/>
    <w:rsid w:val="003B7A7C"/>
    <w:rsid w:val="003B7AE1"/>
    <w:rsid w:val="003C181B"/>
    <w:rsid w:val="003C3456"/>
    <w:rsid w:val="003C5A0A"/>
    <w:rsid w:val="003C71D7"/>
    <w:rsid w:val="003C7DF3"/>
    <w:rsid w:val="003D35CA"/>
    <w:rsid w:val="003D35EF"/>
    <w:rsid w:val="003D3E22"/>
    <w:rsid w:val="003D6BE6"/>
    <w:rsid w:val="003D7502"/>
    <w:rsid w:val="003E1298"/>
    <w:rsid w:val="003E2299"/>
    <w:rsid w:val="003E2AD6"/>
    <w:rsid w:val="003E4782"/>
    <w:rsid w:val="003E6DF7"/>
    <w:rsid w:val="003E7B7F"/>
    <w:rsid w:val="003F0A12"/>
    <w:rsid w:val="003F11C3"/>
    <w:rsid w:val="003F2265"/>
    <w:rsid w:val="003F23DB"/>
    <w:rsid w:val="003F2CBA"/>
    <w:rsid w:val="003F4F9B"/>
    <w:rsid w:val="003F77F3"/>
    <w:rsid w:val="004012F9"/>
    <w:rsid w:val="00402E06"/>
    <w:rsid w:val="00403DDE"/>
    <w:rsid w:val="004061C9"/>
    <w:rsid w:val="004110D9"/>
    <w:rsid w:val="00412F1C"/>
    <w:rsid w:val="00415D88"/>
    <w:rsid w:val="004177A4"/>
    <w:rsid w:val="00420D43"/>
    <w:rsid w:val="00420FBC"/>
    <w:rsid w:val="004216EB"/>
    <w:rsid w:val="00421EA5"/>
    <w:rsid w:val="004229AA"/>
    <w:rsid w:val="00422BAA"/>
    <w:rsid w:val="00423256"/>
    <w:rsid w:val="00424216"/>
    <w:rsid w:val="0042758A"/>
    <w:rsid w:val="00430DBA"/>
    <w:rsid w:val="004320B3"/>
    <w:rsid w:val="00433A77"/>
    <w:rsid w:val="004350BF"/>
    <w:rsid w:val="0043568C"/>
    <w:rsid w:val="00436F96"/>
    <w:rsid w:val="00436FBE"/>
    <w:rsid w:val="00437328"/>
    <w:rsid w:val="00440792"/>
    <w:rsid w:val="004412F9"/>
    <w:rsid w:val="004435F8"/>
    <w:rsid w:val="004456C5"/>
    <w:rsid w:val="004459C1"/>
    <w:rsid w:val="00447A98"/>
    <w:rsid w:val="00450DDC"/>
    <w:rsid w:val="004538A0"/>
    <w:rsid w:val="00454927"/>
    <w:rsid w:val="00454D20"/>
    <w:rsid w:val="00455468"/>
    <w:rsid w:val="004566A7"/>
    <w:rsid w:val="00462FB0"/>
    <w:rsid w:val="004633B2"/>
    <w:rsid w:val="004657BD"/>
    <w:rsid w:val="00465C1F"/>
    <w:rsid w:val="00465EC2"/>
    <w:rsid w:val="0046713D"/>
    <w:rsid w:val="004701FE"/>
    <w:rsid w:val="00470A00"/>
    <w:rsid w:val="00471F1D"/>
    <w:rsid w:val="00472391"/>
    <w:rsid w:val="00472AEB"/>
    <w:rsid w:val="00474292"/>
    <w:rsid w:val="00474B1F"/>
    <w:rsid w:val="00476F8A"/>
    <w:rsid w:val="00476FA4"/>
    <w:rsid w:val="00481BA2"/>
    <w:rsid w:val="004822B5"/>
    <w:rsid w:val="004826C2"/>
    <w:rsid w:val="00484147"/>
    <w:rsid w:val="00484435"/>
    <w:rsid w:val="00484D51"/>
    <w:rsid w:val="00485927"/>
    <w:rsid w:val="004859AD"/>
    <w:rsid w:val="00487A99"/>
    <w:rsid w:val="00491C78"/>
    <w:rsid w:val="00492054"/>
    <w:rsid w:val="00492643"/>
    <w:rsid w:val="004927BB"/>
    <w:rsid w:val="00492A26"/>
    <w:rsid w:val="00496B4F"/>
    <w:rsid w:val="004A04B7"/>
    <w:rsid w:val="004A147D"/>
    <w:rsid w:val="004A14D1"/>
    <w:rsid w:val="004A36EC"/>
    <w:rsid w:val="004A385F"/>
    <w:rsid w:val="004A3A57"/>
    <w:rsid w:val="004A4236"/>
    <w:rsid w:val="004B0B3E"/>
    <w:rsid w:val="004B107B"/>
    <w:rsid w:val="004B4E6B"/>
    <w:rsid w:val="004B5363"/>
    <w:rsid w:val="004C03CB"/>
    <w:rsid w:val="004C053E"/>
    <w:rsid w:val="004C3FB7"/>
    <w:rsid w:val="004C6375"/>
    <w:rsid w:val="004C67B1"/>
    <w:rsid w:val="004C68B7"/>
    <w:rsid w:val="004C701F"/>
    <w:rsid w:val="004D100A"/>
    <w:rsid w:val="004D3B05"/>
    <w:rsid w:val="004D4A45"/>
    <w:rsid w:val="004D5512"/>
    <w:rsid w:val="004D5655"/>
    <w:rsid w:val="004D5B38"/>
    <w:rsid w:val="004E0F59"/>
    <w:rsid w:val="004E0F9F"/>
    <w:rsid w:val="004E292A"/>
    <w:rsid w:val="004E33D5"/>
    <w:rsid w:val="004E6081"/>
    <w:rsid w:val="004E6658"/>
    <w:rsid w:val="004E6944"/>
    <w:rsid w:val="004E6E26"/>
    <w:rsid w:val="004E76C2"/>
    <w:rsid w:val="004F2D8C"/>
    <w:rsid w:val="004F3259"/>
    <w:rsid w:val="004F3450"/>
    <w:rsid w:val="004F676D"/>
    <w:rsid w:val="00500FA8"/>
    <w:rsid w:val="0050272D"/>
    <w:rsid w:val="00502FD5"/>
    <w:rsid w:val="00505473"/>
    <w:rsid w:val="00506E98"/>
    <w:rsid w:val="00512D5C"/>
    <w:rsid w:val="00514376"/>
    <w:rsid w:val="005163B1"/>
    <w:rsid w:val="00517286"/>
    <w:rsid w:val="00517B75"/>
    <w:rsid w:val="00522396"/>
    <w:rsid w:val="00523B22"/>
    <w:rsid w:val="00523BEB"/>
    <w:rsid w:val="0052442D"/>
    <w:rsid w:val="005247A2"/>
    <w:rsid w:val="00524BC8"/>
    <w:rsid w:val="00527950"/>
    <w:rsid w:val="00527A18"/>
    <w:rsid w:val="005303F7"/>
    <w:rsid w:val="00530641"/>
    <w:rsid w:val="005308CA"/>
    <w:rsid w:val="00531247"/>
    <w:rsid w:val="00533269"/>
    <w:rsid w:val="00534C5F"/>
    <w:rsid w:val="005356C6"/>
    <w:rsid w:val="00540C1B"/>
    <w:rsid w:val="00544259"/>
    <w:rsid w:val="005450E2"/>
    <w:rsid w:val="00546571"/>
    <w:rsid w:val="00547C5A"/>
    <w:rsid w:val="00547EDF"/>
    <w:rsid w:val="005516DD"/>
    <w:rsid w:val="0055193F"/>
    <w:rsid w:val="00551C9F"/>
    <w:rsid w:val="0055238D"/>
    <w:rsid w:val="00553434"/>
    <w:rsid w:val="00553873"/>
    <w:rsid w:val="00553B72"/>
    <w:rsid w:val="00555906"/>
    <w:rsid w:val="00557D17"/>
    <w:rsid w:val="005610D4"/>
    <w:rsid w:val="00561C96"/>
    <w:rsid w:val="00562839"/>
    <w:rsid w:val="0056673A"/>
    <w:rsid w:val="00575D11"/>
    <w:rsid w:val="00576112"/>
    <w:rsid w:val="0058418C"/>
    <w:rsid w:val="00584248"/>
    <w:rsid w:val="0058444E"/>
    <w:rsid w:val="00586BDB"/>
    <w:rsid w:val="005873B9"/>
    <w:rsid w:val="00591FF2"/>
    <w:rsid w:val="005934D1"/>
    <w:rsid w:val="00593843"/>
    <w:rsid w:val="0059550D"/>
    <w:rsid w:val="00597B3B"/>
    <w:rsid w:val="005A0764"/>
    <w:rsid w:val="005A0FD7"/>
    <w:rsid w:val="005A2BF2"/>
    <w:rsid w:val="005A60BB"/>
    <w:rsid w:val="005B09E3"/>
    <w:rsid w:val="005B1C94"/>
    <w:rsid w:val="005B2D46"/>
    <w:rsid w:val="005B34C8"/>
    <w:rsid w:val="005B360F"/>
    <w:rsid w:val="005B4910"/>
    <w:rsid w:val="005C1EA8"/>
    <w:rsid w:val="005C437B"/>
    <w:rsid w:val="005C4AC3"/>
    <w:rsid w:val="005C6DE4"/>
    <w:rsid w:val="005D0F53"/>
    <w:rsid w:val="005D1C90"/>
    <w:rsid w:val="005D35A7"/>
    <w:rsid w:val="005D447E"/>
    <w:rsid w:val="005D5CA3"/>
    <w:rsid w:val="005D6022"/>
    <w:rsid w:val="005D6219"/>
    <w:rsid w:val="005D72A5"/>
    <w:rsid w:val="005D7353"/>
    <w:rsid w:val="005E1AF1"/>
    <w:rsid w:val="005E3C5E"/>
    <w:rsid w:val="005E4BB7"/>
    <w:rsid w:val="005E5A01"/>
    <w:rsid w:val="005E5F32"/>
    <w:rsid w:val="005F0ED7"/>
    <w:rsid w:val="005F2428"/>
    <w:rsid w:val="005F4438"/>
    <w:rsid w:val="005F6B03"/>
    <w:rsid w:val="005F6D01"/>
    <w:rsid w:val="005F758A"/>
    <w:rsid w:val="00600940"/>
    <w:rsid w:val="00602001"/>
    <w:rsid w:val="00602692"/>
    <w:rsid w:val="00603FC9"/>
    <w:rsid w:val="006050CC"/>
    <w:rsid w:val="006067AA"/>
    <w:rsid w:val="00606A02"/>
    <w:rsid w:val="00612723"/>
    <w:rsid w:val="006159C2"/>
    <w:rsid w:val="006160A2"/>
    <w:rsid w:val="006161C2"/>
    <w:rsid w:val="006203E0"/>
    <w:rsid w:val="00621DA0"/>
    <w:rsid w:val="00622F8B"/>
    <w:rsid w:val="006232A4"/>
    <w:rsid w:val="00623555"/>
    <w:rsid w:val="00623D5F"/>
    <w:rsid w:val="006261C2"/>
    <w:rsid w:val="00626E7C"/>
    <w:rsid w:val="006271BB"/>
    <w:rsid w:val="006317B2"/>
    <w:rsid w:val="00632F65"/>
    <w:rsid w:val="00633136"/>
    <w:rsid w:val="006344A3"/>
    <w:rsid w:val="00635846"/>
    <w:rsid w:val="00635A64"/>
    <w:rsid w:val="00635ABB"/>
    <w:rsid w:val="00636F49"/>
    <w:rsid w:val="00640B6E"/>
    <w:rsid w:val="00643020"/>
    <w:rsid w:val="00644AD2"/>
    <w:rsid w:val="00644D1F"/>
    <w:rsid w:val="0065188F"/>
    <w:rsid w:val="00652ACD"/>
    <w:rsid w:val="0065322F"/>
    <w:rsid w:val="006533BB"/>
    <w:rsid w:val="00653AEB"/>
    <w:rsid w:val="00653DB4"/>
    <w:rsid w:val="00653F70"/>
    <w:rsid w:val="00656DCD"/>
    <w:rsid w:val="00657DC0"/>
    <w:rsid w:val="006605E1"/>
    <w:rsid w:val="006608CD"/>
    <w:rsid w:val="00660A48"/>
    <w:rsid w:val="00660BA1"/>
    <w:rsid w:val="00660D7B"/>
    <w:rsid w:val="0066173F"/>
    <w:rsid w:val="0066189A"/>
    <w:rsid w:val="006654FA"/>
    <w:rsid w:val="006675AF"/>
    <w:rsid w:val="00671F5D"/>
    <w:rsid w:val="00675D00"/>
    <w:rsid w:val="00682140"/>
    <w:rsid w:val="0068261D"/>
    <w:rsid w:val="00682E0D"/>
    <w:rsid w:val="00682E72"/>
    <w:rsid w:val="0068403B"/>
    <w:rsid w:val="00684E63"/>
    <w:rsid w:val="00685783"/>
    <w:rsid w:val="00685A72"/>
    <w:rsid w:val="006916E6"/>
    <w:rsid w:val="00693CD8"/>
    <w:rsid w:val="006940DA"/>
    <w:rsid w:val="00695F6B"/>
    <w:rsid w:val="00696302"/>
    <w:rsid w:val="00696BC5"/>
    <w:rsid w:val="006A1029"/>
    <w:rsid w:val="006A19C4"/>
    <w:rsid w:val="006A1D96"/>
    <w:rsid w:val="006A37FE"/>
    <w:rsid w:val="006A53EB"/>
    <w:rsid w:val="006A63EB"/>
    <w:rsid w:val="006A6593"/>
    <w:rsid w:val="006A7C8D"/>
    <w:rsid w:val="006A7F1E"/>
    <w:rsid w:val="006B1895"/>
    <w:rsid w:val="006B317F"/>
    <w:rsid w:val="006B3B2E"/>
    <w:rsid w:val="006B400B"/>
    <w:rsid w:val="006B57EE"/>
    <w:rsid w:val="006B58F0"/>
    <w:rsid w:val="006B61AB"/>
    <w:rsid w:val="006B63D6"/>
    <w:rsid w:val="006B6A25"/>
    <w:rsid w:val="006B75BD"/>
    <w:rsid w:val="006B782C"/>
    <w:rsid w:val="006C16EE"/>
    <w:rsid w:val="006C1F3A"/>
    <w:rsid w:val="006C3083"/>
    <w:rsid w:val="006C349C"/>
    <w:rsid w:val="006C3974"/>
    <w:rsid w:val="006C74A0"/>
    <w:rsid w:val="006D053E"/>
    <w:rsid w:val="006D5F4A"/>
    <w:rsid w:val="006D7180"/>
    <w:rsid w:val="006D718E"/>
    <w:rsid w:val="006D7E37"/>
    <w:rsid w:val="006E11B3"/>
    <w:rsid w:val="006E1A97"/>
    <w:rsid w:val="006E1FE0"/>
    <w:rsid w:val="006E39C7"/>
    <w:rsid w:val="006E3CEC"/>
    <w:rsid w:val="006E42F9"/>
    <w:rsid w:val="006E5251"/>
    <w:rsid w:val="006F1295"/>
    <w:rsid w:val="006F2E8E"/>
    <w:rsid w:val="006F59FF"/>
    <w:rsid w:val="006F5DC0"/>
    <w:rsid w:val="006F648A"/>
    <w:rsid w:val="0070363D"/>
    <w:rsid w:val="007038B8"/>
    <w:rsid w:val="00707086"/>
    <w:rsid w:val="00710257"/>
    <w:rsid w:val="00710780"/>
    <w:rsid w:val="00711809"/>
    <w:rsid w:val="00712871"/>
    <w:rsid w:val="00713A0A"/>
    <w:rsid w:val="00714C04"/>
    <w:rsid w:val="00714E0B"/>
    <w:rsid w:val="00720293"/>
    <w:rsid w:val="0072432B"/>
    <w:rsid w:val="0072488B"/>
    <w:rsid w:val="00725E5D"/>
    <w:rsid w:val="00726259"/>
    <w:rsid w:val="007277EA"/>
    <w:rsid w:val="00730684"/>
    <w:rsid w:val="00731F42"/>
    <w:rsid w:val="0073250A"/>
    <w:rsid w:val="007368DA"/>
    <w:rsid w:val="00736E61"/>
    <w:rsid w:val="00736F99"/>
    <w:rsid w:val="00737339"/>
    <w:rsid w:val="007403BA"/>
    <w:rsid w:val="007438FB"/>
    <w:rsid w:val="007440CE"/>
    <w:rsid w:val="0074424A"/>
    <w:rsid w:val="00744AAE"/>
    <w:rsid w:val="00747BA6"/>
    <w:rsid w:val="00753C10"/>
    <w:rsid w:val="00754477"/>
    <w:rsid w:val="00755207"/>
    <w:rsid w:val="007569D3"/>
    <w:rsid w:val="00760D17"/>
    <w:rsid w:val="00761C93"/>
    <w:rsid w:val="007622AF"/>
    <w:rsid w:val="00762332"/>
    <w:rsid w:val="0076358F"/>
    <w:rsid w:val="00764906"/>
    <w:rsid w:val="00765F87"/>
    <w:rsid w:val="00767242"/>
    <w:rsid w:val="00767D1D"/>
    <w:rsid w:val="00772E43"/>
    <w:rsid w:val="00774E3D"/>
    <w:rsid w:val="00776289"/>
    <w:rsid w:val="00777DE6"/>
    <w:rsid w:val="00780787"/>
    <w:rsid w:val="00780F68"/>
    <w:rsid w:val="0078160D"/>
    <w:rsid w:val="007819E5"/>
    <w:rsid w:val="00783581"/>
    <w:rsid w:val="00783DBC"/>
    <w:rsid w:val="007860DC"/>
    <w:rsid w:val="0078629F"/>
    <w:rsid w:val="007866DA"/>
    <w:rsid w:val="00787AAF"/>
    <w:rsid w:val="00792FC9"/>
    <w:rsid w:val="00793EF4"/>
    <w:rsid w:val="00795294"/>
    <w:rsid w:val="00796EEC"/>
    <w:rsid w:val="00797DCB"/>
    <w:rsid w:val="007A0B89"/>
    <w:rsid w:val="007A0DA9"/>
    <w:rsid w:val="007A2761"/>
    <w:rsid w:val="007A4022"/>
    <w:rsid w:val="007A4061"/>
    <w:rsid w:val="007A65A1"/>
    <w:rsid w:val="007A6723"/>
    <w:rsid w:val="007B065C"/>
    <w:rsid w:val="007B0E25"/>
    <w:rsid w:val="007B1238"/>
    <w:rsid w:val="007B14F2"/>
    <w:rsid w:val="007B1D4B"/>
    <w:rsid w:val="007B1DA4"/>
    <w:rsid w:val="007B29D3"/>
    <w:rsid w:val="007B3099"/>
    <w:rsid w:val="007B5AD8"/>
    <w:rsid w:val="007C1106"/>
    <w:rsid w:val="007C1CE2"/>
    <w:rsid w:val="007C3D1E"/>
    <w:rsid w:val="007C5326"/>
    <w:rsid w:val="007C7E1A"/>
    <w:rsid w:val="007D10FF"/>
    <w:rsid w:val="007D1EAC"/>
    <w:rsid w:val="007D222D"/>
    <w:rsid w:val="007D2AFA"/>
    <w:rsid w:val="007D2BB0"/>
    <w:rsid w:val="007D4A52"/>
    <w:rsid w:val="007D5BB9"/>
    <w:rsid w:val="007D6673"/>
    <w:rsid w:val="007E117E"/>
    <w:rsid w:val="007E16FA"/>
    <w:rsid w:val="007E227A"/>
    <w:rsid w:val="007E2C45"/>
    <w:rsid w:val="007E66F0"/>
    <w:rsid w:val="007F0E24"/>
    <w:rsid w:val="007F1B85"/>
    <w:rsid w:val="007F41B2"/>
    <w:rsid w:val="007F4EAD"/>
    <w:rsid w:val="007F6450"/>
    <w:rsid w:val="007F6FBA"/>
    <w:rsid w:val="00800405"/>
    <w:rsid w:val="008006FA"/>
    <w:rsid w:val="008043D7"/>
    <w:rsid w:val="00804AC2"/>
    <w:rsid w:val="0080609B"/>
    <w:rsid w:val="00807CB4"/>
    <w:rsid w:val="00807DD8"/>
    <w:rsid w:val="008105A9"/>
    <w:rsid w:val="0081061F"/>
    <w:rsid w:val="0081440A"/>
    <w:rsid w:val="008149A1"/>
    <w:rsid w:val="00815930"/>
    <w:rsid w:val="008209CD"/>
    <w:rsid w:val="00820BAD"/>
    <w:rsid w:val="00821251"/>
    <w:rsid w:val="008278E6"/>
    <w:rsid w:val="0083157D"/>
    <w:rsid w:val="008319E6"/>
    <w:rsid w:val="00832CBA"/>
    <w:rsid w:val="008369D4"/>
    <w:rsid w:val="00837B55"/>
    <w:rsid w:val="00840CD1"/>
    <w:rsid w:val="00842B7B"/>
    <w:rsid w:val="00844071"/>
    <w:rsid w:val="008441EF"/>
    <w:rsid w:val="00844D13"/>
    <w:rsid w:val="008504A4"/>
    <w:rsid w:val="00851154"/>
    <w:rsid w:val="00851EBA"/>
    <w:rsid w:val="00854672"/>
    <w:rsid w:val="00854FDD"/>
    <w:rsid w:val="0086080A"/>
    <w:rsid w:val="00862709"/>
    <w:rsid w:val="00865642"/>
    <w:rsid w:val="00867FED"/>
    <w:rsid w:val="00870DE4"/>
    <w:rsid w:val="00870E4E"/>
    <w:rsid w:val="008710E3"/>
    <w:rsid w:val="008732D1"/>
    <w:rsid w:val="00875217"/>
    <w:rsid w:val="008760C8"/>
    <w:rsid w:val="00876A35"/>
    <w:rsid w:val="00880978"/>
    <w:rsid w:val="00886D5E"/>
    <w:rsid w:val="008877A4"/>
    <w:rsid w:val="00890AE2"/>
    <w:rsid w:val="008924FE"/>
    <w:rsid w:val="00892B3A"/>
    <w:rsid w:val="008944FF"/>
    <w:rsid w:val="0089455E"/>
    <w:rsid w:val="00894D6D"/>
    <w:rsid w:val="0089604E"/>
    <w:rsid w:val="008A0864"/>
    <w:rsid w:val="008A38B7"/>
    <w:rsid w:val="008A3932"/>
    <w:rsid w:val="008A612E"/>
    <w:rsid w:val="008A64B1"/>
    <w:rsid w:val="008A75AF"/>
    <w:rsid w:val="008A7CF4"/>
    <w:rsid w:val="008B2479"/>
    <w:rsid w:val="008B2683"/>
    <w:rsid w:val="008B2695"/>
    <w:rsid w:val="008B351D"/>
    <w:rsid w:val="008B56F0"/>
    <w:rsid w:val="008B5B3B"/>
    <w:rsid w:val="008B5D95"/>
    <w:rsid w:val="008B747E"/>
    <w:rsid w:val="008C14BA"/>
    <w:rsid w:val="008C2840"/>
    <w:rsid w:val="008C3995"/>
    <w:rsid w:val="008C43FC"/>
    <w:rsid w:val="008C5D54"/>
    <w:rsid w:val="008D0431"/>
    <w:rsid w:val="008D0A6D"/>
    <w:rsid w:val="008D21DE"/>
    <w:rsid w:val="008D4E4F"/>
    <w:rsid w:val="008D6104"/>
    <w:rsid w:val="008D70AA"/>
    <w:rsid w:val="008E07D9"/>
    <w:rsid w:val="008E1A3D"/>
    <w:rsid w:val="008E2A9C"/>
    <w:rsid w:val="008E2BAC"/>
    <w:rsid w:val="008E47AC"/>
    <w:rsid w:val="008F01C5"/>
    <w:rsid w:val="008F215A"/>
    <w:rsid w:val="008F2D5B"/>
    <w:rsid w:val="008F325E"/>
    <w:rsid w:val="008F3D36"/>
    <w:rsid w:val="008F45CB"/>
    <w:rsid w:val="008F54B4"/>
    <w:rsid w:val="008F603B"/>
    <w:rsid w:val="00902660"/>
    <w:rsid w:val="00903754"/>
    <w:rsid w:val="00904EEA"/>
    <w:rsid w:val="009057AD"/>
    <w:rsid w:val="00906553"/>
    <w:rsid w:val="00906FCD"/>
    <w:rsid w:val="00910B85"/>
    <w:rsid w:val="00912268"/>
    <w:rsid w:val="0091288A"/>
    <w:rsid w:val="009152D4"/>
    <w:rsid w:val="009176A7"/>
    <w:rsid w:val="00917E65"/>
    <w:rsid w:val="00921375"/>
    <w:rsid w:val="00921BB1"/>
    <w:rsid w:val="00921F80"/>
    <w:rsid w:val="0092238C"/>
    <w:rsid w:val="009223F6"/>
    <w:rsid w:val="00922E6C"/>
    <w:rsid w:val="00924248"/>
    <w:rsid w:val="0093178A"/>
    <w:rsid w:val="0093199B"/>
    <w:rsid w:val="00932288"/>
    <w:rsid w:val="00932E15"/>
    <w:rsid w:val="00933040"/>
    <w:rsid w:val="009354E1"/>
    <w:rsid w:val="00935F29"/>
    <w:rsid w:val="009363AB"/>
    <w:rsid w:val="0093781F"/>
    <w:rsid w:val="00941226"/>
    <w:rsid w:val="0094131D"/>
    <w:rsid w:val="00941991"/>
    <w:rsid w:val="00941EB1"/>
    <w:rsid w:val="00942952"/>
    <w:rsid w:val="00944D2B"/>
    <w:rsid w:val="00944F09"/>
    <w:rsid w:val="00945225"/>
    <w:rsid w:val="00945BF0"/>
    <w:rsid w:val="00946D15"/>
    <w:rsid w:val="00947132"/>
    <w:rsid w:val="009504D0"/>
    <w:rsid w:val="00951B4A"/>
    <w:rsid w:val="009522D1"/>
    <w:rsid w:val="009527A5"/>
    <w:rsid w:val="00953EF3"/>
    <w:rsid w:val="00954CE5"/>
    <w:rsid w:val="009560F0"/>
    <w:rsid w:val="00961812"/>
    <w:rsid w:val="00962022"/>
    <w:rsid w:val="009636FE"/>
    <w:rsid w:val="009649DF"/>
    <w:rsid w:val="009664E0"/>
    <w:rsid w:val="009677BE"/>
    <w:rsid w:val="00967AB7"/>
    <w:rsid w:val="00970509"/>
    <w:rsid w:val="009716FC"/>
    <w:rsid w:val="00971D2B"/>
    <w:rsid w:val="00972F94"/>
    <w:rsid w:val="0097314E"/>
    <w:rsid w:val="009737BF"/>
    <w:rsid w:val="0097508E"/>
    <w:rsid w:val="009760AF"/>
    <w:rsid w:val="0097722D"/>
    <w:rsid w:val="0098408B"/>
    <w:rsid w:val="00984B20"/>
    <w:rsid w:val="00985300"/>
    <w:rsid w:val="009862D6"/>
    <w:rsid w:val="0098701E"/>
    <w:rsid w:val="0099099B"/>
    <w:rsid w:val="00990B08"/>
    <w:rsid w:val="00990D88"/>
    <w:rsid w:val="00993751"/>
    <w:rsid w:val="009962B8"/>
    <w:rsid w:val="009A0B93"/>
    <w:rsid w:val="009A0F5A"/>
    <w:rsid w:val="009A1614"/>
    <w:rsid w:val="009A3588"/>
    <w:rsid w:val="009A3BE6"/>
    <w:rsid w:val="009A45B3"/>
    <w:rsid w:val="009A4D8A"/>
    <w:rsid w:val="009A4F79"/>
    <w:rsid w:val="009A62DC"/>
    <w:rsid w:val="009A6925"/>
    <w:rsid w:val="009B162C"/>
    <w:rsid w:val="009B2199"/>
    <w:rsid w:val="009B39AE"/>
    <w:rsid w:val="009B3FA4"/>
    <w:rsid w:val="009B41F9"/>
    <w:rsid w:val="009B5A4B"/>
    <w:rsid w:val="009B664B"/>
    <w:rsid w:val="009B71FD"/>
    <w:rsid w:val="009C157A"/>
    <w:rsid w:val="009D689E"/>
    <w:rsid w:val="009D7A06"/>
    <w:rsid w:val="009D7A5A"/>
    <w:rsid w:val="009E05AB"/>
    <w:rsid w:val="009E062A"/>
    <w:rsid w:val="009E1379"/>
    <w:rsid w:val="009E1659"/>
    <w:rsid w:val="009E200F"/>
    <w:rsid w:val="009E2EF7"/>
    <w:rsid w:val="009E4332"/>
    <w:rsid w:val="009E5F65"/>
    <w:rsid w:val="009E7B43"/>
    <w:rsid w:val="009F0AFB"/>
    <w:rsid w:val="009F17E7"/>
    <w:rsid w:val="009F341E"/>
    <w:rsid w:val="009F3A34"/>
    <w:rsid w:val="009F4A51"/>
    <w:rsid w:val="009F6915"/>
    <w:rsid w:val="009F6989"/>
    <w:rsid w:val="009F6A8E"/>
    <w:rsid w:val="009F6F34"/>
    <w:rsid w:val="009F78FC"/>
    <w:rsid w:val="00A014C3"/>
    <w:rsid w:val="00A01815"/>
    <w:rsid w:val="00A0364E"/>
    <w:rsid w:val="00A06530"/>
    <w:rsid w:val="00A11549"/>
    <w:rsid w:val="00A12F88"/>
    <w:rsid w:val="00A14892"/>
    <w:rsid w:val="00A210BE"/>
    <w:rsid w:val="00A228B2"/>
    <w:rsid w:val="00A24661"/>
    <w:rsid w:val="00A256A7"/>
    <w:rsid w:val="00A257EE"/>
    <w:rsid w:val="00A3011C"/>
    <w:rsid w:val="00A31E18"/>
    <w:rsid w:val="00A33CDF"/>
    <w:rsid w:val="00A35969"/>
    <w:rsid w:val="00A36760"/>
    <w:rsid w:val="00A37344"/>
    <w:rsid w:val="00A379C6"/>
    <w:rsid w:val="00A37E57"/>
    <w:rsid w:val="00A4122B"/>
    <w:rsid w:val="00A43747"/>
    <w:rsid w:val="00A43946"/>
    <w:rsid w:val="00A45240"/>
    <w:rsid w:val="00A457DB"/>
    <w:rsid w:val="00A465E7"/>
    <w:rsid w:val="00A46764"/>
    <w:rsid w:val="00A467E6"/>
    <w:rsid w:val="00A47070"/>
    <w:rsid w:val="00A47A21"/>
    <w:rsid w:val="00A51FFA"/>
    <w:rsid w:val="00A53F41"/>
    <w:rsid w:val="00A540D4"/>
    <w:rsid w:val="00A5432D"/>
    <w:rsid w:val="00A55D82"/>
    <w:rsid w:val="00A56462"/>
    <w:rsid w:val="00A56723"/>
    <w:rsid w:val="00A6006F"/>
    <w:rsid w:val="00A612CB"/>
    <w:rsid w:val="00A62653"/>
    <w:rsid w:val="00A637B7"/>
    <w:rsid w:val="00A63A3A"/>
    <w:rsid w:val="00A63D7B"/>
    <w:rsid w:val="00A65B48"/>
    <w:rsid w:val="00A7011A"/>
    <w:rsid w:val="00A714D2"/>
    <w:rsid w:val="00A720E5"/>
    <w:rsid w:val="00A7288F"/>
    <w:rsid w:val="00A72D60"/>
    <w:rsid w:val="00A73E89"/>
    <w:rsid w:val="00A7762F"/>
    <w:rsid w:val="00A80426"/>
    <w:rsid w:val="00A81785"/>
    <w:rsid w:val="00A81CF3"/>
    <w:rsid w:val="00A828F6"/>
    <w:rsid w:val="00A85BDC"/>
    <w:rsid w:val="00A870F8"/>
    <w:rsid w:val="00A9032E"/>
    <w:rsid w:val="00A91C9F"/>
    <w:rsid w:val="00A95E32"/>
    <w:rsid w:val="00AA10C0"/>
    <w:rsid w:val="00AA20D6"/>
    <w:rsid w:val="00AA28FA"/>
    <w:rsid w:val="00AA3FC2"/>
    <w:rsid w:val="00AA4892"/>
    <w:rsid w:val="00AA4989"/>
    <w:rsid w:val="00AA553B"/>
    <w:rsid w:val="00AB1C41"/>
    <w:rsid w:val="00AB236B"/>
    <w:rsid w:val="00AB263D"/>
    <w:rsid w:val="00AB2CF5"/>
    <w:rsid w:val="00AB3597"/>
    <w:rsid w:val="00AB398C"/>
    <w:rsid w:val="00AB476F"/>
    <w:rsid w:val="00AB4A07"/>
    <w:rsid w:val="00AB6E93"/>
    <w:rsid w:val="00AC0C18"/>
    <w:rsid w:val="00AC1CAF"/>
    <w:rsid w:val="00AC1D02"/>
    <w:rsid w:val="00AC459D"/>
    <w:rsid w:val="00AD0CE7"/>
    <w:rsid w:val="00AD1144"/>
    <w:rsid w:val="00AD18D0"/>
    <w:rsid w:val="00AD1DC3"/>
    <w:rsid w:val="00AD21F3"/>
    <w:rsid w:val="00AD3FD0"/>
    <w:rsid w:val="00AD5320"/>
    <w:rsid w:val="00AD5C5B"/>
    <w:rsid w:val="00AD6BBF"/>
    <w:rsid w:val="00AE02A2"/>
    <w:rsid w:val="00AE0FD9"/>
    <w:rsid w:val="00AE3B54"/>
    <w:rsid w:val="00AE4DDA"/>
    <w:rsid w:val="00AE5160"/>
    <w:rsid w:val="00AF068A"/>
    <w:rsid w:val="00AF15E1"/>
    <w:rsid w:val="00AF615A"/>
    <w:rsid w:val="00AF7C4E"/>
    <w:rsid w:val="00B00705"/>
    <w:rsid w:val="00B009B0"/>
    <w:rsid w:val="00B00BAE"/>
    <w:rsid w:val="00B026B5"/>
    <w:rsid w:val="00B03C6C"/>
    <w:rsid w:val="00B04968"/>
    <w:rsid w:val="00B04F14"/>
    <w:rsid w:val="00B05FBB"/>
    <w:rsid w:val="00B10B0A"/>
    <w:rsid w:val="00B12C2E"/>
    <w:rsid w:val="00B160E4"/>
    <w:rsid w:val="00B225F3"/>
    <w:rsid w:val="00B241B9"/>
    <w:rsid w:val="00B2457D"/>
    <w:rsid w:val="00B248C1"/>
    <w:rsid w:val="00B254C6"/>
    <w:rsid w:val="00B26902"/>
    <w:rsid w:val="00B303B5"/>
    <w:rsid w:val="00B320FA"/>
    <w:rsid w:val="00B342E2"/>
    <w:rsid w:val="00B34641"/>
    <w:rsid w:val="00B355D4"/>
    <w:rsid w:val="00B370DA"/>
    <w:rsid w:val="00B402FD"/>
    <w:rsid w:val="00B4108B"/>
    <w:rsid w:val="00B43CBC"/>
    <w:rsid w:val="00B47AA8"/>
    <w:rsid w:val="00B51E3D"/>
    <w:rsid w:val="00B51F94"/>
    <w:rsid w:val="00B52180"/>
    <w:rsid w:val="00B535B5"/>
    <w:rsid w:val="00B53A96"/>
    <w:rsid w:val="00B54678"/>
    <w:rsid w:val="00B603D3"/>
    <w:rsid w:val="00B628B0"/>
    <w:rsid w:val="00B64B69"/>
    <w:rsid w:val="00B65F1C"/>
    <w:rsid w:val="00B65F9A"/>
    <w:rsid w:val="00B664E3"/>
    <w:rsid w:val="00B70063"/>
    <w:rsid w:val="00B71395"/>
    <w:rsid w:val="00B72039"/>
    <w:rsid w:val="00B727FA"/>
    <w:rsid w:val="00B73D55"/>
    <w:rsid w:val="00B7425E"/>
    <w:rsid w:val="00B746BA"/>
    <w:rsid w:val="00B75CEA"/>
    <w:rsid w:val="00B764FF"/>
    <w:rsid w:val="00B7659B"/>
    <w:rsid w:val="00B771AD"/>
    <w:rsid w:val="00B779A2"/>
    <w:rsid w:val="00B80E22"/>
    <w:rsid w:val="00B81F6D"/>
    <w:rsid w:val="00B8393C"/>
    <w:rsid w:val="00B84639"/>
    <w:rsid w:val="00B85276"/>
    <w:rsid w:val="00B90E15"/>
    <w:rsid w:val="00B9149D"/>
    <w:rsid w:val="00BA19EF"/>
    <w:rsid w:val="00BA229F"/>
    <w:rsid w:val="00BA2371"/>
    <w:rsid w:val="00BA3C5E"/>
    <w:rsid w:val="00BA69EA"/>
    <w:rsid w:val="00BB2885"/>
    <w:rsid w:val="00BB2D6A"/>
    <w:rsid w:val="00BB3A14"/>
    <w:rsid w:val="00BC054B"/>
    <w:rsid w:val="00BC19B2"/>
    <w:rsid w:val="00BC207F"/>
    <w:rsid w:val="00BC32D2"/>
    <w:rsid w:val="00BC4271"/>
    <w:rsid w:val="00BC65C4"/>
    <w:rsid w:val="00BD024B"/>
    <w:rsid w:val="00BD14EE"/>
    <w:rsid w:val="00BD2F74"/>
    <w:rsid w:val="00BD47A4"/>
    <w:rsid w:val="00BD72AC"/>
    <w:rsid w:val="00BE0E0C"/>
    <w:rsid w:val="00BE18EE"/>
    <w:rsid w:val="00BE32D5"/>
    <w:rsid w:val="00BE3C81"/>
    <w:rsid w:val="00BE4CDB"/>
    <w:rsid w:val="00BE4D82"/>
    <w:rsid w:val="00BE6BA3"/>
    <w:rsid w:val="00BE7814"/>
    <w:rsid w:val="00BF1D68"/>
    <w:rsid w:val="00BF2182"/>
    <w:rsid w:val="00BF2E03"/>
    <w:rsid w:val="00BF517A"/>
    <w:rsid w:val="00BF647B"/>
    <w:rsid w:val="00BF6DCB"/>
    <w:rsid w:val="00BF7027"/>
    <w:rsid w:val="00BF74F5"/>
    <w:rsid w:val="00C0049D"/>
    <w:rsid w:val="00C00B9C"/>
    <w:rsid w:val="00C03CF0"/>
    <w:rsid w:val="00C047EE"/>
    <w:rsid w:val="00C07845"/>
    <w:rsid w:val="00C07943"/>
    <w:rsid w:val="00C11615"/>
    <w:rsid w:val="00C12AF6"/>
    <w:rsid w:val="00C131CA"/>
    <w:rsid w:val="00C145DB"/>
    <w:rsid w:val="00C146F0"/>
    <w:rsid w:val="00C149F4"/>
    <w:rsid w:val="00C15C42"/>
    <w:rsid w:val="00C16734"/>
    <w:rsid w:val="00C17225"/>
    <w:rsid w:val="00C1736E"/>
    <w:rsid w:val="00C1744F"/>
    <w:rsid w:val="00C1753B"/>
    <w:rsid w:val="00C20589"/>
    <w:rsid w:val="00C20EFF"/>
    <w:rsid w:val="00C215F0"/>
    <w:rsid w:val="00C2190E"/>
    <w:rsid w:val="00C2309C"/>
    <w:rsid w:val="00C2310F"/>
    <w:rsid w:val="00C24AAC"/>
    <w:rsid w:val="00C24E31"/>
    <w:rsid w:val="00C26A0C"/>
    <w:rsid w:val="00C26B9C"/>
    <w:rsid w:val="00C27147"/>
    <w:rsid w:val="00C27750"/>
    <w:rsid w:val="00C27884"/>
    <w:rsid w:val="00C30576"/>
    <w:rsid w:val="00C30657"/>
    <w:rsid w:val="00C332B4"/>
    <w:rsid w:val="00C3487D"/>
    <w:rsid w:val="00C36F8E"/>
    <w:rsid w:val="00C402BF"/>
    <w:rsid w:val="00C41B72"/>
    <w:rsid w:val="00C42987"/>
    <w:rsid w:val="00C44010"/>
    <w:rsid w:val="00C44534"/>
    <w:rsid w:val="00C45B63"/>
    <w:rsid w:val="00C462D2"/>
    <w:rsid w:val="00C508C7"/>
    <w:rsid w:val="00C52972"/>
    <w:rsid w:val="00C53576"/>
    <w:rsid w:val="00C60DCE"/>
    <w:rsid w:val="00C62784"/>
    <w:rsid w:val="00C62AD8"/>
    <w:rsid w:val="00C6305C"/>
    <w:rsid w:val="00C64181"/>
    <w:rsid w:val="00C65A3A"/>
    <w:rsid w:val="00C66B7D"/>
    <w:rsid w:val="00C722C1"/>
    <w:rsid w:val="00C72C10"/>
    <w:rsid w:val="00C72C80"/>
    <w:rsid w:val="00C75A44"/>
    <w:rsid w:val="00C7610B"/>
    <w:rsid w:val="00C76A39"/>
    <w:rsid w:val="00C77927"/>
    <w:rsid w:val="00C7798F"/>
    <w:rsid w:val="00C829F4"/>
    <w:rsid w:val="00C84E3D"/>
    <w:rsid w:val="00C855C5"/>
    <w:rsid w:val="00C85656"/>
    <w:rsid w:val="00C90564"/>
    <w:rsid w:val="00C92070"/>
    <w:rsid w:val="00C9234A"/>
    <w:rsid w:val="00C93086"/>
    <w:rsid w:val="00C94174"/>
    <w:rsid w:val="00C94CB6"/>
    <w:rsid w:val="00C951CB"/>
    <w:rsid w:val="00C95370"/>
    <w:rsid w:val="00C95A89"/>
    <w:rsid w:val="00C95AE6"/>
    <w:rsid w:val="00C95E8E"/>
    <w:rsid w:val="00C974EA"/>
    <w:rsid w:val="00CA0A48"/>
    <w:rsid w:val="00CA158A"/>
    <w:rsid w:val="00CA3F9A"/>
    <w:rsid w:val="00CA4BF6"/>
    <w:rsid w:val="00CA5005"/>
    <w:rsid w:val="00CA602E"/>
    <w:rsid w:val="00CA6445"/>
    <w:rsid w:val="00CB2EA5"/>
    <w:rsid w:val="00CB2EA9"/>
    <w:rsid w:val="00CB326D"/>
    <w:rsid w:val="00CB3AD8"/>
    <w:rsid w:val="00CB7382"/>
    <w:rsid w:val="00CC00A0"/>
    <w:rsid w:val="00CC10F5"/>
    <w:rsid w:val="00CC161D"/>
    <w:rsid w:val="00CC19F8"/>
    <w:rsid w:val="00CC234B"/>
    <w:rsid w:val="00CC2904"/>
    <w:rsid w:val="00CC2A91"/>
    <w:rsid w:val="00CC31A4"/>
    <w:rsid w:val="00CC54E8"/>
    <w:rsid w:val="00CD04F9"/>
    <w:rsid w:val="00CD0AD0"/>
    <w:rsid w:val="00CD1254"/>
    <w:rsid w:val="00CD20B2"/>
    <w:rsid w:val="00CD5EA1"/>
    <w:rsid w:val="00CD73C2"/>
    <w:rsid w:val="00CD75C2"/>
    <w:rsid w:val="00CD79BB"/>
    <w:rsid w:val="00CE0035"/>
    <w:rsid w:val="00CE02CE"/>
    <w:rsid w:val="00CE1D1E"/>
    <w:rsid w:val="00CE330C"/>
    <w:rsid w:val="00CE33CA"/>
    <w:rsid w:val="00CE561A"/>
    <w:rsid w:val="00CE626F"/>
    <w:rsid w:val="00CE6916"/>
    <w:rsid w:val="00CF0CA3"/>
    <w:rsid w:val="00CF33EA"/>
    <w:rsid w:val="00CF4D9E"/>
    <w:rsid w:val="00CF64EF"/>
    <w:rsid w:val="00CF6D35"/>
    <w:rsid w:val="00D012ED"/>
    <w:rsid w:val="00D017A2"/>
    <w:rsid w:val="00D05233"/>
    <w:rsid w:val="00D06159"/>
    <w:rsid w:val="00D101C2"/>
    <w:rsid w:val="00D10DAF"/>
    <w:rsid w:val="00D13A93"/>
    <w:rsid w:val="00D15ADD"/>
    <w:rsid w:val="00D16671"/>
    <w:rsid w:val="00D17070"/>
    <w:rsid w:val="00D17824"/>
    <w:rsid w:val="00D20977"/>
    <w:rsid w:val="00D21AC0"/>
    <w:rsid w:val="00D22F11"/>
    <w:rsid w:val="00D230B4"/>
    <w:rsid w:val="00D231D8"/>
    <w:rsid w:val="00D239D7"/>
    <w:rsid w:val="00D23D0A"/>
    <w:rsid w:val="00D24A22"/>
    <w:rsid w:val="00D270E4"/>
    <w:rsid w:val="00D27FFC"/>
    <w:rsid w:val="00D30381"/>
    <w:rsid w:val="00D31A58"/>
    <w:rsid w:val="00D322C5"/>
    <w:rsid w:val="00D34059"/>
    <w:rsid w:val="00D34549"/>
    <w:rsid w:val="00D36309"/>
    <w:rsid w:val="00D368F1"/>
    <w:rsid w:val="00D3780B"/>
    <w:rsid w:val="00D406C3"/>
    <w:rsid w:val="00D42817"/>
    <w:rsid w:val="00D42D3D"/>
    <w:rsid w:val="00D4306E"/>
    <w:rsid w:val="00D43089"/>
    <w:rsid w:val="00D43126"/>
    <w:rsid w:val="00D433E9"/>
    <w:rsid w:val="00D44003"/>
    <w:rsid w:val="00D44F5C"/>
    <w:rsid w:val="00D4533C"/>
    <w:rsid w:val="00D46528"/>
    <w:rsid w:val="00D46E45"/>
    <w:rsid w:val="00D46EF4"/>
    <w:rsid w:val="00D474DD"/>
    <w:rsid w:val="00D47A72"/>
    <w:rsid w:val="00D50345"/>
    <w:rsid w:val="00D5229B"/>
    <w:rsid w:val="00D5292F"/>
    <w:rsid w:val="00D55FAF"/>
    <w:rsid w:val="00D56360"/>
    <w:rsid w:val="00D563A6"/>
    <w:rsid w:val="00D5669A"/>
    <w:rsid w:val="00D56B76"/>
    <w:rsid w:val="00D578A3"/>
    <w:rsid w:val="00D61120"/>
    <w:rsid w:val="00D62115"/>
    <w:rsid w:val="00D62A5F"/>
    <w:rsid w:val="00D62FD1"/>
    <w:rsid w:val="00D64985"/>
    <w:rsid w:val="00D64F79"/>
    <w:rsid w:val="00D65F74"/>
    <w:rsid w:val="00D66A77"/>
    <w:rsid w:val="00D702F2"/>
    <w:rsid w:val="00D73C59"/>
    <w:rsid w:val="00D75AEE"/>
    <w:rsid w:val="00D75CF6"/>
    <w:rsid w:val="00D76872"/>
    <w:rsid w:val="00D80445"/>
    <w:rsid w:val="00D83E46"/>
    <w:rsid w:val="00D842AC"/>
    <w:rsid w:val="00D850FF"/>
    <w:rsid w:val="00D8529D"/>
    <w:rsid w:val="00D877B9"/>
    <w:rsid w:val="00D90225"/>
    <w:rsid w:val="00D90F38"/>
    <w:rsid w:val="00D92ABE"/>
    <w:rsid w:val="00D92F85"/>
    <w:rsid w:val="00D93F26"/>
    <w:rsid w:val="00D961D5"/>
    <w:rsid w:val="00D9668C"/>
    <w:rsid w:val="00D96E88"/>
    <w:rsid w:val="00D976DE"/>
    <w:rsid w:val="00D97DE2"/>
    <w:rsid w:val="00DA1F40"/>
    <w:rsid w:val="00DA3CDC"/>
    <w:rsid w:val="00DA3D99"/>
    <w:rsid w:val="00DA513F"/>
    <w:rsid w:val="00DA5CFC"/>
    <w:rsid w:val="00DA74C0"/>
    <w:rsid w:val="00DB1610"/>
    <w:rsid w:val="00DB476F"/>
    <w:rsid w:val="00DB53AA"/>
    <w:rsid w:val="00DC00DB"/>
    <w:rsid w:val="00DC31B9"/>
    <w:rsid w:val="00DC3DF7"/>
    <w:rsid w:val="00DC595A"/>
    <w:rsid w:val="00DD01C1"/>
    <w:rsid w:val="00DD2DB6"/>
    <w:rsid w:val="00DD2DF7"/>
    <w:rsid w:val="00DD571F"/>
    <w:rsid w:val="00DD6A47"/>
    <w:rsid w:val="00DD6E76"/>
    <w:rsid w:val="00DD7465"/>
    <w:rsid w:val="00DE0038"/>
    <w:rsid w:val="00DE12AD"/>
    <w:rsid w:val="00DE155D"/>
    <w:rsid w:val="00DE294C"/>
    <w:rsid w:val="00DE30C2"/>
    <w:rsid w:val="00DE3667"/>
    <w:rsid w:val="00DE386D"/>
    <w:rsid w:val="00DE3B24"/>
    <w:rsid w:val="00DE3EE2"/>
    <w:rsid w:val="00DE5B3B"/>
    <w:rsid w:val="00DE6550"/>
    <w:rsid w:val="00DE6730"/>
    <w:rsid w:val="00DF1A1E"/>
    <w:rsid w:val="00DF5CB9"/>
    <w:rsid w:val="00DF5E45"/>
    <w:rsid w:val="00DF5E9E"/>
    <w:rsid w:val="00DF5EB7"/>
    <w:rsid w:val="00DF68DD"/>
    <w:rsid w:val="00DF7A9D"/>
    <w:rsid w:val="00E00EA6"/>
    <w:rsid w:val="00E01933"/>
    <w:rsid w:val="00E02279"/>
    <w:rsid w:val="00E05437"/>
    <w:rsid w:val="00E06375"/>
    <w:rsid w:val="00E06D99"/>
    <w:rsid w:val="00E13426"/>
    <w:rsid w:val="00E17E0E"/>
    <w:rsid w:val="00E22CDC"/>
    <w:rsid w:val="00E27116"/>
    <w:rsid w:val="00E30056"/>
    <w:rsid w:val="00E32670"/>
    <w:rsid w:val="00E327C4"/>
    <w:rsid w:val="00E33A0F"/>
    <w:rsid w:val="00E34D64"/>
    <w:rsid w:val="00E354B4"/>
    <w:rsid w:val="00E3567C"/>
    <w:rsid w:val="00E3591C"/>
    <w:rsid w:val="00E36452"/>
    <w:rsid w:val="00E43BDE"/>
    <w:rsid w:val="00E454A2"/>
    <w:rsid w:val="00E47BE6"/>
    <w:rsid w:val="00E51D2C"/>
    <w:rsid w:val="00E52B33"/>
    <w:rsid w:val="00E53A7F"/>
    <w:rsid w:val="00E53E8F"/>
    <w:rsid w:val="00E54228"/>
    <w:rsid w:val="00E55487"/>
    <w:rsid w:val="00E557DE"/>
    <w:rsid w:val="00E6043B"/>
    <w:rsid w:val="00E628FA"/>
    <w:rsid w:val="00E63A1D"/>
    <w:rsid w:val="00E655E1"/>
    <w:rsid w:val="00E65C4B"/>
    <w:rsid w:val="00E65D7B"/>
    <w:rsid w:val="00E66684"/>
    <w:rsid w:val="00E66A31"/>
    <w:rsid w:val="00E67AE8"/>
    <w:rsid w:val="00E707D7"/>
    <w:rsid w:val="00E7232C"/>
    <w:rsid w:val="00E73509"/>
    <w:rsid w:val="00E7750C"/>
    <w:rsid w:val="00E81BF5"/>
    <w:rsid w:val="00E82189"/>
    <w:rsid w:val="00E825AA"/>
    <w:rsid w:val="00E82E47"/>
    <w:rsid w:val="00E84426"/>
    <w:rsid w:val="00E86181"/>
    <w:rsid w:val="00E87CFF"/>
    <w:rsid w:val="00E90816"/>
    <w:rsid w:val="00E91895"/>
    <w:rsid w:val="00E9292D"/>
    <w:rsid w:val="00E969E0"/>
    <w:rsid w:val="00E97705"/>
    <w:rsid w:val="00EA011F"/>
    <w:rsid w:val="00EA10D5"/>
    <w:rsid w:val="00EA2981"/>
    <w:rsid w:val="00EA431A"/>
    <w:rsid w:val="00EA532C"/>
    <w:rsid w:val="00EA5B87"/>
    <w:rsid w:val="00EA7139"/>
    <w:rsid w:val="00EA739C"/>
    <w:rsid w:val="00EA75B4"/>
    <w:rsid w:val="00EA75CB"/>
    <w:rsid w:val="00EB0366"/>
    <w:rsid w:val="00EB0A8D"/>
    <w:rsid w:val="00EB12A9"/>
    <w:rsid w:val="00EB2714"/>
    <w:rsid w:val="00EB3256"/>
    <w:rsid w:val="00EB355F"/>
    <w:rsid w:val="00EB3E30"/>
    <w:rsid w:val="00EB5BF0"/>
    <w:rsid w:val="00EB6244"/>
    <w:rsid w:val="00EB6544"/>
    <w:rsid w:val="00EB6AD1"/>
    <w:rsid w:val="00EB6EA6"/>
    <w:rsid w:val="00EB7643"/>
    <w:rsid w:val="00EB7C04"/>
    <w:rsid w:val="00EC0ED1"/>
    <w:rsid w:val="00EC22F0"/>
    <w:rsid w:val="00EC2893"/>
    <w:rsid w:val="00EC308C"/>
    <w:rsid w:val="00EC3853"/>
    <w:rsid w:val="00EC56BB"/>
    <w:rsid w:val="00EC6C60"/>
    <w:rsid w:val="00EC6E47"/>
    <w:rsid w:val="00ED006F"/>
    <w:rsid w:val="00ED2ECB"/>
    <w:rsid w:val="00ED3BF0"/>
    <w:rsid w:val="00ED4548"/>
    <w:rsid w:val="00ED5047"/>
    <w:rsid w:val="00ED5099"/>
    <w:rsid w:val="00ED6354"/>
    <w:rsid w:val="00ED691A"/>
    <w:rsid w:val="00EE0022"/>
    <w:rsid w:val="00EE0A26"/>
    <w:rsid w:val="00EE287C"/>
    <w:rsid w:val="00EE2ACA"/>
    <w:rsid w:val="00EE2DD0"/>
    <w:rsid w:val="00EE4622"/>
    <w:rsid w:val="00EF0194"/>
    <w:rsid w:val="00EF01CD"/>
    <w:rsid w:val="00EF3B9F"/>
    <w:rsid w:val="00EF58C9"/>
    <w:rsid w:val="00EF5C70"/>
    <w:rsid w:val="00EF5DFE"/>
    <w:rsid w:val="00F008AD"/>
    <w:rsid w:val="00F008EB"/>
    <w:rsid w:val="00F01506"/>
    <w:rsid w:val="00F034D8"/>
    <w:rsid w:val="00F03C32"/>
    <w:rsid w:val="00F045C9"/>
    <w:rsid w:val="00F05713"/>
    <w:rsid w:val="00F06BC4"/>
    <w:rsid w:val="00F06F51"/>
    <w:rsid w:val="00F1092C"/>
    <w:rsid w:val="00F113EE"/>
    <w:rsid w:val="00F127EB"/>
    <w:rsid w:val="00F1316D"/>
    <w:rsid w:val="00F1371C"/>
    <w:rsid w:val="00F15C1F"/>
    <w:rsid w:val="00F1714F"/>
    <w:rsid w:val="00F20A3B"/>
    <w:rsid w:val="00F2120A"/>
    <w:rsid w:val="00F225D1"/>
    <w:rsid w:val="00F2284F"/>
    <w:rsid w:val="00F2297A"/>
    <w:rsid w:val="00F23E4F"/>
    <w:rsid w:val="00F2434B"/>
    <w:rsid w:val="00F25F9D"/>
    <w:rsid w:val="00F316CB"/>
    <w:rsid w:val="00F3309F"/>
    <w:rsid w:val="00F34A4E"/>
    <w:rsid w:val="00F37DED"/>
    <w:rsid w:val="00F40BBC"/>
    <w:rsid w:val="00F425F3"/>
    <w:rsid w:val="00F44117"/>
    <w:rsid w:val="00F44F42"/>
    <w:rsid w:val="00F45AAA"/>
    <w:rsid w:val="00F46296"/>
    <w:rsid w:val="00F466C0"/>
    <w:rsid w:val="00F47308"/>
    <w:rsid w:val="00F4768D"/>
    <w:rsid w:val="00F50FA4"/>
    <w:rsid w:val="00F531AC"/>
    <w:rsid w:val="00F53521"/>
    <w:rsid w:val="00F5420D"/>
    <w:rsid w:val="00F54B37"/>
    <w:rsid w:val="00F56807"/>
    <w:rsid w:val="00F6035D"/>
    <w:rsid w:val="00F60AD6"/>
    <w:rsid w:val="00F60EC7"/>
    <w:rsid w:val="00F61960"/>
    <w:rsid w:val="00F61DAB"/>
    <w:rsid w:val="00F61F9B"/>
    <w:rsid w:val="00F633DF"/>
    <w:rsid w:val="00F646AA"/>
    <w:rsid w:val="00F64C1B"/>
    <w:rsid w:val="00F64DA1"/>
    <w:rsid w:val="00F65459"/>
    <w:rsid w:val="00F65F67"/>
    <w:rsid w:val="00F6683B"/>
    <w:rsid w:val="00F67792"/>
    <w:rsid w:val="00F70884"/>
    <w:rsid w:val="00F719E6"/>
    <w:rsid w:val="00F723BE"/>
    <w:rsid w:val="00F744C5"/>
    <w:rsid w:val="00F7542E"/>
    <w:rsid w:val="00F7688B"/>
    <w:rsid w:val="00F76D9F"/>
    <w:rsid w:val="00F770E5"/>
    <w:rsid w:val="00F8095D"/>
    <w:rsid w:val="00F80A26"/>
    <w:rsid w:val="00F80CE6"/>
    <w:rsid w:val="00F81312"/>
    <w:rsid w:val="00F81BED"/>
    <w:rsid w:val="00F81D4A"/>
    <w:rsid w:val="00F84783"/>
    <w:rsid w:val="00F85639"/>
    <w:rsid w:val="00F85F68"/>
    <w:rsid w:val="00F86195"/>
    <w:rsid w:val="00F87384"/>
    <w:rsid w:val="00F9026C"/>
    <w:rsid w:val="00F919E2"/>
    <w:rsid w:val="00F92C3A"/>
    <w:rsid w:val="00F947B8"/>
    <w:rsid w:val="00F970FD"/>
    <w:rsid w:val="00F97656"/>
    <w:rsid w:val="00F97DD7"/>
    <w:rsid w:val="00FA02B9"/>
    <w:rsid w:val="00FA05E1"/>
    <w:rsid w:val="00FA16A7"/>
    <w:rsid w:val="00FA22F3"/>
    <w:rsid w:val="00FA2C81"/>
    <w:rsid w:val="00FA4475"/>
    <w:rsid w:val="00FA5547"/>
    <w:rsid w:val="00FA5A34"/>
    <w:rsid w:val="00FA69F0"/>
    <w:rsid w:val="00FA6DB7"/>
    <w:rsid w:val="00FA7272"/>
    <w:rsid w:val="00FA7401"/>
    <w:rsid w:val="00FA7D71"/>
    <w:rsid w:val="00FB11B8"/>
    <w:rsid w:val="00FB29AB"/>
    <w:rsid w:val="00FB2B84"/>
    <w:rsid w:val="00FB418C"/>
    <w:rsid w:val="00FB4698"/>
    <w:rsid w:val="00FB5450"/>
    <w:rsid w:val="00FB6A83"/>
    <w:rsid w:val="00FB71AF"/>
    <w:rsid w:val="00FB73C5"/>
    <w:rsid w:val="00FC018E"/>
    <w:rsid w:val="00FC2EDF"/>
    <w:rsid w:val="00FC33B4"/>
    <w:rsid w:val="00FC39E7"/>
    <w:rsid w:val="00FC3E78"/>
    <w:rsid w:val="00FC40CF"/>
    <w:rsid w:val="00FC4989"/>
    <w:rsid w:val="00FD0029"/>
    <w:rsid w:val="00FD1C0E"/>
    <w:rsid w:val="00FD337B"/>
    <w:rsid w:val="00FD3A0F"/>
    <w:rsid w:val="00FD3C9A"/>
    <w:rsid w:val="00FD49CF"/>
    <w:rsid w:val="00FD772B"/>
    <w:rsid w:val="00FD77C9"/>
    <w:rsid w:val="00FE48DA"/>
    <w:rsid w:val="00FE5E4B"/>
    <w:rsid w:val="00FE6975"/>
    <w:rsid w:val="00FE6F5F"/>
    <w:rsid w:val="00FF14EF"/>
    <w:rsid w:val="00FF554F"/>
    <w:rsid w:val="00FF60F2"/>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nhideWhenUsed="0" w:qFormat="1"/>
    <w:lsdException w:name="footnote reference" w:uiPriority="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B3"/>
    <w:rPr>
      <w:rFonts w:ascii="Arial" w:hAnsi="Arial"/>
      <w:sz w:val="22"/>
      <w:szCs w:val="22"/>
      <w:lang w:val="en-GB" w:eastAsia="ja-JP"/>
    </w:rPr>
  </w:style>
  <w:style w:type="paragraph" w:styleId="Heading1">
    <w:name w:val="heading 1"/>
    <w:basedOn w:val="Normal"/>
    <w:next w:val="Normal"/>
    <w:link w:val="Heading1Char"/>
    <w:uiPriority w:val="99"/>
    <w:qFormat/>
    <w:rsid w:val="00876A35"/>
    <w:pPr>
      <w:keepNext/>
      <w:pageBreakBefore/>
      <w:spacing w:before="240" w:after="60"/>
      <w:outlineLvl w:val="0"/>
    </w:pPr>
    <w:rPr>
      <w:rFonts w:cs="Arial"/>
      <w:b/>
      <w:bCs/>
      <w:kern w:val="32"/>
      <w:sz w:val="32"/>
      <w:szCs w:val="32"/>
      <w:lang w:val="en-US"/>
    </w:rPr>
  </w:style>
  <w:style w:type="paragraph" w:styleId="Heading2">
    <w:name w:val="heading 2"/>
    <w:basedOn w:val="Normal"/>
    <w:next w:val="Normal"/>
    <w:link w:val="Heading2Char"/>
    <w:semiHidden/>
    <w:unhideWhenUsed/>
    <w:qFormat/>
    <w:locked/>
    <w:rsid w:val="00D56B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354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354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354B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A35"/>
    <w:rPr>
      <w:rFonts w:ascii="Arial" w:hAnsi="Arial" w:cs="Arial"/>
      <w:b/>
      <w:bCs/>
      <w:kern w:val="32"/>
      <w:sz w:val="32"/>
      <w:szCs w:val="32"/>
      <w:lang w:eastAsia="ja-JP"/>
    </w:rPr>
  </w:style>
  <w:style w:type="character" w:customStyle="1" w:styleId="Heading3Char">
    <w:name w:val="Heading 3 Char"/>
    <w:link w:val="Heading3"/>
    <w:uiPriority w:val="99"/>
    <w:semiHidden/>
    <w:locked/>
    <w:rsid w:val="00E354B4"/>
    <w:rPr>
      <w:rFonts w:ascii="Cambria" w:hAnsi="Cambria" w:cs="Times New Roman"/>
      <w:b/>
      <w:sz w:val="26"/>
      <w:lang w:val="en-GB" w:eastAsia="ja-JP"/>
    </w:rPr>
  </w:style>
  <w:style w:type="character" w:customStyle="1" w:styleId="Heading4Char">
    <w:name w:val="Heading 4 Char"/>
    <w:link w:val="Heading4"/>
    <w:uiPriority w:val="99"/>
    <w:semiHidden/>
    <w:locked/>
    <w:rsid w:val="00E354B4"/>
    <w:rPr>
      <w:rFonts w:ascii="Calibri" w:hAnsi="Calibri" w:cs="Times New Roman"/>
      <w:b/>
      <w:sz w:val="28"/>
      <w:lang w:val="en-GB" w:eastAsia="ja-JP"/>
    </w:rPr>
  </w:style>
  <w:style w:type="character" w:customStyle="1" w:styleId="Heading5Char">
    <w:name w:val="Heading 5 Char"/>
    <w:link w:val="Heading5"/>
    <w:uiPriority w:val="99"/>
    <w:semiHidden/>
    <w:locked/>
    <w:rsid w:val="00E354B4"/>
    <w:rPr>
      <w:rFonts w:ascii="Calibri" w:hAnsi="Calibri" w:cs="Times New Roman"/>
      <w:b/>
      <w:i/>
      <w:sz w:val="26"/>
      <w:lang w:val="en-GB" w:eastAsia="ja-JP"/>
    </w:rPr>
  </w:style>
  <w:style w:type="paragraph" w:styleId="BalloonText">
    <w:name w:val="Balloon Text"/>
    <w:basedOn w:val="Normal"/>
    <w:link w:val="BalloonTextChar"/>
    <w:uiPriority w:val="99"/>
    <w:rsid w:val="00894D6D"/>
    <w:rPr>
      <w:rFonts w:ascii="Tahoma" w:hAnsi="Tahoma"/>
      <w:sz w:val="16"/>
      <w:szCs w:val="16"/>
    </w:rPr>
  </w:style>
  <w:style w:type="character" w:customStyle="1" w:styleId="BalloonTextChar">
    <w:name w:val="Balloon Text Char"/>
    <w:link w:val="BalloonText"/>
    <w:uiPriority w:val="99"/>
    <w:locked/>
    <w:rsid w:val="007C5326"/>
    <w:rPr>
      <w:rFonts w:ascii="Tahoma" w:hAnsi="Tahoma" w:cs="Times New Roman"/>
      <w:sz w:val="16"/>
      <w:lang w:val="en-GB" w:eastAsia="ja-JP"/>
    </w:rPr>
  </w:style>
  <w:style w:type="paragraph" w:styleId="Header">
    <w:name w:val="header"/>
    <w:basedOn w:val="Normal"/>
    <w:link w:val="HeaderChar"/>
    <w:uiPriority w:val="99"/>
    <w:rsid w:val="00015D9B"/>
    <w:pPr>
      <w:tabs>
        <w:tab w:val="center" w:pos="4320"/>
        <w:tab w:val="right" w:pos="8640"/>
      </w:tabs>
    </w:pPr>
  </w:style>
  <w:style w:type="character" w:customStyle="1" w:styleId="HeaderChar">
    <w:name w:val="Header Char"/>
    <w:link w:val="Header"/>
    <w:uiPriority w:val="99"/>
    <w:semiHidden/>
    <w:locked/>
    <w:rsid w:val="002B38E8"/>
    <w:rPr>
      <w:rFonts w:ascii="Arial" w:hAnsi="Arial" w:cs="Times New Roman"/>
      <w:lang w:val="en-GB" w:eastAsia="ja-JP"/>
    </w:rPr>
  </w:style>
  <w:style w:type="paragraph" w:styleId="Footer">
    <w:name w:val="footer"/>
    <w:basedOn w:val="Normal"/>
    <w:link w:val="FooterChar"/>
    <w:uiPriority w:val="99"/>
    <w:rsid w:val="00015D9B"/>
    <w:pPr>
      <w:tabs>
        <w:tab w:val="center" w:pos="4320"/>
        <w:tab w:val="right" w:pos="8640"/>
      </w:tabs>
    </w:pPr>
  </w:style>
  <w:style w:type="character" w:customStyle="1" w:styleId="FooterChar">
    <w:name w:val="Footer Char"/>
    <w:link w:val="Footer"/>
    <w:uiPriority w:val="99"/>
    <w:semiHidden/>
    <w:locked/>
    <w:rsid w:val="002B38E8"/>
    <w:rPr>
      <w:rFonts w:ascii="Arial" w:hAnsi="Arial" w:cs="Times New Roman"/>
      <w:lang w:val="en-GB" w:eastAsia="ja-JP"/>
    </w:rPr>
  </w:style>
  <w:style w:type="table" w:styleId="TableGrid">
    <w:name w:val="Table Grid"/>
    <w:basedOn w:val="TableNormal"/>
    <w:uiPriority w:val="99"/>
    <w:rsid w:val="00015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C5326"/>
    <w:rPr>
      <w:rFonts w:cs="Times New Roman"/>
      <w:color w:val="0000FF"/>
      <w:u w:val="single"/>
    </w:rPr>
  </w:style>
  <w:style w:type="paragraph" w:styleId="FootnoteText">
    <w:name w:val="footnote text"/>
    <w:basedOn w:val="Normal"/>
    <w:link w:val="FootnoteTextChar"/>
    <w:uiPriority w:val="99"/>
    <w:rsid w:val="00894D6D"/>
    <w:rPr>
      <w:sz w:val="24"/>
      <w:szCs w:val="24"/>
    </w:rPr>
  </w:style>
  <w:style w:type="character" w:customStyle="1" w:styleId="FootnoteTextChar">
    <w:name w:val="Footnote Text Char"/>
    <w:link w:val="FootnoteText"/>
    <w:uiPriority w:val="99"/>
    <w:locked/>
    <w:rsid w:val="002D7B0B"/>
    <w:rPr>
      <w:rFonts w:ascii="Arial" w:hAnsi="Arial" w:cs="Times New Roman"/>
      <w:sz w:val="24"/>
      <w:lang w:val="en-GB" w:eastAsia="ja-JP"/>
    </w:rPr>
  </w:style>
  <w:style w:type="character" w:styleId="FootnoteReference">
    <w:name w:val="footnote reference"/>
    <w:rsid w:val="00894D6D"/>
    <w:rPr>
      <w:rFonts w:cs="Times New Roman"/>
      <w:vertAlign w:val="superscript"/>
    </w:rPr>
  </w:style>
  <w:style w:type="character" w:styleId="FollowedHyperlink">
    <w:name w:val="FollowedHyperlink"/>
    <w:uiPriority w:val="99"/>
    <w:rsid w:val="002D7B0B"/>
    <w:rPr>
      <w:rFonts w:cs="Times New Roman"/>
      <w:color w:val="800080"/>
      <w:u w:val="single"/>
    </w:rPr>
  </w:style>
  <w:style w:type="character" w:styleId="CommentReference">
    <w:name w:val="annotation reference"/>
    <w:uiPriority w:val="99"/>
    <w:rsid w:val="00E82E47"/>
    <w:rPr>
      <w:rFonts w:cs="Times New Roman"/>
      <w:sz w:val="16"/>
    </w:rPr>
  </w:style>
  <w:style w:type="paragraph" w:styleId="CommentText">
    <w:name w:val="annotation text"/>
    <w:basedOn w:val="Normal"/>
    <w:link w:val="CommentTextChar"/>
    <w:uiPriority w:val="99"/>
    <w:rsid w:val="00E82E47"/>
    <w:rPr>
      <w:sz w:val="20"/>
      <w:szCs w:val="20"/>
    </w:rPr>
  </w:style>
  <w:style w:type="character" w:customStyle="1" w:styleId="CommentTextChar">
    <w:name w:val="Comment Text Char"/>
    <w:link w:val="CommentText"/>
    <w:uiPriority w:val="99"/>
    <w:locked/>
    <w:rsid w:val="00E82E47"/>
    <w:rPr>
      <w:rFonts w:ascii="Arial" w:hAnsi="Arial" w:cs="Times New Roman"/>
      <w:lang w:val="en-GB" w:eastAsia="ja-JP"/>
    </w:rPr>
  </w:style>
  <w:style w:type="paragraph" w:styleId="CommentSubject">
    <w:name w:val="annotation subject"/>
    <w:basedOn w:val="CommentText"/>
    <w:next w:val="CommentText"/>
    <w:link w:val="CommentSubjectChar"/>
    <w:uiPriority w:val="99"/>
    <w:rsid w:val="00E82E47"/>
    <w:rPr>
      <w:b/>
      <w:bCs/>
    </w:rPr>
  </w:style>
  <w:style w:type="character" w:customStyle="1" w:styleId="CommentSubjectChar">
    <w:name w:val="Comment Subject Char"/>
    <w:link w:val="CommentSubject"/>
    <w:uiPriority w:val="99"/>
    <w:locked/>
    <w:rsid w:val="00E82E47"/>
    <w:rPr>
      <w:rFonts w:ascii="Arial" w:hAnsi="Arial" w:cs="Times New Roman"/>
      <w:b/>
      <w:lang w:val="en-GB" w:eastAsia="ja-JP"/>
    </w:rPr>
  </w:style>
  <w:style w:type="paragraph" w:styleId="NormalWeb">
    <w:name w:val="Normal (Web)"/>
    <w:basedOn w:val="Normal"/>
    <w:uiPriority w:val="99"/>
    <w:rsid w:val="00E82E47"/>
    <w:rPr>
      <w:rFonts w:ascii="Times New Roman" w:hAnsi="Times New Roman"/>
      <w:sz w:val="24"/>
      <w:szCs w:val="24"/>
      <w:lang w:val="de-CH" w:eastAsia="de-CH"/>
    </w:rPr>
  </w:style>
  <w:style w:type="paragraph" w:customStyle="1" w:styleId="ColorfulShading-Accent11">
    <w:name w:val="Colorful Shading - Accent 11"/>
    <w:hidden/>
    <w:uiPriority w:val="99"/>
    <w:semiHidden/>
    <w:rsid w:val="00E327C4"/>
    <w:rPr>
      <w:rFonts w:ascii="Arial" w:hAnsi="Arial"/>
      <w:sz w:val="22"/>
      <w:szCs w:val="22"/>
      <w:lang w:val="en-GB" w:eastAsia="ja-JP"/>
    </w:rPr>
  </w:style>
  <w:style w:type="paragraph" w:customStyle="1" w:styleId="ColorfulShading-Accent111">
    <w:name w:val="Colorful Shading - Accent 111"/>
    <w:hidden/>
    <w:uiPriority w:val="99"/>
    <w:semiHidden/>
    <w:rsid w:val="00356386"/>
    <w:rPr>
      <w:rFonts w:ascii="Arial" w:hAnsi="Arial"/>
      <w:sz w:val="22"/>
      <w:szCs w:val="22"/>
      <w:lang w:val="en-GB" w:eastAsia="ja-JP"/>
    </w:rPr>
  </w:style>
  <w:style w:type="paragraph" w:styleId="Revision">
    <w:name w:val="Revision"/>
    <w:hidden/>
    <w:uiPriority w:val="99"/>
    <w:semiHidden/>
    <w:rsid w:val="000D08BB"/>
    <w:rPr>
      <w:rFonts w:ascii="Arial" w:hAnsi="Arial"/>
      <w:sz w:val="22"/>
      <w:szCs w:val="22"/>
      <w:lang w:val="en-GB" w:eastAsia="ja-JP"/>
    </w:rPr>
  </w:style>
  <w:style w:type="paragraph" w:styleId="PlainText">
    <w:name w:val="Plain Text"/>
    <w:basedOn w:val="Normal"/>
    <w:link w:val="PlainTextChar"/>
    <w:uiPriority w:val="99"/>
    <w:rsid w:val="002D4CDA"/>
    <w:rPr>
      <w:rFonts w:ascii="Calibri" w:hAnsi="Calibri"/>
      <w:lang w:val="de-CH" w:eastAsia="en-US"/>
    </w:rPr>
  </w:style>
  <w:style w:type="character" w:customStyle="1" w:styleId="PlainTextChar">
    <w:name w:val="Plain Text Char"/>
    <w:link w:val="PlainText"/>
    <w:uiPriority w:val="99"/>
    <w:locked/>
    <w:rsid w:val="002D4CDA"/>
    <w:rPr>
      <w:rFonts w:ascii="Calibri" w:hAnsi="Calibri" w:cs="Times New Roman"/>
      <w:lang w:val="de-CH"/>
    </w:rPr>
  </w:style>
  <w:style w:type="paragraph" w:styleId="ListParagraph">
    <w:name w:val="List Paragraph"/>
    <w:basedOn w:val="Normal"/>
    <w:uiPriority w:val="99"/>
    <w:qFormat/>
    <w:rsid w:val="007C3D1E"/>
    <w:pPr>
      <w:ind w:left="720"/>
      <w:contextualSpacing/>
    </w:pPr>
  </w:style>
  <w:style w:type="paragraph" w:styleId="Caption">
    <w:name w:val="caption"/>
    <w:basedOn w:val="Normal"/>
    <w:next w:val="Normal"/>
    <w:uiPriority w:val="99"/>
    <w:qFormat/>
    <w:locked/>
    <w:rsid w:val="00644AD2"/>
    <w:pPr>
      <w:spacing w:after="200"/>
    </w:pPr>
    <w:rPr>
      <w:b/>
      <w:bCs/>
      <w:color w:val="4F81BD"/>
      <w:sz w:val="18"/>
      <w:szCs w:val="18"/>
    </w:rPr>
  </w:style>
  <w:style w:type="paragraph" w:styleId="TOC1">
    <w:name w:val="toc 1"/>
    <w:basedOn w:val="Normal"/>
    <w:next w:val="Normal"/>
    <w:autoRedefine/>
    <w:uiPriority w:val="39"/>
    <w:locked/>
    <w:rsid w:val="00CD73C2"/>
    <w:pPr>
      <w:tabs>
        <w:tab w:val="right" w:leader="dot" w:pos="9629"/>
      </w:tabs>
      <w:spacing w:after="100"/>
    </w:pPr>
    <w:rPr>
      <w:noProof/>
      <w:sz w:val="24"/>
      <w:lang w:val="en-US"/>
    </w:rPr>
  </w:style>
  <w:style w:type="paragraph" w:styleId="TOC3">
    <w:name w:val="toc 3"/>
    <w:basedOn w:val="Normal"/>
    <w:next w:val="Normal"/>
    <w:autoRedefine/>
    <w:uiPriority w:val="39"/>
    <w:locked/>
    <w:rsid w:val="00D34549"/>
    <w:pPr>
      <w:spacing w:after="100"/>
      <w:ind w:left="440"/>
    </w:pPr>
  </w:style>
  <w:style w:type="character" w:customStyle="1" w:styleId="CommentTextChar1">
    <w:name w:val="Comment Text Char1"/>
    <w:uiPriority w:val="99"/>
    <w:rsid w:val="00B84639"/>
    <w:rPr>
      <w:rFonts w:ascii="Arial" w:hAnsi="Arial"/>
      <w:lang w:val="en-GB" w:eastAsia="ja-JP"/>
    </w:rPr>
  </w:style>
  <w:style w:type="paragraph" w:styleId="Bibliography">
    <w:name w:val="Bibliography"/>
    <w:basedOn w:val="Normal"/>
    <w:next w:val="Normal"/>
    <w:uiPriority w:val="37"/>
    <w:unhideWhenUsed/>
    <w:rsid w:val="00093CA8"/>
  </w:style>
  <w:style w:type="numbering" w:customStyle="1" w:styleId="NoList1">
    <w:name w:val="No List1"/>
    <w:next w:val="NoList"/>
    <w:uiPriority w:val="99"/>
    <w:semiHidden/>
    <w:unhideWhenUsed/>
    <w:rsid w:val="00971D2B"/>
  </w:style>
  <w:style w:type="character" w:customStyle="1" w:styleId="apple-converted-space">
    <w:name w:val="apple-converted-space"/>
    <w:basedOn w:val="DefaultParagraphFont"/>
    <w:rsid w:val="008E2BAC"/>
  </w:style>
  <w:style w:type="character" w:styleId="Emphasis">
    <w:name w:val="Emphasis"/>
    <w:uiPriority w:val="20"/>
    <w:qFormat/>
    <w:locked/>
    <w:rsid w:val="00597B3B"/>
    <w:rPr>
      <w:i/>
      <w:iCs/>
    </w:rPr>
  </w:style>
  <w:style w:type="character" w:styleId="Strong">
    <w:name w:val="Strong"/>
    <w:uiPriority w:val="22"/>
    <w:qFormat/>
    <w:locked/>
    <w:rsid w:val="00597B3B"/>
    <w:rPr>
      <w:b/>
      <w:bCs/>
    </w:rPr>
  </w:style>
  <w:style w:type="paragraph" w:customStyle="1" w:styleId="WMOBodyText">
    <w:name w:val="WMO_BodyText"/>
    <w:basedOn w:val="Normal"/>
    <w:link w:val="WMOBodyTextCharChar"/>
    <w:uiPriority w:val="99"/>
    <w:rsid w:val="000E4904"/>
    <w:pPr>
      <w:tabs>
        <w:tab w:val="left" w:pos="1134"/>
      </w:tabs>
      <w:spacing w:before="240"/>
    </w:pPr>
    <w:rPr>
      <w:rFonts w:eastAsia="MS ??"/>
      <w:szCs w:val="20"/>
      <w:lang w:eastAsia="en-US"/>
    </w:rPr>
  </w:style>
  <w:style w:type="paragraph" w:customStyle="1" w:styleId="ECBodyText">
    <w:name w:val="EC_BodyText"/>
    <w:basedOn w:val="Normal"/>
    <w:link w:val="ECBodyTextChar"/>
    <w:rsid w:val="000E4904"/>
    <w:pPr>
      <w:tabs>
        <w:tab w:val="left" w:pos="1080"/>
      </w:tabs>
      <w:spacing w:before="240"/>
      <w:jc w:val="both"/>
    </w:pPr>
    <w:rPr>
      <w:rFonts w:eastAsia="MS ??"/>
      <w:szCs w:val="20"/>
      <w:lang w:eastAsia="en-US"/>
    </w:rPr>
  </w:style>
  <w:style w:type="character" w:customStyle="1" w:styleId="WMOBodyTextCharChar">
    <w:name w:val="WMO_BodyText Char Char"/>
    <w:link w:val="WMOBodyText"/>
    <w:uiPriority w:val="99"/>
    <w:locked/>
    <w:rsid w:val="000E4904"/>
    <w:rPr>
      <w:rFonts w:ascii="Arial" w:eastAsia="MS ??" w:hAnsi="Arial"/>
      <w:sz w:val="22"/>
      <w:lang w:val="en-GB" w:eastAsia="en-US"/>
    </w:rPr>
  </w:style>
  <w:style w:type="character" w:customStyle="1" w:styleId="ECBodyTextChar">
    <w:name w:val="EC_BodyText Char"/>
    <w:link w:val="ECBodyText"/>
    <w:locked/>
    <w:rsid w:val="000E4904"/>
    <w:rPr>
      <w:rFonts w:ascii="Arial" w:eastAsia="MS ??" w:hAnsi="Arial"/>
      <w:sz w:val="22"/>
      <w:lang w:val="en-GB" w:eastAsia="en-US"/>
    </w:rPr>
  </w:style>
  <w:style w:type="character" w:customStyle="1" w:styleId="Heading2Char">
    <w:name w:val="Heading 2 Char"/>
    <w:basedOn w:val="DefaultParagraphFont"/>
    <w:link w:val="Heading2"/>
    <w:semiHidden/>
    <w:rsid w:val="00D56B76"/>
    <w:rPr>
      <w:rFonts w:asciiTheme="majorHAnsi" w:eastAsiaTheme="majorEastAsia" w:hAnsiTheme="majorHAnsi" w:cstheme="majorBidi"/>
      <w:b/>
      <w:bCs/>
      <w:color w:val="4F81BD" w:themeColor="accent1"/>
      <w:sz w:val="26"/>
      <w:szCs w:val="26"/>
      <w:lang w:val="en-GB" w:eastAsia="ja-JP"/>
    </w:rPr>
  </w:style>
  <w:style w:type="paragraph" w:styleId="TOC2">
    <w:name w:val="toc 2"/>
    <w:basedOn w:val="Normal"/>
    <w:next w:val="Normal"/>
    <w:autoRedefine/>
    <w:uiPriority w:val="39"/>
    <w:locked/>
    <w:rsid w:val="00063B29"/>
    <w:pPr>
      <w:spacing w:after="100"/>
      <w:ind w:left="220"/>
    </w:pPr>
  </w:style>
  <w:style w:type="paragraph" w:customStyle="1" w:styleId="Heading">
    <w:name w:val="Heading"/>
    <w:next w:val="ECBodyText"/>
    <w:rsid w:val="009737BF"/>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lang w:val="en-GB" w:eastAsia="zh-TW"/>
    </w:rPr>
  </w:style>
  <w:style w:type="paragraph" w:styleId="Date">
    <w:name w:val="Date"/>
    <w:basedOn w:val="Normal"/>
    <w:next w:val="Normal"/>
    <w:link w:val="DateChar"/>
    <w:uiPriority w:val="99"/>
    <w:semiHidden/>
    <w:unhideWhenUsed/>
    <w:rsid w:val="00F01506"/>
  </w:style>
  <w:style w:type="character" w:customStyle="1" w:styleId="DateChar">
    <w:name w:val="Date Char"/>
    <w:basedOn w:val="DefaultParagraphFont"/>
    <w:link w:val="Date"/>
    <w:uiPriority w:val="99"/>
    <w:semiHidden/>
    <w:rsid w:val="00F01506"/>
    <w:rPr>
      <w:rFonts w:ascii="Arial" w:hAnsi="Arial"/>
      <w:sz w:val="22"/>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nhideWhenUsed="0" w:qFormat="1"/>
    <w:lsdException w:name="footnote reference" w:uiPriority="0"/>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B3"/>
    <w:rPr>
      <w:rFonts w:ascii="Arial" w:hAnsi="Arial"/>
      <w:sz w:val="22"/>
      <w:szCs w:val="22"/>
      <w:lang w:val="en-GB" w:eastAsia="ja-JP"/>
    </w:rPr>
  </w:style>
  <w:style w:type="paragraph" w:styleId="Heading1">
    <w:name w:val="heading 1"/>
    <w:basedOn w:val="Normal"/>
    <w:next w:val="Normal"/>
    <w:link w:val="Heading1Char"/>
    <w:uiPriority w:val="99"/>
    <w:qFormat/>
    <w:rsid w:val="00876A35"/>
    <w:pPr>
      <w:keepNext/>
      <w:pageBreakBefore/>
      <w:spacing w:before="240" w:after="60"/>
      <w:outlineLvl w:val="0"/>
    </w:pPr>
    <w:rPr>
      <w:rFonts w:cs="Arial"/>
      <w:b/>
      <w:bCs/>
      <w:kern w:val="32"/>
      <w:sz w:val="32"/>
      <w:szCs w:val="32"/>
      <w:lang w:val="en-US"/>
    </w:rPr>
  </w:style>
  <w:style w:type="paragraph" w:styleId="Heading2">
    <w:name w:val="heading 2"/>
    <w:basedOn w:val="Normal"/>
    <w:next w:val="Normal"/>
    <w:link w:val="Heading2Char"/>
    <w:semiHidden/>
    <w:unhideWhenUsed/>
    <w:qFormat/>
    <w:locked/>
    <w:rsid w:val="00D56B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E354B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354B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354B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A35"/>
    <w:rPr>
      <w:rFonts w:ascii="Arial" w:hAnsi="Arial" w:cs="Arial"/>
      <w:b/>
      <w:bCs/>
      <w:kern w:val="32"/>
      <w:sz w:val="32"/>
      <w:szCs w:val="32"/>
      <w:lang w:eastAsia="ja-JP"/>
    </w:rPr>
  </w:style>
  <w:style w:type="character" w:customStyle="1" w:styleId="Heading3Char">
    <w:name w:val="Heading 3 Char"/>
    <w:link w:val="Heading3"/>
    <w:uiPriority w:val="99"/>
    <w:semiHidden/>
    <w:locked/>
    <w:rsid w:val="00E354B4"/>
    <w:rPr>
      <w:rFonts w:ascii="Cambria" w:hAnsi="Cambria" w:cs="Times New Roman"/>
      <w:b/>
      <w:sz w:val="26"/>
      <w:lang w:val="en-GB" w:eastAsia="ja-JP"/>
    </w:rPr>
  </w:style>
  <w:style w:type="character" w:customStyle="1" w:styleId="Heading4Char">
    <w:name w:val="Heading 4 Char"/>
    <w:link w:val="Heading4"/>
    <w:uiPriority w:val="99"/>
    <w:semiHidden/>
    <w:locked/>
    <w:rsid w:val="00E354B4"/>
    <w:rPr>
      <w:rFonts w:ascii="Calibri" w:hAnsi="Calibri" w:cs="Times New Roman"/>
      <w:b/>
      <w:sz w:val="28"/>
      <w:lang w:val="en-GB" w:eastAsia="ja-JP"/>
    </w:rPr>
  </w:style>
  <w:style w:type="character" w:customStyle="1" w:styleId="Heading5Char">
    <w:name w:val="Heading 5 Char"/>
    <w:link w:val="Heading5"/>
    <w:uiPriority w:val="99"/>
    <w:semiHidden/>
    <w:locked/>
    <w:rsid w:val="00E354B4"/>
    <w:rPr>
      <w:rFonts w:ascii="Calibri" w:hAnsi="Calibri" w:cs="Times New Roman"/>
      <w:b/>
      <w:i/>
      <w:sz w:val="26"/>
      <w:lang w:val="en-GB" w:eastAsia="ja-JP"/>
    </w:rPr>
  </w:style>
  <w:style w:type="paragraph" w:styleId="BalloonText">
    <w:name w:val="Balloon Text"/>
    <w:basedOn w:val="Normal"/>
    <w:link w:val="BalloonTextChar"/>
    <w:uiPriority w:val="99"/>
    <w:rsid w:val="00894D6D"/>
    <w:rPr>
      <w:rFonts w:ascii="Tahoma" w:hAnsi="Tahoma"/>
      <w:sz w:val="16"/>
      <w:szCs w:val="16"/>
    </w:rPr>
  </w:style>
  <w:style w:type="character" w:customStyle="1" w:styleId="BalloonTextChar">
    <w:name w:val="Balloon Text Char"/>
    <w:link w:val="BalloonText"/>
    <w:uiPriority w:val="99"/>
    <w:locked/>
    <w:rsid w:val="007C5326"/>
    <w:rPr>
      <w:rFonts w:ascii="Tahoma" w:hAnsi="Tahoma" w:cs="Times New Roman"/>
      <w:sz w:val="16"/>
      <w:lang w:val="en-GB" w:eastAsia="ja-JP"/>
    </w:rPr>
  </w:style>
  <w:style w:type="paragraph" w:styleId="Header">
    <w:name w:val="header"/>
    <w:basedOn w:val="Normal"/>
    <w:link w:val="HeaderChar"/>
    <w:uiPriority w:val="99"/>
    <w:rsid w:val="00015D9B"/>
    <w:pPr>
      <w:tabs>
        <w:tab w:val="center" w:pos="4320"/>
        <w:tab w:val="right" w:pos="8640"/>
      </w:tabs>
    </w:pPr>
  </w:style>
  <w:style w:type="character" w:customStyle="1" w:styleId="HeaderChar">
    <w:name w:val="Header Char"/>
    <w:link w:val="Header"/>
    <w:uiPriority w:val="99"/>
    <w:semiHidden/>
    <w:locked/>
    <w:rsid w:val="002B38E8"/>
    <w:rPr>
      <w:rFonts w:ascii="Arial" w:hAnsi="Arial" w:cs="Times New Roman"/>
      <w:lang w:val="en-GB" w:eastAsia="ja-JP"/>
    </w:rPr>
  </w:style>
  <w:style w:type="paragraph" w:styleId="Footer">
    <w:name w:val="footer"/>
    <w:basedOn w:val="Normal"/>
    <w:link w:val="FooterChar"/>
    <w:uiPriority w:val="99"/>
    <w:rsid w:val="00015D9B"/>
    <w:pPr>
      <w:tabs>
        <w:tab w:val="center" w:pos="4320"/>
        <w:tab w:val="right" w:pos="8640"/>
      </w:tabs>
    </w:pPr>
  </w:style>
  <w:style w:type="character" w:customStyle="1" w:styleId="FooterChar">
    <w:name w:val="Footer Char"/>
    <w:link w:val="Footer"/>
    <w:uiPriority w:val="99"/>
    <w:semiHidden/>
    <w:locked/>
    <w:rsid w:val="002B38E8"/>
    <w:rPr>
      <w:rFonts w:ascii="Arial" w:hAnsi="Arial" w:cs="Times New Roman"/>
      <w:lang w:val="en-GB" w:eastAsia="ja-JP"/>
    </w:rPr>
  </w:style>
  <w:style w:type="table" w:styleId="TableGrid">
    <w:name w:val="Table Grid"/>
    <w:basedOn w:val="TableNormal"/>
    <w:uiPriority w:val="99"/>
    <w:rsid w:val="00015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C5326"/>
    <w:rPr>
      <w:rFonts w:cs="Times New Roman"/>
      <w:color w:val="0000FF"/>
      <w:u w:val="single"/>
    </w:rPr>
  </w:style>
  <w:style w:type="paragraph" w:styleId="FootnoteText">
    <w:name w:val="footnote text"/>
    <w:basedOn w:val="Normal"/>
    <w:link w:val="FootnoteTextChar"/>
    <w:uiPriority w:val="99"/>
    <w:rsid w:val="00894D6D"/>
    <w:rPr>
      <w:sz w:val="24"/>
      <w:szCs w:val="24"/>
    </w:rPr>
  </w:style>
  <w:style w:type="character" w:customStyle="1" w:styleId="FootnoteTextChar">
    <w:name w:val="Footnote Text Char"/>
    <w:link w:val="FootnoteText"/>
    <w:uiPriority w:val="99"/>
    <w:locked/>
    <w:rsid w:val="002D7B0B"/>
    <w:rPr>
      <w:rFonts w:ascii="Arial" w:hAnsi="Arial" w:cs="Times New Roman"/>
      <w:sz w:val="24"/>
      <w:lang w:val="en-GB" w:eastAsia="ja-JP"/>
    </w:rPr>
  </w:style>
  <w:style w:type="character" w:styleId="FootnoteReference">
    <w:name w:val="footnote reference"/>
    <w:rsid w:val="00894D6D"/>
    <w:rPr>
      <w:rFonts w:cs="Times New Roman"/>
      <w:vertAlign w:val="superscript"/>
    </w:rPr>
  </w:style>
  <w:style w:type="character" w:styleId="FollowedHyperlink">
    <w:name w:val="FollowedHyperlink"/>
    <w:uiPriority w:val="99"/>
    <w:rsid w:val="002D7B0B"/>
    <w:rPr>
      <w:rFonts w:cs="Times New Roman"/>
      <w:color w:val="800080"/>
      <w:u w:val="single"/>
    </w:rPr>
  </w:style>
  <w:style w:type="character" w:styleId="CommentReference">
    <w:name w:val="annotation reference"/>
    <w:uiPriority w:val="99"/>
    <w:rsid w:val="00E82E47"/>
    <w:rPr>
      <w:rFonts w:cs="Times New Roman"/>
      <w:sz w:val="16"/>
    </w:rPr>
  </w:style>
  <w:style w:type="paragraph" w:styleId="CommentText">
    <w:name w:val="annotation text"/>
    <w:basedOn w:val="Normal"/>
    <w:link w:val="CommentTextChar"/>
    <w:uiPriority w:val="99"/>
    <w:rsid w:val="00E82E47"/>
    <w:rPr>
      <w:sz w:val="20"/>
      <w:szCs w:val="20"/>
    </w:rPr>
  </w:style>
  <w:style w:type="character" w:customStyle="1" w:styleId="CommentTextChar">
    <w:name w:val="Comment Text Char"/>
    <w:link w:val="CommentText"/>
    <w:uiPriority w:val="99"/>
    <w:locked/>
    <w:rsid w:val="00E82E47"/>
    <w:rPr>
      <w:rFonts w:ascii="Arial" w:hAnsi="Arial" w:cs="Times New Roman"/>
      <w:lang w:val="en-GB" w:eastAsia="ja-JP"/>
    </w:rPr>
  </w:style>
  <w:style w:type="paragraph" w:styleId="CommentSubject">
    <w:name w:val="annotation subject"/>
    <w:basedOn w:val="CommentText"/>
    <w:next w:val="CommentText"/>
    <w:link w:val="CommentSubjectChar"/>
    <w:uiPriority w:val="99"/>
    <w:rsid w:val="00E82E47"/>
    <w:rPr>
      <w:b/>
      <w:bCs/>
    </w:rPr>
  </w:style>
  <w:style w:type="character" w:customStyle="1" w:styleId="CommentSubjectChar">
    <w:name w:val="Comment Subject Char"/>
    <w:link w:val="CommentSubject"/>
    <w:uiPriority w:val="99"/>
    <w:locked/>
    <w:rsid w:val="00E82E47"/>
    <w:rPr>
      <w:rFonts w:ascii="Arial" w:hAnsi="Arial" w:cs="Times New Roman"/>
      <w:b/>
      <w:lang w:val="en-GB" w:eastAsia="ja-JP"/>
    </w:rPr>
  </w:style>
  <w:style w:type="paragraph" w:styleId="NormalWeb">
    <w:name w:val="Normal (Web)"/>
    <w:basedOn w:val="Normal"/>
    <w:uiPriority w:val="99"/>
    <w:rsid w:val="00E82E47"/>
    <w:rPr>
      <w:rFonts w:ascii="Times New Roman" w:hAnsi="Times New Roman"/>
      <w:sz w:val="24"/>
      <w:szCs w:val="24"/>
      <w:lang w:val="de-CH" w:eastAsia="de-CH"/>
    </w:rPr>
  </w:style>
  <w:style w:type="paragraph" w:customStyle="1" w:styleId="ColorfulShading-Accent11">
    <w:name w:val="Colorful Shading - Accent 11"/>
    <w:hidden/>
    <w:uiPriority w:val="99"/>
    <w:semiHidden/>
    <w:rsid w:val="00E327C4"/>
    <w:rPr>
      <w:rFonts w:ascii="Arial" w:hAnsi="Arial"/>
      <w:sz w:val="22"/>
      <w:szCs w:val="22"/>
      <w:lang w:val="en-GB" w:eastAsia="ja-JP"/>
    </w:rPr>
  </w:style>
  <w:style w:type="paragraph" w:customStyle="1" w:styleId="ColorfulShading-Accent111">
    <w:name w:val="Colorful Shading - Accent 111"/>
    <w:hidden/>
    <w:uiPriority w:val="99"/>
    <w:semiHidden/>
    <w:rsid w:val="00356386"/>
    <w:rPr>
      <w:rFonts w:ascii="Arial" w:hAnsi="Arial"/>
      <w:sz w:val="22"/>
      <w:szCs w:val="22"/>
      <w:lang w:val="en-GB" w:eastAsia="ja-JP"/>
    </w:rPr>
  </w:style>
  <w:style w:type="paragraph" w:styleId="Revision">
    <w:name w:val="Revision"/>
    <w:hidden/>
    <w:uiPriority w:val="99"/>
    <w:semiHidden/>
    <w:rsid w:val="000D08BB"/>
    <w:rPr>
      <w:rFonts w:ascii="Arial" w:hAnsi="Arial"/>
      <w:sz w:val="22"/>
      <w:szCs w:val="22"/>
      <w:lang w:val="en-GB" w:eastAsia="ja-JP"/>
    </w:rPr>
  </w:style>
  <w:style w:type="paragraph" w:styleId="PlainText">
    <w:name w:val="Plain Text"/>
    <w:basedOn w:val="Normal"/>
    <w:link w:val="PlainTextChar"/>
    <w:uiPriority w:val="99"/>
    <w:rsid w:val="002D4CDA"/>
    <w:rPr>
      <w:rFonts w:ascii="Calibri" w:hAnsi="Calibri"/>
      <w:lang w:val="de-CH" w:eastAsia="en-US"/>
    </w:rPr>
  </w:style>
  <w:style w:type="character" w:customStyle="1" w:styleId="PlainTextChar">
    <w:name w:val="Plain Text Char"/>
    <w:link w:val="PlainText"/>
    <w:uiPriority w:val="99"/>
    <w:locked/>
    <w:rsid w:val="002D4CDA"/>
    <w:rPr>
      <w:rFonts w:ascii="Calibri" w:hAnsi="Calibri" w:cs="Times New Roman"/>
      <w:lang w:val="de-CH"/>
    </w:rPr>
  </w:style>
  <w:style w:type="paragraph" w:styleId="ListParagraph">
    <w:name w:val="List Paragraph"/>
    <w:basedOn w:val="Normal"/>
    <w:uiPriority w:val="99"/>
    <w:qFormat/>
    <w:rsid w:val="007C3D1E"/>
    <w:pPr>
      <w:ind w:left="720"/>
      <w:contextualSpacing/>
    </w:pPr>
  </w:style>
  <w:style w:type="paragraph" w:styleId="Caption">
    <w:name w:val="caption"/>
    <w:basedOn w:val="Normal"/>
    <w:next w:val="Normal"/>
    <w:uiPriority w:val="99"/>
    <w:qFormat/>
    <w:locked/>
    <w:rsid w:val="00644AD2"/>
    <w:pPr>
      <w:spacing w:after="200"/>
    </w:pPr>
    <w:rPr>
      <w:b/>
      <w:bCs/>
      <w:color w:val="4F81BD"/>
      <w:sz w:val="18"/>
      <w:szCs w:val="18"/>
    </w:rPr>
  </w:style>
  <w:style w:type="paragraph" w:styleId="TOC1">
    <w:name w:val="toc 1"/>
    <w:basedOn w:val="Normal"/>
    <w:next w:val="Normal"/>
    <w:autoRedefine/>
    <w:uiPriority w:val="39"/>
    <w:locked/>
    <w:rsid w:val="00CD73C2"/>
    <w:pPr>
      <w:tabs>
        <w:tab w:val="right" w:leader="dot" w:pos="9629"/>
      </w:tabs>
      <w:spacing w:after="100"/>
    </w:pPr>
    <w:rPr>
      <w:noProof/>
      <w:sz w:val="24"/>
      <w:lang w:val="en-US"/>
    </w:rPr>
  </w:style>
  <w:style w:type="paragraph" w:styleId="TOC3">
    <w:name w:val="toc 3"/>
    <w:basedOn w:val="Normal"/>
    <w:next w:val="Normal"/>
    <w:autoRedefine/>
    <w:uiPriority w:val="39"/>
    <w:locked/>
    <w:rsid w:val="00D34549"/>
    <w:pPr>
      <w:spacing w:after="100"/>
      <w:ind w:left="440"/>
    </w:pPr>
  </w:style>
  <w:style w:type="character" w:customStyle="1" w:styleId="CommentTextChar1">
    <w:name w:val="Comment Text Char1"/>
    <w:uiPriority w:val="99"/>
    <w:rsid w:val="00B84639"/>
    <w:rPr>
      <w:rFonts w:ascii="Arial" w:hAnsi="Arial"/>
      <w:lang w:val="en-GB" w:eastAsia="ja-JP"/>
    </w:rPr>
  </w:style>
  <w:style w:type="paragraph" w:styleId="Bibliography">
    <w:name w:val="Bibliography"/>
    <w:basedOn w:val="Normal"/>
    <w:next w:val="Normal"/>
    <w:uiPriority w:val="37"/>
    <w:unhideWhenUsed/>
    <w:rsid w:val="00093CA8"/>
  </w:style>
  <w:style w:type="numbering" w:customStyle="1" w:styleId="NoList1">
    <w:name w:val="No List1"/>
    <w:next w:val="NoList"/>
    <w:uiPriority w:val="99"/>
    <w:semiHidden/>
    <w:unhideWhenUsed/>
    <w:rsid w:val="00971D2B"/>
  </w:style>
  <w:style w:type="character" w:customStyle="1" w:styleId="apple-converted-space">
    <w:name w:val="apple-converted-space"/>
    <w:basedOn w:val="DefaultParagraphFont"/>
    <w:rsid w:val="008E2BAC"/>
  </w:style>
  <w:style w:type="character" w:styleId="Emphasis">
    <w:name w:val="Emphasis"/>
    <w:uiPriority w:val="20"/>
    <w:qFormat/>
    <w:locked/>
    <w:rsid w:val="00597B3B"/>
    <w:rPr>
      <w:i/>
      <w:iCs/>
    </w:rPr>
  </w:style>
  <w:style w:type="character" w:styleId="Strong">
    <w:name w:val="Strong"/>
    <w:uiPriority w:val="22"/>
    <w:qFormat/>
    <w:locked/>
    <w:rsid w:val="00597B3B"/>
    <w:rPr>
      <w:b/>
      <w:bCs/>
    </w:rPr>
  </w:style>
  <w:style w:type="paragraph" w:customStyle="1" w:styleId="WMOBodyText">
    <w:name w:val="WMO_BodyText"/>
    <w:basedOn w:val="Normal"/>
    <w:link w:val="WMOBodyTextCharChar"/>
    <w:uiPriority w:val="99"/>
    <w:rsid w:val="000E4904"/>
    <w:pPr>
      <w:tabs>
        <w:tab w:val="left" w:pos="1134"/>
      </w:tabs>
      <w:spacing w:before="240"/>
    </w:pPr>
    <w:rPr>
      <w:rFonts w:eastAsia="MS ??"/>
      <w:szCs w:val="20"/>
      <w:lang w:eastAsia="en-US"/>
    </w:rPr>
  </w:style>
  <w:style w:type="paragraph" w:customStyle="1" w:styleId="ECBodyText">
    <w:name w:val="EC_BodyText"/>
    <w:basedOn w:val="Normal"/>
    <w:link w:val="ECBodyTextChar"/>
    <w:rsid w:val="000E4904"/>
    <w:pPr>
      <w:tabs>
        <w:tab w:val="left" w:pos="1080"/>
      </w:tabs>
      <w:spacing w:before="240"/>
      <w:jc w:val="both"/>
    </w:pPr>
    <w:rPr>
      <w:rFonts w:eastAsia="MS ??"/>
      <w:szCs w:val="20"/>
      <w:lang w:eastAsia="en-US"/>
    </w:rPr>
  </w:style>
  <w:style w:type="character" w:customStyle="1" w:styleId="WMOBodyTextCharChar">
    <w:name w:val="WMO_BodyText Char Char"/>
    <w:link w:val="WMOBodyText"/>
    <w:uiPriority w:val="99"/>
    <w:locked/>
    <w:rsid w:val="000E4904"/>
    <w:rPr>
      <w:rFonts w:ascii="Arial" w:eastAsia="MS ??" w:hAnsi="Arial"/>
      <w:sz w:val="22"/>
      <w:lang w:val="en-GB" w:eastAsia="en-US"/>
    </w:rPr>
  </w:style>
  <w:style w:type="character" w:customStyle="1" w:styleId="ECBodyTextChar">
    <w:name w:val="EC_BodyText Char"/>
    <w:link w:val="ECBodyText"/>
    <w:locked/>
    <w:rsid w:val="000E4904"/>
    <w:rPr>
      <w:rFonts w:ascii="Arial" w:eastAsia="MS ??" w:hAnsi="Arial"/>
      <w:sz w:val="22"/>
      <w:lang w:val="en-GB" w:eastAsia="en-US"/>
    </w:rPr>
  </w:style>
  <w:style w:type="character" w:customStyle="1" w:styleId="Heading2Char">
    <w:name w:val="Heading 2 Char"/>
    <w:basedOn w:val="DefaultParagraphFont"/>
    <w:link w:val="Heading2"/>
    <w:semiHidden/>
    <w:rsid w:val="00D56B76"/>
    <w:rPr>
      <w:rFonts w:asciiTheme="majorHAnsi" w:eastAsiaTheme="majorEastAsia" w:hAnsiTheme="majorHAnsi" w:cstheme="majorBidi"/>
      <w:b/>
      <w:bCs/>
      <w:color w:val="4F81BD" w:themeColor="accent1"/>
      <w:sz w:val="26"/>
      <w:szCs w:val="26"/>
      <w:lang w:val="en-GB" w:eastAsia="ja-JP"/>
    </w:rPr>
  </w:style>
  <w:style w:type="paragraph" w:styleId="TOC2">
    <w:name w:val="toc 2"/>
    <w:basedOn w:val="Normal"/>
    <w:next w:val="Normal"/>
    <w:autoRedefine/>
    <w:uiPriority w:val="39"/>
    <w:locked/>
    <w:rsid w:val="00063B29"/>
    <w:pPr>
      <w:spacing w:after="100"/>
      <w:ind w:left="220"/>
    </w:pPr>
  </w:style>
  <w:style w:type="paragraph" w:customStyle="1" w:styleId="Heading">
    <w:name w:val="Heading"/>
    <w:next w:val="ECBodyText"/>
    <w:rsid w:val="009737BF"/>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lang w:val="en-GB" w:eastAsia="zh-TW"/>
    </w:rPr>
  </w:style>
  <w:style w:type="paragraph" w:styleId="Date">
    <w:name w:val="Date"/>
    <w:basedOn w:val="Normal"/>
    <w:next w:val="Normal"/>
    <w:link w:val="DateChar"/>
    <w:uiPriority w:val="99"/>
    <w:semiHidden/>
    <w:unhideWhenUsed/>
    <w:rsid w:val="00F01506"/>
  </w:style>
  <w:style w:type="character" w:customStyle="1" w:styleId="DateChar">
    <w:name w:val="Date Char"/>
    <w:basedOn w:val="DefaultParagraphFont"/>
    <w:link w:val="Date"/>
    <w:uiPriority w:val="99"/>
    <w:semiHidden/>
    <w:rsid w:val="00F01506"/>
    <w:rPr>
      <w:rFonts w:ascii="Arial" w:hAnsi="Arial"/>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2638">
      <w:bodyDiv w:val="1"/>
      <w:marLeft w:val="0"/>
      <w:marRight w:val="0"/>
      <w:marTop w:val="0"/>
      <w:marBottom w:val="0"/>
      <w:divBdr>
        <w:top w:val="none" w:sz="0" w:space="0" w:color="auto"/>
        <w:left w:val="none" w:sz="0" w:space="0" w:color="auto"/>
        <w:bottom w:val="none" w:sz="0" w:space="0" w:color="auto"/>
        <w:right w:val="none" w:sz="0" w:space="0" w:color="auto"/>
      </w:divBdr>
      <w:divsChild>
        <w:div w:id="675810183">
          <w:marLeft w:val="0"/>
          <w:marRight w:val="0"/>
          <w:marTop w:val="0"/>
          <w:marBottom w:val="0"/>
          <w:divBdr>
            <w:top w:val="none" w:sz="0" w:space="0" w:color="auto"/>
            <w:left w:val="none" w:sz="0" w:space="0" w:color="auto"/>
            <w:bottom w:val="none" w:sz="0" w:space="0" w:color="auto"/>
            <w:right w:val="none" w:sz="0" w:space="0" w:color="auto"/>
          </w:divBdr>
        </w:div>
        <w:div w:id="1765417337">
          <w:marLeft w:val="0"/>
          <w:marRight w:val="0"/>
          <w:marTop w:val="0"/>
          <w:marBottom w:val="0"/>
          <w:divBdr>
            <w:top w:val="none" w:sz="0" w:space="0" w:color="auto"/>
            <w:left w:val="none" w:sz="0" w:space="0" w:color="auto"/>
            <w:bottom w:val="none" w:sz="0" w:space="0" w:color="auto"/>
            <w:right w:val="none" w:sz="0" w:space="0" w:color="auto"/>
          </w:divBdr>
        </w:div>
      </w:divsChild>
    </w:div>
    <w:div w:id="1350838569">
      <w:bodyDiv w:val="1"/>
      <w:marLeft w:val="0"/>
      <w:marRight w:val="0"/>
      <w:marTop w:val="0"/>
      <w:marBottom w:val="0"/>
      <w:divBdr>
        <w:top w:val="none" w:sz="0" w:space="0" w:color="auto"/>
        <w:left w:val="none" w:sz="0" w:space="0" w:color="auto"/>
        <w:bottom w:val="none" w:sz="0" w:space="0" w:color="auto"/>
        <w:right w:val="none" w:sz="0" w:space="0" w:color="auto"/>
      </w:divBdr>
    </w:div>
    <w:div w:id="1478524743">
      <w:bodyDiv w:val="1"/>
      <w:marLeft w:val="0"/>
      <w:marRight w:val="0"/>
      <w:marTop w:val="0"/>
      <w:marBottom w:val="0"/>
      <w:divBdr>
        <w:top w:val="none" w:sz="0" w:space="0" w:color="auto"/>
        <w:left w:val="none" w:sz="0" w:space="0" w:color="auto"/>
        <w:bottom w:val="none" w:sz="0" w:space="0" w:color="auto"/>
        <w:right w:val="none" w:sz="0" w:space="0" w:color="auto"/>
      </w:divBdr>
    </w:div>
    <w:div w:id="1602371784">
      <w:marLeft w:val="0"/>
      <w:marRight w:val="0"/>
      <w:marTop w:val="0"/>
      <w:marBottom w:val="0"/>
      <w:divBdr>
        <w:top w:val="none" w:sz="0" w:space="0" w:color="auto"/>
        <w:left w:val="none" w:sz="0" w:space="0" w:color="auto"/>
        <w:bottom w:val="none" w:sz="0" w:space="0" w:color="auto"/>
        <w:right w:val="none" w:sz="0" w:space="0" w:color="auto"/>
      </w:divBdr>
    </w:div>
    <w:div w:id="1602371785">
      <w:marLeft w:val="0"/>
      <w:marRight w:val="0"/>
      <w:marTop w:val="0"/>
      <w:marBottom w:val="0"/>
      <w:divBdr>
        <w:top w:val="none" w:sz="0" w:space="0" w:color="auto"/>
        <w:left w:val="none" w:sz="0" w:space="0" w:color="auto"/>
        <w:bottom w:val="none" w:sz="0" w:space="0" w:color="auto"/>
        <w:right w:val="none" w:sz="0" w:space="0" w:color="auto"/>
      </w:divBdr>
    </w:div>
    <w:div w:id="1602371786">
      <w:marLeft w:val="0"/>
      <w:marRight w:val="0"/>
      <w:marTop w:val="0"/>
      <w:marBottom w:val="0"/>
      <w:divBdr>
        <w:top w:val="none" w:sz="0" w:space="0" w:color="auto"/>
        <w:left w:val="none" w:sz="0" w:space="0" w:color="auto"/>
        <w:bottom w:val="none" w:sz="0" w:space="0" w:color="auto"/>
        <w:right w:val="none" w:sz="0" w:space="0" w:color="auto"/>
      </w:divBdr>
    </w:div>
    <w:div w:id="1602371787">
      <w:marLeft w:val="0"/>
      <w:marRight w:val="0"/>
      <w:marTop w:val="0"/>
      <w:marBottom w:val="0"/>
      <w:divBdr>
        <w:top w:val="none" w:sz="0" w:space="0" w:color="auto"/>
        <w:left w:val="none" w:sz="0" w:space="0" w:color="auto"/>
        <w:bottom w:val="none" w:sz="0" w:space="0" w:color="auto"/>
        <w:right w:val="none" w:sz="0" w:space="0" w:color="auto"/>
      </w:divBdr>
    </w:div>
    <w:div w:id="1602371789">
      <w:marLeft w:val="0"/>
      <w:marRight w:val="0"/>
      <w:marTop w:val="0"/>
      <w:marBottom w:val="0"/>
      <w:divBdr>
        <w:top w:val="none" w:sz="0" w:space="0" w:color="auto"/>
        <w:left w:val="none" w:sz="0" w:space="0" w:color="auto"/>
        <w:bottom w:val="none" w:sz="0" w:space="0" w:color="auto"/>
        <w:right w:val="none" w:sz="0" w:space="0" w:color="auto"/>
      </w:divBdr>
    </w:div>
    <w:div w:id="1602371790">
      <w:marLeft w:val="0"/>
      <w:marRight w:val="0"/>
      <w:marTop w:val="0"/>
      <w:marBottom w:val="0"/>
      <w:divBdr>
        <w:top w:val="none" w:sz="0" w:space="0" w:color="auto"/>
        <w:left w:val="none" w:sz="0" w:space="0" w:color="auto"/>
        <w:bottom w:val="none" w:sz="0" w:space="0" w:color="auto"/>
        <w:right w:val="none" w:sz="0" w:space="0" w:color="auto"/>
      </w:divBdr>
    </w:div>
    <w:div w:id="1602371791">
      <w:marLeft w:val="0"/>
      <w:marRight w:val="0"/>
      <w:marTop w:val="0"/>
      <w:marBottom w:val="0"/>
      <w:divBdr>
        <w:top w:val="none" w:sz="0" w:space="0" w:color="auto"/>
        <w:left w:val="none" w:sz="0" w:space="0" w:color="auto"/>
        <w:bottom w:val="none" w:sz="0" w:space="0" w:color="auto"/>
        <w:right w:val="none" w:sz="0" w:space="0" w:color="auto"/>
      </w:divBdr>
    </w:div>
    <w:div w:id="1602371793">
      <w:marLeft w:val="0"/>
      <w:marRight w:val="0"/>
      <w:marTop w:val="0"/>
      <w:marBottom w:val="0"/>
      <w:divBdr>
        <w:top w:val="none" w:sz="0" w:space="0" w:color="auto"/>
        <w:left w:val="none" w:sz="0" w:space="0" w:color="auto"/>
        <w:bottom w:val="none" w:sz="0" w:space="0" w:color="auto"/>
        <w:right w:val="none" w:sz="0" w:space="0" w:color="auto"/>
      </w:divBdr>
    </w:div>
    <w:div w:id="1602371794">
      <w:marLeft w:val="0"/>
      <w:marRight w:val="0"/>
      <w:marTop w:val="0"/>
      <w:marBottom w:val="0"/>
      <w:divBdr>
        <w:top w:val="none" w:sz="0" w:space="0" w:color="auto"/>
        <w:left w:val="none" w:sz="0" w:space="0" w:color="auto"/>
        <w:bottom w:val="none" w:sz="0" w:space="0" w:color="auto"/>
        <w:right w:val="none" w:sz="0" w:space="0" w:color="auto"/>
      </w:divBdr>
    </w:div>
    <w:div w:id="1602371795">
      <w:marLeft w:val="0"/>
      <w:marRight w:val="0"/>
      <w:marTop w:val="0"/>
      <w:marBottom w:val="0"/>
      <w:divBdr>
        <w:top w:val="none" w:sz="0" w:space="0" w:color="auto"/>
        <w:left w:val="none" w:sz="0" w:space="0" w:color="auto"/>
        <w:bottom w:val="none" w:sz="0" w:space="0" w:color="auto"/>
        <w:right w:val="none" w:sz="0" w:space="0" w:color="auto"/>
      </w:divBdr>
      <w:divsChild>
        <w:div w:id="1602371805">
          <w:marLeft w:val="0"/>
          <w:marRight w:val="0"/>
          <w:marTop w:val="0"/>
          <w:marBottom w:val="0"/>
          <w:divBdr>
            <w:top w:val="none" w:sz="0" w:space="0" w:color="auto"/>
            <w:left w:val="none" w:sz="0" w:space="0" w:color="auto"/>
            <w:bottom w:val="none" w:sz="0" w:space="0" w:color="auto"/>
            <w:right w:val="none" w:sz="0" w:space="0" w:color="auto"/>
          </w:divBdr>
          <w:divsChild>
            <w:div w:id="1602371796">
              <w:marLeft w:val="0"/>
              <w:marRight w:val="0"/>
              <w:marTop w:val="0"/>
              <w:marBottom w:val="0"/>
              <w:divBdr>
                <w:top w:val="none" w:sz="0" w:space="0" w:color="auto"/>
                <w:left w:val="none" w:sz="0" w:space="0" w:color="auto"/>
                <w:bottom w:val="none" w:sz="0" w:space="0" w:color="auto"/>
                <w:right w:val="none" w:sz="0" w:space="0" w:color="auto"/>
              </w:divBdr>
              <w:divsChild>
                <w:div w:id="1602371808">
                  <w:marLeft w:val="0"/>
                  <w:marRight w:val="0"/>
                  <w:marTop w:val="0"/>
                  <w:marBottom w:val="0"/>
                  <w:divBdr>
                    <w:top w:val="none" w:sz="0" w:space="0" w:color="auto"/>
                    <w:left w:val="none" w:sz="0" w:space="0" w:color="auto"/>
                    <w:bottom w:val="none" w:sz="0" w:space="0" w:color="auto"/>
                    <w:right w:val="none" w:sz="0" w:space="0" w:color="auto"/>
                  </w:divBdr>
                  <w:divsChild>
                    <w:div w:id="1602371792">
                      <w:marLeft w:val="0"/>
                      <w:marRight w:val="0"/>
                      <w:marTop w:val="0"/>
                      <w:marBottom w:val="0"/>
                      <w:divBdr>
                        <w:top w:val="none" w:sz="0" w:space="0" w:color="auto"/>
                        <w:left w:val="none" w:sz="0" w:space="0" w:color="auto"/>
                        <w:bottom w:val="none" w:sz="0" w:space="0" w:color="auto"/>
                        <w:right w:val="none" w:sz="0" w:space="0" w:color="auto"/>
                      </w:divBdr>
                      <w:divsChild>
                        <w:div w:id="16023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1797">
      <w:marLeft w:val="0"/>
      <w:marRight w:val="0"/>
      <w:marTop w:val="0"/>
      <w:marBottom w:val="0"/>
      <w:divBdr>
        <w:top w:val="none" w:sz="0" w:space="0" w:color="auto"/>
        <w:left w:val="none" w:sz="0" w:space="0" w:color="auto"/>
        <w:bottom w:val="none" w:sz="0" w:space="0" w:color="auto"/>
        <w:right w:val="none" w:sz="0" w:space="0" w:color="auto"/>
      </w:divBdr>
      <w:divsChild>
        <w:div w:id="1602371788">
          <w:marLeft w:val="547"/>
          <w:marRight w:val="0"/>
          <w:marTop w:val="120"/>
          <w:marBottom w:val="0"/>
          <w:divBdr>
            <w:top w:val="none" w:sz="0" w:space="0" w:color="auto"/>
            <w:left w:val="none" w:sz="0" w:space="0" w:color="auto"/>
            <w:bottom w:val="none" w:sz="0" w:space="0" w:color="auto"/>
            <w:right w:val="none" w:sz="0" w:space="0" w:color="auto"/>
          </w:divBdr>
        </w:div>
        <w:div w:id="1602371798">
          <w:marLeft w:val="547"/>
          <w:marRight w:val="0"/>
          <w:marTop w:val="120"/>
          <w:marBottom w:val="0"/>
          <w:divBdr>
            <w:top w:val="none" w:sz="0" w:space="0" w:color="auto"/>
            <w:left w:val="none" w:sz="0" w:space="0" w:color="auto"/>
            <w:bottom w:val="none" w:sz="0" w:space="0" w:color="auto"/>
            <w:right w:val="none" w:sz="0" w:space="0" w:color="auto"/>
          </w:divBdr>
        </w:div>
        <w:div w:id="1602371801">
          <w:marLeft w:val="547"/>
          <w:marRight w:val="0"/>
          <w:marTop w:val="120"/>
          <w:marBottom w:val="0"/>
          <w:divBdr>
            <w:top w:val="none" w:sz="0" w:space="0" w:color="auto"/>
            <w:left w:val="none" w:sz="0" w:space="0" w:color="auto"/>
            <w:bottom w:val="none" w:sz="0" w:space="0" w:color="auto"/>
            <w:right w:val="none" w:sz="0" w:space="0" w:color="auto"/>
          </w:divBdr>
        </w:div>
        <w:div w:id="1602371807">
          <w:marLeft w:val="547"/>
          <w:marRight w:val="0"/>
          <w:marTop w:val="120"/>
          <w:marBottom w:val="0"/>
          <w:divBdr>
            <w:top w:val="none" w:sz="0" w:space="0" w:color="auto"/>
            <w:left w:val="none" w:sz="0" w:space="0" w:color="auto"/>
            <w:bottom w:val="none" w:sz="0" w:space="0" w:color="auto"/>
            <w:right w:val="none" w:sz="0" w:space="0" w:color="auto"/>
          </w:divBdr>
        </w:div>
        <w:div w:id="1602371809">
          <w:marLeft w:val="547"/>
          <w:marRight w:val="0"/>
          <w:marTop w:val="120"/>
          <w:marBottom w:val="0"/>
          <w:divBdr>
            <w:top w:val="none" w:sz="0" w:space="0" w:color="auto"/>
            <w:left w:val="none" w:sz="0" w:space="0" w:color="auto"/>
            <w:bottom w:val="none" w:sz="0" w:space="0" w:color="auto"/>
            <w:right w:val="none" w:sz="0" w:space="0" w:color="auto"/>
          </w:divBdr>
        </w:div>
        <w:div w:id="1602371811">
          <w:marLeft w:val="547"/>
          <w:marRight w:val="0"/>
          <w:marTop w:val="120"/>
          <w:marBottom w:val="0"/>
          <w:divBdr>
            <w:top w:val="none" w:sz="0" w:space="0" w:color="auto"/>
            <w:left w:val="none" w:sz="0" w:space="0" w:color="auto"/>
            <w:bottom w:val="none" w:sz="0" w:space="0" w:color="auto"/>
            <w:right w:val="none" w:sz="0" w:space="0" w:color="auto"/>
          </w:divBdr>
        </w:div>
        <w:div w:id="1602371812">
          <w:marLeft w:val="547"/>
          <w:marRight w:val="0"/>
          <w:marTop w:val="120"/>
          <w:marBottom w:val="0"/>
          <w:divBdr>
            <w:top w:val="none" w:sz="0" w:space="0" w:color="auto"/>
            <w:left w:val="none" w:sz="0" w:space="0" w:color="auto"/>
            <w:bottom w:val="none" w:sz="0" w:space="0" w:color="auto"/>
            <w:right w:val="none" w:sz="0" w:space="0" w:color="auto"/>
          </w:divBdr>
        </w:div>
        <w:div w:id="1602371814">
          <w:marLeft w:val="547"/>
          <w:marRight w:val="0"/>
          <w:marTop w:val="120"/>
          <w:marBottom w:val="0"/>
          <w:divBdr>
            <w:top w:val="none" w:sz="0" w:space="0" w:color="auto"/>
            <w:left w:val="none" w:sz="0" w:space="0" w:color="auto"/>
            <w:bottom w:val="none" w:sz="0" w:space="0" w:color="auto"/>
            <w:right w:val="none" w:sz="0" w:space="0" w:color="auto"/>
          </w:divBdr>
        </w:div>
      </w:divsChild>
    </w:div>
    <w:div w:id="1602371799">
      <w:marLeft w:val="0"/>
      <w:marRight w:val="0"/>
      <w:marTop w:val="0"/>
      <w:marBottom w:val="0"/>
      <w:divBdr>
        <w:top w:val="none" w:sz="0" w:space="0" w:color="auto"/>
        <w:left w:val="none" w:sz="0" w:space="0" w:color="auto"/>
        <w:bottom w:val="none" w:sz="0" w:space="0" w:color="auto"/>
        <w:right w:val="none" w:sz="0" w:space="0" w:color="auto"/>
      </w:divBdr>
    </w:div>
    <w:div w:id="1602371800">
      <w:marLeft w:val="0"/>
      <w:marRight w:val="0"/>
      <w:marTop w:val="0"/>
      <w:marBottom w:val="0"/>
      <w:divBdr>
        <w:top w:val="none" w:sz="0" w:space="0" w:color="auto"/>
        <w:left w:val="none" w:sz="0" w:space="0" w:color="auto"/>
        <w:bottom w:val="none" w:sz="0" w:space="0" w:color="auto"/>
        <w:right w:val="none" w:sz="0" w:space="0" w:color="auto"/>
      </w:divBdr>
    </w:div>
    <w:div w:id="1602371802">
      <w:marLeft w:val="0"/>
      <w:marRight w:val="0"/>
      <w:marTop w:val="0"/>
      <w:marBottom w:val="0"/>
      <w:divBdr>
        <w:top w:val="none" w:sz="0" w:space="0" w:color="auto"/>
        <w:left w:val="none" w:sz="0" w:space="0" w:color="auto"/>
        <w:bottom w:val="none" w:sz="0" w:space="0" w:color="auto"/>
        <w:right w:val="none" w:sz="0" w:space="0" w:color="auto"/>
      </w:divBdr>
    </w:div>
    <w:div w:id="1602371803">
      <w:marLeft w:val="0"/>
      <w:marRight w:val="0"/>
      <w:marTop w:val="0"/>
      <w:marBottom w:val="0"/>
      <w:divBdr>
        <w:top w:val="none" w:sz="0" w:space="0" w:color="auto"/>
        <w:left w:val="none" w:sz="0" w:space="0" w:color="auto"/>
        <w:bottom w:val="none" w:sz="0" w:space="0" w:color="auto"/>
        <w:right w:val="none" w:sz="0" w:space="0" w:color="auto"/>
      </w:divBdr>
    </w:div>
    <w:div w:id="1602371804">
      <w:marLeft w:val="0"/>
      <w:marRight w:val="0"/>
      <w:marTop w:val="0"/>
      <w:marBottom w:val="0"/>
      <w:divBdr>
        <w:top w:val="none" w:sz="0" w:space="0" w:color="auto"/>
        <w:left w:val="none" w:sz="0" w:space="0" w:color="auto"/>
        <w:bottom w:val="none" w:sz="0" w:space="0" w:color="auto"/>
        <w:right w:val="none" w:sz="0" w:space="0" w:color="auto"/>
      </w:divBdr>
    </w:div>
    <w:div w:id="1602371806">
      <w:marLeft w:val="0"/>
      <w:marRight w:val="0"/>
      <w:marTop w:val="0"/>
      <w:marBottom w:val="0"/>
      <w:divBdr>
        <w:top w:val="none" w:sz="0" w:space="0" w:color="auto"/>
        <w:left w:val="none" w:sz="0" w:space="0" w:color="auto"/>
        <w:bottom w:val="none" w:sz="0" w:space="0" w:color="auto"/>
        <w:right w:val="none" w:sz="0" w:space="0" w:color="auto"/>
      </w:divBdr>
    </w:div>
    <w:div w:id="1602371810">
      <w:marLeft w:val="0"/>
      <w:marRight w:val="0"/>
      <w:marTop w:val="0"/>
      <w:marBottom w:val="0"/>
      <w:divBdr>
        <w:top w:val="none" w:sz="0" w:space="0" w:color="auto"/>
        <w:left w:val="none" w:sz="0" w:space="0" w:color="auto"/>
        <w:bottom w:val="none" w:sz="0" w:space="0" w:color="auto"/>
        <w:right w:val="none" w:sz="0" w:space="0" w:color="auto"/>
      </w:divBdr>
    </w:div>
    <w:div w:id="1602371813">
      <w:marLeft w:val="0"/>
      <w:marRight w:val="0"/>
      <w:marTop w:val="0"/>
      <w:marBottom w:val="0"/>
      <w:divBdr>
        <w:top w:val="none" w:sz="0" w:space="0" w:color="auto"/>
        <w:left w:val="none" w:sz="0" w:space="0" w:color="auto"/>
        <w:bottom w:val="none" w:sz="0" w:space="0" w:color="auto"/>
        <w:right w:val="none" w:sz="0" w:space="0" w:color="auto"/>
      </w:divBdr>
    </w:div>
    <w:div w:id="1602371815">
      <w:marLeft w:val="0"/>
      <w:marRight w:val="0"/>
      <w:marTop w:val="0"/>
      <w:marBottom w:val="0"/>
      <w:divBdr>
        <w:top w:val="none" w:sz="0" w:space="0" w:color="auto"/>
        <w:left w:val="none" w:sz="0" w:space="0" w:color="auto"/>
        <w:bottom w:val="none" w:sz="0" w:space="0" w:color="auto"/>
        <w:right w:val="none" w:sz="0" w:space="0" w:color="auto"/>
      </w:divBdr>
    </w:div>
    <w:div w:id="1602371816">
      <w:marLeft w:val="0"/>
      <w:marRight w:val="0"/>
      <w:marTop w:val="0"/>
      <w:marBottom w:val="0"/>
      <w:divBdr>
        <w:top w:val="none" w:sz="0" w:space="0" w:color="auto"/>
        <w:left w:val="none" w:sz="0" w:space="0" w:color="auto"/>
        <w:bottom w:val="none" w:sz="0" w:space="0" w:color="auto"/>
        <w:right w:val="none" w:sz="0" w:space="0" w:color="auto"/>
      </w:divBdr>
    </w:div>
    <w:div w:id="1602371818">
      <w:marLeft w:val="0"/>
      <w:marRight w:val="0"/>
      <w:marTop w:val="0"/>
      <w:marBottom w:val="0"/>
      <w:divBdr>
        <w:top w:val="none" w:sz="0" w:space="0" w:color="auto"/>
        <w:left w:val="none" w:sz="0" w:space="0" w:color="auto"/>
        <w:bottom w:val="none" w:sz="0" w:space="0" w:color="auto"/>
        <w:right w:val="none" w:sz="0" w:space="0" w:color="auto"/>
      </w:divBdr>
    </w:div>
    <w:div w:id="1602371819">
      <w:marLeft w:val="0"/>
      <w:marRight w:val="0"/>
      <w:marTop w:val="0"/>
      <w:marBottom w:val="0"/>
      <w:divBdr>
        <w:top w:val="none" w:sz="0" w:space="0" w:color="auto"/>
        <w:left w:val="none" w:sz="0" w:space="0" w:color="auto"/>
        <w:bottom w:val="none" w:sz="0" w:space="0" w:color="auto"/>
        <w:right w:val="none" w:sz="0" w:space="0" w:color="auto"/>
      </w:divBdr>
    </w:div>
    <w:div w:id="1602371820">
      <w:marLeft w:val="0"/>
      <w:marRight w:val="0"/>
      <w:marTop w:val="0"/>
      <w:marBottom w:val="0"/>
      <w:divBdr>
        <w:top w:val="none" w:sz="0" w:space="0" w:color="auto"/>
        <w:left w:val="none" w:sz="0" w:space="0" w:color="auto"/>
        <w:bottom w:val="none" w:sz="0" w:space="0" w:color="auto"/>
        <w:right w:val="none" w:sz="0" w:space="0" w:color="auto"/>
      </w:divBdr>
    </w:div>
    <w:div w:id="1602371821">
      <w:marLeft w:val="0"/>
      <w:marRight w:val="0"/>
      <w:marTop w:val="0"/>
      <w:marBottom w:val="0"/>
      <w:divBdr>
        <w:top w:val="none" w:sz="0" w:space="0" w:color="auto"/>
        <w:left w:val="none" w:sz="0" w:space="0" w:color="auto"/>
        <w:bottom w:val="none" w:sz="0" w:space="0" w:color="auto"/>
        <w:right w:val="none" w:sz="0" w:space="0" w:color="auto"/>
      </w:divBdr>
    </w:div>
    <w:div w:id="1602371822">
      <w:marLeft w:val="0"/>
      <w:marRight w:val="0"/>
      <w:marTop w:val="0"/>
      <w:marBottom w:val="0"/>
      <w:divBdr>
        <w:top w:val="none" w:sz="0" w:space="0" w:color="auto"/>
        <w:left w:val="none" w:sz="0" w:space="0" w:color="auto"/>
        <w:bottom w:val="none" w:sz="0" w:space="0" w:color="auto"/>
        <w:right w:val="none" w:sz="0" w:space="0" w:color="auto"/>
      </w:divBdr>
    </w:div>
    <w:div w:id="1602371823">
      <w:marLeft w:val="0"/>
      <w:marRight w:val="0"/>
      <w:marTop w:val="0"/>
      <w:marBottom w:val="0"/>
      <w:divBdr>
        <w:top w:val="none" w:sz="0" w:space="0" w:color="auto"/>
        <w:left w:val="none" w:sz="0" w:space="0" w:color="auto"/>
        <w:bottom w:val="none" w:sz="0" w:space="0" w:color="auto"/>
        <w:right w:val="none" w:sz="0" w:space="0" w:color="auto"/>
      </w:divBdr>
    </w:div>
    <w:div w:id="1602371824">
      <w:marLeft w:val="0"/>
      <w:marRight w:val="0"/>
      <w:marTop w:val="0"/>
      <w:marBottom w:val="0"/>
      <w:divBdr>
        <w:top w:val="none" w:sz="0" w:space="0" w:color="auto"/>
        <w:left w:val="none" w:sz="0" w:space="0" w:color="auto"/>
        <w:bottom w:val="none" w:sz="0" w:space="0" w:color="auto"/>
        <w:right w:val="none" w:sz="0" w:space="0" w:color="auto"/>
      </w:divBdr>
    </w:div>
    <w:div w:id="1602371825">
      <w:marLeft w:val="0"/>
      <w:marRight w:val="0"/>
      <w:marTop w:val="0"/>
      <w:marBottom w:val="0"/>
      <w:divBdr>
        <w:top w:val="none" w:sz="0" w:space="0" w:color="auto"/>
        <w:left w:val="none" w:sz="0" w:space="0" w:color="auto"/>
        <w:bottom w:val="none" w:sz="0" w:space="0" w:color="auto"/>
        <w:right w:val="none" w:sz="0" w:space="0" w:color="auto"/>
      </w:divBdr>
    </w:div>
    <w:div w:id="1602371826">
      <w:marLeft w:val="0"/>
      <w:marRight w:val="0"/>
      <w:marTop w:val="0"/>
      <w:marBottom w:val="0"/>
      <w:divBdr>
        <w:top w:val="none" w:sz="0" w:space="0" w:color="auto"/>
        <w:left w:val="none" w:sz="0" w:space="0" w:color="auto"/>
        <w:bottom w:val="none" w:sz="0" w:space="0" w:color="auto"/>
        <w:right w:val="none" w:sz="0" w:space="0" w:color="auto"/>
      </w:divBdr>
    </w:div>
    <w:div w:id="1693333741">
      <w:bodyDiv w:val="1"/>
      <w:marLeft w:val="0"/>
      <w:marRight w:val="0"/>
      <w:marTop w:val="0"/>
      <w:marBottom w:val="0"/>
      <w:divBdr>
        <w:top w:val="none" w:sz="0" w:space="0" w:color="auto"/>
        <w:left w:val="none" w:sz="0" w:space="0" w:color="auto"/>
        <w:bottom w:val="none" w:sz="0" w:space="0" w:color="auto"/>
        <w:right w:val="none" w:sz="0" w:space="0" w:color="auto"/>
      </w:divBdr>
    </w:div>
    <w:div w:id="19970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aw.empa.ch/glossary/glossary.html" TargetMode="External"/><Relationship Id="rId18" Type="http://schemas.openxmlformats.org/officeDocument/2006/relationships/image" Target="media/image3.png"/><Relationship Id="rId26" Type="http://schemas.openxmlformats.org/officeDocument/2006/relationships/footer" Target="footer3.xml"/><Relationship Id="rId39" Type="http://schemas.openxmlformats.org/officeDocument/2006/relationships/hyperlink" Target="https://lpdaac.usgs.gov/products/modis_products_table/mcd12q1" TargetMode="External"/><Relationship Id="rId21" Type="http://schemas.openxmlformats.org/officeDocument/2006/relationships/footer" Target="footer2.xml"/><Relationship Id="rId34" Type="http://schemas.openxmlformats.org/officeDocument/2006/relationships/hyperlink" Target="ftp://ftp.wmo.int/Documents/MediaPublic/Publications/CodesManual_WMO_No_306/WMO306_Vol_I.1_2012_en.pdf" TargetMode="External"/><Relationship Id="rId42" Type="http://schemas.openxmlformats.org/officeDocument/2006/relationships/hyperlink" Target="https://lpdaac.usgs.gov/products/modis_products_table/mcd12q1" TargetMode="External"/><Relationship Id="rId47" Type="http://schemas.openxmlformats.org/officeDocument/2006/relationships/hyperlink" Target="http://codes.wmo.int/bufr4/codeflag/0-33-02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bipm.org/utils/common/documents/jcgm/JCGM_100_2008_E.pdf" TargetMode="External"/><Relationship Id="rId11" Type="http://schemas.openxmlformats.org/officeDocument/2006/relationships/image" Target="media/image1.jpg"/><Relationship Id="rId24" Type="http://schemas.openxmlformats.org/officeDocument/2006/relationships/hyperlink" Target="http://commons.wikimedia.org/wiki/File:LCCS_field_protokoll.png" TargetMode="External"/><Relationship Id="rId32" Type="http://schemas.openxmlformats.org/officeDocument/2006/relationships/hyperlink" Target="http://www.publish.csiro.au/nid/22/pid/5230.htm" TargetMode="External"/><Relationship Id="rId37" Type="http://schemas.openxmlformats.org/officeDocument/2006/relationships/header" Target="header4.xml"/><Relationship Id="rId40" Type="http://schemas.openxmlformats.org/officeDocument/2006/relationships/hyperlink" Target="https://lpdaac.usgs.gov/products/modis_products_table/mcd12q1" TargetMode="External"/><Relationship Id="rId45" Type="http://schemas.openxmlformats.org/officeDocument/2006/relationships/hyperlink" Target="http://www.wmo.int/pages/prog/www/IMOP/CIMO-Guide.html" TargetMode="External"/><Relationship Id="rId5" Type="http://schemas.openxmlformats.org/officeDocument/2006/relationships/settings" Target="settings.xml"/><Relationship Id="rId15" Type="http://schemas.openxmlformats.org/officeDocument/2006/relationships/hyperlink" Target="http://gaw.empa.ch/glossary/glossary.html" TargetMode="External"/><Relationship Id="rId23" Type="http://schemas.openxmlformats.org/officeDocument/2006/relationships/hyperlink" Target="http://www.glcn.org/sof_7_en.jsp" TargetMode="External"/><Relationship Id="rId28" Type="http://schemas.openxmlformats.org/officeDocument/2006/relationships/hyperlink" Target="http://inspire.jrc.ec.europa.eu/documents/Data_Specifications/INSPIRE_DataSpecification_EF_v3.0rc3.pdf" TargetMode="External"/><Relationship Id="rId36" Type="http://schemas.openxmlformats.org/officeDocument/2006/relationships/hyperlink" Target="http://www.wmo.int/pages/prog/www/wigos/documents/WIGOS-RM/Review-Members/CBS-Ext(2014)-d03-1(1)-WIGOS-ANNEX-2-REC-3-1(1)-1-approved_en.docx"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s://lpdaac.usgs.gov/products/modis_products_table/mcd12q1" TargetMode="External"/><Relationship Id="rId44" Type="http://schemas.openxmlformats.org/officeDocument/2006/relationships/hyperlink" Target="https://lpdaac.usgs.gov/products/modis_products_table/mcd12q1"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gaw.empa.ch/glossary/glossary.html" TargetMode="External"/><Relationship Id="rId22" Type="http://schemas.openxmlformats.org/officeDocument/2006/relationships/hyperlink" Target="https://lpdaac.usgs.gov/products/modis_products_table/mcd12q1" TargetMode="External"/><Relationship Id="rId27" Type="http://schemas.openxmlformats.org/officeDocument/2006/relationships/hyperlink" Target="http://www.glcn.org/downs/pub/docs/manuals/lccs/LCCS2-manual_en.pdf" TargetMode="External"/><Relationship Id="rId30" Type="http://schemas.openxmlformats.org/officeDocument/2006/relationships/hyperlink" Target="http://nofc.cfs.nrcan.gc.ca/gofc-gold/Report%20Series/GOLD_43.pdf" TargetMode="External"/><Relationship Id="rId35" Type="http://schemas.openxmlformats.org/officeDocument/2006/relationships/hyperlink" Target="http://wis.wmo.int/2012/metadata/WMO_Core_Metadata_Profile_v1.3_Specification_Part_1_v1.0FINALcorrected.pdf" TargetMode="External"/><Relationship Id="rId43" Type="http://schemas.openxmlformats.org/officeDocument/2006/relationships/hyperlink" Target="https://lpdaac.usgs.gov/products/modis_products_table/mcd12q1"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gaw.empa.ch/glossary/glossary.html" TargetMode="External"/><Relationship Id="rId17" Type="http://schemas.openxmlformats.org/officeDocument/2006/relationships/image" Target="media/image2.png"/><Relationship Id="rId25" Type="http://schemas.openxmlformats.org/officeDocument/2006/relationships/header" Target="header3.xml"/><Relationship Id="rId33" Type="http://schemas.openxmlformats.org/officeDocument/2006/relationships/hyperlink" Target="http://books.google.com.au/books?id=zywc39z4LgAC" TargetMode="External"/><Relationship Id="rId38" Type="http://schemas.openxmlformats.org/officeDocument/2006/relationships/footer" Target="footer4.xml"/><Relationship Id="rId46" Type="http://schemas.openxmlformats.org/officeDocument/2006/relationships/hyperlink" Target="http://www.ceos.org/images/WGISS/Documents/Handbook.pdf" TargetMode="External"/><Relationship Id="rId20" Type="http://schemas.openxmlformats.org/officeDocument/2006/relationships/header" Target="header2.xml"/><Relationship Id="rId41" Type="http://schemas.openxmlformats.org/officeDocument/2006/relationships/hyperlink" Target="https://lpdaac.usgs.gov/products/modis_products_table/mcd12q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Laj09</b:Tag>
    <b:SourceType>JournalArticle</b:SourceType>
    <b:Guid>{47DEC8B6-4937-4A61-A071-94C0A802960C}</b:Guid>
    <b:Title>Measuring atmospheric composition change</b:Title>
    <b:Year>2009</b:Year>
    <b:JournalName>Atmospheric Environment</b:JournalName>
    <b:Pages>5351-5414</b:Pages>
    <b:Author>
      <b:Author>
        <b:NameList>
          <b:Person>
            <b:Last>Laj</b:Last>
            <b:First>Paolo</b:First>
          </b:Person>
          <b:Person>
            <b:Last>Klausen</b:Last>
            <b:First>Jörg</b:First>
          </b:Person>
          <b:Person>
            <b:Last>Bilde</b:Last>
            <b:First>M.</b:First>
          </b:Person>
          <b:Person>
            <b:Last>Plass-Dülmer</b:Last>
            <b:First>Christian</b:First>
          </b:Person>
          <b:Person>
            <b:Last>Pappalardo</b:Last>
            <b:First>G.</b:First>
          </b:Person>
          <b:Person>
            <b:Last>Clerbaux</b:Last>
            <b:First>C.</b:First>
          </b:Person>
          <b:Person>
            <b:Last>Baltensperger</b:Last>
            <b:First>U.</b:First>
          </b:Person>
          <b:Person>
            <b:Last>Hjorth</b:Last>
            <b:First>J.</b:First>
          </b:Person>
          <b:Person>
            <b:Last>Simpson</b:Last>
            <b:First>D.</b:First>
          </b:Person>
          <b:Person>
            <b:Last>Reimann</b:Last>
            <b:First>S.</b:First>
          </b:Person>
          <b:Person>
            <b:Last>Coheur</b:Last>
            <b:First>P.-F.</b:First>
          </b:Person>
          <b:Person>
            <b:Last>Richter</b:Last>
            <b:First>A.</b:First>
          </b:Person>
          <b:Person>
            <b:Last>De Mazière</b:Last>
            <b:First>M.</b:First>
          </b:Person>
          <b:Person>
            <b:Last>Rudich</b:Last>
            <b:First>Y.</b:First>
          </b:Person>
          <b:Person>
            <b:Last>McFiggans</b:Last>
            <b:First>G.</b:First>
          </b:Person>
          <b:Person>
            <b:Last>Torseth</b:Last>
            <b:First>K.</b:First>
          </b:Person>
          <b:Person>
            <b:Last>Wiedensohler</b:Last>
            <b:First>A.</b:First>
          </b:Person>
          <b:Person>
            <b:Last>Morin</b:Last>
            <b:First>S.</b:First>
          </b:Person>
          <b:Person>
            <b:Last>Schulz</b:Last>
            <b:First>M.</b:First>
          </b:Person>
          <b:Person>
            <b:Last>Allan</b:Last>
            <b:First>J. D.</b:First>
          </b:Person>
          <b:Person>
            <b:Last>Attié</b:Last>
            <b:First>J.-L.</b:First>
          </b:Person>
          <b:Person>
            <b:Last>Barnes</b:Last>
            <b:First>I.</b:First>
          </b:Person>
          <b:Person>
            <b:Last>Birmili</b:Last>
            <b:First>W.</b:First>
          </b:Person>
          <b:Person>
            <b:Last>Cammas</b:Last>
            <b:First>J. P.</b:First>
          </b:Person>
          <b:Person>
            <b:Last>Dommen</b:Last>
            <b:First>J.</b:First>
          </b:Person>
          <b:Person>
            <b:Last>Dorn</b:Last>
            <b:First>H. P.</b:First>
          </b:Person>
          <b:Person>
            <b:Last>Fowler</b:Last>
            <b:First>D.</b:First>
          </b:Person>
          <b:Person>
            <b:Last>Fuzzi</b:Last>
            <b:First>S.</b:First>
          </b:Person>
          <b:Person>
            <b:Last>Glasius</b:Last>
            <b:First>M.</b:First>
          </b:Person>
          <b:Person>
            <b:Last>Granier</b:Last>
            <b:First>C.</b:First>
          </b:Person>
          <b:Person>
            <b:Last>Hermann</b:Last>
            <b:First>M.</b:First>
          </b:Person>
          <b:Person>
            <b:Last>Isaksen</b:Last>
            <b:First>I.S.A.</b:First>
          </b:Person>
          <b:Person>
            <b:Last>Kinne</b:Last>
            <b:First>S.</b:First>
          </b:Person>
          <b:Person>
            <b:Last>Koren</b:Last>
            <b:First>I.</b:First>
          </b:Person>
          <b:Person>
            <b:Last>Madonna</b:Last>
            <b:First>F.</b:First>
          </b:Person>
          <b:Person>
            <b:Last>Maione</b:Last>
            <b:First>M.</b:First>
          </b:Person>
          <b:Person>
            <b:Last>Massling</b:Last>
            <b:First>A.</b:First>
          </b:Person>
          <b:Person>
            <b:Last>Moehler</b:Last>
            <b:First>O.</b:First>
          </b:Person>
          <b:Person>
            <b:Last>Mona</b:Last>
            <b:First>L.</b:First>
          </b:Person>
          <b:Person>
            <b:Last>Monks</b:Last>
            <b:First>P. S.</b:First>
          </b:Person>
          <b:Person>
            <b:Last>Müller</b:Last>
            <b:First>D.</b:First>
          </b:Person>
          <b:Person>
            <b:Last>Müller</b:Last>
            <b:First>T.</b:First>
          </b:Person>
          <b:Person>
            <b:Last>Orphal</b:Last>
            <b:First>J.</b:First>
          </b:Person>
          <b:Person>
            <b:Last>Peuch</b:Last>
            <b:First>V.-H.</b:First>
          </b:Person>
          <b:Person>
            <b:Last>Stratmann</b:Last>
            <b:First>F.</b:First>
          </b:Person>
          <b:Person>
            <b:Last>Tanré</b:Last>
            <b:First>D.</b:First>
          </b:Person>
          <b:Person>
            <b:Last>Tyndall</b:Last>
            <b:First>G.</b:First>
          </b:Person>
          <b:Person>
            <b:Last>Abo Riziq</b:Last>
            <b:First>A.</b:First>
          </b:Person>
          <b:Person>
            <b:Last>Van Rozendael</b:Last>
            <b:First>M.</b:First>
          </b:Person>
          <b:Person>
            <b:Last>Villani</b:Last>
            <b:First>P.</b:First>
          </b:Person>
          <b:Person>
            <b:Last>Wehner</b:Last>
            <b:First>B.</b:First>
          </b:Person>
          <b:Person>
            <b:Last>Wex</b:Last>
            <b:First>H.</b:First>
          </b:Person>
          <b:Person>
            <b:Last>Zardini</b:Last>
            <b:First>A. A.</b:First>
          </b:Person>
        </b:NameList>
      </b:Author>
    </b:Author>
    <b:RefOrder>2</b:RefOrder>
  </b:Source>
  <b:Source>
    <b:Tag>Nil13</b:Tag>
    <b:SourceType>Report</b:SourceType>
    <b:Guid>{87651D52-8C55-493F-B900-7CD8C0A5C574}</b:Guid>
    <b:Author>
      <b:Author>
        <b:NameList>
          <b:Person>
            <b:Last>Hettich</b:Last>
            <b:First>Nils</b:First>
          </b:Person>
        </b:NameList>
      </b:Author>
    </b:Author>
    <b:Title>WIR OSCAR/Space OSCAR/Requirements documentation extract (informal document)</b:Title>
    <b:Year>2013</b:Year>
    <b:RefOrder>3</b:RefOrder>
  </b:Source>
  <b:Source>
    <b:Tag>Fen06</b:Tag>
    <b:SourceType>DocumentFromInternetSite</b:SourceType>
    <b:Guid>{8E9CD9DD-E8DE-4E7F-AF22-27DE56829C37}</b:Guid>
    <b:Title>The National Weather Service Gateway: A history in communications technology evolution</b:Title>
    <b:Year>2006</b:Year>
    <b:Author>
      <b:Author>
        <b:NameList>
          <b:Person>
            <b:Last>Fenix</b:Last>
            <b:First>James</b:First>
            <b:Middle>L. R.</b:Middle>
          </b:Person>
        </b:NameList>
      </b:Author>
    </b:Author>
    <b:InternetSiteTitle>NOAA History</b:InternetSiteTitle>
    <b:Month>June</b:Month>
    <b:Day>8</b:Day>
    <b:YearAccessed>2014</b:YearAccessed>
    <b:MonthAccessed>May</b:MonthAccessed>
    <b:DayAccessed>20</b:DayAccessed>
    <b:URL>http://www.history.noaa.gov/stories_tales/gateway.html</b:URL>
    <b:RefOrder>4</b:RefOrder>
  </b:Source>
  <b:Source>
    <b:Tag>Dor13</b:Tag>
    <b:SourceType>Report</b:SourceType>
    <b:Guid>{799F3E3C-CDDE-45E2-A7B1-CCE878A3C00E}</b:Guid>
    <b:Author>
      <b:Author>
        <b:NameList>
          <b:Person>
            <b:Last>Dornblut</b:Last>
            <b:First>Irina</b:First>
          </b:Person>
        </b:NameList>
      </b:Author>
    </b:Author>
    <b:Title>Hydrologic Information - Metadata. Semantic structure for the description of hydrologic data (GRDC Hydrologic Metadata)</b:Title>
    <b:Year>2013</b:Year>
    <b:URL>http://doi.bafg.de/BfG/2013/GRDC_Report_39,2.pdf</b:URL>
    <b:Publisher>Federal Institute of Hydrology (BfG)</b:Publisher>
    <b:City>Koblenz, Germany</b:City>
    <b:RefOrder>5</b:RefOrder>
  </b:Source>
  <b:Source>
    <b:Tag>Bru12</b:Tag>
    <b:SourceType>DocumentFromInternetSite</b:SourceType>
    <b:Guid>{8FF36880-35CC-4375-AEFA-9CD3497E7CFF}</b:Guid>
    <b:Title>Stations Metadata and WMO Core Profile, A Way Forward (discussion paper)</b:Title>
    <b:Year>2012</b:Year>
    <b:Author>
      <b:Author>
        <b:NameList>
          <b:Person>
            <b:Last>Bannerman</b:Last>
            <b:First>Bruce</b:First>
          </b:Person>
        </b:NameList>
      </b:Author>
    </b:Author>
    <b:Publisher>ET-CDMS, The World Meteorological Organisation, Geneva, Switzerland</b:Publisher>
    <b:YearAccessed>2014</b:YearAccessed>
    <b:MonthAccessed>May</b:MonthAccessed>
    <b:DayAccessed>20</b:DayAccessed>
    <b:URL>http://www.wmo.int/pages/prog/wcp/wcdmp/documents/etcdms-metadata-discussionpaper.pdf</b:URL>
    <b:RefOrder>6</b:RefOrder>
  </b:Source>
  <b:Source>
    <b:Tag>WMO071</b:Tag>
    <b:SourceType>Report</b:SourceType>
    <b:Guid>{465A057A-5B84-4165-B93C-8D6521DA2C34}</b:Guid>
    <b:Author>
      <b:Author>
        <b:Corporate>WMO</b:Corporate>
      </b:Author>
    </b:Author>
    <b:Title>WMO/GAW Strategic Plan: 2008-2015 - A Contribution to the Implementation of the WMO Strategic Plan: 2008-2011 (GAW Report No. 172, WMO TD No. 1384)</b:Title>
    <b:Year>2007</b:Year>
    <b:Publisher>World Meteorological Organization</b:Publisher>
    <b:City>Geneva, Switzerland</b:City>
    <b:RefOrder>7</b:RefOrder>
  </b:Source>
  <b:Source>
    <b:Tag>WMO141</b:Tag>
    <b:SourceType>Report</b:SourceType>
    <b:Guid>{892DB0CA-5E8F-42EF-877D-215AF25811A3}</b:Guid>
    <b:Author>
      <b:Author>
        <b:Corporate>WMO</b:Corporate>
      </b:Author>
    </b:Author>
    <b:Title>WMO Technical Regulations Volume I Part 1, draft version 0.4 (presented to EC-66)</b:Title>
    <b:Year>2014a</b:Year>
    <b:Publisher>World Meteorological Organization</b:Publisher>
    <b:City>Geneva, Switzerland</b:City>
    <b:RefOrder>8</b:RefOrder>
  </b:Source>
  <b:Source>
    <b:Tag>WMO13</b:Tag>
    <b:SourceType>Report</b:SourceType>
    <b:Guid>{44D6CAFB-F56D-478F-BD5A-828ABCA68505}</b:Guid>
    <b:Title>WMO Core Metadata Profile version 1.3: Specification. Part 1 – Conformance Requirements. C.1.3-Part 1 to the Manual on the WMO Information System (WMO-No. 1060)</b:Title>
    <b:Year>2013</b:Year>
    <b:Author>
      <b:Author>
        <b:Corporate>WMO</b:Corporate>
      </b:Author>
    </b:Author>
    <b:InternetSiteTitle>WIS-WIKI: Metadata Guidance</b:InternetSiteTitle>
    <b:Month>January</b:Month>
    <b:Day>15</b:Day>
    <b:YearAccessed>2014</b:YearAccessed>
    <b:MonthAccessed>May</b:MonthAccessed>
    <b:DayAccessed>20</b:DayAccessed>
    <b:URL>http://wis.wmo.int/2012/metadata/WMO_Core_Metadata_Profile_v1.3_Specification_Part_1_v1.0FINALcorrected.pdf</b:URL>
    <b:Publisher>World Meteorological Organization</b:Publisher>
    <b:City>Geneva, Switzerland</b:City>
    <b:RefOrder>9</b:RefOrder>
  </b:Source>
  <b:Source>
    <b:Tag>WMO142</b:Tag>
    <b:SourceType>Report</b:SourceType>
    <b:Guid>{FC2C8EC5-7131-4C8B-9124-3B9E626FE3E6}</b:Guid>
    <b:Author>
      <b:Author>
        <b:Corporate>WMO</b:Corporate>
      </b:Author>
    </b:Author>
    <b:Title>Manual on WIGOS, draft version 0.4 (presented to EC-66)</b:Title>
    <b:Year>2014b</b:Year>
    <b:Publisher>World Meteorological Organization</b:Publisher>
    <b:City>Geneva, Switzerland</b:City>
    <b:RefOrder>10</b:RefOrder>
  </b:Source>
  <b:Source>
    <b:Tag>WMO131</b:Tag>
    <b:SourceType>Report</b:SourceType>
    <b:Guid>{1E02CC66-F46F-44CE-808E-B52640405767}</b:Guid>
    <b:Author>
      <b:Author>
        <b:Corporate>WMO</b:Corporate>
      </b:Author>
    </b:Author>
    <b:Title>Manual on the WMO Information System: Annex VII to the WMO Technical Regulations</b:Title>
    <b:Year>2013</b:Year>
    <b:Publisher>World Meteorological Organization</b:Publisher>
    <b:City>Geneva, Switzerland</b:City>
    <b:URL>https://drive.google.com/a/wmo.int/file/d/0BwdvoC9AeWjUNlQyUll5aEtMY2c/edit?usp=sharing</b:URL>
    <b:RefOrder>11</b:RefOrder>
  </b:Source>
  <b:Source>
    <b:Tag>ISO</b:Tag>
    <b:SourceType>Report</b:SourceType>
    <b:Guid>{06CD67EA-18BB-4CF1-A49A-5883DFC0E3F6}</b:Guid>
    <b:Author>
      <b:Author>
        <b:Corporate>ISO/TC 211</b:Corporate>
      </b:Author>
    </b:Author>
    <b:Title>ISO19156:2011, Geographic Information - Observations and Measurements</b:Title>
    <b:Publisher>International Standards Organization</b:Publisher>
    <b:City>Geneva, Switzerland</b:City>
    <b:Year>2011</b:Year>
    <b:RefOrder>12</b:RefOrder>
  </b:Source>
  <b:Source>
    <b:Tag>ISO03</b:Tag>
    <b:SourceType>Report</b:SourceType>
    <b:Guid>{B2AB9606-04F0-46CB-A9A8-A02B39C58451}</b:Guid>
    <b:Author>
      <b:Author>
        <b:Corporate>ISO/TC 211</b:Corporate>
      </b:Author>
    </b:Author>
    <b:Title>ISO 19115:2003, Geographic information – Metadata</b:Title>
    <b:Year>2003</b:Year>
    <b:Publisher>International Standards Organization</b:Publisher>
    <b:City>Oslo, Norway</b:City>
    <b:RefOrder>13</b:RefOrder>
  </b:Source>
  <b:Source>
    <b:Tag>GCO03</b:Tag>
    <b:SourceType>InternetSite</b:SourceType>
    <b:Guid>{DD44B0D6-66DC-4ECF-AF94-701A5CC1886C}</b:Guid>
    <b:Author>
      <b:Author>
        <b:Corporate>GCOS</b:Corporate>
      </b:Author>
    </b:Author>
    <b:Title>GCOS Monitoring Principles</b:Title>
    <b:Year>2003</b:Year>
    <b:YearAccessed>2014</b:YearAccessed>
    <b:MonthAccessed>May</b:MonthAccessed>
    <b:DayAccessed>20</b:DayAccessed>
    <b:URL>http://www.wmo.int/pages/prog/gcos/index.php?name=ClimateMonitoringPrinciples</b:URL>
    <b:RefOrder>14</b:RefOrder>
  </b:Source>
  <b:Source>
    <b:Tag>WMO03</b:Tag>
    <b:SourceType>Report</b:SourceType>
    <b:Guid>{AEC0660E-57A6-4B49-B7C8-818D9457A981}</b:Guid>
    <b:Author>
      <b:Author>
        <b:Corporate>WMO</b:Corporate>
      </b:Author>
    </b:Author>
    <b:Title>Fourteenth World Meteorological Congress: Abridged Final Report with Resolutions (WMO-No. 960)</b:Title>
    <b:Year>2003</b:Year>
    <b:YearAccessed>2014</b:YearAccessed>
    <b:URL>ftp://ftp.wmo.int/Documents/PublicWeb/mainweb/meetings/cbodies/governance/congress_reports/english/pdf/960E.pdf</b:URL>
    <b:Publisher>World Meteorological Organization</b:Publisher>
    <b:City>Geneva, Switzerland</b:City>
    <b:RefOrder>15</b:RefOrder>
  </b:Source>
  <b:Source>
    <b:Tag>WMO07</b:Tag>
    <b:SourceType>Report</b:SourceType>
    <b:Guid>{9BD6B670-82D2-459C-8FD0-DD9D617256CC}</b:Guid>
    <b:Author>
      <b:Author>
        <b:Corporate>WMO</b:Corporate>
      </b:Author>
    </b:Author>
    <b:Title>Fifteenth World Meteorological Congress: Abridged Final Report with Resolutions (WMO-No. 1026)</b:Title>
    <b:Year>2007</b:Year>
    <b:Publisher>World Meteorological Organization</b:Publisher>
    <b:City>Geneva, Switzerland</b:City>
    <b:RefOrder>16</b:RefOrder>
  </b:Source>
  <b:Source>
    <b:Tag>WMO14</b:Tag>
    <b:SourceType>DocumentFromInternetSite</b:SourceType>
    <b:Guid>{6642E0AA-0B5A-4A00-9652-548F9C77F2A5}</b:Guid>
    <b:Author>
      <b:Author>
        <b:Corporate>WMO</b:Corporate>
      </b:Author>
    </b:Author>
    <b:Title>Appendix 2.3 (The WIGOS Metadata Standard) to the Manual on WIGOS, draft version 2014-05-19</b:Title>
    <b:InternetSiteTitle>Task Team on WIGOS Regulatory Material (TT-WRM) of ICG-WIGOS (Updated 20 May 2014)</b:InternetSiteTitle>
    <b:Year>2014</b:Year>
    <b:Month>May</b:Month>
    <b:Day>19</b:Day>
    <b:YearAccessed>2014</b:YearAccessed>
    <b:MonthAccessed>May</b:MonthAccessed>
    <b:DayAccessed>26</b:DayAccessed>
    <b:URL>http://www.wmo.int/pages/prog/www/wigos/TT-WRM.html</b:URL>
    <b:RefOrder>17</b:RefOrder>
  </b:Source>
  <b:Source>
    <b:Tag>WMO11</b:Tag>
    <b:SourceType>Report</b:SourceType>
    <b:Guid>{BEDA343A-8947-4959-88AC-012F7B8603C5}</b:Guid>
    <b:Author>
      <b:Author>
        <b:Corporate>WMO</b:Corporate>
      </b:Author>
    </b:Author>
    <b:Title>Addendum for the Period 2012 – 2015 to the WMO Global Atmosphere Watch (GAW) Watch (GAW), WMO GAW Report Nr. 197</b:Title>
    <b:Year>2011</b:Year>
    <b:Publisher>Word Meteorological Organization</b:Publisher>
    <b:City>Geneva, Switzerland</b:City>
    <b:RefOrder>18</b:RefOrder>
  </b:Source>
  <b:Source>
    <b:Tag>RDe11</b:Tag>
    <b:SourceType>Misc</b:SourceType>
    <b:Guid>{D7A31CF5-9374-40CB-A86C-C893193ACDDE}</b:Guid>
    <b:Author>
      <b:Author>
        <b:Corporate>R Development Core Team</b:Corporate>
      </b:Author>
    </b:Author>
    <b:Title>A language and environment for statistical computing</b:Title>
    <b:Year>2011</b:Year>
    <b:Publisher>R Foundation for Statistical Computing</b:Publisher>
    <b:City>Vienna, Austria</b:City>
    <b:URL>http://www.R-project.org/</b:URL>
    <b:RefOrder>19</b:RefOrder>
  </b:Source>
  <b:Source>
    <b:Tag>WMO08</b:Tag>
    <b:SourceType>Report</b:SourceType>
    <b:Guid>{181D87AE-141F-40F2-82D7-A6B5CBEC68A3}</b:Guid>
    <b:Title>CIMO Guide (WMO Publication No. 8)</b:Title>
    <b:Year>2008</b:Year>
    <b:City>Geneva, Switzerland</b:City>
    <b:Publisher>World Meteorological Organization</b:Publisher>
    <b:Author>
      <b:Author>
        <b:Corporate>WMO</b:Corporate>
      </b:Author>
    </b:Author>
    <b:RefOrder>20</b:RefOrder>
  </b:Source>
  <b:Source>
    <b:Tag>WMO</b:Tag>
    <b:SourceType>Report</b:SourceType>
    <b:Guid>{7AC023AA-42FB-48A1-98B6-B0F096436C70}</b:Guid>
    <b:Author>
      <b:Author>
        <b:Corporate>WMO</b:Corporate>
      </b:Author>
    </b:Author>
    <b:Title>Manual on the Global Observing System (WMO Publication No. 544, Vol I), Attachment II.1</b:Title>
    <b:Publisher>World Meteorological Organization</b:Publisher>
    <b:City>Geneva, Switzerland</b:City>
    <b:Year>2013</b:Year>
    <b:RefOrder>1</b:RefOrder>
  </b:Source>
</b:Sources>
</file>

<file path=customXml/itemProps1.xml><?xml version="1.0" encoding="utf-8"?>
<ds:datastoreItem xmlns:ds="http://schemas.openxmlformats.org/officeDocument/2006/customXml" ds:itemID="{7E7AA6C3-0531-48D6-97A3-199B0092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74AA295D.dotm</Template>
  <TotalTime>243</TotalTime>
  <Pages>98</Pages>
  <Words>18457</Words>
  <Characters>110478</Characters>
  <Application>Microsoft Office Word</Application>
  <DocSecurity>0</DocSecurity>
  <Lines>920</Lines>
  <Paragraphs>257</Paragraphs>
  <ScaleCrop>false</ScaleCrop>
  <HeadingPairs>
    <vt:vector size="2" baseType="variant">
      <vt:variant>
        <vt:lpstr>Title</vt:lpstr>
      </vt:variant>
      <vt:variant>
        <vt:i4>1</vt:i4>
      </vt:variant>
    </vt:vector>
  </HeadingPairs>
  <TitlesOfParts>
    <vt:vector size="1" baseType="lpstr">
      <vt:lpstr>Definitions of categories</vt:lpstr>
    </vt:vector>
  </TitlesOfParts>
  <Company>WMO</Company>
  <LinksUpToDate>false</LinksUpToDate>
  <CharactersWithSpaces>128678</CharactersWithSpaces>
  <SharedDoc>false</SharedDoc>
  <HLinks>
    <vt:vector size="288" baseType="variant">
      <vt:variant>
        <vt:i4>6225996</vt:i4>
      </vt:variant>
      <vt:variant>
        <vt:i4>225</vt:i4>
      </vt:variant>
      <vt:variant>
        <vt:i4>0</vt:i4>
      </vt:variant>
      <vt:variant>
        <vt:i4>5</vt:i4>
      </vt:variant>
      <vt:variant>
        <vt:lpwstr>http://wis.wmo.int/2012/metadata/WMO_Core_Metadata_Profile_v1.3_Specification_Part_1_v1.0FINALcorrected.pdf</vt:lpwstr>
      </vt:variant>
      <vt:variant>
        <vt:lpwstr/>
      </vt:variant>
      <vt:variant>
        <vt:i4>4587643</vt:i4>
      </vt:variant>
      <vt:variant>
        <vt:i4>222</vt:i4>
      </vt:variant>
      <vt:variant>
        <vt:i4>0</vt:i4>
      </vt:variant>
      <vt:variant>
        <vt:i4>5</vt:i4>
      </vt:variant>
      <vt:variant>
        <vt:lpwstr>http://www.wmo.int/pages/prog/www/WMOCodes/WMO306_vI2/Publications/2011editionUP2013/WMO306_vI2_2011UP2013.pdf</vt:lpwstr>
      </vt:variant>
      <vt:variant>
        <vt:lpwstr/>
      </vt:variant>
      <vt:variant>
        <vt:i4>6488073</vt:i4>
      </vt:variant>
      <vt:variant>
        <vt:i4>219</vt:i4>
      </vt:variant>
      <vt:variant>
        <vt:i4>0</vt:i4>
      </vt:variant>
      <vt:variant>
        <vt:i4>5</vt:i4>
      </vt:variant>
      <vt:variant>
        <vt:lpwstr>ftp://ftp.wmo.int/Documents/MediaPublic/Publications/CodesManual_WMO_No_306/WMO306_Vol_I.1_2012_en.pdf</vt:lpwstr>
      </vt:variant>
      <vt:variant>
        <vt:lpwstr/>
      </vt:variant>
      <vt:variant>
        <vt:i4>1179672</vt:i4>
      </vt:variant>
      <vt:variant>
        <vt:i4>216</vt:i4>
      </vt:variant>
      <vt:variant>
        <vt:i4>0</vt:i4>
      </vt:variant>
      <vt:variant>
        <vt:i4>5</vt:i4>
      </vt:variant>
      <vt:variant>
        <vt:lpwstr>http://books.google.com.au/books?id=zywc39z4LgAC</vt:lpwstr>
      </vt:variant>
      <vt:variant>
        <vt:lpwstr/>
      </vt:variant>
      <vt:variant>
        <vt:i4>3080309</vt:i4>
      </vt:variant>
      <vt:variant>
        <vt:i4>213</vt:i4>
      </vt:variant>
      <vt:variant>
        <vt:i4>0</vt:i4>
      </vt:variant>
      <vt:variant>
        <vt:i4>5</vt:i4>
      </vt:variant>
      <vt:variant>
        <vt:lpwstr>http://www.publish.csiro.au/nid/22/pid/5230.htm</vt:lpwstr>
      </vt:variant>
      <vt:variant>
        <vt:lpwstr/>
      </vt:variant>
      <vt:variant>
        <vt:i4>2293808</vt:i4>
      </vt:variant>
      <vt:variant>
        <vt:i4>210</vt:i4>
      </vt:variant>
      <vt:variant>
        <vt:i4>0</vt:i4>
      </vt:variant>
      <vt:variant>
        <vt:i4>5</vt:i4>
      </vt:variant>
      <vt:variant>
        <vt:lpwstr>https://lpdaac.usgs.gov/products/modis_products_table/mcd12q1</vt:lpwstr>
      </vt:variant>
      <vt:variant>
        <vt:lpwstr/>
      </vt:variant>
      <vt:variant>
        <vt:i4>4128833</vt:i4>
      </vt:variant>
      <vt:variant>
        <vt:i4>207</vt:i4>
      </vt:variant>
      <vt:variant>
        <vt:i4>0</vt:i4>
      </vt:variant>
      <vt:variant>
        <vt:i4>5</vt:i4>
      </vt:variant>
      <vt:variant>
        <vt:lpwstr>http://nofc.cfs.nrcan.gc.ca/gofc-gold/Report Series/GOLD_43.pdf</vt:lpwstr>
      </vt:variant>
      <vt:variant>
        <vt:lpwstr/>
      </vt:variant>
      <vt:variant>
        <vt:i4>6029431</vt:i4>
      </vt:variant>
      <vt:variant>
        <vt:i4>204</vt:i4>
      </vt:variant>
      <vt:variant>
        <vt:i4>0</vt:i4>
      </vt:variant>
      <vt:variant>
        <vt:i4>5</vt:i4>
      </vt:variant>
      <vt:variant>
        <vt:lpwstr>http://www.bipm.org/utils/common/documents/jcgm/JCGM_100_2008_E.pdf</vt:lpwstr>
      </vt:variant>
      <vt:variant>
        <vt:lpwstr/>
      </vt:variant>
      <vt:variant>
        <vt:i4>3997800</vt:i4>
      </vt:variant>
      <vt:variant>
        <vt:i4>201</vt:i4>
      </vt:variant>
      <vt:variant>
        <vt:i4>0</vt:i4>
      </vt:variant>
      <vt:variant>
        <vt:i4>5</vt:i4>
      </vt:variant>
      <vt:variant>
        <vt:lpwstr>http://inspire.jrc.ec.europa.eu/documents/Data_Specifications/INSPIRE_DataSpecification_EF_v3.0rc3.pdf</vt:lpwstr>
      </vt:variant>
      <vt:variant>
        <vt:lpwstr/>
      </vt:variant>
      <vt:variant>
        <vt:i4>851975</vt:i4>
      </vt:variant>
      <vt:variant>
        <vt:i4>198</vt:i4>
      </vt:variant>
      <vt:variant>
        <vt:i4>0</vt:i4>
      </vt:variant>
      <vt:variant>
        <vt:i4>5</vt:i4>
      </vt:variant>
      <vt:variant>
        <vt:lpwstr>http://doi.org/10.1080/00045605409352120</vt:lpwstr>
      </vt:variant>
      <vt:variant>
        <vt:lpwstr/>
      </vt:variant>
      <vt:variant>
        <vt:i4>3538987</vt:i4>
      </vt:variant>
      <vt:variant>
        <vt:i4>195</vt:i4>
      </vt:variant>
      <vt:variant>
        <vt:i4>0</vt:i4>
      </vt:variant>
      <vt:variant>
        <vt:i4>5</vt:i4>
      </vt:variant>
      <vt:variant>
        <vt:lpwstr>http://www.fao.org/forestry/4031-0b6287f13b0c2adb3352c5ded18e491fd.pdf</vt:lpwstr>
      </vt:variant>
      <vt:variant>
        <vt:lpwstr/>
      </vt:variant>
      <vt:variant>
        <vt:i4>7274585</vt:i4>
      </vt:variant>
      <vt:variant>
        <vt:i4>192</vt:i4>
      </vt:variant>
      <vt:variant>
        <vt:i4>0</vt:i4>
      </vt:variant>
      <vt:variant>
        <vt:i4>5</vt:i4>
      </vt:variant>
      <vt:variant>
        <vt:lpwstr>http://www.glcn.org/downs/pub/docs/manuals/lccs/LCCS2-manual_en.pdf</vt:lpwstr>
      </vt:variant>
      <vt:variant>
        <vt:lpwstr/>
      </vt:variant>
      <vt:variant>
        <vt:i4>983111</vt:i4>
      </vt:variant>
      <vt:variant>
        <vt:i4>189</vt:i4>
      </vt:variant>
      <vt:variant>
        <vt:i4>0</vt:i4>
      </vt:variant>
      <vt:variant>
        <vt:i4>5</vt:i4>
      </vt:variant>
      <vt:variant>
        <vt:lpwstr>(NOAA</vt:lpwstr>
      </vt:variant>
      <vt:variant>
        <vt:lpwstr/>
      </vt:variant>
      <vt:variant>
        <vt:i4>983111</vt:i4>
      </vt:variant>
      <vt:variant>
        <vt:i4>186</vt:i4>
      </vt:variant>
      <vt:variant>
        <vt:i4>0</vt:i4>
      </vt:variant>
      <vt:variant>
        <vt:i4>5</vt:i4>
      </vt:variant>
      <vt:variant>
        <vt:lpwstr>(NOAA</vt:lpwstr>
      </vt:variant>
      <vt:variant>
        <vt:lpwstr/>
      </vt:variant>
      <vt:variant>
        <vt:i4>7733346</vt:i4>
      </vt:variant>
      <vt:variant>
        <vt:i4>183</vt:i4>
      </vt:variant>
      <vt:variant>
        <vt:i4>0</vt:i4>
      </vt:variant>
      <vt:variant>
        <vt:i4>5</vt:i4>
      </vt:variant>
      <vt:variant>
        <vt:lpwstr>http://www.ceos.org/images/WGISS/Documents/Handbook.pdf</vt:lpwstr>
      </vt:variant>
      <vt:variant>
        <vt:lpwstr/>
      </vt:variant>
      <vt:variant>
        <vt:i4>3866669</vt:i4>
      </vt:variant>
      <vt:variant>
        <vt:i4>180</vt:i4>
      </vt:variant>
      <vt:variant>
        <vt:i4>0</vt:i4>
      </vt:variant>
      <vt:variant>
        <vt:i4>5</vt:i4>
      </vt:variant>
      <vt:variant>
        <vt:lpwstr>http://www.wmo.int/pages/prog/www/IMOP/CIMO-Guide.html</vt:lpwstr>
      </vt:variant>
      <vt:variant>
        <vt:lpwstr/>
      </vt:variant>
      <vt:variant>
        <vt:i4>2293808</vt:i4>
      </vt:variant>
      <vt:variant>
        <vt:i4>177</vt:i4>
      </vt:variant>
      <vt:variant>
        <vt:i4>0</vt:i4>
      </vt:variant>
      <vt:variant>
        <vt:i4>5</vt:i4>
      </vt:variant>
      <vt:variant>
        <vt:lpwstr>https://lpdaac.usgs.gov/products/modis_products_table/mcd12q1</vt:lpwstr>
      </vt:variant>
      <vt:variant>
        <vt:lpwstr/>
      </vt:variant>
      <vt:variant>
        <vt:i4>2293808</vt:i4>
      </vt:variant>
      <vt:variant>
        <vt:i4>174</vt:i4>
      </vt:variant>
      <vt:variant>
        <vt:i4>0</vt:i4>
      </vt:variant>
      <vt:variant>
        <vt:i4>5</vt:i4>
      </vt:variant>
      <vt:variant>
        <vt:lpwstr>https://lpdaac.usgs.gov/products/modis_products_table/mcd12q1</vt:lpwstr>
      </vt:variant>
      <vt:variant>
        <vt:lpwstr/>
      </vt:variant>
      <vt:variant>
        <vt:i4>2293808</vt:i4>
      </vt:variant>
      <vt:variant>
        <vt:i4>171</vt:i4>
      </vt:variant>
      <vt:variant>
        <vt:i4>0</vt:i4>
      </vt:variant>
      <vt:variant>
        <vt:i4>5</vt:i4>
      </vt:variant>
      <vt:variant>
        <vt:lpwstr>https://lpdaac.usgs.gov/products/modis_products_table/mcd12q1</vt:lpwstr>
      </vt:variant>
      <vt:variant>
        <vt:lpwstr/>
      </vt:variant>
      <vt:variant>
        <vt:i4>2293808</vt:i4>
      </vt:variant>
      <vt:variant>
        <vt:i4>168</vt:i4>
      </vt:variant>
      <vt:variant>
        <vt:i4>0</vt:i4>
      </vt:variant>
      <vt:variant>
        <vt:i4>5</vt:i4>
      </vt:variant>
      <vt:variant>
        <vt:lpwstr>https://lpdaac.usgs.gov/products/modis_products_table/mcd12q1</vt:lpwstr>
      </vt:variant>
      <vt:variant>
        <vt:lpwstr/>
      </vt:variant>
      <vt:variant>
        <vt:i4>2293808</vt:i4>
      </vt:variant>
      <vt:variant>
        <vt:i4>165</vt:i4>
      </vt:variant>
      <vt:variant>
        <vt:i4>0</vt:i4>
      </vt:variant>
      <vt:variant>
        <vt:i4>5</vt:i4>
      </vt:variant>
      <vt:variant>
        <vt:lpwstr>https://lpdaac.usgs.gov/products/modis_products_table/mcd12q1</vt:lpwstr>
      </vt:variant>
      <vt:variant>
        <vt:lpwstr/>
      </vt:variant>
      <vt:variant>
        <vt:i4>3211376</vt:i4>
      </vt:variant>
      <vt:variant>
        <vt:i4>162</vt:i4>
      </vt:variant>
      <vt:variant>
        <vt:i4>0</vt:i4>
      </vt:variant>
      <vt:variant>
        <vt:i4>5</vt:i4>
      </vt:variant>
      <vt:variant>
        <vt:lpwstr>http://commons.wikimedia.org/wiki/File:LCCS_field_protokoll.png</vt:lpwstr>
      </vt:variant>
      <vt:variant>
        <vt:lpwstr/>
      </vt:variant>
      <vt:variant>
        <vt:i4>4653120</vt:i4>
      </vt:variant>
      <vt:variant>
        <vt:i4>159</vt:i4>
      </vt:variant>
      <vt:variant>
        <vt:i4>0</vt:i4>
      </vt:variant>
      <vt:variant>
        <vt:i4>5</vt:i4>
      </vt:variant>
      <vt:variant>
        <vt:lpwstr>http://www.glcn.org/sof_7_en.jsp</vt:lpwstr>
      </vt:variant>
      <vt:variant>
        <vt:lpwstr/>
      </vt:variant>
      <vt:variant>
        <vt:i4>2293808</vt:i4>
      </vt:variant>
      <vt:variant>
        <vt:i4>156</vt:i4>
      </vt:variant>
      <vt:variant>
        <vt:i4>0</vt:i4>
      </vt:variant>
      <vt:variant>
        <vt:i4>5</vt:i4>
      </vt:variant>
      <vt:variant>
        <vt:lpwstr>https://lpdaac.usgs.gov/products/modis_products_table/mcd12q1</vt:lpwstr>
      </vt:variant>
      <vt:variant>
        <vt:lpwstr/>
      </vt:variant>
      <vt:variant>
        <vt:i4>4980835</vt:i4>
      </vt:variant>
      <vt:variant>
        <vt:i4>153</vt:i4>
      </vt:variant>
      <vt:variant>
        <vt:i4>0</vt:i4>
      </vt:variant>
      <vt:variant>
        <vt:i4>5</vt:i4>
      </vt:variant>
      <vt:variant>
        <vt:lpwstr>http://gaw.empa.ch/glossary/glossary.html</vt:lpwstr>
      </vt:variant>
      <vt:variant>
        <vt:lpwstr>1</vt:lpwstr>
      </vt:variant>
      <vt:variant>
        <vt:i4>6422624</vt:i4>
      </vt:variant>
      <vt:variant>
        <vt:i4>150</vt:i4>
      </vt:variant>
      <vt:variant>
        <vt:i4>0</vt:i4>
      </vt:variant>
      <vt:variant>
        <vt:i4>5</vt:i4>
      </vt:variant>
      <vt:variant>
        <vt:lpwstr>http://gaw.empa.ch/glossary/glossary.html</vt:lpwstr>
      </vt:variant>
      <vt:variant>
        <vt:lpwstr>2.9</vt:lpwstr>
      </vt:variant>
      <vt:variant>
        <vt:i4>5963859</vt:i4>
      </vt:variant>
      <vt:variant>
        <vt:i4>147</vt:i4>
      </vt:variant>
      <vt:variant>
        <vt:i4>0</vt:i4>
      </vt:variant>
      <vt:variant>
        <vt:i4>5</vt:i4>
      </vt:variant>
      <vt:variant>
        <vt:lpwstr>http://gaw.empa.ch/glossary/glossary.html</vt:lpwstr>
      </vt:variant>
      <vt:variant>
        <vt:lpwstr>2.39</vt:lpwstr>
      </vt:variant>
      <vt:variant>
        <vt:i4>6422631</vt:i4>
      </vt:variant>
      <vt:variant>
        <vt:i4>144</vt:i4>
      </vt:variant>
      <vt:variant>
        <vt:i4>0</vt:i4>
      </vt:variant>
      <vt:variant>
        <vt:i4>5</vt:i4>
      </vt:variant>
      <vt:variant>
        <vt:lpwstr>http://gaw.empa.ch/glossary/glossary.html</vt:lpwstr>
      </vt:variant>
      <vt:variant>
        <vt:lpwstr>5.1</vt:lpwstr>
      </vt:variant>
      <vt:variant>
        <vt:i4>2162790</vt:i4>
      </vt:variant>
      <vt:variant>
        <vt:i4>141</vt:i4>
      </vt:variant>
      <vt:variant>
        <vt:i4>0</vt:i4>
      </vt:variant>
      <vt:variant>
        <vt:i4>5</vt:i4>
      </vt:variant>
      <vt:variant>
        <vt:lpwstr>http://www.wmo.int/pages/prog/www/wigos/wir/application-areas.html</vt:lpwstr>
      </vt:variant>
      <vt:variant>
        <vt:lpwstr/>
      </vt:variant>
      <vt:variant>
        <vt:i4>2687058</vt:i4>
      </vt:variant>
      <vt:variant>
        <vt:i4>138</vt:i4>
      </vt:variant>
      <vt:variant>
        <vt:i4>0</vt:i4>
      </vt:variant>
      <vt:variant>
        <vt:i4>5</vt:i4>
      </vt:variant>
      <vt:variant>
        <vt:lpwstr>http://www.bipm.org/en/si/si_brochure/</vt:lpwstr>
      </vt:variant>
      <vt:variant>
        <vt:lpwstr/>
      </vt:variant>
      <vt:variant>
        <vt:i4>1441840</vt:i4>
      </vt:variant>
      <vt:variant>
        <vt:i4>104</vt:i4>
      </vt:variant>
      <vt:variant>
        <vt:i4>0</vt:i4>
      </vt:variant>
      <vt:variant>
        <vt:i4>5</vt:i4>
      </vt:variant>
      <vt:variant>
        <vt:lpwstr/>
      </vt:variant>
      <vt:variant>
        <vt:lpwstr>_Toc392776699</vt:lpwstr>
      </vt:variant>
      <vt:variant>
        <vt:i4>1441840</vt:i4>
      </vt:variant>
      <vt:variant>
        <vt:i4>98</vt:i4>
      </vt:variant>
      <vt:variant>
        <vt:i4>0</vt:i4>
      </vt:variant>
      <vt:variant>
        <vt:i4>5</vt:i4>
      </vt:variant>
      <vt:variant>
        <vt:lpwstr/>
      </vt:variant>
      <vt:variant>
        <vt:lpwstr>_Toc392776698</vt:lpwstr>
      </vt:variant>
      <vt:variant>
        <vt:i4>1441840</vt:i4>
      </vt:variant>
      <vt:variant>
        <vt:i4>92</vt:i4>
      </vt:variant>
      <vt:variant>
        <vt:i4>0</vt:i4>
      </vt:variant>
      <vt:variant>
        <vt:i4>5</vt:i4>
      </vt:variant>
      <vt:variant>
        <vt:lpwstr/>
      </vt:variant>
      <vt:variant>
        <vt:lpwstr>_Toc392776697</vt:lpwstr>
      </vt:variant>
      <vt:variant>
        <vt:i4>1441840</vt:i4>
      </vt:variant>
      <vt:variant>
        <vt:i4>86</vt:i4>
      </vt:variant>
      <vt:variant>
        <vt:i4>0</vt:i4>
      </vt:variant>
      <vt:variant>
        <vt:i4>5</vt:i4>
      </vt:variant>
      <vt:variant>
        <vt:lpwstr/>
      </vt:variant>
      <vt:variant>
        <vt:lpwstr>_Toc392776696</vt:lpwstr>
      </vt:variant>
      <vt:variant>
        <vt:i4>1441840</vt:i4>
      </vt:variant>
      <vt:variant>
        <vt:i4>80</vt:i4>
      </vt:variant>
      <vt:variant>
        <vt:i4>0</vt:i4>
      </vt:variant>
      <vt:variant>
        <vt:i4>5</vt:i4>
      </vt:variant>
      <vt:variant>
        <vt:lpwstr/>
      </vt:variant>
      <vt:variant>
        <vt:lpwstr>_Toc392776695</vt:lpwstr>
      </vt:variant>
      <vt:variant>
        <vt:i4>1441840</vt:i4>
      </vt:variant>
      <vt:variant>
        <vt:i4>74</vt:i4>
      </vt:variant>
      <vt:variant>
        <vt:i4>0</vt:i4>
      </vt:variant>
      <vt:variant>
        <vt:i4>5</vt:i4>
      </vt:variant>
      <vt:variant>
        <vt:lpwstr/>
      </vt:variant>
      <vt:variant>
        <vt:lpwstr>_Toc392776694</vt:lpwstr>
      </vt:variant>
      <vt:variant>
        <vt:i4>1441840</vt:i4>
      </vt:variant>
      <vt:variant>
        <vt:i4>68</vt:i4>
      </vt:variant>
      <vt:variant>
        <vt:i4>0</vt:i4>
      </vt:variant>
      <vt:variant>
        <vt:i4>5</vt:i4>
      </vt:variant>
      <vt:variant>
        <vt:lpwstr/>
      </vt:variant>
      <vt:variant>
        <vt:lpwstr>_Toc392776693</vt:lpwstr>
      </vt:variant>
      <vt:variant>
        <vt:i4>1441840</vt:i4>
      </vt:variant>
      <vt:variant>
        <vt:i4>62</vt:i4>
      </vt:variant>
      <vt:variant>
        <vt:i4>0</vt:i4>
      </vt:variant>
      <vt:variant>
        <vt:i4>5</vt:i4>
      </vt:variant>
      <vt:variant>
        <vt:lpwstr/>
      </vt:variant>
      <vt:variant>
        <vt:lpwstr>_Toc392776692</vt:lpwstr>
      </vt:variant>
      <vt:variant>
        <vt:i4>1441840</vt:i4>
      </vt:variant>
      <vt:variant>
        <vt:i4>56</vt:i4>
      </vt:variant>
      <vt:variant>
        <vt:i4>0</vt:i4>
      </vt:variant>
      <vt:variant>
        <vt:i4>5</vt:i4>
      </vt:variant>
      <vt:variant>
        <vt:lpwstr/>
      </vt:variant>
      <vt:variant>
        <vt:lpwstr>_Toc392776691</vt:lpwstr>
      </vt:variant>
      <vt:variant>
        <vt:i4>1441840</vt:i4>
      </vt:variant>
      <vt:variant>
        <vt:i4>50</vt:i4>
      </vt:variant>
      <vt:variant>
        <vt:i4>0</vt:i4>
      </vt:variant>
      <vt:variant>
        <vt:i4>5</vt:i4>
      </vt:variant>
      <vt:variant>
        <vt:lpwstr/>
      </vt:variant>
      <vt:variant>
        <vt:lpwstr>_Toc392776690</vt:lpwstr>
      </vt:variant>
      <vt:variant>
        <vt:i4>1507376</vt:i4>
      </vt:variant>
      <vt:variant>
        <vt:i4>44</vt:i4>
      </vt:variant>
      <vt:variant>
        <vt:i4>0</vt:i4>
      </vt:variant>
      <vt:variant>
        <vt:i4>5</vt:i4>
      </vt:variant>
      <vt:variant>
        <vt:lpwstr/>
      </vt:variant>
      <vt:variant>
        <vt:lpwstr>_Toc392776689</vt:lpwstr>
      </vt:variant>
      <vt:variant>
        <vt:i4>1507376</vt:i4>
      </vt:variant>
      <vt:variant>
        <vt:i4>38</vt:i4>
      </vt:variant>
      <vt:variant>
        <vt:i4>0</vt:i4>
      </vt:variant>
      <vt:variant>
        <vt:i4>5</vt:i4>
      </vt:variant>
      <vt:variant>
        <vt:lpwstr/>
      </vt:variant>
      <vt:variant>
        <vt:lpwstr>_Toc392776688</vt:lpwstr>
      </vt:variant>
      <vt:variant>
        <vt:i4>1507376</vt:i4>
      </vt:variant>
      <vt:variant>
        <vt:i4>32</vt:i4>
      </vt:variant>
      <vt:variant>
        <vt:i4>0</vt:i4>
      </vt:variant>
      <vt:variant>
        <vt:i4>5</vt:i4>
      </vt:variant>
      <vt:variant>
        <vt:lpwstr/>
      </vt:variant>
      <vt:variant>
        <vt:lpwstr>_Toc392776687</vt:lpwstr>
      </vt:variant>
      <vt:variant>
        <vt:i4>1507376</vt:i4>
      </vt:variant>
      <vt:variant>
        <vt:i4>26</vt:i4>
      </vt:variant>
      <vt:variant>
        <vt:i4>0</vt:i4>
      </vt:variant>
      <vt:variant>
        <vt:i4>5</vt:i4>
      </vt:variant>
      <vt:variant>
        <vt:lpwstr/>
      </vt:variant>
      <vt:variant>
        <vt:lpwstr>_Toc392776686</vt:lpwstr>
      </vt:variant>
      <vt:variant>
        <vt:i4>1507376</vt:i4>
      </vt:variant>
      <vt:variant>
        <vt:i4>20</vt:i4>
      </vt:variant>
      <vt:variant>
        <vt:i4>0</vt:i4>
      </vt:variant>
      <vt:variant>
        <vt:i4>5</vt:i4>
      </vt:variant>
      <vt:variant>
        <vt:lpwstr/>
      </vt:variant>
      <vt:variant>
        <vt:lpwstr>_Toc392776685</vt:lpwstr>
      </vt:variant>
      <vt:variant>
        <vt:i4>1507376</vt:i4>
      </vt:variant>
      <vt:variant>
        <vt:i4>14</vt:i4>
      </vt:variant>
      <vt:variant>
        <vt:i4>0</vt:i4>
      </vt:variant>
      <vt:variant>
        <vt:i4>5</vt:i4>
      </vt:variant>
      <vt:variant>
        <vt:lpwstr/>
      </vt:variant>
      <vt:variant>
        <vt:lpwstr>_Toc392776684</vt:lpwstr>
      </vt:variant>
      <vt:variant>
        <vt:i4>1507376</vt:i4>
      </vt:variant>
      <vt:variant>
        <vt:i4>8</vt:i4>
      </vt:variant>
      <vt:variant>
        <vt:i4>0</vt:i4>
      </vt:variant>
      <vt:variant>
        <vt:i4>5</vt:i4>
      </vt:variant>
      <vt:variant>
        <vt:lpwstr/>
      </vt:variant>
      <vt:variant>
        <vt:lpwstr>_Toc392776683</vt:lpwstr>
      </vt:variant>
      <vt:variant>
        <vt:i4>1507376</vt:i4>
      </vt:variant>
      <vt:variant>
        <vt:i4>2</vt:i4>
      </vt:variant>
      <vt:variant>
        <vt:i4>0</vt:i4>
      </vt:variant>
      <vt:variant>
        <vt:i4>5</vt:i4>
      </vt:variant>
      <vt:variant>
        <vt:lpwstr/>
      </vt:variant>
      <vt:variant>
        <vt:lpwstr>_Toc392776682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categories</dc:title>
  <dc:creator>SForeman</dc:creator>
  <cp:lastModifiedBy>Luis Filipe NUNES</cp:lastModifiedBy>
  <cp:revision>45</cp:revision>
  <cp:lastPrinted>2015-02-26T14:46:00Z</cp:lastPrinted>
  <dcterms:created xsi:type="dcterms:W3CDTF">2015-10-16T09:37:00Z</dcterms:created>
  <dcterms:modified xsi:type="dcterms:W3CDTF">2015-10-16T14:06:00Z</dcterms:modified>
</cp:coreProperties>
</file>