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8" w:type="dxa"/>
        <w:tblBorders>
          <w:bottom w:val="single" w:sz="4" w:space="0" w:color="auto"/>
        </w:tblBorders>
        <w:tblLayout w:type="fixed"/>
        <w:tblLook w:val="0000"/>
      </w:tblPr>
      <w:tblGrid>
        <w:gridCol w:w="4908"/>
        <w:gridCol w:w="729"/>
        <w:gridCol w:w="2126"/>
        <w:gridCol w:w="16"/>
        <w:gridCol w:w="2339"/>
      </w:tblGrid>
      <w:tr w:rsidR="00182100" w:rsidRPr="0015196F" w:rsidTr="007E4BA4">
        <w:trPr>
          <w:cantSplit/>
          <w:trHeight w:val="417"/>
        </w:trPr>
        <w:tc>
          <w:tcPr>
            <w:tcW w:w="4908" w:type="dxa"/>
          </w:tcPr>
          <w:p w:rsidR="00182100" w:rsidRPr="0015196F" w:rsidRDefault="00182100" w:rsidP="007E4BA4">
            <w:pPr>
              <w:keepNext/>
              <w:tabs>
                <w:tab w:val="left" w:pos="-722"/>
                <w:tab w:val="left" w:pos="6946"/>
              </w:tabs>
              <w:suppressAutoHyphens/>
              <w:spacing w:line="252" w:lineRule="auto"/>
              <w:outlineLvl w:val="6"/>
              <w:rPr>
                <w:rFonts w:eastAsia="Times New Roman"/>
                <w:b/>
                <w:bCs/>
                <w:spacing w:val="-2"/>
                <w:sz w:val="20"/>
                <w:szCs w:val="20"/>
                <w:lang w:eastAsia="en-US"/>
              </w:rPr>
            </w:pPr>
            <w:r w:rsidRPr="0015196F">
              <w:rPr>
                <w:rFonts w:eastAsia="Times New Roman"/>
                <w:b/>
                <w:bCs/>
                <w:spacing w:val="-2"/>
                <w:sz w:val="20"/>
                <w:szCs w:val="20"/>
                <w:lang w:eastAsia="en-US"/>
              </w:rPr>
              <w:t>World Meteorological Organization</w:t>
            </w:r>
          </w:p>
        </w:tc>
        <w:tc>
          <w:tcPr>
            <w:tcW w:w="729" w:type="dxa"/>
            <w:vAlign w:val="center"/>
          </w:tcPr>
          <w:p w:rsidR="00182100" w:rsidRPr="0015196F" w:rsidRDefault="00182100" w:rsidP="007E4BA4">
            <w:pPr>
              <w:tabs>
                <w:tab w:val="left" w:pos="-722"/>
                <w:tab w:val="left" w:pos="6946"/>
              </w:tabs>
              <w:suppressAutoHyphens/>
              <w:spacing w:line="252" w:lineRule="auto"/>
              <w:rPr>
                <w:rFonts w:eastAsia="Times New Roman"/>
                <w:spacing w:val="-2"/>
                <w:sz w:val="20"/>
                <w:szCs w:val="20"/>
                <w:lang w:eastAsia="en-US"/>
              </w:rPr>
            </w:pPr>
          </w:p>
        </w:tc>
        <w:tc>
          <w:tcPr>
            <w:tcW w:w="4481" w:type="dxa"/>
            <w:gridSpan w:val="3"/>
          </w:tcPr>
          <w:p w:rsidR="00182100" w:rsidRPr="00C4015D" w:rsidRDefault="00182100" w:rsidP="007E4BA4">
            <w:pPr>
              <w:tabs>
                <w:tab w:val="left" w:pos="-722"/>
                <w:tab w:val="center" w:pos="4153"/>
                <w:tab w:val="left" w:pos="6946"/>
                <w:tab w:val="right" w:pos="8306"/>
              </w:tabs>
              <w:suppressAutoHyphens/>
              <w:spacing w:line="252" w:lineRule="auto"/>
              <w:jc w:val="right"/>
              <w:rPr>
                <w:b/>
                <w:sz w:val="20"/>
                <w:szCs w:val="20"/>
              </w:rPr>
            </w:pPr>
            <w:r>
              <w:rPr>
                <w:b/>
                <w:bCs/>
                <w:sz w:val="20"/>
                <w:szCs w:val="20"/>
              </w:rPr>
              <w:t>ICG-WIGOS/TT-WMD-2/D</w:t>
            </w:r>
            <w:r w:rsidRPr="0015196F">
              <w:rPr>
                <w:b/>
                <w:sz w:val="20"/>
                <w:szCs w:val="20"/>
              </w:rPr>
              <w:t>oc.</w:t>
            </w:r>
            <w:r>
              <w:rPr>
                <w:b/>
                <w:sz w:val="20"/>
                <w:szCs w:val="20"/>
              </w:rPr>
              <w:t>5</w:t>
            </w:r>
          </w:p>
        </w:tc>
      </w:tr>
      <w:tr w:rsidR="00182100" w:rsidRPr="0015196F" w:rsidTr="007E4BA4">
        <w:trPr>
          <w:cantSplit/>
          <w:trHeight w:val="276"/>
        </w:trPr>
        <w:tc>
          <w:tcPr>
            <w:tcW w:w="4908" w:type="dxa"/>
            <w:vMerge w:val="restart"/>
          </w:tcPr>
          <w:p w:rsidR="00182100" w:rsidRDefault="00182100" w:rsidP="007E4BA4">
            <w:pPr>
              <w:tabs>
                <w:tab w:val="left" w:pos="815"/>
              </w:tabs>
              <w:spacing w:before="60" w:after="60"/>
              <w:rPr>
                <w:b/>
                <w:sz w:val="20"/>
                <w:szCs w:val="20"/>
              </w:rPr>
            </w:pPr>
            <w:r>
              <w:rPr>
                <w:b/>
                <w:sz w:val="20"/>
                <w:szCs w:val="20"/>
              </w:rPr>
              <w:t>INTER-COMMISSION COORDINATION GROUP ON WIGOS</w:t>
            </w:r>
          </w:p>
          <w:p w:rsidR="00182100" w:rsidRPr="0015196F" w:rsidRDefault="00182100" w:rsidP="007E4BA4">
            <w:pPr>
              <w:tabs>
                <w:tab w:val="left" w:pos="815"/>
              </w:tabs>
              <w:spacing w:before="60" w:after="60"/>
              <w:rPr>
                <w:bCs/>
                <w:sz w:val="20"/>
                <w:szCs w:val="20"/>
              </w:rPr>
            </w:pPr>
            <w:r>
              <w:rPr>
                <w:b/>
                <w:sz w:val="20"/>
                <w:szCs w:val="20"/>
              </w:rPr>
              <w:t xml:space="preserve">Task Team on WIGOS </w:t>
            </w:r>
            <w:smartTag w:uri="urn:schemas-microsoft-com:office:smarttags" w:element="place">
              <w:r>
                <w:rPr>
                  <w:b/>
                  <w:sz w:val="20"/>
                  <w:szCs w:val="20"/>
                </w:rPr>
                <w:t>Meta</w:t>
              </w:r>
            </w:smartTag>
            <w:r>
              <w:rPr>
                <w:b/>
                <w:sz w:val="20"/>
                <w:szCs w:val="20"/>
              </w:rPr>
              <w:t xml:space="preserve"> Data (TT-WMD)</w:t>
            </w:r>
          </w:p>
        </w:tc>
        <w:tc>
          <w:tcPr>
            <w:tcW w:w="729" w:type="dxa"/>
            <w:vMerge w:val="restart"/>
            <w:vAlign w:val="center"/>
          </w:tcPr>
          <w:p w:rsidR="00182100" w:rsidRPr="0015196F" w:rsidRDefault="00182100" w:rsidP="007E4BA4">
            <w:pPr>
              <w:tabs>
                <w:tab w:val="left" w:pos="-722"/>
                <w:tab w:val="left" w:pos="6946"/>
              </w:tabs>
              <w:suppressAutoHyphens/>
              <w:spacing w:line="252" w:lineRule="auto"/>
              <w:rPr>
                <w:rFonts w:eastAsia="Times New Roman"/>
                <w:spacing w:val="-2"/>
                <w:sz w:val="20"/>
                <w:szCs w:val="20"/>
                <w:lang w:eastAsia="en-US"/>
              </w:rPr>
            </w:pPr>
          </w:p>
        </w:tc>
        <w:tc>
          <w:tcPr>
            <w:tcW w:w="2142" w:type="dxa"/>
            <w:gridSpan w:val="2"/>
            <w:vAlign w:val="center"/>
          </w:tcPr>
          <w:p w:rsidR="00182100" w:rsidRPr="0015196F" w:rsidRDefault="00182100" w:rsidP="007E4BA4">
            <w:pPr>
              <w:jc w:val="right"/>
              <w:rPr>
                <w:rFonts w:eastAsia="Times New Roman"/>
                <w:sz w:val="20"/>
                <w:szCs w:val="20"/>
                <w:lang w:eastAsia="en-US"/>
              </w:rPr>
            </w:pPr>
            <w:r w:rsidRPr="0015196F">
              <w:rPr>
                <w:rFonts w:eastAsia="Times New Roman"/>
                <w:sz w:val="20"/>
                <w:szCs w:val="20"/>
                <w:lang w:eastAsia="en-US"/>
              </w:rPr>
              <w:t>Submitted by:</w:t>
            </w:r>
          </w:p>
        </w:tc>
        <w:tc>
          <w:tcPr>
            <w:tcW w:w="2339" w:type="dxa"/>
            <w:vAlign w:val="center"/>
          </w:tcPr>
          <w:p w:rsidR="00182100" w:rsidRPr="0015196F" w:rsidRDefault="00182100" w:rsidP="007E4BA4">
            <w:pPr>
              <w:jc w:val="right"/>
              <w:rPr>
                <w:rFonts w:eastAsia="Times New Roman"/>
                <w:sz w:val="20"/>
                <w:szCs w:val="20"/>
                <w:lang w:eastAsia="en-US"/>
              </w:rPr>
            </w:pPr>
            <w:r>
              <w:rPr>
                <w:rFonts w:eastAsia="Times New Roman"/>
                <w:sz w:val="20"/>
                <w:szCs w:val="20"/>
                <w:lang w:eastAsia="en-US"/>
              </w:rPr>
              <w:t>Brian Howe</w:t>
            </w:r>
          </w:p>
        </w:tc>
      </w:tr>
      <w:tr w:rsidR="00182100" w:rsidRPr="0015196F" w:rsidTr="007E4BA4">
        <w:trPr>
          <w:cantSplit/>
          <w:trHeight w:val="338"/>
        </w:trPr>
        <w:tc>
          <w:tcPr>
            <w:tcW w:w="4908" w:type="dxa"/>
            <w:vMerge/>
          </w:tcPr>
          <w:p w:rsidR="00182100" w:rsidRPr="0015196F" w:rsidRDefault="00182100" w:rsidP="007E4BA4">
            <w:pPr>
              <w:tabs>
                <w:tab w:val="left" w:pos="-722"/>
                <w:tab w:val="left" w:pos="6946"/>
              </w:tabs>
              <w:suppressAutoHyphens/>
              <w:spacing w:line="252" w:lineRule="auto"/>
              <w:rPr>
                <w:rFonts w:eastAsia="Times New Roman"/>
                <w:b/>
                <w:bCs/>
                <w:spacing w:val="-2"/>
                <w:sz w:val="20"/>
                <w:szCs w:val="20"/>
                <w:lang w:eastAsia="en-US"/>
              </w:rPr>
            </w:pPr>
          </w:p>
        </w:tc>
        <w:tc>
          <w:tcPr>
            <w:tcW w:w="729" w:type="dxa"/>
            <w:vMerge/>
            <w:vAlign w:val="center"/>
          </w:tcPr>
          <w:p w:rsidR="00182100" w:rsidRPr="0015196F" w:rsidRDefault="00182100" w:rsidP="007E4BA4">
            <w:pPr>
              <w:tabs>
                <w:tab w:val="left" w:pos="-722"/>
                <w:tab w:val="left" w:pos="6946"/>
              </w:tabs>
              <w:suppressAutoHyphens/>
              <w:spacing w:line="252" w:lineRule="auto"/>
              <w:rPr>
                <w:rFonts w:eastAsia="Times New Roman"/>
                <w:spacing w:val="-2"/>
                <w:sz w:val="20"/>
                <w:szCs w:val="20"/>
                <w:lang w:eastAsia="en-US"/>
              </w:rPr>
            </w:pPr>
          </w:p>
        </w:tc>
        <w:tc>
          <w:tcPr>
            <w:tcW w:w="2142" w:type="dxa"/>
            <w:gridSpan w:val="2"/>
            <w:vAlign w:val="center"/>
          </w:tcPr>
          <w:p w:rsidR="00182100" w:rsidRPr="0015196F" w:rsidRDefault="00182100" w:rsidP="007E4BA4">
            <w:pPr>
              <w:jc w:val="right"/>
              <w:rPr>
                <w:rFonts w:eastAsia="Times New Roman"/>
                <w:sz w:val="20"/>
                <w:szCs w:val="20"/>
                <w:lang w:eastAsia="en-US"/>
              </w:rPr>
            </w:pPr>
            <w:r w:rsidRPr="0015196F">
              <w:rPr>
                <w:rFonts w:eastAsia="Times New Roman"/>
                <w:sz w:val="20"/>
                <w:szCs w:val="20"/>
                <w:lang w:eastAsia="en-US"/>
              </w:rPr>
              <w:t>Date:</w:t>
            </w:r>
          </w:p>
        </w:tc>
        <w:tc>
          <w:tcPr>
            <w:tcW w:w="2339" w:type="dxa"/>
            <w:vAlign w:val="center"/>
          </w:tcPr>
          <w:p w:rsidR="00182100" w:rsidRPr="0015196F" w:rsidRDefault="00182100" w:rsidP="007E4BA4">
            <w:pPr>
              <w:jc w:val="right"/>
              <w:rPr>
                <w:rFonts w:eastAsia="Times New Roman"/>
                <w:sz w:val="20"/>
                <w:szCs w:val="20"/>
                <w:lang w:eastAsia="en-US"/>
              </w:rPr>
            </w:pPr>
            <w:r>
              <w:rPr>
                <w:rFonts w:eastAsia="Times New Roman"/>
                <w:sz w:val="20"/>
                <w:szCs w:val="20"/>
                <w:lang w:eastAsia="en-US"/>
              </w:rPr>
              <w:t>07</w:t>
            </w:r>
            <w:r w:rsidRPr="0015196F">
              <w:rPr>
                <w:rFonts w:eastAsia="Times New Roman"/>
                <w:sz w:val="20"/>
                <w:szCs w:val="20"/>
                <w:lang w:eastAsia="en-US"/>
              </w:rPr>
              <w:t>.</w:t>
            </w:r>
            <w:r>
              <w:rPr>
                <w:rFonts w:eastAsia="Times New Roman"/>
                <w:sz w:val="20"/>
                <w:szCs w:val="20"/>
                <w:lang w:eastAsia="en-US"/>
              </w:rPr>
              <w:t>V</w:t>
            </w:r>
            <w:r w:rsidRPr="0015196F">
              <w:rPr>
                <w:rFonts w:eastAsia="Times New Roman"/>
                <w:sz w:val="20"/>
                <w:szCs w:val="20"/>
                <w:lang w:eastAsia="en-US"/>
              </w:rPr>
              <w:t>.201</w:t>
            </w:r>
            <w:r>
              <w:rPr>
                <w:rFonts w:eastAsia="Times New Roman"/>
                <w:sz w:val="20"/>
                <w:szCs w:val="20"/>
                <w:lang w:eastAsia="en-US"/>
              </w:rPr>
              <w:t>4</w:t>
            </w:r>
          </w:p>
        </w:tc>
      </w:tr>
      <w:tr w:rsidR="00182100" w:rsidRPr="0015196F" w:rsidTr="007E4BA4">
        <w:trPr>
          <w:cantSplit/>
          <w:trHeight w:val="269"/>
        </w:trPr>
        <w:tc>
          <w:tcPr>
            <w:tcW w:w="4908" w:type="dxa"/>
            <w:vMerge w:val="restart"/>
          </w:tcPr>
          <w:p w:rsidR="00182100" w:rsidRPr="0015196F" w:rsidRDefault="00182100" w:rsidP="007E4BA4">
            <w:pPr>
              <w:tabs>
                <w:tab w:val="left" w:pos="815"/>
              </w:tabs>
              <w:spacing w:before="120" w:after="120"/>
              <w:rPr>
                <w:b/>
                <w:i/>
                <w:sz w:val="20"/>
                <w:szCs w:val="20"/>
              </w:rPr>
            </w:pPr>
            <w:r w:rsidRPr="0015196F">
              <w:rPr>
                <w:b/>
                <w:i/>
                <w:sz w:val="20"/>
                <w:szCs w:val="20"/>
              </w:rPr>
              <w:t>SECOND SESSION</w:t>
            </w:r>
          </w:p>
          <w:p w:rsidR="00182100" w:rsidRPr="0015196F" w:rsidRDefault="00182100" w:rsidP="007E4BA4">
            <w:pPr>
              <w:widowControl w:val="0"/>
              <w:rPr>
                <w:rFonts w:cs="Arial"/>
                <w:sz w:val="20"/>
                <w:szCs w:val="20"/>
              </w:rPr>
            </w:pPr>
            <w:smartTag w:uri="urn:schemas-microsoft-com:office:smarttags" w:element="City">
              <w:smartTag w:uri="urn:schemas-microsoft-com:office:smarttags" w:element="place">
                <w:r w:rsidRPr="0015196F">
                  <w:rPr>
                    <w:sz w:val="20"/>
                    <w:szCs w:val="20"/>
                  </w:rPr>
                  <w:t>GENEVA</w:t>
                </w:r>
              </w:smartTag>
              <w:r w:rsidRPr="0015196F">
                <w:rPr>
                  <w:sz w:val="20"/>
                  <w:szCs w:val="20"/>
                </w:rPr>
                <w:t xml:space="preserve">, </w:t>
              </w:r>
              <w:smartTag w:uri="urn:schemas-microsoft-com:office:smarttags" w:element="country-region">
                <w:r w:rsidRPr="0015196F">
                  <w:rPr>
                    <w:rFonts w:cs="Arial"/>
                    <w:sz w:val="20"/>
                    <w:szCs w:val="20"/>
                  </w:rPr>
                  <w:t>SWITZERLAND</w:t>
                </w:r>
              </w:smartTag>
            </w:smartTag>
            <w:r w:rsidRPr="0015196F">
              <w:rPr>
                <w:rFonts w:cs="Arial"/>
                <w:sz w:val="20"/>
                <w:szCs w:val="20"/>
              </w:rPr>
              <w:t xml:space="preserve"> </w:t>
            </w:r>
          </w:p>
          <w:p w:rsidR="00182100" w:rsidRPr="0015196F" w:rsidRDefault="00182100" w:rsidP="007E4BA4">
            <w:pPr>
              <w:widowControl w:val="0"/>
              <w:rPr>
                <w:rFonts w:eastAsia="Times New Roman"/>
                <w:snapToGrid w:val="0"/>
                <w:sz w:val="20"/>
                <w:szCs w:val="20"/>
                <w:lang w:eastAsia="en-US"/>
              </w:rPr>
            </w:pPr>
            <w:r w:rsidRPr="0015196F">
              <w:rPr>
                <w:sz w:val="20"/>
                <w:szCs w:val="20"/>
              </w:rPr>
              <w:t>1</w:t>
            </w:r>
            <w:r>
              <w:rPr>
                <w:sz w:val="20"/>
                <w:szCs w:val="20"/>
              </w:rPr>
              <w:t>2</w:t>
            </w:r>
            <w:r w:rsidRPr="0015196F">
              <w:rPr>
                <w:sz w:val="20"/>
                <w:szCs w:val="20"/>
              </w:rPr>
              <w:t xml:space="preserve"> – </w:t>
            </w:r>
            <w:r>
              <w:rPr>
                <w:sz w:val="20"/>
                <w:szCs w:val="20"/>
              </w:rPr>
              <w:t>15 May</w:t>
            </w:r>
            <w:r w:rsidRPr="0015196F">
              <w:rPr>
                <w:sz w:val="20"/>
                <w:szCs w:val="20"/>
              </w:rPr>
              <w:t xml:space="preserve"> 201</w:t>
            </w:r>
            <w:r>
              <w:rPr>
                <w:sz w:val="20"/>
                <w:szCs w:val="20"/>
              </w:rPr>
              <w:t>4</w:t>
            </w:r>
          </w:p>
        </w:tc>
        <w:tc>
          <w:tcPr>
            <w:tcW w:w="729" w:type="dxa"/>
            <w:vMerge/>
            <w:vAlign w:val="center"/>
          </w:tcPr>
          <w:p w:rsidR="00182100" w:rsidRPr="0015196F" w:rsidRDefault="00182100" w:rsidP="007E4BA4">
            <w:pPr>
              <w:tabs>
                <w:tab w:val="left" w:pos="-722"/>
                <w:tab w:val="left" w:pos="6946"/>
              </w:tabs>
              <w:suppressAutoHyphens/>
              <w:spacing w:line="252" w:lineRule="auto"/>
              <w:rPr>
                <w:rFonts w:eastAsia="Times New Roman"/>
                <w:spacing w:val="-2"/>
                <w:sz w:val="20"/>
                <w:szCs w:val="20"/>
                <w:lang w:eastAsia="en-US"/>
              </w:rPr>
            </w:pPr>
          </w:p>
        </w:tc>
        <w:tc>
          <w:tcPr>
            <w:tcW w:w="2126" w:type="dxa"/>
            <w:vAlign w:val="center"/>
          </w:tcPr>
          <w:p w:rsidR="00182100" w:rsidRPr="0015196F" w:rsidRDefault="00182100" w:rsidP="007E4BA4">
            <w:pPr>
              <w:jc w:val="right"/>
              <w:rPr>
                <w:rFonts w:eastAsia="Times New Roman"/>
                <w:sz w:val="20"/>
                <w:szCs w:val="20"/>
                <w:lang w:eastAsia="en-US"/>
              </w:rPr>
            </w:pPr>
            <w:r w:rsidRPr="0015196F">
              <w:rPr>
                <w:rFonts w:eastAsia="Times New Roman"/>
                <w:sz w:val="20"/>
                <w:szCs w:val="20"/>
                <w:lang w:eastAsia="en-US"/>
              </w:rPr>
              <w:t xml:space="preserve">Original Language: </w:t>
            </w:r>
          </w:p>
        </w:tc>
        <w:tc>
          <w:tcPr>
            <w:tcW w:w="2355" w:type="dxa"/>
            <w:gridSpan w:val="2"/>
            <w:vAlign w:val="center"/>
          </w:tcPr>
          <w:p w:rsidR="00182100" w:rsidRPr="0015196F" w:rsidRDefault="00182100" w:rsidP="007E4BA4">
            <w:pPr>
              <w:jc w:val="right"/>
              <w:rPr>
                <w:rFonts w:eastAsia="Times New Roman"/>
                <w:sz w:val="20"/>
                <w:szCs w:val="20"/>
                <w:lang w:eastAsia="en-US"/>
              </w:rPr>
            </w:pPr>
            <w:r w:rsidRPr="0015196F">
              <w:rPr>
                <w:rFonts w:eastAsia="Times New Roman"/>
                <w:sz w:val="20"/>
                <w:szCs w:val="20"/>
                <w:lang w:eastAsia="en-US"/>
              </w:rPr>
              <w:fldChar w:fldCharType="begin">
                <w:ffData>
                  <w:name w:val="Text1"/>
                  <w:enabled/>
                  <w:calcOnExit w:val="0"/>
                  <w:textInput>
                    <w:default w:val="English"/>
                  </w:textInput>
                </w:ffData>
              </w:fldChar>
            </w:r>
            <w:r w:rsidRPr="0015196F">
              <w:rPr>
                <w:rFonts w:eastAsia="Times New Roman"/>
                <w:sz w:val="20"/>
                <w:szCs w:val="20"/>
                <w:lang w:eastAsia="en-US"/>
              </w:rPr>
              <w:instrText xml:space="preserve"> FORMTEXT </w:instrText>
            </w:r>
            <w:r w:rsidRPr="0015196F">
              <w:rPr>
                <w:rFonts w:eastAsia="Times New Roman"/>
                <w:sz w:val="20"/>
                <w:szCs w:val="20"/>
                <w:lang w:eastAsia="en-US"/>
              </w:rPr>
            </w:r>
            <w:r w:rsidRPr="0015196F">
              <w:rPr>
                <w:rFonts w:eastAsia="Times New Roman"/>
                <w:sz w:val="20"/>
                <w:szCs w:val="20"/>
                <w:lang w:eastAsia="en-US"/>
              </w:rPr>
              <w:fldChar w:fldCharType="separate"/>
            </w:r>
            <w:r w:rsidRPr="0015196F">
              <w:rPr>
                <w:rFonts w:eastAsia="Times New Roman"/>
                <w:sz w:val="20"/>
                <w:szCs w:val="20"/>
                <w:lang w:eastAsia="en-US"/>
              </w:rPr>
              <w:t>English</w:t>
            </w:r>
            <w:r w:rsidRPr="0015196F">
              <w:rPr>
                <w:rFonts w:eastAsia="Times New Roman"/>
                <w:sz w:val="20"/>
                <w:szCs w:val="20"/>
                <w:lang w:eastAsia="en-US"/>
              </w:rPr>
              <w:fldChar w:fldCharType="end"/>
            </w:r>
          </w:p>
        </w:tc>
      </w:tr>
      <w:tr w:rsidR="00182100" w:rsidRPr="0015196F" w:rsidTr="007E4BA4">
        <w:trPr>
          <w:cantSplit/>
          <w:trHeight w:val="288"/>
        </w:trPr>
        <w:tc>
          <w:tcPr>
            <w:tcW w:w="4908" w:type="dxa"/>
            <w:vMerge/>
            <w:tcBorders>
              <w:bottom w:val="single" w:sz="4" w:space="0" w:color="auto"/>
            </w:tcBorders>
          </w:tcPr>
          <w:p w:rsidR="00182100" w:rsidRPr="0015196F" w:rsidRDefault="00182100" w:rsidP="007E4BA4">
            <w:pPr>
              <w:keepNext/>
              <w:numPr>
                <w:ilvl w:val="2"/>
                <w:numId w:val="0"/>
              </w:numPr>
              <w:tabs>
                <w:tab w:val="left" w:pos="-722"/>
                <w:tab w:val="left" w:pos="0"/>
                <w:tab w:val="num" w:pos="720"/>
                <w:tab w:val="left" w:pos="1134"/>
                <w:tab w:val="left" w:pos="1417"/>
                <w:tab w:val="left" w:pos="2126"/>
                <w:tab w:val="left" w:pos="6946"/>
                <w:tab w:val="right" w:pos="9072"/>
                <w:tab w:val="left" w:pos="9360"/>
              </w:tabs>
              <w:suppressAutoHyphens/>
              <w:spacing w:after="120" w:line="252" w:lineRule="auto"/>
              <w:ind w:left="720" w:hanging="432"/>
              <w:outlineLvl w:val="2"/>
              <w:rPr>
                <w:rFonts w:eastAsia="Times New Roman"/>
                <w:b/>
                <w:bCs/>
                <w:spacing w:val="-2"/>
                <w:sz w:val="20"/>
                <w:szCs w:val="20"/>
                <w:lang w:eastAsia="en-US"/>
              </w:rPr>
            </w:pPr>
          </w:p>
        </w:tc>
        <w:tc>
          <w:tcPr>
            <w:tcW w:w="729" w:type="dxa"/>
            <w:vMerge/>
            <w:tcBorders>
              <w:bottom w:val="single" w:sz="4" w:space="0" w:color="auto"/>
            </w:tcBorders>
            <w:vAlign w:val="center"/>
          </w:tcPr>
          <w:p w:rsidR="00182100" w:rsidRPr="0015196F" w:rsidRDefault="00182100" w:rsidP="007E4BA4">
            <w:pPr>
              <w:tabs>
                <w:tab w:val="left" w:pos="-722"/>
                <w:tab w:val="left" w:pos="6946"/>
              </w:tabs>
              <w:suppressAutoHyphens/>
              <w:spacing w:line="252" w:lineRule="auto"/>
              <w:rPr>
                <w:rFonts w:eastAsia="Times New Roman"/>
                <w:spacing w:val="-2"/>
                <w:sz w:val="20"/>
                <w:szCs w:val="20"/>
                <w:lang w:eastAsia="en-US"/>
              </w:rPr>
            </w:pPr>
          </w:p>
        </w:tc>
        <w:tc>
          <w:tcPr>
            <w:tcW w:w="2126" w:type="dxa"/>
            <w:tcBorders>
              <w:bottom w:val="single" w:sz="4" w:space="0" w:color="auto"/>
            </w:tcBorders>
            <w:vAlign w:val="center"/>
          </w:tcPr>
          <w:p w:rsidR="00182100" w:rsidRPr="0015196F" w:rsidRDefault="00182100" w:rsidP="007E4BA4">
            <w:pPr>
              <w:jc w:val="right"/>
              <w:rPr>
                <w:rFonts w:eastAsia="Times New Roman"/>
                <w:sz w:val="20"/>
                <w:szCs w:val="20"/>
                <w:lang w:eastAsia="en-US"/>
              </w:rPr>
            </w:pPr>
            <w:r w:rsidRPr="0015196F">
              <w:rPr>
                <w:rFonts w:eastAsia="Times New Roman"/>
                <w:sz w:val="20"/>
                <w:szCs w:val="20"/>
                <w:lang w:eastAsia="en-US"/>
              </w:rPr>
              <w:t>Agenda Item:</w:t>
            </w:r>
          </w:p>
        </w:tc>
        <w:tc>
          <w:tcPr>
            <w:tcW w:w="2355" w:type="dxa"/>
            <w:gridSpan w:val="2"/>
            <w:tcBorders>
              <w:bottom w:val="single" w:sz="4" w:space="0" w:color="auto"/>
            </w:tcBorders>
            <w:vAlign w:val="center"/>
          </w:tcPr>
          <w:p w:rsidR="00182100" w:rsidRPr="0015196F" w:rsidRDefault="00182100" w:rsidP="007E4BA4">
            <w:pPr>
              <w:jc w:val="right"/>
              <w:rPr>
                <w:rFonts w:eastAsia="Times New Roman"/>
                <w:sz w:val="20"/>
                <w:szCs w:val="20"/>
                <w:lang w:eastAsia="en-US"/>
              </w:rPr>
            </w:pPr>
            <w:r>
              <w:rPr>
                <w:rFonts w:eastAsia="Times New Roman"/>
                <w:sz w:val="20"/>
                <w:szCs w:val="20"/>
                <w:lang w:eastAsia="en-US"/>
              </w:rPr>
              <w:t>5</w:t>
            </w:r>
          </w:p>
        </w:tc>
      </w:tr>
    </w:tbl>
    <w:p w:rsidR="00182100" w:rsidRPr="005C3EF2" w:rsidRDefault="00182100" w:rsidP="00194657"/>
    <w:p w:rsidR="00182100" w:rsidRDefault="00182100" w:rsidP="00194657"/>
    <w:p w:rsidR="00182100" w:rsidRPr="005C3EF2" w:rsidRDefault="00182100" w:rsidP="00194657"/>
    <w:p w:rsidR="00182100" w:rsidRPr="005C3EF2" w:rsidRDefault="00182100" w:rsidP="00194657">
      <w:pPr>
        <w:spacing w:before="120" w:after="120"/>
        <w:jc w:val="center"/>
        <w:rPr>
          <w:rFonts w:eastAsia="Times New Roman" w:cs="Arial"/>
          <w:b/>
          <w:bCs/>
          <w:i/>
          <w:iCs/>
          <w:sz w:val="24"/>
          <w:szCs w:val="24"/>
          <w:lang w:eastAsia="en-US"/>
        </w:rPr>
      </w:pPr>
      <w:r w:rsidRPr="00773178">
        <w:rPr>
          <w:rFonts w:eastAsia="Times New Roman" w:cs="Arial"/>
          <w:b/>
          <w:bCs/>
          <w:sz w:val="24"/>
          <w:szCs w:val="24"/>
          <w:lang w:eastAsia="en-US"/>
        </w:rPr>
        <w:t>WIGOS OBSERVATIONAL METADATA SPECIFICATION</w:t>
      </w:r>
      <w:r w:rsidRPr="005C3EF2">
        <w:rPr>
          <w:rFonts w:eastAsia="Times New Roman" w:cs="Arial"/>
          <w:b/>
          <w:bCs/>
          <w:i/>
          <w:iCs/>
          <w:sz w:val="24"/>
          <w:szCs w:val="24"/>
          <w:lang w:eastAsia="en-US"/>
        </w:rPr>
        <w:t xml:space="preserve"> </w:t>
      </w:r>
    </w:p>
    <w:p w:rsidR="00182100" w:rsidRPr="005C3EF2" w:rsidRDefault="00182100" w:rsidP="00194657">
      <w:pPr>
        <w:jc w:val="center"/>
        <w:rPr>
          <w:rFonts w:cs="Arial"/>
        </w:rPr>
      </w:pPr>
      <w:r w:rsidRPr="005C3EF2">
        <w:rPr>
          <w:i/>
          <w:iCs/>
        </w:rPr>
        <w:t xml:space="preserve">(Submitted by </w:t>
      </w:r>
      <w:r>
        <w:rPr>
          <w:i/>
          <w:iCs/>
        </w:rPr>
        <w:t xml:space="preserve">B. Howe, </w:t>
      </w:r>
      <w:r w:rsidRPr="005C3EF2">
        <w:rPr>
          <w:i/>
          <w:iCs/>
        </w:rPr>
        <w:t>Chair, TT-W</w:t>
      </w:r>
      <w:r>
        <w:rPr>
          <w:i/>
          <w:iCs/>
        </w:rPr>
        <w:t>MD</w:t>
      </w:r>
      <w:r w:rsidRPr="005C3EF2">
        <w:rPr>
          <w:i/>
          <w:iCs/>
        </w:rPr>
        <w:t>)</w:t>
      </w:r>
    </w:p>
    <w:p w:rsidR="00182100" w:rsidRPr="005C3EF2" w:rsidRDefault="00182100" w:rsidP="00194657">
      <w:pPr>
        <w:rPr>
          <w:rFonts w:cs="Arial"/>
        </w:rPr>
      </w:pPr>
    </w:p>
    <w:p w:rsidR="00182100" w:rsidRPr="005C3EF2" w:rsidRDefault="00182100" w:rsidP="00194657">
      <w:pPr>
        <w:rPr>
          <w:rFonts w:cs="Arial"/>
        </w:rPr>
      </w:pPr>
    </w:p>
    <w:p w:rsidR="00182100" w:rsidRPr="005C3EF2" w:rsidRDefault="00182100" w:rsidP="00194657">
      <w:pPr>
        <w:rPr>
          <w:rFonts w:cs="Arial"/>
        </w:rPr>
      </w:pPr>
    </w:p>
    <w:p w:rsidR="00182100" w:rsidRPr="005C3EF2" w:rsidRDefault="00182100" w:rsidP="00194657">
      <w:pPr>
        <w:rPr>
          <w:rFonts w:cs="Arial"/>
        </w:rPr>
      </w:pPr>
    </w:p>
    <w:p w:rsidR="00182100" w:rsidRPr="005C3EF2" w:rsidRDefault="00182100" w:rsidP="00194657">
      <w:pPr>
        <w:tabs>
          <w:tab w:val="left" w:pos="1134"/>
          <w:tab w:val="left" w:pos="2268"/>
          <w:tab w:val="left" w:pos="3402"/>
          <w:tab w:val="left" w:pos="4534"/>
        </w:tabs>
        <w:rPr>
          <w:rFonts w:cs="Arial"/>
        </w:rPr>
      </w:pPr>
    </w:p>
    <w:tbl>
      <w:tblPr>
        <w:tblW w:w="0" w:type="auto"/>
        <w:jc w:val="center"/>
        <w:tblInd w:w="1086" w:type="dxa"/>
        <w:tblLayout w:type="fixed"/>
        <w:tblCellMar>
          <w:left w:w="120" w:type="dxa"/>
          <w:right w:w="120" w:type="dxa"/>
        </w:tblCellMar>
        <w:tblLook w:val="0000"/>
      </w:tblPr>
      <w:tblGrid>
        <w:gridCol w:w="8494"/>
      </w:tblGrid>
      <w:tr w:rsidR="00182100" w:rsidRPr="005C3EF2" w:rsidTr="007E4BA4">
        <w:trPr>
          <w:trHeight w:val="1742"/>
          <w:jc w:val="center"/>
        </w:trPr>
        <w:tc>
          <w:tcPr>
            <w:tcW w:w="8494" w:type="dxa"/>
            <w:tcBorders>
              <w:top w:val="single" w:sz="6" w:space="0" w:color="auto"/>
              <w:bottom w:val="single" w:sz="6" w:space="0" w:color="auto"/>
            </w:tcBorders>
          </w:tcPr>
          <w:p w:rsidR="00182100" w:rsidRPr="005C3EF2" w:rsidRDefault="00182100" w:rsidP="007E4BA4">
            <w:pPr>
              <w:rPr>
                <w:rFonts w:cs="Arial"/>
              </w:rPr>
            </w:pPr>
          </w:p>
          <w:p w:rsidR="00182100" w:rsidRPr="005C3EF2" w:rsidRDefault="00182100" w:rsidP="007E4BA4">
            <w:pPr>
              <w:jc w:val="center"/>
              <w:rPr>
                <w:rFonts w:cs="Arial"/>
              </w:rPr>
            </w:pPr>
            <w:r w:rsidRPr="005C3EF2">
              <w:rPr>
                <w:rFonts w:cs="Arial"/>
                <w:b/>
              </w:rPr>
              <w:t>Summary and purpose of document</w:t>
            </w:r>
          </w:p>
          <w:p w:rsidR="00182100" w:rsidRPr="005C3EF2" w:rsidRDefault="00182100" w:rsidP="007E4BA4">
            <w:pPr>
              <w:tabs>
                <w:tab w:val="left" w:pos="0"/>
              </w:tabs>
              <w:ind w:right="157"/>
              <w:jc w:val="both"/>
              <w:rPr>
                <w:rFonts w:cs="Arial"/>
              </w:rPr>
            </w:pPr>
          </w:p>
          <w:p w:rsidR="00182100" w:rsidRPr="00390ABA" w:rsidRDefault="00182100" w:rsidP="007E4BA4">
            <w:pPr>
              <w:tabs>
                <w:tab w:val="left" w:pos="148"/>
              </w:tabs>
              <w:ind w:left="148" w:right="157"/>
              <w:jc w:val="both"/>
              <w:rPr>
                <w:rFonts w:cs="Arial"/>
              </w:rPr>
            </w:pPr>
            <w:r w:rsidRPr="005C3EF2">
              <w:rPr>
                <w:rFonts w:cs="Arial"/>
              </w:rPr>
              <w:t xml:space="preserve">This document </w:t>
            </w:r>
            <w:r>
              <w:rPr>
                <w:rFonts w:cs="Arial"/>
              </w:rPr>
              <w:t xml:space="preserve">contains the latest version of the </w:t>
            </w:r>
            <w:r w:rsidRPr="00596944">
              <w:rPr>
                <w:rFonts w:cs="Arial"/>
              </w:rPr>
              <w:t>WIGOS Core Metadata – Semantic Standard</w:t>
            </w:r>
            <w:r>
              <w:rPr>
                <w:rFonts w:cs="Arial"/>
              </w:rPr>
              <w:t>.</w:t>
            </w:r>
          </w:p>
        </w:tc>
      </w:tr>
    </w:tbl>
    <w:p w:rsidR="00182100" w:rsidRPr="005C3EF2" w:rsidRDefault="00182100" w:rsidP="00194657">
      <w:pPr>
        <w:rPr>
          <w:rFonts w:cs="Arial"/>
        </w:rPr>
      </w:pPr>
    </w:p>
    <w:p w:rsidR="00182100" w:rsidRPr="005C3EF2" w:rsidRDefault="00182100" w:rsidP="00194657">
      <w:pPr>
        <w:rPr>
          <w:rFonts w:cs="Arial"/>
        </w:rPr>
      </w:pPr>
    </w:p>
    <w:p w:rsidR="00182100" w:rsidRPr="005C3EF2" w:rsidRDefault="00182100" w:rsidP="00194657">
      <w:pPr>
        <w:tabs>
          <w:tab w:val="left" w:pos="1134"/>
          <w:tab w:val="left" w:pos="2268"/>
          <w:tab w:val="left" w:pos="3402"/>
          <w:tab w:val="left" w:pos="4534"/>
        </w:tabs>
        <w:rPr>
          <w:rFonts w:cs="Arial"/>
        </w:rPr>
      </w:pPr>
    </w:p>
    <w:tbl>
      <w:tblPr>
        <w:tblW w:w="0" w:type="auto"/>
        <w:jc w:val="center"/>
        <w:tblInd w:w="1086" w:type="dxa"/>
        <w:tblLayout w:type="fixed"/>
        <w:tblCellMar>
          <w:left w:w="120" w:type="dxa"/>
          <w:right w:w="120" w:type="dxa"/>
        </w:tblCellMar>
        <w:tblLook w:val="0000"/>
      </w:tblPr>
      <w:tblGrid>
        <w:gridCol w:w="8494"/>
      </w:tblGrid>
      <w:tr w:rsidR="00182100" w:rsidRPr="005C3EF2" w:rsidTr="007E4BA4">
        <w:trPr>
          <w:trHeight w:val="1742"/>
          <w:jc w:val="center"/>
        </w:trPr>
        <w:tc>
          <w:tcPr>
            <w:tcW w:w="8494" w:type="dxa"/>
          </w:tcPr>
          <w:p w:rsidR="00182100" w:rsidRPr="005C3EF2" w:rsidRDefault="00182100" w:rsidP="007E4BA4">
            <w:pPr>
              <w:rPr>
                <w:rFonts w:cs="Arial"/>
              </w:rPr>
            </w:pPr>
          </w:p>
          <w:p w:rsidR="00182100" w:rsidRPr="005C3EF2" w:rsidRDefault="00182100" w:rsidP="007E4BA4">
            <w:pPr>
              <w:jc w:val="center"/>
              <w:rPr>
                <w:rFonts w:cs="Arial"/>
              </w:rPr>
            </w:pPr>
            <w:r>
              <w:rPr>
                <w:rFonts w:cs="Arial"/>
                <w:b/>
              </w:rPr>
              <w:t>ACTION PROPOSED</w:t>
            </w:r>
          </w:p>
          <w:p w:rsidR="00182100" w:rsidRPr="005C3EF2" w:rsidRDefault="00182100" w:rsidP="007E4BA4">
            <w:pPr>
              <w:tabs>
                <w:tab w:val="left" w:pos="0"/>
              </w:tabs>
              <w:ind w:right="157"/>
              <w:jc w:val="both"/>
              <w:rPr>
                <w:rFonts w:cs="Arial"/>
              </w:rPr>
            </w:pPr>
          </w:p>
          <w:p w:rsidR="00182100" w:rsidRPr="00390ABA" w:rsidRDefault="00182100" w:rsidP="007E4BA4">
            <w:pPr>
              <w:tabs>
                <w:tab w:val="left" w:pos="148"/>
              </w:tabs>
              <w:ind w:left="148" w:right="157"/>
              <w:jc w:val="center"/>
              <w:rPr>
                <w:rFonts w:cs="Arial"/>
              </w:rPr>
            </w:pPr>
            <w:r>
              <w:rPr>
                <w:rFonts w:cs="Arial"/>
              </w:rPr>
              <w:t>The session is invited to review and further develop the elements and code tables of the WIGOS Core Metadata Standard</w:t>
            </w:r>
          </w:p>
        </w:tc>
      </w:tr>
    </w:tbl>
    <w:p w:rsidR="00182100" w:rsidRPr="005C3EF2" w:rsidRDefault="00182100" w:rsidP="00194657">
      <w:pPr>
        <w:rPr>
          <w:rFonts w:cs="Arial"/>
        </w:rPr>
      </w:pPr>
    </w:p>
    <w:p w:rsidR="00182100" w:rsidRPr="005C3EF2" w:rsidRDefault="00182100" w:rsidP="00194657">
      <w:pPr>
        <w:rPr>
          <w:rFonts w:cs="Arial"/>
        </w:rPr>
      </w:pPr>
    </w:p>
    <w:p w:rsidR="00182100" w:rsidRPr="005C3EF2" w:rsidRDefault="00182100" w:rsidP="00194657">
      <w:pPr>
        <w:spacing w:before="60" w:after="120"/>
        <w:jc w:val="center"/>
        <w:rPr>
          <w:rFonts w:cs="Arial"/>
        </w:rPr>
      </w:pPr>
    </w:p>
    <w:p w:rsidR="00182100" w:rsidRPr="00916284" w:rsidRDefault="00182100" w:rsidP="00194657">
      <w:pPr>
        <w:spacing w:before="60" w:after="120"/>
        <w:jc w:val="center"/>
        <w:rPr>
          <w:rFonts w:cs="Arial"/>
          <w:lang w:val="pt-BR"/>
        </w:rPr>
      </w:pPr>
      <w:r w:rsidRPr="00916284">
        <w:rPr>
          <w:rFonts w:cs="Arial"/>
          <w:lang w:val="pt-BR"/>
        </w:rPr>
        <w:t>____________</w:t>
      </w:r>
    </w:p>
    <w:p w:rsidR="00182100" w:rsidRPr="00916284" w:rsidRDefault="00182100" w:rsidP="00194657">
      <w:pPr>
        <w:tabs>
          <w:tab w:val="left" w:pos="720"/>
        </w:tabs>
        <w:spacing w:before="60" w:after="120"/>
        <w:jc w:val="center"/>
        <w:rPr>
          <w:rFonts w:cs="Arial"/>
          <w:lang w:val="pt-BR"/>
        </w:rPr>
      </w:pPr>
    </w:p>
    <w:p w:rsidR="00182100" w:rsidRPr="00916284" w:rsidRDefault="00182100" w:rsidP="00194657">
      <w:pPr>
        <w:tabs>
          <w:tab w:val="left" w:pos="720"/>
        </w:tabs>
        <w:spacing w:before="60" w:after="120"/>
        <w:jc w:val="center"/>
        <w:rPr>
          <w:rFonts w:cs="Arial"/>
          <w:lang w:val="pt-BR"/>
        </w:rPr>
      </w:pPr>
    </w:p>
    <w:p w:rsidR="00182100" w:rsidRPr="00916284" w:rsidRDefault="00182100" w:rsidP="00194657">
      <w:pPr>
        <w:tabs>
          <w:tab w:val="left" w:pos="720"/>
        </w:tabs>
        <w:spacing w:before="60" w:after="120"/>
        <w:jc w:val="center"/>
        <w:rPr>
          <w:rFonts w:cs="Arial"/>
          <w:lang w:val="pt-BR"/>
        </w:rPr>
      </w:pPr>
    </w:p>
    <w:p w:rsidR="00182100" w:rsidRPr="00916284" w:rsidRDefault="00182100" w:rsidP="00194657">
      <w:pPr>
        <w:tabs>
          <w:tab w:val="left" w:pos="720"/>
        </w:tabs>
        <w:spacing w:before="60" w:after="120"/>
        <w:jc w:val="center"/>
        <w:rPr>
          <w:rFonts w:cs="Arial"/>
          <w:lang w:val="pt-BR"/>
        </w:rPr>
      </w:pPr>
    </w:p>
    <w:p w:rsidR="00182100" w:rsidRPr="00916284" w:rsidRDefault="00182100" w:rsidP="00194657">
      <w:pPr>
        <w:tabs>
          <w:tab w:val="left" w:pos="720"/>
        </w:tabs>
        <w:spacing w:before="60" w:after="120"/>
        <w:jc w:val="center"/>
        <w:rPr>
          <w:rFonts w:cs="Arial"/>
          <w:lang w:val="pt-BR"/>
        </w:rPr>
      </w:pPr>
    </w:p>
    <w:p w:rsidR="00182100" w:rsidRPr="00916284" w:rsidRDefault="00182100" w:rsidP="00194657">
      <w:pPr>
        <w:tabs>
          <w:tab w:val="left" w:pos="720"/>
        </w:tabs>
        <w:spacing w:before="60" w:after="120"/>
        <w:jc w:val="center"/>
        <w:rPr>
          <w:rFonts w:cs="Arial"/>
          <w:lang w:val="pt-BR"/>
        </w:rPr>
      </w:pPr>
    </w:p>
    <w:p w:rsidR="00182100" w:rsidRPr="00916284" w:rsidRDefault="00182100" w:rsidP="00194657">
      <w:pPr>
        <w:tabs>
          <w:tab w:val="left" w:pos="720"/>
        </w:tabs>
        <w:spacing w:before="60" w:after="120"/>
        <w:jc w:val="center"/>
        <w:rPr>
          <w:rFonts w:cs="Arial"/>
          <w:lang w:val="pt-BR"/>
        </w:rPr>
        <w:sectPr w:rsidR="00182100" w:rsidRPr="00916284" w:rsidSect="003E2AD6">
          <w:footerReference w:type="default" r:id="rId7"/>
          <w:pgSz w:w="11907" w:h="16840" w:code="9"/>
          <w:pgMar w:top="1134" w:right="1134" w:bottom="1134" w:left="1134" w:header="709" w:footer="709" w:gutter="0"/>
          <w:cols w:space="708"/>
          <w:docGrid w:linePitch="360"/>
        </w:sectPr>
      </w:pPr>
    </w:p>
    <w:p w:rsidR="00182100" w:rsidRPr="00916284" w:rsidRDefault="00182100" w:rsidP="00194657">
      <w:pPr>
        <w:tabs>
          <w:tab w:val="left" w:pos="720"/>
        </w:tabs>
        <w:spacing w:before="60" w:after="120"/>
        <w:jc w:val="center"/>
        <w:rPr>
          <w:rFonts w:cs="Arial"/>
          <w:lang w:val="pt-BR"/>
        </w:rPr>
      </w:pPr>
    </w:p>
    <w:p w:rsidR="00182100" w:rsidRPr="00916284" w:rsidRDefault="00182100" w:rsidP="000E5A30">
      <w:pPr>
        <w:pStyle w:val="PlainText"/>
        <w:rPr>
          <w:rFonts w:ascii="Arial" w:hAnsi="Arial" w:cs="Arial"/>
          <w:b/>
          <w:sz w:val="28"/>
          <w:szCs w:val="28"/>
          <w:lang w:val="pt-BR"/>
        </w:rPr>
      </w:pPr>
    </w:p>
    <w:p w:rsidR="00182100" w:rsidRPr="00194657" w:rsidRDefault="00182100" w:rsidP="000E5A30">
      <w:pPr>
        <w:pStyle w:val="PlainText"/>
        <w:rPr>
          <w:sz w:val="28"/>
          <w:szCs w:val="28"/>
          <w:lang w:val="pt-BR"/>
        </w:rPr>
      </w:pPr>
      <w:r w:rsidRPr="00194657">
        <w:rPr>
          <w:rFonts w:ascii="Arial" w:hAnsi="Arial" w:cs="Arial"/>
          <w:b/>
          <w:sz w:val="28"/>
          <w:szCs w:val="28"/>
          <w:lang w:val="pt-BR"/>
        </w:rPr>
        <w:t>WIGOS Core Metadata – Semantic Standard</w:t>
      </w:r>
    </w:p>
    <w:p w:rsidR="00182100" w:rsidRPr="00194657" w:rsidRDefault="00182100" w:rsidP="00626E7C">
      <w:pPr>
        <w:rPr>
          <w:b/>
          <w:lang w:val="pt-BR"/>
        </w:rPr>
      </w:pPr>
    </w:p>
    <w:p w:rsidR="00182100" w:rsidRPr="00194657" w:rsidRDefault="00182100" w:rsidP="00626E7C">
      <w:pPr>
        <w:rPr>
          <w:rFonts w:ascii="Tahoma" w:eastAsia="Batang" w:hAnsi="Tahoma" w:cs="Tahoma"/>
          <w:b/>
          <w:bCs/>
          <w:lang w:val="pt-BR"/>
        </w:rPr>
      </w:pPr>
      <w:r w:rsidRPr="00194657">
        <w:rPr>
          <w:b/>
          <w:lang w:val="pt-BR"/>
        </w:rPr>
        <w:t>ICG-WIGOS TT-WMD</w:t>
      </w:r>
    </w:p>
    <w:p w:rsidR="00182100" w:rsidRPr="00916284" w:rsidRDefault="00182100" w:rsidP="00034E3A">
      <w:pPr>
        <w:rPr>
          <w:lang w:val="en-US"/>
        </w:rPr>
      </w:pPr>
      <w:r w:rsidRPr="00916284">
        <w:rPr>
          <w:lang w:val="en-US"/>
        </w:rPr>
        <w:t xml:space="preserve">CIMO: Brian Howe, Environment </w:t>
      </w:r>
      <w:smartTag w:uri="urn:schemas-microsoft-com:office:smarttags" w:element="country-region">
        <w:r w:rsidRPr="00916284">
          <w:rPr>
            <w:lang w:val="en-US"/>
          </w:rPr>
          <w:t>Canada</w:t>
        </w:r>
      </w:smartTag>
      <w:r w:rsidRPr="00916284">
        <w:rPr>
          <w:lang w:val="en-US"/>
        </w:rPr>
        <w:t xml:space="preserve">, </w:t>
      </w:r>
      <w:smartTag w:uri="urn:schemas-microsoft-com:office:smarttags" w:element="place">
        <w:smartTag w:uri="urn:schemas-microsoft-com:office:smarttags" w:element="country-region">
          <w:r w:rsidRPr="00916284">
            <w:rPr>
              <w:lang w:val="en-US"/>
            </w:rPr>
            <w:t>Canada</w:t>
          </w:r>
        </w:smartTag>
      </w:smartTag>
      <w:r w:rsidRPr="00916284">
        <w:rPr>
          <w:lang w:val="en-US"/>
        </w:rPr>
        <w:t xml:space="preserve"> (Chair)</w:t>
      </w:r>
    </w:p>
    <w:p w:rsidR="00182100" w:rsidRPr="00644AD2" w:rsidRDefault="00182100" w:rsidP="00034E3A">
      <w:pPr>
        <w:rPr>
          <w:lang w:val="en-US"/>
        </w:rPr>
      </w:pPr>
      <w:r w:rsidRPr="00644AD2">
        <w:rPr>
          <w:lang w:val="en-US"/>
        </w:rPr>
        <w:t xml:space="preserve">CBS: Karl Monnik, Bureau of </w:t>
      </w:r>
      <w:smartTag w:uri="urn:schemas-microsoft-com:office:smarttags" w:element="City">
        <w:smartTag w:uri="urn:schemas-microsoft-com:office:smarttags" w:element="place">
          <w:r w:rsidRPr="00644AD2">
            <w:rPr>
              <w:lang w:val="en-US"/>
            </w:rPr>
            <w:t>Meteorology</w:t>
          </w:r>
        </w:smartTag>
        <w:r w:rsidRPr="00644AD2">
          <w:rPr>
            <w:lang w:val="en-US"/>
          </w:rPr>
          <w:t xml:space="preserve">, </w:t>
        </w:r>
        <w:smartTag w:uri="urn:schemas-microsoft-com:office:smarttags" w:element="country-region">
          <w:r w:rsidRPr="00644AD2">
            <w:rPr>
              <w:lang w:val="en-US"/>
            </w:rPr>
            <w:t>Australia</w:t>
          </w:r>
        </w:smartTag>
      </w:smartTag>
    </w:p>
    <w:p w:rsidR="00182100" w:rsidRPr="00644AD2" w:rsidRDefault="00182100" w:rsidP="00034E3A">
      <w:pPr>
        <w:rPr>
          <w:lang w:val="en-US"/>
        </w:rPr>
      </w:pPr>
      <w:r w:rsidRPr="00644AD2">
        <w:rPr>
          <w:lang w:val="en-US"/>
        </w:rPr>
        <w:t xml:space="preserve">JCOMM:  Joe Swaykos, </w:t>
      </w:r>
      <w:smartTag w:uri="urn:schemas-microsoft-com:office:smarttags" w:element="City">
        <w:smartTag w:uri="urn:schemas-microsoft-com:office:smarttags" w:element="place">
          <w:smartTag w:uri="urn:schemas-microsoft-com:office:smarttags" w:element="City">
            <w:r w:rsidRPr="00644AD2">
              <w:rPr>
                <w:lang w:val="en-US"/>
              </w:rPr>
              <w:t>NOAA National Data Buoy Center</w:t>
            </w:r>
          </w:smartTag>
          <w:r w:rsidRPr="00644AD2">
            <w:rPr>
              <w:lang w:val="en-US"/>
            </w:rPr>
            <w:t xml:space="preserve">, </w:t>
          </w:r>
          <w:smartTag w:uri="urn:schemas-microsoft-com:office:smarttags" w:element="country-region">
            <w:r w:rsidRPr="00644AD2">
              <w:rPr>
                <w:lang w:val="en-US"/>
              </w:rPr>
              <w:t>United States</w:t>
            </w:r>
          </w:smartTag>
        </w:smartTag>
      </w:smartTag>
    </w:p>
    <w:p w:rsidR="00182100" w:rsidRPr="006D718E" w:rsidRDefault="00182100" w:rsidP="00034E3A">
      <w:pPr>
        <w:rPr>
          <w:lang w:val="it-CH"/>
        </w:rPr>
      </w:pPr>
      <w:r w:rsidRPr="006D718E">
        <w:rPr>
          <w:lang w:val="it-CH"/>
        </w:rPr>
        <w:t>CCl: Manuel Bañón Garcia, Anto</w:t>
      </w:r>
      <w:r>
        <w:rPr>
          <w:lang w:val="it-CH"/>
        </w:rPr>
        <w:t xml:space="preserve">nio Mestre, </w:t>
      </w:r>
      <w:r w:rsidRPr="006D718E">
        <w:rPr>
          <w:lang w:val="it-CH"/>
        </w:rPr>
        <w:t>State Meteorological Agency (AEMET), Spain</w:t>
      </w:r>
    </w:p>
    <w:p w:rsidR="00182100" w:rsidRPr="00644AD2" w:rsidRDefault="00182100" w:rsidP="00034E3A">
      <w:pPr>
        <w:rPr>
          <w:lang w:val="en-US"/>
        </w:rPr>
      </w:pPr>
      <w:r w:rsidRPr="00644AD2">
        <w:rPr>
          <w:lang w:val="en-US"/>
        </w:rPr>
        <w:t xml:space="preserve">CAeM: Stewart Taylor, Met </w:t>
      </w:r>
      <w:smartTag w:uri="urn:schemas-microsoft-com:office:smarttags" w:element="City">
        <w:smartTag w:uri="urn:schemas-microsoft-com:office:smarttags" w:element="place">
          <w:smartTag w:uri="urn:schemas-microsoft-com:office:smarttags" w:element="City">
            <w:r w:rsidRPr="00644AD2">
              <w:rPr>
                <w:lang w:val="en-US"/>
              </w:rPr>
              <w:t>Office</w:t>
            </w:r>
          </w:smartTag>
          <w:r w:rsidRPr="00644AD2">
            <w:rPr>
              <w:lang w:val="en-US"/>
            </w:rPr>
            <w:t xml:space="preserve">, </w:t>
          </w:r>
          <w:smartTag w:uri="urn:schemas-microsoft-com:office:smarttags" w:element="country-region">
            <w:r w:rsidRPr="00644AD2">
              <w:rPr>
                <w:lang w:val="en-US"/>
              </w:rPr>
              <w:t>United Kingdom</w:t>
            </w:r>
          </w:smartTag>
        </w:smartTag>
      </w:smartTag>
    </w:p>
    <w:p w:rsidR="00182100" w:rsidRPr="00644AD2" w:rsidRDefault="00182100" w:rsidP="001E61A0">
      <w:pPr>
        <w:rPr>
          <w:lang w:val="en-US"/>
        </w:rPr>
      </w:pPr>
      <w:r w:rsidRPr="00644AD2">
        <w:rPr>
          <w:lang w:val="en-US"/>
        </w:rPr>
        <w:t xml:space="preserve">Member: ZHAO </w:t>
      </w:r>
      <w:smartTag w:uri="urn:schemas-microsoft-com:office:smarttags" w:element="City">
        <w:r w:rsidRPr="00644AD2">
          <w:rPr>
            <w:lang w:val="en-US"/>
          </w:rPr>
          <w:t>Licheng</w:t>
        </w:r>
      </w:smartTag>
      <w:r w:rsidRPr="00644AD2">
        <w:rPr>
          <w:lang w:val="en-US"/>
        </w:rPr>
        <w:t xml:space="preserve">, </w:t>
      </w:r>
      <w:smartTag w:uri="urn:schemas-microsoft-com:office:smarttags" w:element="country-region">
        <w:r w:rsidRPr="00644AD2">
          <w:rPr>
            <w:lang w:val="en-US"/>
          </w:rPr>
          <w:t>China</w:t>
        </w:r>
      </w:smartTag>
      <w:r w:rsidRPr="00644AD2">
        <w:rPr>
          <w:lang w:val="en-US"/>
        </w:rPr>
        <w:t xml:space="preserve"> Meteorological Administration, </w:t>
      </w:r>
      <w:smartTag w:uri="urn:schemas-microsoft-com:office:smarttags" w:element="country-region">
        <w:smartTag w:uri="urn:schemas-microsoft-com:office:smarttags" w:element="place">
          <w:r w:rsidRPr="00644AD2">
            <w:rPr>
              <w:lang w:val="en-US"/>
            </w:rPr>
            <w:t>China</w:t>
          </w:r>
        </w:smartTag>
      </w:smartTag>
    </w:p>
    <w:p w:rsidR="00182100" w:rsidRPr="00644AD2" w:rsidRDefault="00182100" w:rsidP="001E61A0">
      <w:pPr>
        <w:rPr>
          <w:lang w:val="en-US"/>
        </w:rPr>
      </w:pPr>
      <w:r w:rsidRPr="00644AD2">
        <w:rPr>
          <w:lang w:val="en-US"/>
        </w:rPr>
        <w:t xml:space="preserve">CHy: Tony Boston, Bureau of </w:t>
      </w:r>
      <w:smartTag w:uri="urn:schemas-microsoft-com:office:smarttags" w:element="City">
        <w:smartTag w:uri="urn:schemas-microsoft-com:office:smarttags" w:element="place">
          <w:smartTag w:uri="urn:schemas-microsoft-com:office:smarttags" w:element="City">
            <w:r w:rsidRPr="00644AD2">
              <w:rPr>
                <w:lang w:val="en-US"/>
              </w:rPr>
              <w:t>Meteorology</w:t>
            </w:r>
          </w:smartTag>
          <w:r w:rsidRPr="00644AD2">
            <w:rPr>
              <w:lang w:val="en-US"/>
            </w:rPr>
            <w:t xml:space="preserve">, </w:t>
          </w:r>
          <w:smartTag w:uri="urn:schemas-microsoft-com:office:smarttags" w:element="country-region">
            <w:r w:rsidRPr="00644AD2">
              <w:rPr>
                <w:lang w:val="en-US"/>
              </w:rPr>
              <w:t>Australia</w:t>
            </w:r>
          </w:smartTag>
        </w:smartTag>
      </w:smartTag>
      <w:r w:rsidRPr="00644AD2">
        <w:rPr>
          <w:lang w:val="en-US"/>
        </w:rPr>
        <w:t xml:space="preserve"> </w:t>
      </w:r>
    </w:p>
    <w:p w:rsidR="00182100" w:rsidRPr="00644AD2" w:rsidRDefault="00182100" w:rsidP="001E61A0">
      <w:pPr>
        <w:rPr>
          <w:lang w:val="en-US"/>
        </w:rPr>
      </w:pPr>
      <w:r w:rsidRPr="00644AD2">
        <w:rPr>
          <w:lang w:val="en-US"/>
        </w:rPr>
        <w:t xml:space="preserve">CAS: Jörg Klausen, Federal Office of Meteorology and Climatology </w:t>
      </w:r>
      <w:smartTag w:uri="urn:schemas-microsoft-com:office:smarttags" w:element="City">
        <w:smartTag w:uri="urn:schemas-microsoft-com:office:smarttags" w:element="place">
          <w:smartTag w:uri="urn:schemas-microsoft-com:office:smarttags" w:element="City">
            <w:r w:rsidRPr="00644AD2">
              <w:rPr>
                <w:lang w:val="en-US"/>
              </w:rPr>
              <w:t>MeteoSwiss</w:t>
            </w:r>
          </w:smartTag>
          <w:r w:rsidRPr="00644AD2">
            <w:rPr>
              <w:lang w:val="en-US"/>
            </w:rPr>
            <w:t xml:space="preserve">, </w:t>
          </w:r>
          <w:smartTag w:uri="urn:schemas-microsoft-com:office:smarttags" w:element="country-region">
            <w:r w:rsidRPr="00644AD2">
              <w:rPr>
                <w:lang w:val="en-US"/>
              </w:rPr>
              <w:t>Switzerland</w:t>
            </w:r>
          </w:smartTag>
        </w:smartTag>
      </w:smartTag>
    </w:p>
    <w:p w:rsidR="00182100" w:rsidRPr="00644AD2" w:rsidRDefault="00182100" w:rsidP="001E61A0">
      <w:pPr>
        <w:rPr>
          <w:lang w:val="en-US"/>
        </w:rPr>
      </w:pPr>
      <w:r w:rsidRPr="00644AD2">
        <w:rPr>
          <w:lang w:val="en-US"/>
        </w:rPr>
        <w:t>Associate Member: Tim Oakley (GCOS)</w:t>
      </w:r>
    </w:p>
    <w:p w:rsidR="00182100" w:rsidRPr="00644AD2" w:rsidRDefault="00182100" w:rsidP="001E61A0">
      <w:pPr>
        <w:rPr>
          <w:lang w:val="en-US"/>
        </w:rPr>
      </w:pPr>
    </w:p>
    <w:p w:rsidR="00182100" w:rsidRPr="00644AD2" w:rsidRDefault="00182100" w:rsidP="001E61A0">
      <w:pPr>
        <w:rPr>
          <w:b/>
          <w:lang w:val="en-US"/>
        </w:rPr>
      </w:pPr>
      <w:r w:rsidRPr="00644AD2">
        <w:rPr>
          <w:b/>
          <w:lang w:val="en-US"/>
        </w:rPr>
        <w:t>WMO</w:t>
      </w:r>
    </w:p>
    <w:p w:rsidR="00182100" w:rsidRDefault="00182100" w:rsidP="00DE6730">
      <w:pPr>
        <w:rPr>
          <w:lang w:val="en-US"/>
        </w:rPr>
      </w:pPr>
      <w:r w:rsidRPr="00644AD2">
        <w:rPr>
          <w:lang w:val="en-US"/>
        </w:rPr>
        <w:t>Roger Atkinson, Steve Foreman</w:t>
      </w:r>
      <w:r>
        <w:rPr>
          <w:lang w:val="en-US"/>
        </w:rPr>
        <w:t>, Luis Nunes</w:t>
      </w:r>
    </w:p>
    <w:p w:rsidR="00182100" w:rsidRDefault="00182100" w:rsidP="00DE6730">
      <w:pPr>
        <w:rPr>
          <w:lang w:val="en-US"/>
        </w:rPr>
      </w:pPr>
    </w:p>
    <w:p w:rsidR="00182100" w:rsidRDefault="00182100" w:rsidP="00DE6730">
      <w:pPr>
        <w:rPr>
          <w:lang w:val="en-US"/>
        </w:rPr>
      </w:pPr>
    </w:p>
    <w:p w:rsidR="00182100" w:rsidRDefault="00182100" w:rsidP="00DE6730">
      <w:pPr>
        <w:rPr>
          <w:lang w:val="en-US"/>
        </w:rPr>
      </w:pPr>
    </w:p>
    <w:p w:rsidR="00182100" w:rsidRDefault="00182100" w:rsidP="00DE6730">
      <w:pPr>
        <w:rPr>
          <w:lang w:val="en-US"/>
        </w:rPr>
      </w:pPr>
    </w:p>
    <w:p w:rsidR="00182100" w:rsidRDefault="00182100" w:rsidP="00DE6730">
      <w:pPr>
        <w:rPr>
          <w:lang w:val="en-US"/>
        </w:rPr>
      </w:pPr>
      <w:r>
        <w:rPr>
          <w:lang w:val="en-US"/>
        </w:rPr>
        <w:t>Version 0.0.23</w:t>
      </w:r>
    </w:p>
    <w:p w:rsidR="00182100" w:rsidRDefault="00182100" w:rsidP="00DE6730">
      <w:pPr>
        <w:rPr>
          <w:lang w:val="en-US"/>
        </w:rPr>
      </w:pPr>
    </w:p>
    <w:p w:rsidR="00182100" w:rsidRPr="00644AD2" w:rsidRDefault="00182100" w:rsidP="00DE6730">
      <w:pPr>
        <w:rPr>
          <w:lang w:val="en-US"/>
        </w:rPr>
      </w:pPr>
      <w:r>
        <w:rPr>
          <w:lang w:val="en-US"/>
        </w:rPr>
        <w:t>28 April 2014</w:t>
      </w:r>
    </w:p>
    <w:p w:rsidR="00182100" w:rsidRPr="00644AD2" w:rsidRDefault="00182100" w:rsidP="00DE6730">
      <w:pPr>
        <w:rPr>
          <w:lang w:val="en-US"/>
        </w:rPr>
      </w:pPr>
    </w:p>
    <w:p w:rsidR="00182100" w:rsidRDefault="00182100">
      <w:pPr>
        <w:rPr>
          <w:b/>
          <w:sz w:val="18"/>
          <w:szCs w:val="18"/>
          <w:lang w:val="en-US"/>
        </w:rPr>
      </w:pPr>
      <w:r>
        <w:rPr>
          <w:b/>
          <w:sz w:val="18"/>
          <w:szCs w:val="18"/>
          <w:lang w:val="en-US"/>
        </w:rPr>
        <w:br w:type="page"/>
      </w:r>
    </w:p>
    <w:p w:rsidR="00182100" w:rsidRPr="000E5A30" w:rsidRDefault="00182100" w:rsidP="00DE6730">
      <w:pPr>
        <w:rPr>
          <w:b/>
          <w:sz w:val="18"/>
          <w:szCs w:val="18"/>
          <w:lang w:val="en-US"/>
        </w:rPr>
      </w:pPr>
      <w:r w:rsidRPr="000E5A30">
        <w:rPr>
          <w:b/>
          <w:sz w:val="18"/>
          <w:szCs w:val="18"/>
          <w:lang w:val="en-US"/>
        </w:rPr>
        <w:t>Version Control</w:t>
      </w:r>
    </w:p>
    <w:p w:rsidR="00182100" w:rsidRPr="000E5A30" w:rsidRDefault="00182100" w:rsidP="00626E7C">
      <w:pPr>
        <w:rPr>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2"/>
        <w:gridCol w:w="1246"/>
        <w:gridCol w:w="1885"/>
        <w:gridCol w:w="5452"/>
      </w:tblGrid>
      <w:tr w:rsidR="00182100" w:rsidRPr="00876A35" w:rsidTr="007403BA">
        <w:tc>
          <w:tcPr>
            <w:tcW w:w="1272" w:type="dxa"/>
          </w:tcPr>
          <w:p w:rsidR="00182100" w:rsidRPr="000E5A30" w:rsidRDefault="00182100" w:rsidP="00626E7C">
            <w:pPr>
              <w:rPr>
                <w:b/>
                <w:sz w:val="18"/>
                <w:szCs w:val="18"/>
                <w:lang w:val="en-US"/>
              </w:rPr>
            </w:pPr>
            <w:r w:rsidRPr="000E5A30">
              <w:rPr>
                <w:b/>
                <w:sz w:val="18"/>
                <w:szCs w:val="18"/>
                <w:lang w:val="en-US"/>
              </w:rPr>
              <w:t>Version</w:t>
            </w:r>
          </w:p>
        </w:tc>
        <w:tc>
          <w:tcPr>
            <w:tcW w:w="1246" w:type="dxa"/>
          </w:tcPr>
          <w:p w:rsidR="00182100" w:rsidRPr="000E5A30" w:rsidRDefault="00182100" w:rsidP="00626E7C">
            <w:pPr>
              <w:rPr>
                <w:b/>
                <w:sz w:val="18"/>
                <w:szCs w:val="18"/>
                <w:lang w:val="en-US"/>
              </w:rPr>
            </w:pPr>
            <w:r w:rsidRPr="000E5A30">
              <w:rPr>
                <w:b/>
                <w:sz w:val="18"/>
                <w:szCs w:val="18"/>
                <w:lang w:val="en-US"/>
              </w:rPr>
              <w:t>Date</w:t>
            </w:r>
          </w:p>
        </w:tc>
        <w:tc>
          <w:tcPr>
            <w:tcW w:w="1885" w:type="dxa"/>
          </w:tcPr>
          <w:p w:rsidR="00182100" w:rsidRPr="000E5A30" w:rsidRDefault="00182100" w:rsidP="00626E7C">
            <w:pPr>
              <w:rPr>
                <w:b/>
                <w:sz w:val="18"/>
                <w:szCs w:val="18"/>
                <w:lang w:val="en-US"/>
              </w:rPr>
            </w:pPr>
            <w:r w:rsidRPr="000E5A30">
              <w:rPr>
                <w:b/>
                <w:sz w:val="18"/>
                <w:szCs w:val="18"/>
                <w:lang w:val="en-US"/>
              </w:rPr>
              <w:t>Who</w:t>
            </w:r>
          </w:p>
        </w:tc>
        <w:tc>
          <w:tcPr>
            <w:tcW w:w="5452" w:type="dxa"/>
          </w:tcPr>
          <w:p w:rsidR="00182100" w:rsidRPr="000E5A30" w:rsidRDefault="00182100" w:rsidP="00626E7C">
            <w:pPr>
              <w:rPr>
                <w:b/>
                <w:sz w:val="18"/>
                <w:szCs w:val="18"/>
                <w:lang w:val="en-US"/>
              </w:rPr>
            </w:pPr>
            <w:r w:rsidRPr="000E5A30">
              <w:rPr>
                <w:b/>
                <w:sz w:val="18"/>
                <w:szCs w:val="18"/>
                <w:lang w:val="en-US"/>
              </w:rPr>
              <w:t>What</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0.0.0</w:t>
            </w:r>
          </w:p>
        </w:tc>
        <w:tc>
          <w:tcPr>
            <w:tcW w:w="1246" w:type="dxa"/>
          </w:tcPr>
          <w:p w:rsidR="00182100" w:rsidRPr="000E5A30" w:rsidRDefault="00182100" w:rsidP="00626E7C">
            <w:pPr>
              <w:rPr>
                <w:sz w:val="18"/>
                <w:szCs w:val="18"/>
                <w:lang w:val="en-US"/>
              </w:rPr>
            </w:pPr>
            <w:r w:rsidRPr="000E5A30">
              <w:rPr>
                <w:sz w:val="18"/>
                <w:szCs w:val="18"/>
                <w:lang w:val="en-US"/>
              </w:rPr>
              <w:t>2013-06-06</w:t>
            </w:r>
          </w:p>
        </w:tc>
        <w:tc>
          <w:tcPr>
            <w:tcW w:w="1885" w:type="dxa"/>
          </w:tcPr>
          <w:p w:rsidR="00182100" w:rsidRPr="000E5A30" w:rsidRDefault="00182100" w:rsidP="00626E7C">
            <w:pPr>
              <w:rPr>
                <w:sz w:val="18"/>
                <w:szCs w:val="18"/>
                <w:lang w:val="en-US"/>
              </w:rPr>
            </w:pPr>
            <w:r w:rsidRPr="000E5A30">
              <w:rPr>
                <w:sz w:val="18"/>
                <w:szCs w:val="18"/>
                <w:lang w:val="en-US"/>
              </w:rPr>
              <w:t>J. Klausen</w:t>
            </w:r>
          </w:p>
        </w:tc>
        <w:tc>
          <w:tcPr>
            <w:tcW w:w="5452" w:type="dxa"/>
          </w:tcPr>
          <w:p w:rsidR="00182100" w:rsidRPr="000E5A30" w:rsidRDefault="00182100" w:rsidP="00626E7C">
            <w:pPr>
              <w:rPr>
                <w:sz w:val="18"/>
                <w:szCs w:val="18"/>
                <w:lang w:val="en-US"/>
              </w:rPr>
            </w:pPr>
            <w:r w:rsidRPr="000E5A30">
              <w:rPr>
                <w:sz w:val="18"/>
                <w:szCs w:val="18"/>
                <w:lang w:val="en-US"/>
              </w:rPr>
              <w:t>Consolidate input received from Brian Howe after TT-WMD telecom-2</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w:t>
            </w:r>
          </w:p>
        </w:tc>
        <w:tc>
          <w:tcPr>
            <w:tcW w:w="1246" w:type="dxa"/>
          </w:tcPr>
          <w:p w:rsidR="00182100" w:rsidRPr="000E5A30" w:rsidRDefault="00182100" w:rsidP="00626E7C">
            <w:pPr>
              <w:rPr>
                <w:sz w:val="18"/>
                <w:szCs w:val="18"/>
                <w:lang w:val="en-US"/>
              </w:rPr>
            </w:pPr>
            <w:r w:rsidRPr="000E5A30">
              <w:rPr>
                <w:sz w:val="18"/>
                <w:szCs w:val="18"/>
                <w:lang w:val="en-US"/>
              </w:rPr>
              <w:t>2013-06-06</w:t>
            </w:r>
          </w:p>
        </w:tc>
        <w:tc>
          <w:tcPr>
            <w:tcW w:w="1885" w:type="dxa"/>
          </w:tcPr>
          <w:p w:rsidR="00182100" w:rsidRPr="000E5A30" w:rsidRDefault="00182100" w:rsidP="00626E7C">
            <w:pPr>
              <w:rPr>
                <w:sz w:val="18"/>
                <w:szCs w:val="18"/>
                <w:lang w:val="en-US"/>
              </w:rPr>
            </w:pPr>
            <w:r w:rsidRPr="000E5A30">
              <w:rPr>
                <w:sz w:val="18"/>
                <w:szCs w:val="18"/>
                <w:lang w:val="en-US"/>
              </w:rPr>
              <w:t>J. Klausen</w:t>
            </w:r>
          </w:p>
        </w:tc>
        <w:tc>
          <w:tcPr>
            <w:tcW w:w="5452" w:type="dxa"/>
          </w:tcPr>
          <w:p w:rsidR="00182100" w:rsidRPr="000E5A30" w:rsidRDefault="00182100" w:rsidP="006E42F9">
            <w:pPr>
              <w:rPr>
                <w:sz w:val="18"/>
                <w:szCs w:val="18"/>
                <w:lang w:val="en-US"/>
              </w:rPr>
            </w:pPr>
            <w:r w:rsidRPr="000E5A30">
              <w:rPr>
                <w:sz w:val="18"/>
                <w:szCs w:val="18"/>
                <w:lang w:val="en-US"/>
              </w:rPr>
              <w:t>Same as v0.0.0 w/o track changes; new definition of 1-04, code list 1-05</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0.0.1</w:t>
            </w:r>
          </w:p>
        </w:tc>
        <w:tc>
          <w:tcPr>
            <w:tcW w:w="1246" w:type="dxa"/>
          </w:tcPr>
          <w:p w:rsidR="00182100" w:rsidRPr="000E5A30" w:rsidRDefault="00182100" w:rsidP="00626E7C">
            <w:pPr>
              <w:rPr>
                <w:sz w:val="18"/>
                <w:szCs w:val="18"/>
                <w:lang w:val="en-US"/>
              </w:rPr>
            </w:pPr>
            <w:r w:rsidRPr="000E5A30">
              <w:rPr>
                <w:sz w:val="18"/>
                <w:szCs w:val="18"/>
                <w:lang w:val="en-US"/>
              </w:rPr>
              <w:t>2013-06-10</w:t>
            </w:r>
          </w:p>
        </w:tc>
        <w:tc>
          <w:tcPr>
            <w:tcW w:w="1885" w:type="dxa"/>
          </w:tcPr>
          <w:p w:rsidR="00182100" w:rsidRPr="000E5A30" w:rsidRDefault="00182100" w:rsidP="00626E7C">
            <w:pPr>
              <w:rPr>
                <w:sz w:val="18"/>
                <w:szCs w:val="18"/>
                <w:lang w:val="en-US"/>
              </w:rPr>
            </w:pPr>
            <w:r w:rsidRPr="000E5A30">
              <w:rPr>
                <w:sz w:val="18"/>
                <w:szCs w:val="18"/>
                <w:lang w:val="en-US"/>
              </w:rPr>
              <w:t>J. Klausen</w:t>
            </w:r>
          </w:p>
        </w:tc>
        <w:tc>
          <w:tcPr>
            <w:tcW w:w="5452" w:type="dxa"/>
          </w:tcPr>
          <w:p w:rsidR="00182100" w:rsidRPr="000E5A30" w:rsidRDefault="00182100" w:rsidP="00626E7C">
            <w:pPr>
              <w:rPr>
                <w:sz w:val="18"/>
                <w:szCs w:val="18"/>
                <w:lang w:val="en-US"/>
              </w:rPr>
            </w:pPr>
            <w:r w:rsidRPr="000E5A30">
              <w:rPr>
                <w:sz w:val="18"/>
                <w:szCs w:val="18"/>
                <w:lang w:val="en-US"/>
              </w:rPr>
              <w:t>Included content for category 4 (environment)</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0.0.2</w:t>
            </w:r>
          </w:p>
        </w:tc>
        <w:tc>
          <w:tcPr>
            <w:tcW w:w="1246" w:type="dxa"/>
          </w:tcPr>
          <w:p w:rsidR="00182100" w:rsidRPr="000E5A30" w:rsidRDefault="00182100" w:rsidP="00626E7C">
            <w:pPr>
              <w:rPr>
                <w:sz w:val="18"/>
                <w:szCs w:val="18"/>
                <w:lang w:val="en-US"/>
              </w:rPr>
            </w:pPr>
            <w:r w:rsidRPr="000E5A30">
              <w:rPr>
                <w:sz w:val="18"/>
                <w:szCs w:val="18"/>
                <w:lang w:val="en-US"/>
              </w:rPr>
              <w:t>2013-06-30</w:t>
            </w:r>
          </w:p>
        </w:tc>
        <w:tc>
          <w:tcPr>
            <w:tcW w:w="1885" w:type="dxa"/>
          </w:tcPr>
          <w:p w:rsidR="00182100" w:rsidRPr="000E5A30" w:rsidRDefault="00182100" w:rsidP="00626E7C">
            <w:pPr>
              <w:rPr>
                <w:sz w:val="18"/>
                <w:szCs w:val="18"/>
                <w:lang w:val="en-US"/>
              </w:rPr>
            </w:pPr>
            <w:smartTag w:uri="urn:schemas-microsoft-com:office:smarttags" w:element="place">
              <w:r w:rsidRPr="000E5A30">
                <w:rPr>
                  <w:sz w:val="18"/>
                  <w:szCs w:val="18"/>
                  <w:lang w:val="en-US"/>
                </w:rPr>
                <w:t>S Taylor</w:t>
              </w:r>
            </w:smartTag>
          </w:p>
        </w:tc>
        <w:tc>
          <w:tcPr>
            <w:tcW w:w="5452" w:type="dxa"/>
          </w:tcPr>
          <w:p w:rsidR="00182100" w:rsidRPr="000E5A30" w:rsidRDefault="00182100" w:rsidP="00626E7C">
            <w:pPr>
              <w:rPr>
                <w:sz w:val="18"/>
                <w:szCs w:val="18"/>
                <w:lang w:val="en-US"/>
              </w:rPr>
            </w:pPr>
            <w:r w:rsidRPr="000E5A30">
              <w:rPr>
                <w:sz w:val="18"/>
                <w:szCs w:val="18"/>
                <w:lang w:val="en-US"/>
              </w:rPr>
              <w:t>Included content for category 10 (contact)</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0.0.3</w:t>
            </w:r>
          </w:p>
        </w:tc>
        <w:tc>
          <w:tcPr>
            <w:tcW w:w="1246" w:type="dxa"/>
          </w:tcPr>
          <w:p w:rsidR="00182100" w:rsidRPr="000E5A30" w:rsidRDefault="00182100" w:rsidP="00626E7C">
            <w:pPr>
              <w:rPr>
                <w:sz w:val="18"/>
                <w:szCs w:val="18"/>
                <w:lang w:val="en-US"/>
              </w:rPr>
            </w:pPr>
            <w:r w:rsidRPr="000E5A30">
              <w:rPr>
                <w:sz w:val="18"/>
                <w:szCs w:val="18"/>
                <w:lang w:val="en-US"/>
              </w:rPr>
              <w:t>2013-07-01</w:t>
            </w:r>
          </w:p>
        </w:tc>
        <w:tc>
          <w:tcPr>
            <w:tcW w:w="1885" w:type="dxa"/>
          </w:tcPr>
          <w:p w:rsidR="00182100" w:rsidRPr="000E5A30" w:rsidRDefault="00182100" w:rsidP="00626E7C">
            <w:pPr>
              <w:rPr>
                <w:sz w:val="18"/>
                <w:szCs w:val="18"/>
                <w:lang w:val="en-US"/>
              </w:rPr>
            </w:pPr>
            <w:r w:rsidRPr="000E5A30">
              <w:rPr>
                <w:sz w:val="18"/>
                <w:szCs w:val="18"/>
                <w:lang w:val="en-US"/>
              </w:rPr>
              <w:t xml:space="preserve">T </w:t>
            </w:r>
            <w:smartTag w:uri="urn:schemas-microsoft-com:office:smarttags" w:element="City">
              <w:smartTag w:uri="urn:schemas-microsoft-com:office:smarttags" w:element="place">
                <w:r w:rsidRPr="000E5A30">
                  <w:rPr>
                    <w:sz w:val="18"/>
                    <w:szCs w:val="18"/>
                    <w:lang w:val="en-US"/>
                  </w:rPr>
                  <w:t>Boston</w:t>
                </w:r>
              </w:smartTag>
            </w:smartTag>
          </w:p>
        </w:tc>
        <w:tc>
          <w:tcPr>
            <w:tcW w:w="5452" w:type="dxa"/>
          </w:tcPr>
          <w:p w:rsidR="00182100" w:rsidRPr="000E5A30" w:rsidRDefault="00182100" w:rsidP="00626E7C">
            <w:pPr>
              <w:rPr>
                <w:sz w:val="18"/>
                <w:szCs w:val="18"/>
                <w:lang w:val="en-US"/>
              </w:rPr>
            </w:pPr>
            <w:r w:rsidRPr="000E5A30">
              <w:rPr>
                <w:sz w:val="18"/>
                <w:szCs w:val="18"/>
                <w:lang w:val="en-US"/>
              </w:rPr>
              <w:t>Edits to category 7 (station/platform)</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0.0.4</w:t>
            </w:r>
          </w:p>
        </w:tc>
        <w:tc>
          <w:tcPr>
            <w:tcW w:w="1246" w:type="dxa"/>
          </w:tcPr>
          <w:p w:rsidR="00182100" w:rsidRPr="000E5A30" w:rsidRDefault="00182100" w:rsidP="00626E7C">
            <w:pPr>
              <w:rPr>
                <w:sz w:val="18"/>
                <w:szCs w:val="18"/>
                <w:lang w:val="en-US"/>
              </w:rPr>
            </w:pPr>
            <w:r w:rsidRPr="000E5A30">
              <w:rPr>
                <w:sz w:val="18"/>
                <w:szCs w:val="18"/>
                <w:lang w:val="en-US"/>
              </w:rPr>
              <w:t>2013-07-02</w:t>
            </w:r>
          </w:p>
        </w:tc>
        <w:tc>
          <w:tcPr>
            <w:tcW w:w="1885" w:type="dxa"/>
          </w:tcPr>
          <w:p w:rsidR="00182100" w:rsidRPr="000E5A30" w:rsidRDefault="00182100" w:rsidP="00DB53AA">
            <w:pPr>
              <w:rPr>
                <w:sz w:val="18"/>
                <w:szCs w:val="18"/>
                <w:lang w:val="en-US"/>
              </w:rPr>
            </w:pPr>
            <w:r w:rsidRPr="000E5A30">
              <w:rPr>
                <w:sz w:val="18"/>
                <w:szCs w:val="18"/>
                <w:lang w:val="en-US"/>
              </w:rPr>
              <w:t>K Monnik</w:t>
            </w:r>
          </w:p>
        </w:tc>
        <w:tc>
          <w:tcPr>
            <w:tcW w:w="5452" w:type="dxa"/>
          </w:tcPr>
          <w:p w:rsidR="00182100" w:rsidRPr="000E5A30" w:rsidRDefault="00182100" w:rsidP="00626E7C">
            <w:pPr>
              <w:rPr>
                <w:sz w:val="18"/>
                <w:szCs w:val="18"/>
                <w:lang w:val="en-US"/>
              </w:rPr>
            </w:pP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0.0.5</w:t>
            </w:r>
          </w:p>
        </w:tc>
        <w:tc>
          <w:tcPr>
            <w:tcW w:w="1246" w:type="dxa"/>
          </w:tcPr>
          <w:p w:rsidR="00182100" w:rsidRPr="000E5A30" w:rsidRDefault="00182100" w:rsidP="007038B8">
            <w:pPr>
              <w:rPr>
                <w:sz w:val="18"/>
                <w:szCs w:val="18"/>
                <w:lang w:val="en-US"/>
              </w:rPr>
            </w:pPr>
            <w:r w:rsidRPr="000E5A30">
              <w:rPr>
                <w:sz w:val="18"/>
                <w:szCs w:val="18"/>
                <w:lang w:val="en-US"/>
              </w:rPr>
              <w:t>2013-07-16</w:t>
            </w:r>
          </w:p>
        </w:tc>
        <w:tc>
          <w:tcPr>
            <w:tcW w:w="1885" w:type="dxa"/>
          </w:tcPr>
          <w:p w:rsidR="00182100" w:rsidRPr="000E5A30" w:rsidRDefault="00182100" w:rsidP="00626E7C">
            <w:pPr>
              <w:rPr>
                <w:sz w:val="18"/>
                <w:szCs w:val="18"/>
                <w:lang w:val="en-US"/>
              </w:rPr>
            </w:pPr>
            <w:r w:rsidRPr="000E5A30">
              <w:rPr>
                <w:sz w:val="18"/>
                <w:szCs w:val="18"/>
                <w:lang w:val="en-US"/>
              </w:rPr>
              <w:t>J. Klausen, B. Howe</w:t>
            </w:r>
          </w:p>
        </w:tc>
        <w:tc>
          <w:tcPr>
            <w:tcW w:w="5452" w:type="dxa"/>
          </w:tcPr>
          <w:p w:rsidR="00182100" w:rsidRPr="000E5A30" w:rsidRDefault="00182100" w:rsidP="00626E7C">
            <w:pPr>
              <w:rPr>
                <w:sz w:val="18"/>
                <w:szCs w:val="18"/>
                <w:lang w:val="en-US"/>
              </w:rPr>
            </w:pPr>
            <w:r w:rsidRPr="000E5A30">
              <w:rPr>
                <w:sz w:val="18"/>
                <w:szCs w:val="18"/>
                <w:lang w:val="en-US"/>
              </w:rPr>
              <w:t>Version after Telecon-3</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0.0.6</w:t>
            </w:r>
          </w:p>
        </w:tc>
        <w:tc>
          <w:tcPr>
            <w:tcW w:w="1246" w:type="dxa"/>
          </w:tcPr>
          <w:p w:rsidR="00182100" w:rsidRPr="000E5A30" w:rsidRDefault="00182100" w:rsidP="007038B8">
            <w:pPr>
              <w:rPr>
                <w:sz w:val="18"/>
                <w:szCs w:val="18"/>
                <w:lang w:val="en-US"/>
              </w:rPr>
            </w:pPr>
            <w:r w:rsidRPr="000E5A30">
              <w:rPr>
                <w:sz w:val="18"/>
                <w:szCs w:val="18"/>
                <w:lang w:val="en-US"/>
              </w:rPr>
              <w:t>2013-07-18</w:t>
            </w:r>
          </w:p>
        </w:tc>
        <w:tc>
          <w:tcPr>
            <w:tcW w:w="1885" w:type="dxa"/>
          </w:tcPr>
          <w:p w:rsidR="00182100" w:rsidRPr="000E5A30" w:rsidRDefault="00182100" w:rsidP="00626E7C">
            <w:pPr>
              <w:rPr>
                <w:sz w:val="18"/>
                <w:szCs w:val="18"/>
                <w:lang w:val="en-US"/>
              </w:rPr>
            </w:pPr>
            <w:r w:rsidRPr="000E5A30">
              <w:rPr>
                <w:sz w:val="18"/>
                <w:szCs w:val="18"/>
                <w:lang w:val="en-US"/>
              </w:rPr>
              <w:t>T. Boston</w:t>
            </w:r>
          </w:p>
        </w:tc>
        <w:tc>
          <w:tcPr>
            <w:tcW w:w="5452" w:type="dxa"/>
          </w:tcPr>
          <w:p w:rsidR="00182100" w:rsidRPr="000E5A30" w:rsidRDefault="00182100" w:rsidP="00626E7C">
            <w:pPr>
              <w:rPr>
                <w:sz w:val="18"/>
                <w:szCs w:val="18"/>
                <w:lang w:val="en-US"/>
              </w:rPr>
            </w:pPr>
            <w:r w:rsidRPr="000E5A30">
              <w:rPr>
                <w:sz w:val="18"/>
                <w:szCs w:val="18"/>
                <w:lang w:val="en-US"/>
              </w:rPr>
              <w:t>Edits to category 4 (environment), category 7 (station/platform); code tables 4-02; 7-03</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0.0.7</w:t>
            </w:r>
          </w:p>
        </w:tc>
        <w:tc>
          <w:tcPr>
            <w:tcW w:w="1246" w:type="dxa"/>
          </w:tcPr>
          <w:p w:rsidR="00182100" w:rsidRPr="000E5A30" w:rsidRDefault="00182100" w:rsidP="007038B8">
            <w:pPr>
              <w:rPr>
                <w:sz w:val="18"/>
                <w:szCs w:val="18"/>
                <w:lang w:val="en-US"/>
              </w:rPr>
            </w:pPr>
            <w:r w:rsidRPr="000E5A30">
              <w:rPr>
                <w:sz w:val="18"/>
                <w:szCs w:val="18"/>
                <w:lang w:val="en-US"/>
              </w:rPr>
              <w:t>2013-08-06</w:t>
            </w:r>
          </w:p>
        </w:tc>
        <w:tc>
          <w:tcPr>
            <w:tcW w:w="1885" w:type="dxa"/>
          </w:tcPr>
          <w:p w:rsidR="00182100" w:rsidRPr="000E5A30" w:rsidRDefault="00182100" w:rsidP="00626E7C">
            <w:pPr>
              <w:rPr>
                <w:sz w:val="18"/>
                <w:szCs w:val="18"/>
                <w:lang w:val="en-US"/>
              </w:rPr>
            </w:pPr>
            <w:r w:rsidRPr="000E5A30">
              <w:rPr>
                <w:sz w:val="18"/>
                <w:szCs w:val="18"/>
                <w:lang w:val="en-US"/>
              </w:rPr>
              <w:t>J. Klausen</w:t>
            </w:r>
          </w:p>
        </w:tc>
        <w:tc>
          <w:tcPr>
            <w:tcW w:w="5452" w:type="dxa"/>
          </w:tcPr>
          <w:p w:rsidR="00182100" w:rsidRPr="000E5A30" w:rsidRDefault="00182100" w:rsidP="00626E7C">
            <w:pPr>
              <w:rPr>
                <w:sz w:val="18"/>
                <w:szCs w:val="18"/>
                <w:lang w:val="en-US"/>
              </w:rPr>
            </w:pPr>
            <w:r w:rsidRPr="000E5A30">
              <w:rPr>
                <w:sz w:val="18"/>
                <w:szCs w:val="18"/>
                <w:lang w:val="en-US"/>
              </w:rPr>
              <w:t>After Telecon-4</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0.0.8</w:t>
            </w:r>
          </w:p>
        </w:tc>
        <w:tc>
          <w:tcPr>
            <w:tcW w:w="1246" w:type="dxa"/>
          </w:tcPr>
          <w:p w:rsidR="00182100" w:rsidRPr="000E5A30" w:rsidRDefault="00182100" w:rsidP="007038B8">
            <w:pPr>
              <w:rPr>
                <w:sz w:val="18"/>
                <w:szCs w:val="18"/>
                <w:lang w:val="en-US"/>
              </w:rPr>
            </w:pPr>
            <w:r w:rsidRPr="000E5A30">
              <w:rPr>
                <w:sz w:val="18"/>
                <w:szCs w:val="18"/>
                <w:lang w:val="en-US"/>
              </w:rPr>
              <w:t>2013-09-0208-29</w:t>
            </w:r>
          </w:p>
        </w:tc>
        <w:tc>
          <w:tcPr>
            <w:tcW w:w="1885" w:type="dxa"/>
          </w:tcPr>
          <w:p w:rsidR="00182100" w:rsidRPr="000E5A30" w:rsidRDefault="00182100" w:rsidP="00626E7C">
            <w:pPr>
              <w:rPr>
                <w:sz w:val="18"/>
                <w:szCs w:val="18"/>
                <w:lang w:val="en-US"/>
              </w:rPr>
            </w:pPr>
            <w:r w:rsidRPr="000E5A30">
              <w:rPr>
                <w:sz w:val="18"/>
                <w:szCs w:val="18"/>
                <w:lang w:val="en-US"/>
              </w:rPr>
              <w:t>T. Boston</w:t>
            </w:r>
            <w:r>
              <w:rPr>
                <w:sz w:val="18"/>
                <w:szCs w:val="18"/>
                <w:lang w:val="en-US"/>
              </w:rPr>
              <w:t xml:space="preserve">, </w:t>
            </w:r>
            <w:r w:rsidRPr="000E5A30">
              <w:rPr>
                <w:sz w:val="18"/>
                <w:szCs w:val="18"/>
                <w:lang w:val="en-US"/>
              </w:rPr>
              <w:t>B. Howe</w:t>
            </w:r>
          </w:p>
        </w:tc>
        <w:tc>
          <w:tcPr>
            <w:tcW w:w="5452" w:type="dxa"/>
          </w:tcPr>
          <w:p w:rsidR="00182100" w:rsidRPr="000E5A30" w:rsidRDefault="00182100" w:rsidP="00626E7C">
            <w:pPr>
              <w:rPr>
                <w:sz w:val="18"/>
                <w:szCs w:val="18"/>
                <w:lang w:val="en-US"/>
              </w:rPr>
            </w:pPr>
            <w:r w:rsidRPr="000E5A30">
              <w:rPr>
                <w:sz w:val="18"/>
                <w:szCs w:val="18"/>
                <w:lang w:val="en-US"/>
              </w:rPr>
              <w:t>Edits to topography</w:t>
            </w:r>
            <w:r>
              <w:rPr>
                <w:sz w:val="18"/>
                <w:szCs w:val="18"/>
                <w:lang w:val="en-US"/>
              </w:rPr>
              <w:t xml:space="preserve"> </w:t>
            </w:r>
            <w:r w:rsidRPr="000E5A30">
              <w:rPr>
                <w:sz w:val="18"/>
                <w:szCs w:val="18"/>
                <w:lang w:val="en-US"/>
              </w:rPr>
              <w:t>category 5 and platform/station model</w:t>
            </w:r>
            <w:r>
              <w:rPr>
                <w:sz w:val="18"/>
                <w:szCs w:val="18"/>
                <w:lang w:val="en-US"/>
              </w:rPr>
              <w:t xml:space="preserve"> </w:t>
            </w:r>
            <w:r w:rsidRPr="000E5A30">
              <w:rPr>
                <w:sz w:val="18"/>
                <w:szCs w:val="18"/>
                <w:lang w:val="en-US"/>
              </w:rPr>
              <w:t>corresponding code table.</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0.0.9</w:t>
            </w:r>
          </w:p>
        </w:tc>
        <w:tc>
          <w:tcPr>
            <w:tcW w:w="1246" w:type="dxa"/>
          </w:tcPr>
          <w:p w:rsidR="00182100" w:rsidRPr="000E5A30" w:rsidRDefault="00182100" w:rsidP="007038B8">
            <w:pPr>
              <w:rPr>
                <w:sz w:val="18"/>
                <w:szCs w:val="18"/>
                <w:lang w:val="en-US"/>
              </w:rPr>
            </w:pPr>
            <w:r w:rsidRPr="000E5A30">
              <w:rPr>
                <w:sz w:val="18"/>
                <w:szCs w:val="18"/>
                <w:lang w:val="en-US"/>
              </w:rPr>
              <w:t>2013-09-03</w:t>
            </w:r>
          </w:p>
        </w:tc>
        <w:tc>
          <w:tcPr>
            <w:tcW w:w="1885" w:type="dxa"/>
          </w:tcPr>
          <w:p w:rsidR="00182100" w:rsidRPr="000E5A30" w:rsidRDefault="00182100" w:rsidP="00626E7C">
            <w:pPr>
              <w:rPr>
                <w:sz w:val="18"/>
                <w:szCs w:val="18"/>
                <w:lang w:val="en-US"/>
              </w:rPr>
            </w:pPr>
            <w:r w:rsidRPr="000E5A30">
              <w:rPr>
                <w:sz w:val="18"/>
                <w:szCs w:val="18"/>
                <w:lang w:val="en-US"/>
              </w:rPr>
              <w:t>J. Klausen</w:t>
            </w:r>
          </w:p>
        </w:tc>
        <w:tc>
          <w:tcPr>
            <w:tcW w:w="5452" w:type="dxa"/>
          </w:tcPr>
          <w:p w:rsidR="00182100" w:rsidRPr="000E5A30" w:rsidRDefault="00182100" w:rsidP="00626E7C">
            <w:pPr>
              <w:rPr>
                <w:sz w:val="18"/>
                <w:szCs w:val="18"/>
                <w:lang w:val="en-US"/>
              </w:rPr>
            </w:pPr>
            <w:r w:rsidRPr="000E5A30">
              <w:rPr>
                <w:sz w:val="18"/>
                <w:szCs w:val="18"/>
                <w:lang w:val="en-US"/>
              </w:rPr>
              <w:t>After Telecon-5</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0.0.10</w:t>
            </w:r>
          </w:p>
        </w:tc>
        <w:tc>
          <w:tcPr>
            <w:tcW w:w="1246" w:type="dxa"/>
          </w:tcPr>
          <w:p w:rsidR="00182100" w:rsidRPr="000E5A30" w:rsidRDefault="00182100" w:rsidP="007038B8">
            <w:pPr>
              <w:rPr>
                <w:sz w:val="18"/>
                <w:szCs w:val="18"/>
                <w:lang w:val="en-US"/>
              </w:rPr>
            </w:pPr>
            <w:r w:rsidRPr="000E5A30">
              <w:rPr>
                <w:sz w:val="18"/>
                <w:szCs w:val="18"/>
                <w:lang w:val="en-US"/>
              </w:rPr>
              <w:t>??</w:t>
            </w:r>
          </w:p>
        </w:tc>
        <w:tc>
          <w:tcPr>
            <w:tcW w:w="1885" w:type="dxa"/>
          </w:tcPr>
          <w:p w:rsidR="00182100" w:rsidRPr="000E5A30" w:rsidRDefault="00182100" w:rsidP="00626E7C">
            <w:pPr>
              <w:rPr>
                <w:sz w:val="18"/>
                <w:szCs w:val="18"/>
                <w:lang w:val="en-US"/>
              </w:rPr>
            </w:pPr>
            <w:r w:rsidRPr="000E5A30">
              <w:rPr>
                <w:sz w:val="18"/>
                <w:szCs w:val="18"/>
                <w:lang w:val="en-US"/>
              </w:rPr>
              <w:t>??</w:t>
            </w:r>
          </w:p>
        </w:tc>
        <w:tc>
          <w:tcPr>
            <w:tcW w:w="5452" w:type="dxa"/>
          </w:tcPr>
          <w:p w:rsidR="00182100" w:rsidRPr="000E5A30" w:rsidRDefault="00182100" w:rsidP="00626E7C">
            <w:pPr>
              <w:rPr>
                <w:sz w:val="18"/>
                <w:szCs w:val="18"/>
                <w:lang w:val="en-US"/>
              </w:rPr>
            </w:pPr>
            <w:r w:rsidRPr="000E5A30">
              <w:rPr>
                <w:sz w:val="18"/>
                <w:szCs w:val="18"/>
                <w:lang w:val="en-US"/>
              </w:rPr>
              <w:t>Intermediate version of uncertain origin</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0.0.11</w:t>
            </w:r>
          </w:p>
        </w:tc>
        <w:tc>
          <w:tcPr>
            <w:tcW w:w="1246" w:type="dxa"/>
          </w:tcPr>
          <w:p w:rsidR="00182100" w:rsidRPr="000E5A30" w:rsidRDefault="00182100" w:rsidP="007038B8">
            <w:pPr>
              <w:rPr>
                <w:sz w:val="18"/>
                <w:szCs w:val="18"/>
                <w:lang w:val="en-US"/>
              </w:rPr>
            </w:pPr>
            <w:r w:rsidRPr="000E5A30">
              <w:rPr>
                <w:sz w:val="18"/>
                <w:szCs w:val="18"/>
                <w:lang w:val="en-US"/>
              </w:rPr>
              <w:t>2013-10-3</w:t>
            </w:r>
          </w:p>
        </w:tc>
        <w:tc>
          <w:tcPr>
            <w:tcW w:w="1885" w:type="dxa"/>
          </w:tcPr>
          <w:p w:rsidR="00182100" w:rsidRPr="000E5A30" w:rsidRDefault="00182100" w:rsidP="00626E7C">
            <w:pPr>
              <w:rPr>
                <w:sz w:val="18"/>
                <w:szCs w:val="18"/>
                <w:lang w:val="en-US"/>
              </w:rPr>
            </w:pPr>
            <w:r w:rsidRPr="000E5A30">
              <w:rPr>
                <w:sz w:val="18"/>
                <w:szCs w:val="18"/>
                <w:lang w:val="en-US"/>
              </w:rPr>
              <w:t>J,.Klausen</w:t>
            </w:r>
          </w:p>
        </w:tc>
        <w:tc>
          <w:tcPr>
            <w:tcW w:w="5452" w:type="dxa"/>
          </w:tcPr>
          <w:p w:rsidR="00182100" w:rsidRPr="000E5A30" w:rsidRDefault="00182100" w:rsidP="00626E7C">
            <w:pPr>
              <w:rPr>
                <w:sz w:val="18"/>
                <w:szCs w:val="18"/>
                <w:lang w:val="en-US"/>
              </w:rPr>
            </w:pPr>
            <w:r w:rsidRPr="000E5A30">
              <w:rPr>
                <w:sz w:val="18"/>
                <w:szCs w:val="18"/>
                <w:lang w:val="en-US"/>
              </w:rPr>
              <w:t>After Telecon-6, with expansions not discussed during telecom</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0.0.12</w:t>
            </w:r>
          </w:p>
        </w:tc>
        <w:tc>
          <w:tcPr>
            <w:tcW w:w="1246" w:type="dxa"/>
          </w:tcPr>
          <w:p w:rsidR="00182100" w:rsidRPr="000E5A30" w:rsidRDefault="00182100" w:rsidP="007038B8">
            <w:pPr>
              <w:rPr>
                <w:sz w:val="18"/>
                <w:szCs w:val="18"/>
                <w:lang w:val="en-US"/>
              </w:rPr>
            </w:pPr>
            <w:r w:rsidRPr="000E5A30">
              <w:rPr>
                <w:sz w:val="18"/>
                <w:szCs w:val="18"/>
                <w:lang w:val="en-US"/>
              </w:rPr>
              <w:t>2013-10-03</w:t>
            </w:r>
          </w:p>
        </w:tc>
        <w:tc>
          <w:tcPr>
            <w:tcW w:w="1885" w:type="dxa"/>
          </w:tcPr>
          <w:p w:rsidR="00182100" w:rsidRPr="000E5A30" w:rsidRDefault="00182100" w:rsidP="00626E7C">
            <w:pPr>
              <w:rPr>
                <w:sz w:val="18"/>
                <w:szCs w:val="18"/>
                <w:lang w:val="en-US"/>
              </w:rPr>
            </w:pPr>
            <w:r w:rsidRPr="000E5A30">
              <w:rPr>
                <w:sz w:val="18"/>
                <w:szCs w:val="18"/>
                <w:lang w:val="en-US"/>
              </w:rPr>
              <w:t>B. Howe</w:t>
            </w:r>
          </w:p>
        </w:tc>
        <w:tc>
          <w:tcPr>
            <w:tcW w:w="5452" w:type="dxa"/>
          </w:tcPr>
          <w:p w:rsidR="00182100" w:rsidRPr="000E5A30" w:rsidRDefault="00182100" w:rsidP="00A43747">
            <w:pPr>
              <w:rPr>
                <w:sz w:val="18"/>
                <w:szCs w:val="18"/>
                <w:lang w:val="en-US"/>
              </w:rPr>
            </w:pPr>
            <w:r w:rsidRPr="000E5A30">
              <w:rPr>
                <w:sz w:val="18"/>
                <w:szCs w:val="18"/>
                <w:lang w:val="en-US"/>
              </w:rPr>
              <w:t>After Telecon-6 with changes accepted.</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0.0.13</w:t>
            </w:r>
          </w:p>
        </w:tc>
        <w:tc>
          <w:tcPr>
            <w:tcW w:w="1246" w:type="dxa"/>
          </w:tcPr>
          <w:p w:rsidR="00182100" w:rsidRPr="000E5A30" w:rsidRDefault="00182100" w:rsidP="007038B8">
            <w:pPr>
              <w:rPr>
                <w:sz w:val="18"/>
                <w:szCs w:val="18"/>
                <w:lang w:val="en-US"/>
              </w:rPr>
            </w:pPr>
            <w:r w:rsidRPr="000E5A30">
              <w:rPr>
                <w:sz w:val="18"/>
                <w:szCs w:val="18"/>
                <w:lang w:val="en-US"/>
              </w:rPr>
              <w:t>2013-10-24</w:t>
            </w:r>
          </w:p>
        </w:tc>
        <w:tc>
          <w:tcPr>
            <w:tcW w:w="1885" w:type="dxa"/>
          </w:tcPr>
          <w:p w:rsidR="00182100" w:rsidRPr="000E5A30" w:rsidRDefault="00182100" w:rsidP="00626E7C">
            <w:pPr>
              <w:rPr>
                <w:sz w:val="18"/>
                <w:szCs w:val="18"/>
                <w:lang w:val="en-US"/>
              </w:rPr>
            </w:pPr>
            <w:r w:rsidRPr="000E5A30">
              <w:rPr>
                <w:sz w:val="18"/>
                <w:szCs w:val="18"/>
                <w:lang w:val="en-US"/>
              </w:rPr>
              <w:t>B. Howe</w:t>
            </w:r>
          </w:p>
        </w:tc>
        <w:tc>
          <w:tcPr>
            <w:tcW w:w="5452" w:type="dxa"/>
          </w:tcPr>
          <w:p w:rsidR="00182100" w:rsidRPr="000E5A30" w:rsidRDefault="00182100" w:rsidP="00A43747">
            <w:pPr>
              <w:rPr>
                <w:sz w:val="18"/>
                <w:szCs w:val="18"/>
                <w:lang w:val="en-US"/>
              </w:rPr>
            </w:pPr>
            <w:r w:rsidRPr="000E5A30">
              <w:rPr>
                <w:sz w:val="18"/>
                <w:szCs w:val="18"/>
                <w:lang w:val="en-US"/>
              </w:rPr>
              <w:t>After Telecon-7</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0.0.13.ra</w:t>
            </w:r>
          </w:p>
        </w:tc>
        <w:tc>
          <w:tcPr>
            <w:tcW w:w="1246" w:type="dxa"/>
          </w:tcPr>
          <w:p w:rsidR="00182100" w:rsidRPr="000E5A30" w:rsidRDefault="00182100" w:rsidP="007038B8">
            <w:pPr>
              <w:rPr>
                <w:sz w:val="18"/>
                <w:szCs w:val="18"/>
                <w:lang w:val="en-US"/>
              </w:rPr>
            </w:pPr>
            <w:r w:rsidRPr="000E5A30">
              <w:rPr>
                <w:sz w:val="18"/>
                <w:szCs w:val="18"/>
                <w:lang w:val="en-US"/>
              </w:rPr>
              <w:t>2013-10-31</w:t>
            </w:r>
          </w:p>
        </w:tc>
        <w:tc>
          <w:tcPr>
            <w:tcW w:w="1885" w:type="dxa"/>
          </w:tcPr>
          <w:p w:rsidR="00182100" w:rsidRPr="000E5A30" w:rsidRDefault="00182100" w:rsidP="00626E7C">
            <w:pPr>
              <w:rPr>
                <w:sz w:val="18"/>
                <w:szCs w:val="18"/>
                <w:lang w:val="en-US"/>
              </w:rPr>
            </w:pPr>
            <w:r w:rsidRPr="000E5A30">
              <w:rPr>
                <w:sz w:val="18"/>
                <w:szCs w:val="18"/>
                <w:lang w:val="en-US"/>
              </w:rPr>
              <w:t>R. Atkinson</w:t>
            </w:r>
          </w:p>
        </w:tc>
        <w:tc>
          <w:tcPr>
            <w:tcW w:w="5452" w:type="dxa"/>
          </w:tcPr>
          <w:p w:rsidR="00182100" w:rsidRPr="000E5A30" w:rsidRDefault="00182100" w:rsidP="00A43747">
            <w:pPr>
              <w:rPr>
                <w:sz w:val="18"/>
                <w:szCs w:val="18"/>
                <w:lang w:val="en-US"/>
              </w:rPr>
            </w:pPr>
            <w:r w:rsidRPr="000E5A30">
              <w:rPr>
                <w:sz w:val="18"/>
                <w:szCs w:val="18"/>
                <w:lang w:val="en-US"/>
              </w:rPr>
              <w:t>Responses to a number of comments in 0.0.13</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0.0.13.ra+km</w:t>
            </w:r>
          </w:p>
        </w:tc>
        <w:tc>
          <w:tcPr>
            <w:tcW w:w="1246" w:type="dxa"/>
          </w:tcPr>
          <w:p w:rsidR="00182100" w:rsidRPr="000E5A30" w:rsidRDefault="00182100" w:rsidP="007038B8">
            <w:pPr>
              <w:rPr>
                <w:sz w:val="18"/>
                <w:szCs w:val="18"/>
                <w:lang w:val="en-US"/>
              </w:rPr>
            </w:pPr>
            <w:r w:rsidRPr="000E5A30">
              <w:rPr>
                <w:sz w:val="18"/>
                <w:szCs w:val="18"/>
                <w:lang w:val="en-US"/>
              </w:rPr>
              <w:t>2013-11-04</w:t>
            </w:r>
          </w:p>
        </w:tc>
        <w:tc>
          <w:tcPr>
            <w:tcW w:w="1885" w:type="dxa"/>
          </w:tcPr>
          <w:p w:rsidR="00182100" w:rsidRPr="000E5A30" w:rsidRDefault="00182100" w:rsidP="00626E7C">
            <w:pPr>
              <w:rPr>
                <w:sz w:val="18"/>
                <w:szCs w:val="18"/>
                <w:lang w:val="en-US"/>
              </w:rPr>
            </w:pPr>
            <w:r w:rsidRPr="000E5A30">
              <w:rPr>
                <w:sz w:val="18"/>
                <w:szCs w:val="18"/>
                <w:lang w:val="en-US"/>
              </w:rPr>
              <w:t>K. Monnik</w:t>
            </w:r>
          </w:p>
        </w:tc>
        <w:tc>
          <w:tcPr>
            <w:tcW w:w="5452" w:type="dxa"/>
          </w:tcPr>
          <w:p w:rsidR="00182100" w:rsidRPr="000E5A30" w:rsidRDefault="00182100" w:rsidP="00A43747">
            <w:pPr>
              <w:rPr>
                <w:sz w:val="18"/>
                <w:szCs w:val="18"/>
                <w:lang w:val="en-US"/>
              </w:rPr>
            </w:pPr>
            <w:r w:rsidRPr="000E5A30">
              <w:rPr>
                <w:sz w:val="18"/>
                <w:szCs w:val="18"/>
                <w:lang w:val="en-US"/>
              </w:rPr>
              <w:t>General edits, additions to Cat 8, added examples to Cat 1, 5, 7.</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0.0.14</w:t>
            </w:r>
          </w:p>
        </w:tc>
        <w:tc>
          <w:tcPr>
            <w:tcW w:w="1246" w:type="dxa"/>
          </w:tcPr>
          <w:p w:rsidR="00182100" w:rsidRPr="000E5A30" w:rsidRDefault="00182100" w:rsidP="007038B8">
            <w:pPr>
              <w:rPr>
                <w:sz w:val="18"/>
                <w:szCs w:val="18"/>
                <w:lang w:val="en-US"/>
              </w:rPr>
            </w:pPr>
            <w:r w:rsidRPr="000E5A30">
              <w:rPr>
                <w:sz w:val="18"/>
                <w:szCs w:val="18"/>
                <w:lang w:val="en-US"/>
              </w:rPr>
              <w:t>2013-11-04</w:t>
            </w:r>
          </w:p>
        </w:tc>
        <w:tc>
          <w:tcPr>
            <w:tcW w:w="1885" w:type="dxa"/>
          </w:tcPr>
          <w:p w:rsidR="00182100" w:rsidRPr="000E5A30" w:rsidRDefault="00182100" w:rsidP="00626E7C">
            <w:pPr>
              <w:rPr>
                <w:sz w:val="18"/>
                <w:szCs w:val="18"/>
                <w:lang w:val="en-US"/>
              </w:rPr>
            </w:pPr>
            <w:r w:rsidRPr="000E5A30">
              <w:rPr>
                <w:sz w:val="18"/>
                <w:szCs w:val="18"/>
                <w:lang w:val="en-US"/>
              </w:rPr>
              <w:t>J. Klausen</w:t>
            </w:r>
          </w:p>
        </w:tc>
        <w:tc>
          <w:tcPr>
            <w:tcW w:w="5452" w:type="dxa"/>
          </w:tcPr>
          <w:p w:rsidR="00182100" w:rsidRPr="000E5A30" w:rsidRDefault="00182100" w:rsidP="00A43747">
            <w:pPr>
              <w:rPr>
                <w:sz w:val="18"/>
                <w:szCs w:val="18"/>
                <w:lang w:val="en-US"/>
              </w:rPr>
            </w:pPr>
            <w:r w:rsidRPr="000E5A30">
              <w:rPr>
                <w:sz w:val="18"/>
                <w:szCs w:val="18"/>
                <w:lang w:val="en-US"/>
              </w:rPr>
              <w:t>After Telecon-8</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0.0.14 km</w:t>
            </w:r>
          </w:p>
        </w:tc>
        <w:tc>
          <w:tcPr>
            <w:tcW w:w="1246" w:type="dxa"/>
          </w:tcPr>
          <w:p w:rsidR="00182100" w:rsidRPr="000E5A30" w:rsidRDefault="00182100" w:rsidP="00BF2E03">
            <w:pPr>
              <w:rPr>
                <w:sz w:val="18"/>
                <w:szCs w:val="18"/>
                <w:lang w:val="en-US"/>
              </w:rPr>
            </w:pPr>
            <w:r w:rsidRPr="000E5A30">
              <w:rPr>
                <w:sz w:val="18"/>
                <w:szCs w:val="18"/>
                <w:lang w:val="en-US"/>
              </w:rPr>
              <w:t>2013-11-06</w:t>
            </w:r>
          </w:p>
        </w:tc>
        <w:tc>
          <w:tcPr>
            <w:tcW w:w="1885" w:type="dxa"/>
          </w:tcPr>
          <w:p w:rsidR="00182100" w:rsidRPr="000E5A30" w:rsidRDefault="00182100" w:rsidP="00626E7C">
            <w:pPr>
              <w:rPr>
                <w:sz w:val="18"/>
                <w:szCs w:val="18"/>
                <w:lang w:val="en-US"/>
              </w:rPr>
            </w:pPr>
            <w:r w:rsidRPr="000E5A30">
              <w:rPr>
                <w:sz w:val="18"/>
                <w:szCs w:val="18"/>
                <w:lang w:val="en-US"/>
              </w:rPr>
              <w:t>K. Monnik</w:t>
            </w:r>
          </w:p>
        </w:tc>
        <w:tc>
          <w:tcPr>
            <w:tcW w:w="5452" w:type="dxa"/>
          </w:tcPr>
          <w:p w:rsidR="00182100" w:rsidRPr="000E5A30" w:rsidRDefault="00182100" w:rsidP="00A43747">
            <w:pPr>
              <w:rPr>
                <w:sz w:val="18"/>
                <w:szCs w:val="18"/>
                <w:lang w:val="en-US"/>
              </w:rPr>
            </w:pPr>
            <w:r w:rsidRPr="000E5A30">
              <w:rPr>
                <w:sz w:val="18"/>
                <w:szCs w:val="18"/>
                <w:lang w:val="en-US"/>
              </w:rPr>
              <w:t>Minor changes to 6.06, 8.03, 8.10, plus selected comments from Blair Trewin (AU)</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0.0.15</w:t>
            </w:r>
          </w:p>
        </w:tc>
        <w:tc>
          <w:tcPr>
            <w:tcW w:w="1246" w:type="dxa"/>
          </w:tcPr>
          <w:p w:rsidR="00182100" w:rsidRPr="000E5A30" w:rsidRDefault="00182100" w:rsidP="007038B8">
            <w:pPr>
              <w:rPr>
                <w:sz w:val="18"/>
                <w:szCs w:val="18"/>
                <w:lang w:val="en-US"/>
              </w:rPr>
            </w:pPr>
            <w:r w:rsidRPr="000E5A30">
              <w:rPr>
                <w:sz w:val="18"/>
                <w:szCs w:val="18"/>
                <w:lang w:val="en-US"/>
              </w:rPr>
              <w:t>2013-11-11</w:t>
            </w:r>
          </w:p>
        </w:tc>
        <w:tc>
          <w:tcPr>
            <w:tcW w:w="1885" w:type="dxa"/>
          </w:tcPr>
          <w:p w:rsidR="00182100" w:rsidRPr="000E5A30" w:rsidRDefault="00182100" w:rsidP="00626E7C">
            <w:pPr>
              <w:rPr>
                <w:sz w:val="18"/>
                <w:szCs w:val="18"/>
                <w:lang w:val="en-US"/>
              </w:rPr>
            </w:pPr>
            <w:r w:rsidRPr="000E5A30">
              <w:rPr>
                <w:sz w:val="18"/>
                <w:szCs w:val="18"/>
                <w:lang w:val="en-US"/>
              </w:rPr>
              <w:t>J. Klausen</w:t>
            </w:r>
          </w:p>
        </w:tc>
        <w:tc>
          <w:tcPr>
            <w:tcW w:w="5452" w:type="dxa"/>
          </w:tcPr>
          <w:p w:rsidR="00182100" w:rsidRPr="000E5A30" w:rsidRDefault="00182100" w:rsidP="00A43747">
            <w:pPr>
              <w:rPr>
                <w:sz w:val="18"/>
                <w:szCs w:val="18"/>
                <w:lang w:val="en-US"/>
              </w:rPr>
            </w:pPr>
            <w:r w:rsidRPr="000E5A30">
              <w:rPr>
                <w:sz w:val="18"/>
                <w:szCs w:val="18"/>
                <w:lang w:val="en-US"/>
              </w:rPr>
              <w:t>After Telecon-9, and including feed-back from P. Pilon/R. Atkinson</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0.0.16</w:t>
            </w:r>
          </w:p>
        </w:tc>
        <w:tc>
          <w:tcPr>
            <w:tcW w:w="1246" w:type="dxa"/>
          </w:tcPr>
          <w:p w:rsidR="00182100" w:rsidRPr="000E5A30" w:rsidRDefault="00182100" w:rsidP="007038B8">
            <w:pPr>
              <w:rPr>
                <w:sz w:val="18"/>
                <w:szCs w:val="18"/>
                <w:lang w:val="en-US"/>
              </w:rPr>
            </w:pPr>
          </w:p>
        </w:tc>
        <w:tc>
          <w:tcPr>
            <w:tcW w:w="1885" w:type="dxa"/>
          </w:tcPr>
          <w:p w:rsidR="00182100" w:rsidRPr="000E5A30" w:rsidRDefault="00182100" w:rsidP="00626E7C">
            <w:pPr>
              <w:rPr>
                <w:sz w:val="18"/>
                <w:szCs w:val="18"/>
                <w:lang w:val="en-US"/>
              </w:rPr>
            </w:pPr>
          </w:p>
        </w:tc>
        <w:tc>
          <w:tcPr>
            <w:tcW w:w="5452" w:type="dxa"/>
          </w:tcPr>
          <w:p w:rsidR="00182100" w:rsidRPr="000E5A30" w:rsidRDefault="00182100" w:rsidP="00A43747">
            <w:pPr>
              <w:rPr>
                <w:sz w:val="18"/>
                <w:szCs w:val="18"/>
                <w:lang w:val="en-US"/>
              </w:rPr>
            </w:pPr>
            <w:r w:rsidRPr="000E5A30">
              <w:rPr>
                <w:sz w:val="18"/>
                <w:szCs w:val="18"/>
                <w:lang w:val="en-US"/>
              </w:rPr>
              <w:t>After Telecon-10</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0.0.17</w:t>
            </w:r>
          </w:p>
        </w:tc>
        <w:tc>
          <w:tcPr>
            <w:tcW w:w="1246" w:type="dxa"/>
          </w:tcPr>
          <w:p w:rsidR="00182100" w:rsidRPr="000E5A30" w:rsidRDefault="00182100" w:rsidP="007038B8">
            <w:pPr>
              <w:rPr>
                <w:sz w:val="18"/>
                <w:szCs w:val="18"/>
                <w:lang w:val="en-US"/>
              </w:rPr>
            </w:pPr>
            <w:r w:rsidRPr="000E5A30">
              <w:rPr>
                <w:sz w:val="18"/>
                <w:szCs w:val="18"/>
                <w:lang w:val="en-US"/>
              </w:rPr>
              <w:t>2013-12-19</w:t>
            </w:r>
          </w:p>
        </w:tc>
        <w:tc>
          <w:tcPr>
            <w:tcW w:w="1885" w:type="dxa"/>
          </w:tcPr>
          <w:p w:rsidR="00182100" w:rsidRPr="000E5A30" w:rsidRDefault="00182100" w:rsidP="00626E7C">
            <w:pPr>
              <w:rPr>
                <w:sz w:val="18"/>
                <w:szCs w:val="18"/>
                <w:lang w:val="en-US"/>
              </w:rPr>
            </w:pPr>
            <w:r w:rsidRPr="000E5A30">
              <w:rPr>
                <w:sz w:val="18"/>
                <w:szCs w:val="18"/>
                <w:lang w:val="en-US"/>
              </w:rPr>
              <w:t>J. Klausen</w:t>
            </w:r>
          </w:p>
        </w:tc>
        <w:tc>
          <w:tcPr>
            <w:tcW w:w="5452" w:type="dxa"/>
          </w:tcPr>
          <w:p w:rsidR="00182100" w:rsidRPr="000E5A30" w:rsidRDefault="00182100" w:rsidP="00A43747">
            <w:pPr>
              <w:rPr>
                <w:sz w:val="18"/>
                <w:szCs w:val="18"/>
                <w:lang w:val="en-US"/>
              </w:rPr>
            </w:pPr>
            <w:r w:rsidRPr="000E5A30">
              <w:rPr>
                <w:sz w:val="18"/>
                <w:szCs w:val="18"/>
                <w:lang w:val="en-US"/>
              </w:rPr>
              <w:t>After Telecon-11</w:t>
            </w:r>
          </w:p>
        </w:tc>
      </w:tr>
      <w:tr w:rsidR="00182100" w:rsidRPr="00876A35" w:rsidTr="007403BA">
        <w:tc>
          <w:tcPr>
            <w:tcW w:w="1272" w:type="dxa"/>
          </w:tcPr>
          <w:p w:rsidR="00182100" w:rsidRPr="000E5A30" w:rsidRDefault="00182100" w:rsidP="00626E7C">
            <w:pPr>
              <w:rPr>
                <w:sz w:val="18"/>
                <w:szCs w:val="18"/>
                <w:lang w:val="en-US"/>
              </w:rPr>
            </w:pPr>
            <w:r w:rsidRPr="000E5A30">
              <w:rPr>
                <w:sz w:val="18"/>
                <w:szCs w:val="18"/>
                <w:lang w:val="en-US"/>
              </w:rPr>
              <w:t>0.0.18</w:t>
            </w:r>
          </w:p>
        </w:tc>
        <w:tc>
          <w:tcPr>
            <w:tcW w:w="1246" w:type="dxa"/>
          </w:tcPr>
          <w:p w:rsidR="00182100" w:rsidRPr="000E5A30" w:rsidRDefault="00182100" w:rsidP="007038B8">
            <w:pPr>
              <w:rPr>
                <w:sz w:val="18"/>
                <w:szCs w:val="18"/>
                <w:lang w:val="en-US"/>
              </w:rPr>
            </w:pPr>
            <w:r w:rsidRPr="000E5A30">
              <w:rPr>
                <w:sz w:val="18"/>
                <w:szCs w:val="18"/>
                <w:lang w:val="en-US"/>
              </w:rPr>
              <w:t>2014-02-06</w:t>
            </w:r>
          </w:p>
        </w:tc>
        <w:tc>
          <w:tcPr>
            <w:tcW w:w="1885" w:type="dxa"/>
          </w:tcPr>
          <w:p w:rsidR="00182100" w:rsidRPr="000E5A30" w:rsidRDefault="00182100" w:rsidP="00626E7C">
            <w:pPr>
              <w:rPr>
                <w:sz w:val="18"/>
                <w:szCs w:val="18"/>
                <w:lang w:val="en-US"/>
              </w:rPr>
            </w:pPr>
            <w:r w:rsidRPr="000E5A30">
              <w:rPr>
                <w:sz w:val="18"/>
                <w:szCs w:val="18"/>
                <w:lang w:val="en-US"/>
              </w:rPr>
              <w:t>J. Klausen, K Monnik</w:t>
            </w:r>
          </w:p>
        </w:tc>
        <w:tc>
          <w:tcPr>
            <w:tcW w:w="5452" w:type="dxa"/>
          </w:tcPr>
          <w:p w:rsidR="00182100" w:rsidRPr="000E5A30" w:rsidRDefault="00182100" w:rsidP="00A43747">
            <w:pPr>
              <w:rPr>
                <w:sz w:val="18"/>
                <w:szCs w:val="18"/>
                <w:lang w:val="en-US"/>
              </w:rPr>
            </w:pPr>
            <w:r w:rsidRPr="000E5A30">
              <w:rPr>
                <w:sz w:val="18"/>
                <w:szCs w:val="18"/>
                <w:lang w:val="en-US"/>
              </w:rPr>
              <w:t>Response to Wiel Wauben, Bruce Forgan; version after Telecon-12</w:t>
            </w:r>
            <w:r>
              <w:rPr>
                <w:sz w:val="18"/>
                <w:szCs w:val="18"/>
                <w:lang w:val="en-US"/>
              </w:rPr>
              <w:t>, with further additions and edits, formatting</w:t>
            </w:r>
          </w:p>
        </w:tc>
      </w:tr>
      <w:tr w:rsidR="00182100" w:rsidRPr="00876A35" w:rsidTr="007403BA">
        <w:tc>
          <w:tcPr>
            <w:tcW w:w="1272" w:type="dxa"/>
          </w:tcPr>
          <w:p w:rsidR="00182100" w:rsidRPr="000E5A30" w:rsidRDefault="00182100" w:rsidP="00626E7C">
            <w:pPr>
              <w:rPr>
                <w:sz w:val="18"/>
                <w:szCs w:val="18"/>
                <w:lang w:val="en-US"/>
              </w:rPr>
            </w:pPr>
            <w:r>
              <w:rPr>
                <w:sz w:val="18"/>
                <w:szCs w:val="18"/>
                <w:lang w:val="en-US"/>
              </w:rPr>
              <w:t>0.0.19</w:t>
            </w:r>
          </w:p>
        </w:tc>
        <w:tc>
          <w:tcPr>
            <w:tcW w:w="1246" w:type="dxa"/>
          </w:tcPr>
          <w:p w:rsidR="00182100" w:rsidRPr="000E5A30" w:rsidRDefault="00182100" w:rsidP="007038B8">
            <w:pPr>
              <w:rPr>
                <w:sz w:val="18"/>
                <w:szCs w:val="18"/>
                <w:lang w:val="en-US"/>
              </w:rPr>
            </w:pPr>
          </w:p>
        </w:tc>
        <w:tc>
          <w:tcPr>
            <w:tcW w:w="1885" w:type="dxa"/>
          </w:tcPr>
          <w:p w:rsidR="00182100" w:rsidRPr="000E5A30" w:rsidRDefault="00182100" w:rsidP="00626E7C">
            <w:pPr>
              <w:rPr>
                <w:sz w:val="18"/>
                <w:szCs w:val="18"/>
                <w:lang w:val="en-US"/>
              </w:rPr>
            </w:pPr>
          </w:p>
        </w:tc>
        <w:tc>
          <w:tcPr>
            <w:tcW w:w="5452" w:type="dxa"/>
          </w:tcPr>
          <w:p w:rsidR="00182100" w:rsidRPr="000E5A30" w:rsidRDefault="00182100" w:rsidP="00A43747">
            <w:pPr>
              <w:rPr>
                <w:sz w:val="18"/>
                <w:szCs w:val="18"/>
                <w:lang w:val="en-US"/>
              </w:rPr>
            </w:pPr>
          </w:p>
        </w:tc>
      </w:tr>
      <w:tr w:rsidR="00182100" w:rsidRPr="00876A35" w:rsidTr="007403BA">
        <w:tc>
          <w:tcPr>
            <w:tcW w:w="1272" w:type="dxa"/>
          </w:tcPr>
          <w:p w:rsidR="00182100" w:rsidRPr="000E5A30" w:rsidRDefault="00182100" w:rsidP="00626E7C">
            <w:pPr>
              <w:rPr>
                <w:sz w:val="18"/>
                <w:szCs w:val="18"/>
                <w:lang w:val="en-US"/>
              </w:rPr>
            </w:pPr>
            <w:r>
              <w:rPr>
                <w:sz w:val="18"/>
                <w:szCs w:val="18"/>
                <w:lang w:val="en-US"/>
              </w:rPr>
              <w:t>0.0.20</w:t>
            </w:r>
          </w:p>
        </w:tc>
        <w:tc>
          <w:tcPr>
            <w:tcW w:w="1246" w:type="dxa"/>
          </w:tcPr>
          <w:p w:rsidR="00182100" w:rsidRDefault="00182100" w:rsidP="007038B8">
            <w:pPr>
              <w:rPr>
                <w:sz w:val="18"/>
                <w:szCs w:val="18"/>
                <w:lang w:val="en-US"/>
              </w:rPr>
            </w:pPr>
            <w:r>
              <w:rPr>
                <w:sz w:val="18"/>
                <w:szCs w:val="18"/>
                <w:lang w:val="en-US"/>
              </w:rPr>
              <w:t>2014-03-12</w:t>
            </w:r>
          </w:p>
          <w:p w:rsidR="00182100" w:rsidRDefault="00182100" w:rsidP="007038B8">
            <w:pPr>
              <w:rPr>
                <w:sz w:val="18"/>
                <w:szCs w:val="18"/>
                <w:lang w:val="en-US"/>
              </w:rPr>
            </w:pPr>
          </w:p>
          <w:p w:rsidR="00182100" w:rsidRDefault="00182100" w:rsidP="007038B8">
            <w:pPr>
              <w:rPr>
                <w:sz w:val="18"/>
                <w:szCs w:val="18"/>
                <w:lang w:val="en-US"/>
              </w:rPr>
            </w:pPr>
          </w:p>
          <w:p w:rsidR="00182100" w:rsidRDefault="00182100" w:rsidP="007038B8">
            <w:pPr>
              <w:rPr>
                <w:sz w:val="18"/>
                <w:szCs w:val="18"/>
                <w:lang w:val="en-US"/>
              </w:rPr>
            </w:pPr>
            <w:r>
              <w:rPr>
                <w:sz w:val="18"/>
                <w:szCs w:val="18"/>
                <w:lang w:val="en-US"/>
              </w:rPr>
              <w:t>2014-03-18</w:t>
            </w:r>
          </w:p>
          <w:p w:rsidR="00182100" w:rsidRPr="000E5A30" w:rsidRDefault="00182100" w:rsidP="007038B8">
            <w:pPr>
              <w:rPr>
                <w:sz w:val="18"/>
                <w:szCs w:val="18"/>
                <w:lang w:val="en-US"/>
              </w:rPr>
            </w:pPr>
          </w:p>
        </w:tc>
        <w:tc>
          <w:tcPr>
            <w:tcW w:w="1885" w:type="dxa"/>
          </w:tcPr>
          <w:p w:rsidR="00182100" w:rsidRDefault="00182100" w:rsidP="00626E7C">
            <w:pPr>
              <w:rPr>
                <w:sz w:val="18"/>
                <w:szCs w:val="18"/>
                <w:lang w:val="en-US"/>
              </w:rPr>
            </w:pPr>
            <w:r>
              <w:rPr>
                <w:sz w:val="18"/>
                <w:szCs w:val="18"/>
                <w:lang w:val="en-US"/>
              </w:rPr>
              <w:t>B. Howe</w:t>
            </w:r>
          </w:p>
          <w:p w:rsidR="00182100" w:rsidRDefault="00182100" w:rsidP="00626E7C">
            <w:pPr>
              <w:rPr>
                <w:sz w:val="18"/>
                <w:szCs w:val="18"/>
                <w:lang w:val="en-US"/>
              </w:rPr>
            </w:pPr>
          </w:p>
          <w:p w:rsidR="00182100" w:rsidRDefault="00182100" w:rsidP="00626E7C">
            <w:pPr>
              <w:rPr>
                <w:sz w:val="18"/>
                <w:szCs w:val="18"/>
                <w:lang w:val="en-US"/>
              </w:rPr>
            </w:pPr>
          </w:p>
          <w:p w:rsidR="00182100" w:rsidRDefault="00182100" w:rsidP="00626E7C">
            <w:pPr>
              <w:rPr>
                <w:sz w:val="18"/>
                <w:szCs w:val="18"/>
                <w:lang w:val="en-US"/>
              </w:rPr>
            </w:pPr>
            <w:r>
              <w:rPr>
                <w:sz w:val="18"/>
                <w:szCs w:val="18"/>
                <w:lang w:val="en-US"/>
              </w:rPr>
              <w:t>J. Klausen</w:t>
            </w:r>
          </w:p>
          <w:p w:rsidR="00182100" w:rsidRPr="000E5A30" w:rsidRDefault="00182100" w:rsidP="00626E7C">
            <w:pPr>
              <w:rPr>
                <w:sz w:val="18"/>
                <w:szCs w:val="18"/>
                <w:lang w:val="en-US"/>
              </w:rPr>
            </w:pPr>
          </w:p>
        </w:tc>
        <w:tc>
          <w:tcPr>
            <w:tcW w:w="5452" w:type="dxa"/>
          </w:tcPr>
          <w:p w:rsidR="00182100" w:rsidRDefault="00182100" w:rsidP="00A43747">
            <w:pPr>
              <w:rPr>
                <w:sz w:val="18"/>
                <w:szCs w:val="18"/>
                <w:lang w:val="en-US"/>
              </w:rPr>
            </w:pPr>
            <w:r>
              <w:rPr>
                <w:sz w:val="18"/>
                <w:szCs w:val="18"/>
                <w:lang w:val="en-US"/>
              </w:rPr>
              <w:t>After Telecon-15, accepted ICG-WIGOS MCO classifications and added two requested fields.  Numerous other updates accepted.</w:t>
            </w:r>
          </w:p>
          <w:p w:rsidR="00182100" w:rsidRDefault="00182100" w:rsidP="00A43747">
            <w:pPr>
              <w:rPr>
                <w:sz w:val="18"/>
                <w:szCs w:val="18"/>
                <w:lang w:val="en-US"/>
              </w:rPr>
            </w:pPr>
            <w:r>
              <w:rPr>
                <w:sz w:val="18"/>
                <w:szCs w:val="18"/>
                <w:lang w:val="en-US"/>
              </w:rPr>
              <w:t>Comments by ET-SUP carried over.</w:t>
            </w:r>
          </w:p>
          <w:p w:rsidR="00182100" w:rsidRDefault="00182100" w:rsidP="00A43747">
            <w:pPr>
              <w:rPr>
                <w:sz w:val="18"/>
                <w:szCs w:val="18"/>
                <w:lang w:val="en-US"/>
              </w:rPr>
            </w:pPr>
          </w:p>
          <w:p w:rsidR="00182100" w:rsidRPr="000E5A30" w:rsidRDefault="00182100" w:rsidP="00A43747">
            <w:pPr>
              <w:rPr>
                <w:sz w:val="18"/>
                <w:szCs w:val="18"/>
                <w:lang w:val="en-US"/>
              </w:rPr>
            </w:pPr>
          </w:p>
        </w:tc>
      </w:tr>
      <w:tr w:rsidR="00182100" w:rsidRPr="00876A35" w:rsidTr="007403BA">
        <w:tc>
          <w:tcPr>
            <w:tcW w:w="1272" w:type="dxa"/>
          </w:tcPr>
          <w:p w:rsidR="00182100" w:rsidRPr="0021305D" w:rsidRDefault="00182100" w:rsidP="00626E7C">
            <w:pPr>
              <w:rPr>
                <w:sz w:val="18"/>
                <w:szCs w:val="18"/>
                <w:lang w:val="en-US"/>
              </w:rPr>
            </w:pPr>
            <w:r>
              <w:rPr>
                <w:sz w:val="18"/>
                <w:szCs w:val="18"/>
              </w:rPr>
              <w:t>0.0.21</w:t>
            </w:r>
          </w:p>
        </w:tc>
        <w:tc>
          <w:tcPr>
            <w:tcW w:w="1246" w:type="dxa"/>
          </w:tcPr>
          <w:p w:rsidR="00182100" w:rsidRDefault="00182100" w:rsidP="007038B8">
            <w:pPr>
              <w:rPr>
                <w:sz w:val="18"/>
                <w:szCs w:val="18"/>
                <w:lang w:val="en-US"/>
              </w:rPr>
            </w:pPr>
            <w:r>
              <w:rPr>
                <w:sz w:val="18"/>
                <w:szCs w:val="18"/>
                <w:lang w:val="en-US"/>
              </w:rPr>
              <w:t>2014-03-27</w:t>
            </w:r>
          </w:p>
        </w:tc>
        <w:tc>
          <w:tcPr>
            <w:tcW w:w="1885" w:type="dxa"/>
          </w:tcPr>
          <w:p w:rsidR="00182100" w:rsidRDefault="00182100" w:rsidP="00626E7C">
            <w:pPr>
              <w:rPr>
                <w:sz w:val="18"/>
                <w:szCs w:val="18"/>
                <w:lang w:val="en-US"/>
              </w:rPr>
            </w:pPr>
            <w:r>
              <w:rPr>
                <w:sz w:val="18"/>
                <w:szCs w:val="18"/>
                <w:lang w:val="en-US"/>
              </w:rPr>
              <w:t>J. Klausen</w:t>
            </w:r>
          </w:p>
        </w:tc>
        <w:tc>
          <w:tcPr>
            <w:tcW w:w="5452" w:type="dxa"/>
          </w:tcPr>
          <w:p w:rsidR="00182100" w:rsidRDefault="00182100">
            <w:pPr>
              <w:rPr>
                <w:sz w:val="18"/>
                <w:szCs w:val="18"/>
                <w:lang w:val="en-US"/>
              </w:rPr>
            </w:pPr>
            <w:r>
              <w:rPr>
                <w:sz w:val="18"/>
                <w:szCs w:val="18"/>
                <w:lang w:val="en-US"/>
              </w:rPr>
              <w:t>Element 5-04 (Reporting interval (space)) explicitly listed; code table 5-05 included; element 5-11 (reference time) defined and explained; numbering in list of category 5 corrected; Figures 1 and 2 updated</w:t>
            </w:r>
          </w:p>
        </w:tc>
      </w:tr>
      <w:tr w:rsidR="00182100" w:rsidRPr="00876A35" w:rsidTr="007403BA">
        <w:tc>
          <w:tcPr>
            <w:tcW w:w="1272" w:type="dxa"/>
          </w:tcPr>
          <w:p w:rsidR="00182100" w:rsidRDefault="00182100" w:rsidP="00626E7C">
            <w:pPr>
              <w:rPr>
                <w:sz w:val="18"/>
                <w:szCs w:val="18"/>
              </w:rPr>
            </w:pPr>
            <w:r>
              <w:rPr>
                <w:sz w:val="18"/>
                <w:szCs w:val="18"/>
              </w:rPr>
              <w:t>0.0.22</w:t>
            </w:r>
          </w:p>
        </w:tc>
        <w:tc>
          <w:tcPr>
            <w:tcW w:w="1246" w:type="dxa"/>
          </w:tcPr>
          <w:p w:rsidR="00182100" w:rsidRDefault="00182100" w:rsidP="007038B8">
            <w:pPr>
              <w:rPr>
                <w:sz w:val="18"/>
                <w:szCs w:val="18"/>
                <w:lang w:val="en-US"/>
              </w:rPr>
            </w:pPr>
            <w:r>
              <w:rPr>
                <w:sz w:val="18"/>
                <w:szCs w:val="18"/>
                <w:lang w:val="en-US"/>
              </w:rPr>
              <w:t>2014-04-03</w:t>
            </w:r>
          </w:p>
        </w:tc>
        <w:tc>
          <w:tcPr>
            <w:tcW w:w="1885" w:type="dxa"/>
          </w:tcPr>
          <w:p w:rsidR="00182100" w:rsidRDefault="00182100" w:rsidP="00626E7C">
            <w:pPr>
              <w:rPr>
                <w:sz w:val="18"/>
                <w:szCs w:val="18"/>
                <w:lang w:val="en-US"/>
              </w:rPr>
            </w:pPr>
            <w:r>
              <w:rPr>
                <w:sz w:val="18"/>
                <w:szCs w:val="18"/>
                <w:lang w:val="en-US"/>
              </w:rPr>
              <w:t>J. Klausen</w:t>
            </w:r>
          </w:p>
        </w:tc>
        <w:tc>
          <w:tcPr>
            <w:tcW w:w="5452" w:type="dxa"/>
          </w:tcPr>
          <w:p w:rsidR="00182100" w:rsidRDefault="00182100" w:rsidP="000D428B">
            <w:pPr>
              <w:rPr>
                <w:sz w:val="18"/>
                <w:szCs w:val="18"/>
                <w:lang w:val="en-US"/>
              </w:rPr>
            </w:pPr>
            <w:r>
              <w:rPr>
                <w:sz w:val="18"/>
                <w:szCs w:val="18"/>
                <w:lang w:val="en-US"/>
              </w:rPr>
              <w:t>After Telecon-16</w:t>
            </w:r>
          </w:p>
        </w:tc>
      </w:tr>
      <w:tr w:rsidR="00182100" w:rsidRPr="00876A35" w:rsidTr="007403BA">
        <w:tc>
          <w:tcPr>
            <w:tcW w:w="1272" w:type="dxa"/>
          </w:tcPr>
          <w:p w:rsidR="00182100" w:rsidRDefault="00182100" w:rsidP="00626E7C">
            <w:pPr>
              <w:rPr>
                <w:sz w:val="18"/>
                <w:szCs w:val="18"/>
              </w:rPr>
            </w:pPr>
            <w:r>
              <w:rPr>
                <w:sz w:val="18"/>
                <w:szCs w:val="18"/>
              </w:rPr>
              <w:t>0.0.23</w:t>
            </w:r>
          </w:p>
        </w:tc>
        <w:tc>
          <w:tcPr>
            <w:tcW w:w="1246" w:type="dxa"/>
          </w:tcPr>
          <w:p w:rsidR="00182100" w:rsidRDefault="00182100" w:rsidP="007038B8">
            <w:pPr>
              <w:rPr>
                <w:sz w:val="18"/>
                <w:szCs w:val="18"/>
                <w:lang w:val="en-US"/>
              </w:rPr>
            </w:pPr>
            <w:r>
              <w:rPr>
                <w:sz w:val="18"/>
                <w:szCs w:val="18"/>
                <w:lang w:val="en-US"/>
              </w:rPr>
              <w:t>2014-04-28</w:t>
            </w:r>
          </w:p>
        </w:tc>
        <w:tc>
          <w:tcPr>
            <w:tcW w:w="1885" w:type="dxa"/>
          </w:tcPr>
          <w:p w:rsidR="00182100" w:rsidRDefault="00182100" w:rsidP="00626E7C">
            <w:pPr>
              <w:rPr>
                <w:sz w:val="18"/>
                <w:szCs w:val="18"/>
                <w:lang w:val="en-US"/>
              </w:rPr>
            </w:pPr>
            <w:r>
              <w:rPr>
                <w:sz w:val="18"/>
                <w:szCs w:val="18"/>
                <w:lang w:val="en-US"/>
              </w:rPr>
              <w:t>J. Klausen</w:t>
            </w:r>
          </w:p>
        </w:tc>
        <w:tc>
          <w:tcPr>
            <w:tcW w:w="5452" w:type="dxa"/>
          </w:tcPr>
          <w:p w:rsidR="00182100" w:rsidRDefault="00182100" w:rsidP="000D428B">
            <w:pPr>
              <w:rPr>
                <w:sz w:val="18"/>
                <w:szCs w:val="18"/>
                <w:lang w:val="en-US"/>
              </w:rPr>
            </w:pPr>
            <w:r>
              <w:rPr>
                <w:sz w:val="18"/>
                <w:szCs w:val="18"/>
                <w:lang w:val="en-US"/>
              </w:rPr>
              <w:t>After Telecon-17, several changes accepted, minor editing, fixed a few cross-references</w:t>
            </w:r>
          </w:p>
        </w:tc>
      </w:tr>
    </w:tbl>
    <w:p w:rsidR="00182100" w:rsidRDefault="00182100" w:rsidP="00626E7C">
      <w:pPr>
        <w:rPr>
          <w:b/>
          <w:lang w:val="en-US"/>
        </w:rPr>
      </w:pPr>
      <w:r w:rsidRPr="00644AD2">
        <w:rPr>
          <w:b/>
          <w:lang w:val="en-US"/>
        </w:rPr>
        <w:br w:type="page"/>
      </w:r>
    </w:p>
    <w:p w:rsidR="00182100" w:rsidRPr="00876A35" w:rsidRDefault="00182100">
      <w:pPr>
        <w:pStyle w:val="TOC1"/>
      </w:pPr>
      <w:r w:rsidRPr="00876A35">
        <w:t>Table of Contents</w:t>
      </w:r>
    </w:p>
    <w:p w:rsidR="00182100" w:rsidRPr="000F471C" w:rsidRDefault="00182100">
      <w:pPr>
        <w:pStyle w:val="TOC1"/>
        <w:rPr>
          <w:rFonts w:ascii="Calibri" w:hAnsi="Calibri"/>
          <w:b w:val="0"/>
          <w:noProof/>
          <w:sz w:val="22"/>
          <w:lang w:val="de-CH" w:eastAsia="de-CH"/>
        </w:rPr>
      </w:pPr>
      <w:r w:rsidRPr="000D21C4">
        <w:rPr>
          <w:b w:val="0"/>
        </w:rPr>
        <w:fldChar w:fldCharType="begin"/>
      </w:r>
      <w:r w:rsidRPr="000D21C4">
        <w:rPr>
          <w:b w:val="0"/>
        </w:rPr>
        <w:instrText xml:space="preserve"> TOC \o "1-3" \h \z \u </w:instrText>
      </w:r>
      <w:r w:rsidRPr="000D21C4">
        <w:rPr>
          <w:b w:val="0"/>
        </w:rPr>
        <w:fldChar w:fldCharType="separate"/>
      </w:r>
      <w:hyperlink w:anchor="_Toc386466145" w:history="1">
        <w:r w:rsidRPr="000F471C">
          <w:rPr>
            <w:rStyle w:val="Hyperlink"/>
            <w:b w:val="0"/>
            <w:noProof/>
          </w:rPr>
          <w:t>Purpose and Scope of WIGOS Metadata</w:t>
        </w:r>
        <w:r w:rsidRPr="000F471C">
          <w:rPr>
            <w:b w:val="0"/>
            <w:noProof/>
            <w:webHidden/>
          </w:rPr>
          <w:tab/>
        </w:r>
        <w:r>
          <w:rPr>
            <w:b w:val="0"/>
            <w:noProof/>
            <w:webHidden/>
          </w:rPr>
          <w:t>5</w:t>
        </w:r>
      </w:hyperlink>
    </w:p>
    <w:p w:rsidR="00182100" w:rsidRPr="000F471C" w:rsidRDefault="00182100">
      <w:pPr>
        <w:pStyle w:val="TOC1"/>
        <w:rPr>
          <w:rFonts w:ascii="Calibri" w:hAnsi="Calibri"/>
          <w:b w:val="0"/>
          <w:noProof/>
          <w:sz w:val="22"/>
          <w:lang w:val="de-CH" w:eastAsia="de-CH"/>
        </w:rPr>
      </w:pPr>
      <w:hyperlink w:anchor="_Toc386466146" w:history="1">
        <w:r w:rsidRPr="000F471C">
          <w:rPr>
            <w:rStyle w:val="Hyperlink"/>
            <w:b w:val="0"/>
            <w:noProof/>
          </w:rPr>
          <w:t>WIGOS ’Core’ Metadata Categories</w:t>
        </w:r>
        <w:r w:rsidRPr="000F471C">
          <w:rPr>
            <w:b w:val="0"/>
            <w:noProof/>
            <w:webHidden/>
          </w:rPr>
          <w:tab/>
        </w:r>
        <w:r>
          <w:rPr>
            <w:b w:val="0"/>
            <w:noProof/>
            <w:webHidden/>
          </w:rPr>
          <w:t>6</w:t>
        </w:r>
      </w:hyperlink>
    </w:p>
    <w:p w:rsidR="00182100" w:rsidRPr="000F471C" w:rsidRDefault="00182100">
      <w:pPr>
        <w:pStyle w:val="TOC1"/>
        <w:rPr>
          <w:rFonts w:ascii="Calibri" w:hAnsi="Calibri"/>
          <w:b w:val="0"/>
          <w:noProof/>
          <w:sz w:val="22"/>
          <w:lang w:val="de-CH" w:eastAsia="de-CH"/>
        </w:rPr>
      </w:pPr>
      <w:hyperlink w:anchor="_Toc386466147" w:history="1">
        <w:r w:rsidRPr="000F471C">
          <w:rPr>
            <w:rStyle w:val="Hyperlink"/>
            <w:b w:val="0"/>
            <w:noProof/>
          </w:rPr>
          <w:t>A Note on Space and Time</w:t>
        </w:r>
        <w:r w:rsidRPr="000F471C">
          <w:rPr>
            <w:b w:val="0"/>
            <w:noProof/>
            <w:webHidden/>
          </w:rPr>
          <w:tab/>
        </w:r>
        <w:r>
          <w:rPr>
            <w:b w:val="0"/>
            <w:noProof/>
            <w:webHidden/>
          </w:rPr>
          <w:t>9</w:t>
        </w:r>
      </w:hyperlink>
    </w:p>
    <w:p w:rsidR="00182100" w:rsidRPr="000F471C" w:rsidRDefault="00182100">
      <w:pPr>
        <w:pStyle w:val="TOC1"/>
        <w:rPr>
          <w:rFonts w:ascii="Calibri" w:hAnsi="Calibri"/>
          <w:b w:val="0"/>
          <w:noProof/>
          <w:sz w:val="22"/>
          <w:lang w:val="de-CH" w:eastAsia="de-CH"/>
        </w:rPr>
      </w:pPr>
      <w:hyperlink w:anchor="_Toc386466148" w:history="1">
        <w:r w:rsidRPr="000F471C">
          <w:rPr>
            <w:rStyle w:val="Hyperlink"/>
            <w:b w:val="0"/>
            <w:noProof/>
          </w:rPr>
          <w:t>Reporting Obligations for WIGOS Metadata</w:t>
        </w:r>
        <w:r w:rsidRPr="000F471C">
          <w:rPr>
            <w:b w:val="0"/>
            <w:noProof/>
            <w:webHidden/>
          </w:rPr>
          <w:tab/>
        </w:r>
        <w:r>
          <w:rPr>
            <w:b w:val="0"/>
            <w:noProof/>
            <w:webHidden/>
          </w:rPr>
          <w:t>11</w:t>
        </w:r>
      </w:hyperlink>
    </w:p>
    <w:p w:rsidR="00182100" w:rsidRPr="000F471C" w:rsidRDefault="00182100">
      <w:pPr>
        <w:pStyle w:val="TOC1"/>
        <w:rPr>
          <w:rFonts w:ascii="Calibri" w:hAnsi="Calibri"/>
          <w:b w:val="0"/>
          <w:noProof/>
          <w:sz w:val="22"/>
          <w:lang w:val="de-CH" w:eastAsia="de-CH"/>
        </w:rPr>
      </w:pPr>
      <w:hyperlink w:anchor="_Toc386466149" w:history="1">
        <w:r w:rsidRPr="000F471C">
          <w:rPr>
            <w:rStyle w:val="Hyperlink"/>
            <w:b w:val="0"/>
            <w:noProof/>
          </w:rPr>
          <w:t>Implementation and Use of Standard</w:t>
        </w:r>
        <w:r w:rsidRPr="000F471C">
          <w:rPr>
            <w:b w:val="0"/>
            <w:noProof/>
            <w:webHidden/>
          </w:rPr>
          <w:tab/>
        </w:r>
        <w:r>
          <w:rPr>
            <w:b w:val="0"/>
            <w:noProof/>
            <w:webHidden/>
          </w:rPr>
          <w:t>12</w:t>
        </w:r>
      </w:hyperlink>
    </w:p>
    <w:p w:rsidR="00182100" w:rsidRPr="000F471C" w:rsidRDefault="00182100">
      <w:pPr>
        <w:pStyle w:val="TOC1"/>
        <w:rPr>
          <w:rFonts w:ascii="Calibri" w:hAnsi="Calibri"/>
          <w:b w:val="0"/>
          <w:noProof/>
          <w:sz w:val="22"/>
          <w:lang w:val="de-CH" w:eastAsia="de-CH"/>
        </w:rPr>
      </w:pPr>
      <w:hyperlink w:anchor="_Toc386466150" w:history="1">
        <w:r w:rsidRPr="000F471C">
          <w:rPr>
            <w:rStyle w:val="Hyperlink"/>
            <w:b w:val="0"/>
            <w:noProof/>
          </w:rPr>
          <w:t>Category 1: Observed Quantity (lead: J. Klausen)</w:t>
        </w:r>
        <w:r w:rsidRPr="000F471C">
          <w:rPr>
            <w:b w:val="0"/>
            <w:noProof/>
            <w:webHidden/>
          </w:rPr>
          <w:tab/>
        </w:r>
        <w:r>
          <w:rPr>
            <w:b w:val="0"/>
            <w:noProof/>
            <w:webHidden/>
          </w:rPr>
          <w:t>14</w:t>
        </w:r>
      </w:hyperlink>
    </w:p>
    <w:p w:rsidR="00182100" w:rsidRPr="000F471C" w:rsidRDefault="00182100">
      <w:pPr>
        <w:pStyle w:val="TOC1"/>
        <w:rPr>
          <w:rFonts w:ascii="Calibri" w:hAnsi="Calibri"/>
          <w:b w:val="0"/>
          <w:noProof/>
          <w:sz w:val="22"/>
          <w:lang w:val="de-CH" w:eastAsia="de-CH"/>
        </w:rPr>
      </w:pPr>
      <w:hyperlink w:anchor="_Toc386466151" w:history="1">
        <w:r w:rsidRPr="000F471C">
          <w:rPr>
            <w:rStyle w:val="Hyperlink"/>
            <w:b w:val="0"/>
            <w:noProof/>
          </w:rPr>
          <w:t>Category 2: Purpose of Observation (lead: B. Howe)</w:t>
        </w:r>
        <w:r w:rsidRPr="000F471C">
          <w:rPr>
            <w:b w:val="0"/>
            <w:noProof/>
            <w:webHidden/>
          </w:rPr>
          <w:tab/>
        </w:r>
        <w:r>
          <w:rPr>
            <w:b w:val="0"/>
            <w:noProof/>
            <w:webHidden/>
          </w:rPr>
          <w:t>18</w:t>
        </w:r>
      </w:hyperlink>
    </w:p>
    <w:p w:rsidR="00182100" w:rsidRPr="000F471C" w:rsidRDefault="00182100">
      <w:pPr>
        <w:pStyle w:val="TOC1"/>
        <w:rPr>
          <w:rFonts w:ascii="Calibri" w:hAnsi="Calibri"/>
          <w:b w:val="0"/>
          <w:noProof/>
          <w:sz w:val="22"/>
          <w:lang w:val="de-CH" w:eastAsia="de-CH"/>
        </w:rPr>
      </w:pPr>
      <w:hyperlink w:anchor="_Toc386466152" w:history="1">
        <w:r w:rsidRPr="000F471C">
          <w:rPr>
            <w:rStyle w:val="Hyperlink"/>
            <w:b w:val="0"/>
            <w:noProof/>
          </w:rPr>
          <w:t>Category 3: Data Quality (lead: J. Swaykos)</w:t>
        </w:r>
        <w:r w:rsidRPr="000F471C">
          <w:rPr>
            <w:b w:val="0"/>
            <w:noProof/>
            <w:webHidden/>
          </w:rPr>
          <w:tab/>
        </w:r>
        <w:r>
          <w:rPr>
            <w:b w:val="0"/>
            <w:noProof/>
            <w:webHidden/>
          </w:rPr>
          <w:t>21</w:t>
        </w:r>
      </w:hyperlink>
    </w:p>
    <w:p w:rsidR="00182100" w:rsidRPr="000F471C" w:rsidRDefault="00182100">
      <w:pPr>
        <w:pStyle w:val="TOC1"/>
        <w:rPr>
          <w:rFonts w:ascii="Calibri" w:hAnsi="Calibri"/>
          <w:b w:val="0"/>
          <w:noProof/>
          <w:sz w:val="22"/>
          <w:lang w:val="de-CH" w:eastAsia="de-CH"/>
        </w:rPr>
      </w:pPr>
      <w:hyperlink w:anchor="_Toc386466153" w:history="1">
        <w:r w:rsidRPr="000F471C">
          <w:rPr>
            <w:rStyle w:val="Hyperlink"/>
            <w:b w:val="0"/>
            <w:noProof/>
          </w:rPr>
          <w:t>Category 4: Environment (lead: J. Klausen)</w:t>
        </w:r>
        <w:r w:rsidRPr="000F471C">
          <w:rPr>
            <w:b w:val="0"/>
            <w:noProof/>
            <w:webHidden/>
          </w:rPr>
          <w:tab/>
        </w:r>
        <w:r>
          <w:rPr>
            <w:b w:val="0"/>
            <w:noProof/>
            <w:webHidden/>
          </w:rPr>
          <w:t>23</w:t>
        </w:r>
      </w:hyperlink>
    </w:p>
    <w:p w:rsidR="00182100" w:rsidRPr="000F471C" w:rsidRDefault="00182100">
      <w:pPr>
        <w:pStyle w:val="TOC1"/>
        <w:rPr>
          <w:rFonts w:ascii="Calibri" w:hAnsi="Calibri"/>
          <w:b w:val="0"/>
          <w:noProof/>
          <w:sz w:val="22"/>
          <w:lang w:val="de-CH" w:eastAsia="de-CH"/>
        </w:rPr>
      </w:pPr>
      <w:hyperlink w:anchor="_Toc386466154" w:history="1">
        <w:r w:rsidRPr="000F471C">
          <w:rPr>
            <w:rStyle w:val="Hyperlink"/>
            <w:b w:val="0"/>
            <w:noProof/>
          </w:rPr>
          <w:t>Category 5: Data Processing and Reporting (lead: B. Howe)</w:t>
        </w:r>
        <w:r w:rsidRPr="000F471C">
          <w:rPr>
            <w:b w:val="0"/>
            <w:noProof/>
            <w:webHidden/>
          </w:rPr>
          <w:tab/>
        </w:r>
        <w:r>
          <w:rPr>
            <w:b w:val="0"/>
            <w:noProof/>
            <w:webHidden/>
          </w:rPr>
          <w:t>27</w:t>
        </w:r>
      </w:hyperlink>
    </w:p>
    <w:p w:rsidR="00182100" w:rsidRPr="000F471C" w:rsidRDefault="00182100">
      <w:pPr>
        <w:pStyle w:val="TOC1"/>
        <w:rPr>
          <w:rFonts w:ascii="Calibri" w:hAnsi="Calibri"/>
          <w:b w:val="0"/>
          <w:noProof/>
          <w:sz w:val="22"/>
          <w:lang w:val="de-CH" w:eastAsia="de-CH"/>
        </w:rPr>
      </w:pPr>
      <w:hyperlink w:anchor="_Toc386466155" w:history="1">
        <w:r w:rsidRPr="000F471C">
          <w:rPr>
            <w:rStyle w:val="Hyperlink"/>
            <w:b w:val="0"/>
            <w:noProof/>
          </w:rPr>
          <w:t>Category 6: Sampling and Analysis (lead: Joe Swaykos)</w:t>
        </w:r>
        <w:r w:rsidRPr="000F471C">
          <w:rPr>
            <w:b w:val="0"/>
            <w:noProof/>
            <w:webHidden/>
          </w:rPr>
          <w:tab/>
        </w:r>
        <w:r>
          <w:rPr>
            <w:b w:val="0"/>
            <w:noProof/>
            <w:webHidden/>
          </w:rPr>
          <w:t>34</w:t>
        </w:r>
      </w:hyperlink>
    </w:p>
    <w:p w:rsidR="00182100" w:rsidRPr="000F471C" w:rsidRDefault="00182100">
      <w:pPr>
        <w:pStyle w:val="TOC1"/>
        <w:rPr>
          <w:rFonts w:ascii="Calibri" w:hAnsi="Calibri"/>
          <w:b w:val="0"/>
          <w:noProof/>
          <w:sz w:val="22"/>
          <w:lang w:val="de-CH" w:eastAsia="de-CH"/>
        </w:rPr>
      </w:pPr>
      <w:hyperlink w:anchor="_Toc386466156" w:history="1">
        <w:r w:rsidRPr="000F471C">
          <w:rPr>
            <w:rStyle w:val="Hyperlink"/>
            <w:b w:val="0"/>
            <w:noProof/>
          </w:rPr>
          <w:t>Category 7: Station/Platform (lead: Tony Boston)</w:t>
        </w:r>
        <w:r w:rsidRPr="000F471C">
          <w:rPr>
            <w:b w:val="0"/>
            <w:noProof/>
            <w:webHidden/>
          </w:rPr>
          <w:tab/>
        </w:r>
        <w:r>
          <w:rPr>
            <w:b w:val="0"/>
            <w:noProof/>
            <w:webHidden/>
          </w:rPr>
          <w:t>38</w:t>
        </w:r>
      </w:hyperlink>
    </w:p>
    <w:p w:rsidR="00182100" w:rsidRPr="000F471C" w:rsidRDefault="00182100">
      <w:pPr>
        <w:pStyle w:val="TOC1"/>
        <w:rPr>
          <w:rFonts w:ascii="Calibri" w:hAnsi="Calibri"/>
          <w:b w:val="0"/>
          <w:noProof/>
          <w:sz w:val="22"/>
          <w:lang w:val="de-CH" w:eastAsia="de-CH"/>
        </w:rPr>
      </w:pPr>
      <w:hyperlink w:anchor="_Toc386466157" w:history="1">
        <w:r w:rsidRPr="000F471C">
          <w:rPr>
            <w:rStyle w:val="Hyperlink"/>
            <w:b w:val="0"/>
            <w:noProof/>
          </w:rPr>
          <w:t>Category 8: Instrument (lead: Karl Monnik)</w:t>
        </w:r>
        <w:r w:rsidRPr="000F471C">
          <w:rPr>
            <w:b w:val="0"/>
            <w:noProof/>
            <w:webHidden/>
          </w:rPr>
          <w:tab/>
        </w:r>
        <w:r>
          <w:rPr>
            <w:b w:val="0"/>
            <w:noProof/>
            <w:webHidden/>
          </w:rPr>
          <w:t>43</w:t>
        </w:r>
      </w:hyperlink>
    </w:p>
    <w:p w:rsidR="00182100" w:rsidRPr="000F471C" w:rsidRDefault="00182100">
      <w:pPr>
        <w:pStyle w:val="TOC1"/>
        <w:rPr>
          <w:rFonts w:ascii="Calibri" w:hAnsi="Calibri"/>
          <w:b w:val="0"/>
          <w:noProof/>
          <w:sz w:val="22"/>
          <w:lang w:val="de-CH" w:eastAsia="de-CH"/>
        </w:rPr>
      </w:pPr>
      <w:hyperlink w:anchor="_Toc386466158" w:history="1">
        <w:r w:rsidRPr="000F471C">
          <w:rPr>
            <w:rStyle w:val="Hyperlink"/>
            <w:b w:val="0"/>
            <w:noProof/>
          </w:rPr>
          <w:t>Category 9: Ownership &amp; Data Policy (lead: B. Howe)</w:t>
        </w:r>
        <w:r w:rsidRPr="000F471C">
          <w:rPr>
            <w:b w:val="0"/>
            <w:noProof/>
            <w:webHidden/>
          </w:rPr>
          <w:tab/>
        </w:r>
        <w:r>
          <w:rPr>
            <w:b w:val="0"/>
            <w:noProof/>
            <w:webHidden/>
          </w:rPr>
          <w:t>47</w:t>
        </w:r>
      </w:hyperlink>
    </w:p>
    <w:p w:rsidR="00182100" w:rsidRPr="000F471C" w:rsidRDefault="00182100">
      <w:pPr>
        <w:pStyle w:val="TOC1"/>
        <w:rPr>
          <w:rFonts w:ascii="Calibri" w:hAnsi="Calibri"/>
          <w:b w:val="0"/>
          <w:noProof/>
          <w:sz w:val="22"/>
          <w:lang w:val="de-CH" w:eastAsia="de-CH"/>
        </w:rPr>
      </w:pPr>
      <w:hyperlink w:anchor="_Toc386466159" w:history="1">
        <w:r w:rsidRPr="000F471C">
          <w:rPr>
            <w:rStyle w:val="Hyperlink"/>
            <w:b w:val="0"/>
            <w:noProof/>
          </w:rPr>
          <w:t>Category 10: Contact (lead: S Taylor)</w:t>
        </w:r>
        <w:r w:rsidRPr="000F471C">
          <w:rPr>
            <w:b w:val="0"/>
            <w:noProof/>
            <w:webHidden/>
          </w:rPr>
          <w:tab/>
        </w:r>
        <w:r>
          <w:rPr>
            <w:b w:val="0"/>
            <w:noProof/>
            <w:webHidden/>
          </w:rPr>
          <w:t>49</w:t>
        </w:r>
      </w:hyperlink>
    </w:p>
    <w:p w:rsidR="00182100" w:rsidRPr="000F471C" w:rsidRDefault="00182100">
      <w:pPr>
        <w:pStyle w:val="TOC1"/>
        <w:rPr>
          <w:rFonts w:ascii="Calibri" w:hAnsi="Calibri"/>
          <w:b w:val="0"/>
          <w:noProof/>
          <w:sz w:val="22"/>
          <w:lang w:val="de-CH" w:eastAsia="de-CH"/>
        </w:rPr>
      </w:pPr>
      <w:hyperlink w:anchor="_Toc386466160" w:history="1">
        <w:r w:rsidRPr="000F471C">
          <w:rPr>
            <w:rStyle w:val="Hyperlink"/>
            <w:b w:val="0"/>
            <w:noProof/>
          </w:rPr>
          <w:t>References</w:t>
        </w:r>
        <w:r w:rsidRPr="000F471C">
          <w:rPr>
            <w:b w:val="0"/>
            <w:noProof/>
            <w:webHidden/>
          </w:rPr>
          <w:tab/>
        </w:r>
        <w:r>
          <w:rPr>
            <w:b w:val="0"/>
            <w:noProof/>
            <w:webHidden/>
          </w:rPr>
          <w:t>50</w:t>
        </w:r>
      </w:hyperlink>
    </w:p>
    <w:p w:rsidR="00182100" w:rsidRDefault="00182100">
      <w:pPr>
        <w:pStyle w:val="TOC1"/>
        <w:rPr>
          <w:rFonts w:ascii="Calibri" w:hAnsi="Calibri"/>
          <w:b w:val="0"/>
          <w:noProof/>
          <w:sz w:val="22"/>
          <w:lang w:val="de-CH" w:eastAsia="de-CH"/>
        </w:rPr>
      </w:pPr>
      <w:hyperlink w:anchor="_Toc386466161" w:history="1">
        <w:r w:rsidRPr="000F471C">
          <w:rPr>
            <w:rStyle w:val="Hyperlink"/>
            <w:b w:val="0"/>
            <w:noProof/>
          </w:rPr>
          <w:t>Instructions for Developers</w:t>
        </w:r>
        <w:r w:rsidRPr="000F471C">
          <w:rPr>
            <w:b w:val="0"/>
            <w:noProof/>
            <w:webHidden/>
          </w:rPr>
          <w:tab/>
        </w:r>
        <w:r>
          <w:rPr>
            <w:b w:val="0"/>
            <w:noProof/>
            <w:webHidden/>
          </w:rPr>
          <w:t>51</w:t>
        </w:r>
      </w:hyperlink>
    </w:p>
    <w:p w:rsidR="00182100" w:rsidRPr="00876A35" w:rsidRDefault="00182100" w:rsidP="00626E7C">
      <w:pPr>
        <w:rPr>
          <w:lang w:val="en-US"/>
        </w:rPr>
      </w:pPr>
      <w:r w:rsidRPr="000D21C4">
        <w:rPr>
          <w:b/>
        </w:rPr>
        <w:fldChar w:fldCharType="end"/>
      </w:r>
      <w:bookmarkStart w:id="0" w:name="_GoBack"/>
      <w:bookmarkEnd w:id="0"/>
    </w:p>
    <w:p w:rsidR="00182100" w:rsidRDefault="00182100" w:rsidP="000D21C4">
      <w:pPr>
        <w:pStyle w:val="Heading1"/>
      </w:pPr>
      <w:bookmarkStart w:id="1" w:name="_Toc379469106"/>
      <w:bookmarkStart w:id="2" w:name="_Toc379523318"/>
      <w:bookmarkStart w:id="3" w:name="_Toc386466145"/>
      <w:r w:rsidRPr="00644AD2">
        <w:t xml:space="preserve">Purpose </w:t>
      </w:r>
      <w:r>
        <w:t xml:space="preserve">and Scope </w:t>
      </w:r>
      <w:r w:rsidRPr="00644AD2">
        <w:t xml:space="preserve">of WIGOS </w:t>
      </w:r>
      <w:r>
        <w:t>M</w:t>
      </w:r>
      <w:r w:rsidRPr="00644AD2">
        <w:t>etadata</w:t>
      </w:r>
      <w:bookmarkEnd w:id="1"/>
      <w:bookmarkEnd w:id="2"/>
      <w:bookmarkEnd w:id="3"/>
    </w:p>
    <w:p w:rsidR="00182100" w:rsidRPr="00644AD2" w:rsidRDefault="00182100" w:rsidP="008F603B">
      <w:pPr>
        <w:rPr>
          <w:lang w:val="en-US"/>
        </w:rPr>
      </w:pPr>
      <w:r w:rsidRPr="00644AD2">
        <w:rPr>
          <w:lang w:val="en-US"/>
        </w:rPr>
        <w:t xml:space="preserve">An important aspect of WIGOS (WMO Integrated Global Observing System) implementation is ensuring maximum usefulness of WIGOS observations and measurement data. Data on its own is of very limited use: it is only when accompanied by adequate metadata (data describing the data) that the full potential of the data can be utilized. Metadata of two complementary types are required. The first of these is </w:t>
      </w:r>
      <w:r w:rsidRPr="00644AD2">
        <w:rPr>
          <w:b/>
          <w:lang w:val="en-US"/>
        </w:rPr>
        <w:t>discovery metadata</w:t>
      </w:r>
      <w:r w:rsidRPr="00644AD2">
        <w:rPr>
          <w:lang w:val="en-US"/>
        </w:rPr>
        <w:t xml:space="preserve"> – information that facilitates data discovery, access and retrieval. </w:t>
      </w:r>
      <w:r w:rsidRPr="00644AD2">
        <w:rPr>
          <w:b/>
          <w:lang w:val="en-US"/>
        </w:rPr>
        <w:t xml:space="preserve">These metadata are </w:t>
      </w:r>
      <w:smartTag w:uri="urn:schemas-microsoft-com:office:smarttags" w:element="State">
        <w:smartTag w:uri="urn:schemas-microsoft-com:office:smarttags" w:element="place">
          <w:r w:rsidRPr="00644AD2">
            <w:rPr>
              <w:b/>
              <w:lang w:val="en-US"/>
            </w:rPr>
            <w:t>WIS</w:t>
          </w:r>
        </w:smartTag>
      </w:smartTag>
      <w:r w:rsidRPr="00644AD2">
        <w:rPr>
          <w:b/>
          <w:lang w:val="en-US"/>
        </w:rPr>
        <w:t xml:space="preserve"> (WMO Information System) metadata</w:t>
      </w:r>
      <w:r w:rsidRPr="00644AD2">
        <w:rPr>
          <w:lang w:val="en-US"/>
        </w:rPr>
        <w:t xml:space="preserve"> and are specified and handled as part of WIS. The second type is </w:t>
      </w:r>
      <w:r w:rsidRPr="00644AD2">
        <w:rPr>
          <w:b/>
          <w:lang w:val="en-US"/>
        </w:rPr>
        <w:t xml:space="preserve">interpretation </w:t>
      </w:r>
      <w:r>
        <w:rPr>
          <w:b/>
          <w:lang w:val="en-US"/>
        </w:rPr>
        <w:t xml:space="preserve">or description </w:t>
      </w:r>
      <w:r w:rsidRPr="00644AD2">
        <w:rPr>
          <w:b/>
          <w:lang w:val="en-US"/>
        </w:rPr>
        <w:t>metadata</w:t>
      </w:r>
      <w:r w:rsidRPr="00644AD2">
        <w:rPr>
          <w:lang w:val="en-US"/>
        </w:rPr>
        <w:t xml:space="preserve"> – information that enables data values to be interpreted in context. </w:t>
      </w:r>
      <w:r w:rsidRPr="00644AD2">
        <w:rPr>
          <w:b/>
          <w:lang w:val="en-US"/>
        </w:rPr>
        <w:t>These latter metadata are WIGOS metadata</w:t>
      </w:r>
      <w:r w:rsidRPr="00644AD2">
        <w:rPr>
          <w:lang w:val="en-US"/>
        </w:rPr>
        <w:t xml:space="preserve"> and are the subject of this specification, which provides a WIGOS-wide standard for the minimum interpretation metadata set (the ‘core’ metadata set) required for the effective interpretation of data from all WIGOS observing sub-systems by all data users. </w:t>
      </w:r>
    </w:p>
    <w:p w:rsidR="00182100" w:rsidRPr="00644AD2" w:rsidRDefault="00182100" w:rsidP="007A4061">
      <w:pPr>
        <w:rPr>
          <w:lang w:val="en-US"/>
        </w:rPr>
      </w:pPr>
    </w:p>
    <w:p w:rsidR="00182100" w:rsidRPr="00644AD2" w:rsidRDefault="00182100" w:rsidP="00EA431A">
      <w:pPr>
        <w:rPr>
          <w:lang w:val="en-US"/>
        </w:rPr>
      </w:pPr>
      <w:r w:rsidRPr="00644AD2">
        <w:rPr>
          <w:lang w:val="en-US"/>
        </w:rPr>
        <w:t xml:space="preserve">WIGOS metadata should describe the observed quantity, the conditions under which it was observed, how it was measured, and how the data has been processed, in order to provide data users with confidence that the use of the data is appropriate for their application. GCOS Climate Monitoring Principle #3 describes </w:t>
      </w:r>
      <w:r>
        <w:rPr>
          <w:lang w:val="en-US"/>
        </w:rPr>
        <w:t>the relevance of</w:t>
      </w:r>
      <w:r w:rsidRPr="00644AD2">
        <w:rPr>
          <w:lang w:val="en-US"/>
        </w:rPr>
        <w:t xml:space="preserve"> metadata as:</w:t>
      </w:r>
    </w:p>
    <w:p w:rsidR="00182100" w:rsidRDefault="00182100" w:rsidP="00EA431A">
      <w:pPr>
        <w:autoSpaceDE w:val="0"/>
        <w:autoSpaceDN w:val="0"/>
        <w:adjustRightInd w:val="0"/>
        <w:ind w:left="567" w:right="567"/>
        <w:rPr>
          <w:rFonts w:cs="Arial"/>
          <w:i/>
          <w:iCs/>
          <w:lang w:val="en-US" w:eastAsia="en-US"/>
        </w:rPr>
      </w:pPr>
    </w:p>
    <w:p w:rsidR="00182100" w:rsidRPr="00644AD2" w:rsidRDefault="00182100" w:rsidP="00EA431A">
      <w:pPr>
        <w:autoSpaceDE w:val="0"/>
        <w:autoSpaceDN w:val="0"/>
        <w:adjustRightInd w:val="0"/>
        <w:ind w:left="567" w:right="567"/>
        <w:rPr>
          <w:lang w:val="en-US"/>
        </w:rPr>
      </w:pPr>
      <w:r w:rsidRPr="00644AD2">
        <w:rPr>
          <w:rFonts w:cs="Arial"/>
          <w:i/>
          <w:iCs/>
          <w:lang w:val="en-US" w:eastAsia="en-US"/>
        </w:rPr>
        <w:t>“The details and history of local conditions, instruments, operating procedures, data processing algorithms and other factors pertinent to interpreting data (i.e., metadata) should be documented and treated with the same care as the data themselves.”</w:t>
      </w:r>
    </w:p>
    <w:p w:rsidR="00182100" w:rsidRPr="00644AD2" w:rsidRDefault="00182100" w:rsidP="00EA431A">
      <w:pPr>
        <w:rPr>
          <w:lang w:val="en-US"/>
        </w:rPr>
      </w:pPr>
    </w:p>
    <w:p w:rsidR="00182100" w:rsidRPr="00644AD2" w:rsidRDefault="00182100" w:rsidP="00EA431A">
      <w:pPr>
        <w:rPr>
          <w:lang w:val="en-US"/>
        </w:rPr>
      </w:pPr>
      <w:r w:rsidRPr="00227AA2">
        <w:rPr>
          <w:lang w:val="en-US"/>
        </w:rPr>
        <w:t xml:space="preserve">WIGOS </w:t>
      </w:r>
      <w:r w:rsidRPr="00644AD2">
        <w:rPr>
          <w:lang w:val="en-US"/>
        </w:rPr>
        <w:t xml:space="preserve">Observations consist of an exceedingly wide range of data from the manual observations to complex combinations of satellite hyper-spectral frequency bands, measured </w:t>
      </w:r>
      <w:r w:rsidRPr="00644AD2">
        <w:rPr>
          <w:i/>
          <w:lang w:val="en-US"/>
        </w:rPr>
        <w:t>in situ</w:t>
      </w:r>
      <w:r w:rsidRPr="00644AD2">
        <w:rPr>
          <w:lang w:val="en-US"/>
        </w:rPr>
        <w:t xml:space="preserve"> or remotely, from single dimension to multiple dimensions, and those involving post observation analysis. A comprehensive metadata specification to cover all types of data is by nature complex to define. A user should be able to use the WIGOS metadata to identify the conditions under which the observations or measurement was made, and any aspects which may affect the use or understanding of the data; i.e. to determine whether the data are fit for purpose.</w:t>
      </w:r>
    </w:p>
    <w:p w:rsidR="00182100" w:rsidRPr="00F425F3" w:rsidRDefault="00182100" w:rsidP="000E5A30">
      <w:pPr>
        <w:pStyle w:val="Heading1"/>
      </w:pPr>
      <w:bookmarkStart w:id="4" w:name="_Toc379523319"/>
      <w:bookmarkStart w:id="5" w:name="_Toc386466146"/>
      <w:r w:rsidRPr="00F425F3">
        <w:t>WIGOS ’Core’ Metadata Categories</w:t>
      </w:r>
      <w:bookmarkEnd w:id="4"/>
      <w:bookmarkEnd w:id="5"/>
    </w:p>
    <w:p w:rsidR="00182100" w:rsidRPr="00644AD2" w:rsidRDefault="00182100" w:rsidP="00013F0F">
      <w:pPr>
        <w:rPr>
          <w:lang w:val="en-US"/>
        </w:rPr>
      </w:pPr>
      <w:r w:rsidRPr="00644AD2">
        <w:rPr>
          <w:lang w:val="en-US"/>
        </w:rPr>
        <w:t xml:space="preserve">Ten categories of metadata have been identified. These are listed in </w:t>
      </w:r>
      <w:r>
        <w:rPr>
          <w:lang w:val="en-US"/>
        </w:rPr>
        <w:fldChar w:fldCharType="begin"/>
      </w:r>
      <w:r>
        <w:rPr>
          <w:lang w:val="en-US"/>
        </w:rPr>
        <w:instrText xml:space="preserve"> REF _Ref379464435 \h </w:instrText>
      </w:r>
      <w:r w:rsidRPr="00FC570A">
        <w:rPr>
          <w:lang w:val="en-US"/>
        </w:rPr>
      </w:r>
      <w:r>
        <w:rPr>
          <w:lang w:val="en-US"/>
        </w:rPr>
        <w:fldChar w:fldCharType="separate"/>
      </w:r>
      <w:r w:rsidRPr="00B018A8">
        <w:rPr>
          <w:lang w:val="en-US"/>
        </w:rPr>
        <w:t xml:space="preserve">Table </w:t>
      </w:r>
      <w:r w:rsidRPr="00B018A8">
        <w:rPr>
          <w:noProof/>
          <w:lang w:val="en-US"/>
        </w:rPr>
        <w:t>1</w:t>
      </w:r>
      <w:r>
        <w:rPr>
          <w:lang w:val="en-US"/>
        </w:rPr>
        <w:fldChar w:fldCharType="end"/>
      </w:r>
      <w:r>
        <w:rPr>
          <w:lang w:val="en-US"/>
        </w:rPr>
        <w:t xml:space="preserve"> </w:t>
      </w:r>
      <w:r w:rsidRPr="00644AD2">
        <w:rPr>
          <w:lang w:val="en-US"/>
        </w:rPr>
        <w:t>below.</w:t>
      </w:r>
      <w:r>
        <w:rPr>
          <w:lang w:val="en-US"/>
        </w:rPr>
        <w:t xml:space="preserve"> </w:t>
      </w:r>
      <w:r w:rsidRPr="00644AD2">
        <w:rPr>
          <w:lang w:val="en-US"/>
        </w:rPr>
        <w:t xml:space="preserve">They define the ‘core’ of the WIGOS metadata standard. All of the elements listed are considered to be important for the documentation and interpretation of observations made even in the distant future. Hence, the standard currently declares many elements as mandatory that are clearly not needed for applications focusing on more immediate use of observations. For these applications, such as numerical weather prediction, aeronautical or other transport sector applications, advisories, etc., profiles of the standard </w:t>
      </w:r>
      <w:r>
        <w:rPr>
          <w:lang w:val="en-US"/>
        </w:rPr>
        <w:t>would</w:t>
      </w:r>
      <w:r w:rsidRPr="00644AD2">
        <w:rPr>
          <w:lang w:val="en-US"/>
        </w:rPr>
        <w:t xml:space="preserve"> have to be developed. The categories are in no particular order but reflect the need to specify the observed quantity; to answer why, where, and how an observation was made; how the raw data were processed; and what the quality of the data is. </w:t>
      </w:r>
    </w:p>
    <w:p w:rsidR="00182100" w:rsidRPr="00644AD2" w:rsidRDefault="00182100" w:rsidP="00013F0F">
      <w:pPr>
        <w:rPr>
          <w:lang w:val="en-US"/>
        </w:rPr>
      </w:pPr>
    </w:p>
    <w:p w:rsidR="00182100" w:rsidRDefault="00182100" w:rsidP="00013F0F">
      <w:pPr>
        <w:rPr>
          <w:lang w:val="en-US"/>
        </w:rPr>
      </w:pPr>
      <w:r>
        <w:rPr>
          <w:lang w:val="en-US"/>
        </w:rPr>
        <w:t xml:space="preserve">Each of these categories contains a number of individual elements as shown in </w:t>
      </w:r>
      <w:r>
        <w:rPr>
          <w:lang w:val="en-US"/>
        </w:rPr>
        <w:fldChar w:fldCharType="begin"/>
      </w:r>
      <w:r>
        <w:rPr>
          <w:lang w:val="en-US"/>
        </w:rPr>
        <w:instrText xml:space="preserve"> REF _Ref379464543 \h </w:instrText>
      </w:r>
      <w:r w:rsidRPr="00FC570A">
        <w:rPr>
          <w:lang w:val="en-US"/>
        </w:rPr>
      </w:r>
      <w:r>
        <w:rPr>
          <w:lang w:val="en-US"/>
        </w:rPr>
        <w:fldChar w:fldCharType="separate"/>
      </w:r>
      <w:r>
        <w:t xml:space="preserve">Figure </w:t>
      </w:r>
      <w:r>
        <w:rPr>
          <w:noProof/>
        </w:rPr>
        <w:t>1</w:t>
      </w:r>
      <w:r>
        <w:rPr>
          <w:lang w:val="en-US"/>
        </w:rPr>
        <w:fldChar w:fldCharType="end"/>
      </w:r>
      <w:r>
        <w:rPr>
          <w:lang w:val="en-US"/>
        </w:rPr>
        <w:t>. Note that some of these elements will most likely be implemented using several individual entities (e.g., geolocation will consist of the atomic elements latitude, longitude, elevation or a set of polar coordinates.)</w:t>
      </w:r>
    </w:p>
    <w:p w:rsidR="00182100" w:rsidRPr="00644AD2" w:rsidRDefault="00182100" w:rsidP="00013F0F">
      <w:pPr>
        <w:rPr>
          <w:lang w:val="en-US"/>
        </w:rPr>
      </w:pPr>
    </w:p>
    <w:p w:rsidR="00182100" w:rsidRPr="00194657" w:rsidRDefault="00182100" w:rsidP="00013F0F">
      <w:pPr>
        <w:pStyle w:val="Caption"/>
        <w:rPr>
          <w:lang w:val="pt-BR"/>
        </w:rPr>
      </w:pPr>
      <w:bookmarkStart w:id="6" w:name="_Ref379464435"/>
      <w:r w:rsidRPr="00194657">
        <w:rPr>
          <w:lang w:val="pt-BR"/>
        </w:rPr>
        <w:t xml:space="preserve">Table </w:t>
      </w:r>
      <w:r w:rsidRPr="00194657">
        <w:rPr>
          <w:lang w:val="pt-BR"/>
        </w:rPr>
        <w:fldChar w:fldCharType="begin"/>
      </w:r>
      <w:r w:rsidRPr="00194657">
        <w:rPr>
          <w:lang w:val="pt-BR"/>
        </w:rPr>
        <w:instrText xml:space="preserve"> SEQ Table \* ARABIC </w:instrText>
      </w:r>
      <w:r w:rsidRPr="00194657">
        <w:rPr>
          <w:lang w:val="pt-BR"/>
        </w:rPr>
        <w:fldChar w:fldCharType="separate"/>
      </w:r>
      <w:r>
        <w:rPr>
          <w:noProof/>
          <w:lang w:val="pt-BR"/>
        </w:rPr>
        <w:t>1</w:t>
      </w:r>
      <w:r w:rsidRPr="00194657">
        <w:rPr>
          <w:lang w:val="pt-BR"/>
        </w:rPr>
        <w:fldChar w:fldCharType="end"/>
      </w:r>
      <w:bookmarkEnd w:id="6"/>
      <w:r w:rsidRPr="00194657">
        <w:rPr>
          <w:lang w:val="pt-BR"/>
        </w:rPr>
        <w:t>. WIGOS core metadata categories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907"/>
        <w:gridCol w:w="6237"/>
      </w:tblGrid>
      <w:tr w:rsidR="00182100" w:rsidRPr="00644AD2" w:rsidTr="003E2AD6">
        <w:trPr>
          <w:tblHeader/>
        </w:trPr>
        <w:tc>
          <w:tcPr>
            <w:tcW w:w="603" w:type="dxa"/>
            <w:shd w:val="clear" w:color="auto" w:fill="B3B3B3"/>
          </w:tcPr>
          <w:p w:rsidR="00182100" w:rsidRPr="00644AD2" w:rsidRDefault="00182100" w:rsidP="003E2AD6">
            <w:pPr>
              <w:rPr>
                <w:b/>
                <w:lang w:val="en-US"/>
              </w:rPr>
            </w:pPr>
            <w:r w:rsidRPr="00644AD2">
              <w:rPr>
                <w:b/>
                <w:lang w:val="en-US"/>
              </w:rPr>
              <w:t>#</w:t>
            </w:r>
          </w:p>
        </w:tc>
        <w:tc>
          <w:tcPr>
            <w:tcW w:w="2907" w:type="dxa"/>
            <w:shd w:val="clear" w:color="auto" w:fill="B3B3B3"/>
          </w:tcPr>
          <w:p w:rsidR="00182100" w:rsidRPr="00644AD2" w:rsidRDefault="00182100" w:rsidP="003E2AD6">
            <w:pPr>
              <w:rPr>
                <w:b/>
                <w:lang w:val="en-US"/>
              </w:rPr>
            </w:pPr>
            <w:r w:rsidRPr="00644AD2">
              <w:rPr>
                <w:b/>
                <w:lang w:val="en-US"/>
              </w:rPr>
              <w:t>Category</w:t>
            </w:r>
          </w:p>
        </w:tc>
        <w:tc>
          <w:tcPr>
            <w:tcW w:w="6237" w:type="dxa"/>
            <w:shd w:val="clear" w:color="auto" w:fill="B3B3B3"/>
          </w:tcPr>
          <w:p w:rsidR="00182100" w:rsidRPr="00644AD2" w:rsidRDefault="00182100" w:rsidP="003E2AD6">
            <w:pPr>
              <w:rPr>
                <w:b/>
                <w:lang w:val="en-US"/>
              </w:rPr>
            </w:pPr>
            <w:r w:rsidRPr="00644AD2">
              <w:rPr>
                <w:b/>
                <w:lang w:val="en-US"/>
              </w:rPr>
              <w:t>Description</w:t>
            </w:r>
          </w:p>
        </w:tc>
      </w:tr>
      <w:tr w:rsidR="00182100" w:rsidRPr="00644AD2" w:rsidTr="003E2AD6">
        <w:tc>
          <w:tcPr>
            <w:tcW w:w="603" w:type="dxa"/>
            <w:vAlign w:val="bottom"/>
          </w:tcPr>
          <w:p w:rsidR="00182100" w:rsidRPr="00644AD2" w:rsidRDefault="00182100" w:rsidP="003E2AD6">
            <w:pPr>
              <w:rPr>
                <w:lang w:val="en-US"/>
              </w:rPr>
            </w:pPr>
            <w:r w:rsidRPr="00644AD2">
              <w:rPr>
                <w:lang w:val="en-US"/>
              </w:rPr>
              <w:t>1</w:t>
            </w:r>
          </w:p>
        </w:tc>
        <w:tc>
          <w:tcPr>
            <w:tcW w:w="2907" w:type="dxa"/>
          </w:tcPr>
          <w:p w:rsidR="00182100" w:rsidRPr="00644AD2" w:rsidRDefault="00182100" w:rsidP="003E2AD6">
            <w:pPr>
              <w:rPr>
                <w:lang w:val="en-US"/>
              </w:rPr>
            </w:pPr>
            <w:r w:rsidRPr="00644AD2">
              <w:rPr>
                <w:lang w:val="en-US"/>
              </w:rPr>
              <w:t>observed quantity</w:t>
            </w:r>
          </w:p>
        </w:tc>
        <w:tc>
          <w:tcPr>
            <w:tcW w:w="6237" w:type="dxa"/>
          </w:tcPr>
          <w:p w:rsidR="00182100" w:rsidRPr="00644AD2" w:rsidRDefault="00182100" w:rsidP="003E2AD6">
            <w:pPr>
              <w:rPr>
                <w:rFonts w:ascii="Calibri" w:hAnsi="Calibri"/>
                <w:color w:val="000000"/>
                <w:lang w:val="en-US"/>
              </w:rPr>
            </w:pPr>
            <w:r w:rsidRPr="00644AD2">
              <w:rPr>
                <w:lang w:val="en-US"/>
              </w:rPr>
              <w:t>The specification of a measurand requires knowledge of the kind of quantity, description of the state of the phenomenon, body, or substance carrying the quantity, including any relevant component, and the chemical entities involved. [VIM3, 2.3].</w:t>
            </w:r>
          </w:p>
        </w:tc>
      </w:tr>
      <w:tr w:rsidR="00182100" w:rsidRPr="00644AD2" w:rsidTr="003E2AD6">
        <w:tc>
          <w:tcPr>
            <w:tcW w:w="603" w:type="dxa"/>
            <w:vAlign w:val="bottom"/>
          </w:tcPr>
          <w:p w:rsidR="00182100" w:rsidRPr="00644AD2" w:rsidRDefault="00182100" w:rsidP="003E2AD6">
            <w:pPr>
              <w:rPr>
                <w:lang w:val="en-US"/>
              </w:rPr>
            </w:pPr>
            <w:r w:rsidRPr="00644AD2">
              <w:rPr>
                <w:lang w:val="en-US"/>
              </w:rPr>
              <w:t>2</w:t>
            </w:r>
          </w:p>
        </w:tc>
        <w:tc>
          <w:tcPr>
            <w:tcW w:w="2907" w:type="dxa"/>
          </w:tcPr>
          <w:p w:rsidR="00182100" w:rsidRPr="00644AD2" w:rsidRDefault="00182100" w:rsidP="003E2AD6">
            <w:pPr>
              <w:rPr>
                <w:lang w:val="en-US"/>
              </w:rPr>
            </w:pPr>
            <w:r w:rsidRPr="00644AD2">
              <w:rPr>
                <w:lang w:val="en-US"/>
              </w:rPr>
              <w:t>purpose of observation</w:t>
            </w:r>
          </w:p>
        </w:tc>
        <w:tc>
          <w:tcPr>
            <w:tcW w:w="6237" w:type="dxa"/>
          </w:tcPr>
          <w:p w:rsidR="00182100" w:rsidRPr="00644AD2" w:rsidRDefault="00182100" w:rsidP="003E2AD6">
            <w:pPr>
              <w:rPr>
                <w:rFonts w:cs="Arial"/>
                <w:color w:val="000000"/>
                <w:lang w:val="en-US"/>
              </w:rPr>
            </w:pPr>
            <w:r w:rsidRPr="00644AD2">
              <w:rPr>
                <w:rFonts w:cs="Arial"/>
                <w:color w:val="000000"/>
                <w:lang w:val="en-US"/>
              </w:rPr>
              <w:t>Specifies the main application area(s) of an observation and the observation program an observation is affiliated to.</w:t>
            </w:r>
          </w:p>
        </w:tc>
      </w:tr>
      <w:tr w:rsidR="00182100" w:rsidRPr="00644AD2" w:rsidTr="003E2AD6">
        <w:tc>
          <w:tcPr>
            <w:tcW w:w="603" w:type="dxa"/>
            <w:vAlign w:val="bottom"/>
          </w:tcPr>
          <w:p w:rsidR="00182100" w:rsidRPr="00644AD2" w:rsidRDefault="00182100" w:rsidP="003E2AD6">
            <w:pPr>
              <w:rPr>
                <w:lang w:val="en-US"/>
              </w:rPr>
            </w:pPr>
            <w:r w:rsidRPr="00644AD2">
              <w:rPr>
                <w:lang w:val="en-US"/>
              </w:rPr>
              <w:t>3</w:t>
            </w:r>
          </w:p>
        </w:tc>
        <w:tc>
          <w:tcPr>
            <w:tcW w:w="2907" w:type="dxa"/>
          </w:tcPr>
          <w:p w:rsidR="00182100" w:rsidRPr="00644AD2" w:rsidRDefault="00182100" w:rsidP="003E2AD6">
            <w:pPr>
              <w:rPr>
                <w:lang w:val="en-US"/>
              </w:rPr>
            </w:pPr>
            <w:r w:rsidRPr="00644AD2">
              <w:rPr>
                <w:lang w:val="en-US"/>
              </w:rPr>
              <w:t>data quality</w:t>
            </w:r>
          </w:p>
        </w:tc>
        <w:tc>
          <w:tcPr>
            <w:tcW w:w="6237" w:type="dxa"/>
          </w:tcPr>
          <w:p w:rsidR="00182100" w:rsidRPr="00644AD2" w:rsidRDefault="00182100" w:rsidP="003E2AD6">
            <w:pPr>
              <w:rPr>
                <w:rFonts w:cs="Arial"/>
                <w:color w:val="000000"/>
                <w:lang w:val="en-US"/>
              </w:rPr>
            </w:pPr>
            <w:r w:rsidRPr="00644AD2">
              <w:rPr>
                <w:rFonts w:cs="Arial"/>
                <w:color w:val="000000"/>
                <w:lang w:val="en-US"/>
              </w:rPr>
              <w:t>Specifies the data quality and traceability of an observation or dataset.</w:t>
            </w:r>
          </w:p>
        </w:tc>
      </w:tr>
      <w:tr w:rsidR="00182100" w:rsidRPr="00644AD2" w:rsidTr="003E2AD6">
        <w:tc>
          <w:tcPr>
            <w:tcW w:w="603" w:type="dxa"/>
            <w:vAlign w:val="bottom"/>
          </w:tcPr>
          <w:p w:rsidR="00182100" w:rsidRPr="00644AD2" w:rsidRDefault="00182100" w:rsidP="003E2AD6">
            <w:pPr>
              <w:rPr>
                <w:lang w:val="en-US"/>
              </w:rPr>
            </w:pPr>
            <w:r w:rsidRPr="00644AD2">
              <w:rPr>
                <w:lang w:val="en-US"/>
              </w:rPr>
              <w:t>4</w:t>
            </w:r>
          </w:p>
        </w:tc>
        <w:tc>
          <w:tcPr>
            <w:tcW w:w="2907" w:type="dxa"/>
          </w:tcPr>
          <w:p w:rsidR="00182100" w:rsidRPr="00644AD2" w:rsidRDefault="00182100" w:rsidP="003E2AD6">
            <w:pPr>
              <w:rPr>
                <w:lang w:val="en-US"/>
              </w:rPr>
            </w:pPr>
            <w:r w:rsidRPr="00644AD2">
              <w:rPr>
                <w:lang w:val="en-US"/>
              </w:rPr>
              <w:t>environment</w:t>
            </w:r>
          </w:p>
        </w:tc>
        <w:tc>
          <w:tcPr>
            <w:tcW w:w="6237" w:type="dxa"/>
          </w:tcPr>
          <w:p w:rsidR="00182100" w:rsidRPr="00644AD2" w:rsidRDefault="00182100" w:rsidP="003E2AD6">
            <w:pPr>
              <w:rPr>
                <w:rFonts w:cs="Arial"/>
                <w:color w:val="000000"/>
                <w:lang w:val="en-US"/>
              </w:rPr>
            </w:pPr>
            <w:r w:rsidRPr="00644AD2">
              <w:rPr>
                <w:rFonts w:cs="Arial"/>
                <w:color w:val="000000"/>
                <w:lang w:val="en-US"/>
              </w:rPr>
              <w:t>Specifies the geographical setting within which an observation was made.</w:t>
            </w:r>
          </w:p>
        </w:tc>
      </w:tr>
      <w:tr w:rsidR="00182100" w:rsidRPr="00644AD2" w:rsidTr="003E2AD6">
        <w:tc>
          <w:tcPr>
            <w:tcW w:w="603" w:type="dxa"/>
            <w:vAlign w:val="bottom"/>
          </w:tcPr>
          <w:p w:rsidR="00182100" w:rsidRPr="00644AD2" w:rsidRDefault="00182100" w:rsidP="003E2AD6">
            <w:pPr>
              <w:rPr>
                <w:lang w:val="en-US"/>
              </w:rPr>
            </w:pPr>
            <w:r w:rsidRPr="00644AD2">
              <w:rPr>
                <w:lang w:val="en-US"/>
              </w:rPr>
              <w:t>5</w:t>
            </w:r>
          </w:p>
        </w:tc>
        <w:tc>
          <w:tcPr>
            <w:tcW w:w="2907" w:type="dxa"/>
          </w:tcPr>
          <w:p w:rsidR="00182100" w:rsidRPr="00644AD2" w:rsidRDefault="00182100" w:rsidP="003E2AD6">
            <w:pPr>
              <w:rPr>
                <w:lang w:val="en-US"/>
              </w:rPr>
            </w:pPr>
            <w:r w:rsidRPr="00644AD2">
              <w:rPr>
                <w:lang w:val="en-US"/>
              </w:rPr>
              <w:t>data processing</w:t>
            </w:r>
            <w:r>
              <w:rPr>
                <w:lang w:val="en-US"/>
              </w:rPr>
              <w:t xml:space="preserve"> and reporting</w:t>
            </w:r>
          </w:p>
        </w:tc>
        <w:tc>
          <w:tcPr>
            <w:tcW w:w="6237" w:type="dxa"/>
          </w:tcPr>
          <w:p w:rsidR="00182100" w:rsidRPr="00644AD2" w:rsidRDefault="00182100" w:rsidP="003E2AD6">
            <w:pPr>
              <w:rPr>
                <w:rFonts w:cs="Arial"/>
                <w:color w:val="000000"/>
                <w:lang w:val="en-US"/>
              </w:rPr>
            </w:pPr>
            <w:r w:rsidRPr="00644AD2">
              <w:rPr>
                <w:rFonts w:cs="Arial"/>
                <w:color w:val="000000"/>
                <w:lang w:val="en-US"/>
              </w:rPr>
              <w:t>Specifies how raw data are transferred into the reported physical quantities.</w:t>
            </w:r>
          </w:p>
        </w:tc>
      </w:tr>
      <w:tr w:rsidR="00182100" w:rsidRPr="00644AD2" w:rsidTr="003E2AD6">
        <w:tc>
          <w:tcPr>
            <w:tcW w:w="603" w:type="dxa"/>
            <w:vAlign w:val="bottom"/>
          </w:tcPr>
          <w:p w:rsidR="00182100" w:rsidRPr="00644AD2" w:rsidRDefault="00182100" w:rsidP="003E2AD6">
            <w:pPr>
              <w:rPr>
                <w:lang w:val="en-US"/>
              </w:rPr>
            </w:pPr>
            <w:r w:rsidRPr="00644AD2">
              <w:rPr>
                <w:lang w:val="en-US"/>
              </w:rPr>
              <w:t>6</w:t>
            </w:r>
          </w:p>
        </w:tc>
        <w:tc>
          <w:tcPr>
            <w:tcW w:w="2907" w:type="dxa"/>
          </w:tcPr>
          <w:p w:rsidR="00182100" w:rsidRPr="00644AD2" w:rsidRDefault="00182100" w:rsidP="003E2AD6">
            <w:pPr>
              <w:rPr>
                <w:lang w:val="en-US"/>
              </w:rPr>
            </w:pPr>
            <w:r w:rsidRPr="00644AD2">
              <w:rPr>
                <w:lang w:val="en-US"/>
              </w:rPr>
              <w:t>sampling and analysis</w:t>
            </w:r>
          </w:p>
        </w:tc>
        <w:tc>
          <w:tcPr>
            <w:tcW w:w="6237" w:type="dxa"/>
          </w:tcPr>
          <w:p w:rsidR="00182100" w:rsidRPr="00644AD2" w:rsidRDefault="00182100" w:rsidP="003E2AD6">
            <w:pPr>
              <w:rPr>
                <w:rFonts w:cs="Arial"/>
                <w:color w:val="000000"/>
                <w:lang w:val="en-US"/>
              </w:rPr>
            </w:pPr>
            <w:r w:rsidRPr="00644AD2">
              <w:rPr>
                <w:rFonts w:cs="Arial"/>
                <w:color w:val="000000"/>
                <w:lang w:val="en-US"/>
              </w:rPr>
              <w:t>Specifies how the observation was made or a specimen collected.</w:t>
            </w:r>
          </w:p>
        </w:tc>
      </w:tr>
      <w:tr w:rsidR="00182100" w:rsidRPr="00644AD2" w:rsidTr="003E2AD6">
        <w:tc>
          <w:tcPr>
            <w:tcW w:w="603" w:type="dxa"/>
            <w:vAlign w:val="bottom"/>
          </w:tcPr>
          <w:p w:rsidR="00182100" w:rsidRPr="00644AD2" w:rsidRDefault="00182100" w:rsidP="003E2AD6">
            <w:pPr>
              <w:rPr>
                <w:lang w:val="en-US"/>
              </w:rPr>
            </w:pPr>
            <w:r w:rsidRPr="00644AD2">
              <w:rPr>
                <w:lang w:val="en-US"/>
              </w:rPr>
              <w:t>7</w:t>
            </w:r>
          </w:p>
        </w:tc>
        <w:tc>
          <w:tcPr>
            <w:tcW w:w="2907" w:type="dxa"/>
          </w:tcPr>
          <w:p w:rsidR="00182100" w:rsidRPr="00644AD2" w:rsidRDefault="00182100" w:rsidP="003E2AD6">
            <w:pPr>
              <w:rPr>
                <w:lang w:val="en-US"/>
              </w:rPr>
            </w:pPr>
            <w:r w:rsidRPr="00644AD2">
              <w:rPr>
                <w:lang w:val="en-US"/>
              </w:rPr>
              <w:t>station/platform</w:t>
            </w:r>
          </w:p>
        </w:tc>
        <w:tc>
          <w:tcPr>
            <w:tcW w:w="6237" w:type="dxa"/>
          </w:tcPr>
          <w:p w:rsidR="00182100" w:rsidRPr="00644AD2" w:rsidRDefault="00182100" w:rsidP="003E2AD6">
            <w:pPr>
              <w:rPr>
                <w:rFonts w:ascii="Calibri" w:hAnsi="Calibri"/>
                <w:color w:val="000000"/>
                <w:lang w:val="en-US"/>
              </w:rPr>
            </w:pPr>
            <w:r w:rsidRPr="00644AD2">
              <w:rPr>
                <w:color w:val="000000"/>
                <w:lang w:val="en-US"/>
              </w:rPr>
              <w:t>Specifies the environmental monitoring facility, including fixed station, moving equipment or remote sensing platform, at which an observed quantity is measured using an instrument.</w:t>
            </w:r>
          </w:p>
        </w:tc>
      </w:tr>
      <w:tr w:rsidR="00182100" w:rsidRPr="00644AD2" w:rsidTr="003E2AD6">
        <w:tc>
          <w:tcPr>
            <w:tcW w:w="603" w:type="dxa"/>
            <w:vAlign w:val="bottom"/>
          </w:tcPr>
          <w:p w:rsidR="00182100" w:rsidRPr="00644AD2" w:rsidRDefault="00182100" w:rsidP="003E2AD6">
            <w:pPr>
              <w:rPr>
                <w:lang w:val="en-US"/>
              </w:rPr>
            </w:pPr>
            <w:r w:rsidRPr="00644AD2">
              <w:rPr>
                <w:lang w:val="en-US"/>
              </w:rPr>
              <w:t>8</w:t>
            </w:r>
          </w:p>
        </w:tc>
        <w:tc>
          <w:tcPr>
            <w:tcW w:w="2907" w:type="dxa"/>
          </w:tcPr>
          <w:p w:rsidR="00182100" w:rsidRPr="00644AD2" w:rsidRDefault="00182100" w:rsidP="003E2AD6">
            <w:pPr>
              <w:rPr>
                <w:lang w:val="en-US"/>
              </w:rPr>
            </w:pPr>
            <w:r w:rsidRPr="00644AD2">
              <w:rPr>
                <w:lang w:val="en-US"/>
              </w:rPr>
              <w:t>instrument</w:t>
            </w:r>
          </w:p>
        </w:tc>
        <w:tc>
          <w:tcPr>
            <w:tcW w:w="6237" w:type="dxa"/>
          </w:tcPr>
          <w:p w:rsidR="00182100" w:rsidRPr="00644AD2" w:rsidRDefault="00182100" w:rsidP="003E2AD6">
            <w:pPr>
              <w:rPr>
                <w:rFonts w:cs="Arial"/>
                <w:color w:val="000000"/>
                <w:lang w:val="en-US"/>
              </w:rPr>
            </w:pPr>
            <w:r w:rsidRPr="00644AD2">
              <w:rPr>
                <w:rFonts w:cs="Arial"/>
                <w:color w:val="000000"/>
                <w:lang w:val="en-US"/>
              </w:rPr>
              <w:t>Specifies characteristics of the instrument</w:t>
            </w:r>
            <w:r>
              <w:rPr>
                <w:rFonts w:cs="Arial"/>
                <w:color w:val="000000"/>
                <w:lang w:val="en-US"/>
              </w:rPr>
              <w:t>(s)</w:t>
            </w:r>
            <w:r w:rsidRPr="00644AD2">
              <w:rPr>
                <w:rFonts w:cs="Arial"/>
                <w:color w:val="000000"/>
                <w:lang w:val="en-US"/>
              </w:rPr>
              <w:t xml:space="preserve"> used to make the observation.</w:t>
            </w:r>
          </w:p>
        </w:tc>
      </w:tr>
      <w:tr w:rsidR="00182100" w:rsidRPr="00644AD2" w:rsidTr="003E2AD6">
        <w:tc>
          <w:tcPr>
            <w:tcW w:w="603" w:type="dxa"/>
            <w:vAlign w:val="bottom"/>
          </w:tcPr>
          <w:p w:rsidR="00182100" w:rsidRPr="00644AD2" w:rsidRDefault="00182100" w:rsidP="003E2AD6">
            <w:pPr>
              <w:rPr>
                <w:lang w:val="en-US"/>
              </w:rPr>
            </w:pPr>
            <w:r w:rsidRPr="00644AD2">
              <w:rPr>
                <w:lang w:val="en-US"/>
              </w:rPr>
              <w:t>9</w:t>
            </w:r>
          </w:p>
        </w:tc>
        <w:tc>
          <w:tcPr>
            <w:tcW w:w="2907" w:type="dxa"/>
          </w:tcPr>
          <w:p w:rsidR="00182100" w:rsidRPr="00644AD2" w:rsidRDefault="00182100" w:rsidP="003E2AD6">
            <w:pPr>
              <w:rPr>
                <w:lang w:val="en-US"/>
              </w:rPr>
            </w:pPr>
            <w:r w:rsidRPr="00644AD2">
              <w:rPr>
                <w:lang w:val="en-US"/>
              </w:rPr>
              <w:t>ownership and data policy</w:t>
            </w:r>
          </w:p>
        </w:tc>
        <w:tc>
          <w:tcPr>
            <w:tcW w:w="6237" w:type="dxa"/>
          </w:tcPr>
          <w:p w:rsidR="00182100" w:rsidRPr="00644AD2" w:rsidRDefault="00182100" w:rsidP="003E2AD6">
            <w:pPr>
              <w:rPr>
                <w:rFonts w:cs="Arial"/>
                <w:color w:val="000000"/>
                <w:lang w:val="en-US"/>
              </w:rPr>
            </w:pPr>
            <w:r w:rsidRPr="00644AD2">
              <w:rPr>
                <w:rFonts w:cs="Arial"/>
                <w:color w:val="000000"/>
                <w:lang w:val="en-US"/>
              </w:rPr>
              <w:t>Specifies who is responsible for the observation and owns it.</w:t>
            </w:r>
          </w:p>
        </w:tc>
      </w:tr>
      <w:tr w:rsidR="00182100" w:rsidRPr="00644AD2" w:rsidTr="003E2AD6">
        <w:tc>
          <w:tcPr>
            <w:tcW w:w="603" w:type="dxa"/>
            <w:vAlign w:val="bottom"/>
          </w:tcPr>
          <w:p w:rsidR="00182100" w:rsidRPr="00644AD2" w:rsidRDefault="00182100" w:rsidP="003E2AD6">
            <w:pPr>
              <w:rPr>
                <w:lang w:val="en-US"/>
              </w:rPr>
            </w:pPr>
            <w:r w:rsidRPr="00644AD2">
              <w:rPr>
                <w:lang w:val="en-US"/>
              </w:rPr>
              <w:t>10</w:t>
            </w:r>
          </w:p>
        </w:tc>
        <w:tc>
          <w:tcPr>
            <w:tcW w:w="2907" w:type="dxa"/>
          </w:tcPr>
          <w:p w:rsidR="00182100" w:rsidRPr="00644AD2" w:rsidRDefault="00182100" w:rsidP="003E2AD6">
            <w:pPr>
              <w:rPr>
                <w:lang w:val="en-US"/>
              </w:rPr>
            </w:pPr>
            <w:r w:rsidRPr="00644AD2">
              <w:rPr>
                <w:lang w:val="en-US"/>
              </w:rPr>
              <w:t>contact</w:t>
            </w:r>
          </w:p>
        </w:tc>
        <w:tc>
          <w:tcPr>
            <w:tcW w:w="6237" w:type="dxa"/>
          </w:tcPr>
          <w:p w:rsidR="00182100" w:rsidRPr="00644AD2" w:rsidRDefault="00182100" w:rsidP="003E2AD6">
            <w:pPr>
              <w:rPr>
                <w:rFonts w:cs="Arial"/>
                <w:color w:val="000000"/>
                <w:lang w:val="en-US"/>
              </w:rPr>
            </w:pPr>
            <w:r w:rsidRPr="00644AD2">
              <w:rPr>
                <w:rFonts w:cs="Arial"/>
                <w:color w:val="000000"/>
                <w:lang w:val="en-US"/>
              </w:rPr>
              <w:t>Specifies where information about an observation or dataset can be obtained.</w:t>
            </w:r>
          </w:p>
        </w:tc>
      </w:tr>
    </w:tbl>
    <w:p w:rsidR="00182100" w:rsidRDefault="00182100" w:rsidP="00013F0F">
      <w:pPr>
        <w:pStyle w:val="NormalWeb"/>
        <w:rPr>
          <w:lang w:val="en-US"/>
        </w:rPr>
      </w:pPr>
    </w:p>
    <w:p w:rsidR="00182100" w:rsidRDefault="00182100" w:rsidP="00013F0F">
      <w:pPr>
        <w:pStyle w:val="NormalWeb"/>
        <w:rPr>
          <w:lang w:val="en-US"/>
        </w:rPr>
      </w:pPr>
    </w:p>
    <w:p w:rsidR="00182100" w:rsidRPr="009B162C" w:rsidRDefault="00182100" w:rsidP="00DE6550">
      <w:pPr>
        <w:rPr>
          <w:lang w:val="en-US"/>
        </w:rPr>
      </w:pPr>
      <w:r>
        <w:rPr>
          <w:lang w:val="en-US"/>
        </w:rPr>
        <w:t xml:space="preserve">For example, an observation / dataset </w:t>
      </w:r>
      <w:r w:rsidRPr="009B162C">
        <w:rPr>
          <w:lang w:val="en-US"/>
        </w:rPr>
        <w:t>will have the following metadata categories associated with it</w:t>
      </w:r>
    </w:p>
    <w:p w:rsidR="00182100" w:rsidRPr="00CE33CA" w:rsidRDefault="00182100" w:rsidP="00DE6550">
      <w:pPr>
        <w:pStyle w:val="ListParagraph"/>
        <w:numPr>
          <w:ilvl w:val="0"/>
          <w:numId w:val="26"/>
        </w:numPr>
        <w:ind w:left="426" w:hanging="437"/>
        <w:rPr>
          <w:lang w:val="en-US"/>
        </w:rPr>
      </w:pPr>
      <w:r>
        <w:rPr>
          <w:lang w:val="en-US"/>
        </w:rPr>
        <w:t>One or several p</w:t>
      </w:r>
      <w:r w:rsidRPr="00CE33CA">
        <w:rPr>
          <w:lang w:val="en-US"/>
        </w:rPr>
        <w:t>urpose</w:t>
      </w:r>
      <w:r>
        <w:rPr>
          <w:lang w:val="en-US"/>
        </w:rPr>
        <w:t>(s)</w:t>
      </w:r>
      <w:r w:rsidRPr="00CE33CA">
        <w:rPr>
          <w:lang w:val="en-US"/>
        </w:rPr>
        <w:t xml:space="preserve"> of observation (e.g. upper air observations and surface synoptic observations)</w:t>
      </w:r>
    </w:p>
    <w:p w:rsidR="00182100" w:rsidRPr="00CE33CA" w:rsidRDefault="00182100" w:rsidP="00DE6550">
      <w:pPr>
        <w:pStyle w:val="ListParagraph"/>
        <w:numPr>
          <w:ilvl w:val="0"/>
          <w:numId w:val="26"/>
        </w:numPr>
        <w:ind w:left="426" w:hanging="437"/>
        <w:rPr>
          <w:lang w:val="en-US"/>
        </w:rPr>
      </w:pPr>
      <w:r w:rsidRPr="00CE33CA">
        <w:rPr>
          <w:lang w:val="en-US"/>
        </w:rPr>
        <w:t xml:space="preserve">Data processing procedures associated with the instruments </w:t>
      </w:r>
    </w:p>
    <w:p w:rsidR="00182100" w:rsidRDefault="00182100" w:rsidP="00DE6550">
      <w:pPr>
        <w:pStyle w:val="ListParagraph"/>
        <w:numPr>
          <w:ilvl w:val="0"/>
          <w:numId w:val="26"/>
        </w:numPr>
        <w:ind w:left="426" w:hanging="437"/>
        <w:rPr>
          <w:lang w:val="en-US"/>
        </w:rPr>
      </w:pPr>
      <w:r w:rsidRPr="00CE33CA">
        <w:rPr>
          <w:lang w:val="en-US"/>
        </w:rPr>
        <w:t xml:space="preserve">Instruments which </w:t>
      </w:r>
      <w:r>
        <w:rPr>
          <w:lang w:val="en-US"/>
        </w:rPr>
        <w:t>have been used to make the observation</w:t>
      </w:r>
    </w:p>
    <w:p w:rsidR="00182100" w:rsidRPr="00CE33CA" w:rsidRDefault="00182100" w:rsidP="00DE6550">
      <w:pPr>
        <w:pStyle w:val="ListParagraph"/>
        <w:numPr>
          <w:ilvl w:val="0"/>
          <w:numId w:val="26"/>
        </w:numPr>
        <w:ind w:left="426" w:hanging="437"/>
        <w:rPr>
          <w:lang w:val="en-US"/>
        </w:rPr>
      </w:pPr>
      <w:r>
        <w:rPr>
          <w:lang w:val="en-US"/>
        </w:rPr>
        <w:t>A station/platform to which the instrument(s) belong(s)</w:t>
      </w:r>
    </w:p>
    <w:p w:rsidR="00182100" w:rsidRPr="00CE33CA" w:rsidRDefault="00182100" w:rsidP="00DE6550">
      <w:pPr>
        <w:pStyle w:val="ListParagraph"/>
        <w:numPr>
          <w:ilvl w:val="0"/>
          <w:numId w:val="26"/>
        </w:numPr>
        <w:ind w:left="426" w:hanging="437"/>
        <w:rPr>
          <w:lang w:val="en-US"/>
        </w:rPr>
      </w:pPr>
      <w:r w:rsidRPr="00CE33CA">
        <w:rPr>
          <w:lang w:val="en-US"/>
        </w:rPr>
        <w:t>Ownership and data policy restriction</w:t>
      </w:r>
    </w:p>
    <w:p w:rsidR="00182100" w:rsidRPr="00CE33CA" w:rsidRDefault="00182100" w:rsidP="00DE6550">
      <w:pPr>
        <w:pStyle w:val="ListParagraph"/>
        <w:numPr>
          <w:ilvl w:val="0"/>
          <w:numId w:val="26"/>
        </w:numPr>
        <w:ind w:left="426" w:hanging="437"/>
        <w:rPr>
          <w:lang w:val="en-US"/>
        </w:rPr>
      </w:pPr>
      <w:r w:rsidRPr="00CE33CA">
        <w:rPr>
          <w:lang w:val="en-US"/>
        </w:rPr>
        <w:t xml:space="preserve">Contact </w:t>
      </w:r>
    </w:p>
    <w:p w:rsidR="00182100" w:rsidRPr="009B162C" w:rsidRDefault="00182100" w:rsidP="00DE6550">
      <w:pPr>
        <w:rPr>
          <w:lang w:val="en-US"/>
        </w:rPr>
      </w:pPr>
    </w:p>
    <w:p w:rsidR="00182100" w:rsidRPr="009B162C" w:rsidRDefault="00182100" w:rsidP="00DE6550">
      <w:pPr>
        <w:rPr>
          <w:lang w:val="en-US"/>
        </w:rPr>
      </w:pPr>
      <w:r w:rsidRPr="009B162C">
        <w:rPr>
          <w:lang w:val="en-US"/>
        </w:rPr>
        <w:t xml:space="preserve">An instrument can observe/measure one or more </w:t>
      </w:r>
      <w:r>
        <w:rPr>
          <w:lang w:val="en-US"/>
        </w:rPr>
        <w:t>quantities</w:t>
      </w:r>
      <w:r w:rsidRPr="009B162C">
        <w:rPr>
          <w:lang w:val="en-US"/>
        </w:rPr>
        <w:t>. For example:</w:t>
      </w:r>
    </w:p>
    <w:p w:rsidR="00182100" w:rsidRPr="00CE33CA" w:rsidRDefault="00182100" w:rsidP="00DE6550">
      <w:pPr>
        <w:pStyle w:val="ListParagraph"/>
        <w:numPr>
          <w:ilvl w:val="0"/>
          <w:numId w:val="26"/>
        </w:numPr>
        <w:ind w:left="426" w:hanging="426"/>
        <w:rPr>
          <w:lang w:val="en-US"/>
        </w:rPr>
      </w:pPr>
      <w:r w:rsidRPr="00CE33CA">
        <w:rPr>
          <w:lang w:val="en-US"/>
        </w:rPr>
        <w:t>a resistance temperature device can report temperature;</w:t>
      </w:r>
    </w:p>
    <w:p w:rsidR="00182100" w:rsidRPr="00CE33CA" w:rsidRDefault="00182100" w:rsidP="00DE6550">
      <w:pPr>
        <w:pStyle w:val="ListParagraph"/>
        <w:numPr>
          <w:ilvl w:val="0"/>
          <w:numId w:val="26"/>
        </w:numPr>
        <w:ind w:left="426" w:hanging="426"/>
        <w:rPr>
          <w:lang w:val="en-US"/>
        </w:rPr>
      </w:pPr>
      <w:r w:rsidRPr="00CE33CA">
        <w:rPr>
          <w:lang w:val="en-US"/>
        </w:rPr>
        <w:t>a humidity probe can report temperature and humidity;</w:t>
      </w:r>
    </w:p>
    <w:p w:rsidR="00182100" w:rsidRPr="00CE33CA" w:rsidRDefault="00182100" w:rsidP="00DE6550">
      <w:pPr>
        <w:pStyle w:val="ListParagraph"/>
        <w:numPr>
          <w:ilvl w:val="0"/>
          <w:numId w:val="26"/>
        </w:numPr>
        <w:ind w:left="426" w:hanging="426"/>
        <w:rPr>
          <w:lang w:val="en-US"/>
        </w:rPr>
      </w:pPr>
      <w:r w:rsidRPr="00CE33CA">
        <w:rPr>
          <w:lang w:val="en-US"/>
        </w:rPr>
        <w:t>a sonic anemometer can report wind speed, wind direction and air temperature</w:t>
      </w:r>
    </w:p>
    <w:p w:rsidR="00182100" w:rsidRPr="009B162C" w:rsidRDefault="00182100" w:rsidP="00DE6550">
      <w:pPr>
        <w:rPr>
          <w:lang w:val="en-US"/>
        </w:rPr>
      </w:pPr>
    </w:p>
    <w:p w:rsidR="00182100" w:rsidRPr="009B162C" w:rsidRDefault="00182100" w:rsidP="00DE6550">
      <w:pPr>
        <w:rPr>
          <w:lang w:val="en-US"/>
        </w:rPr>
      </w:pPr>
      <w:r w:rsidRPr="009B162C">
        <w:rPr>
          <w:lang w:val="en-US"/>
        </w:rPr>
        <w:t>An instrument can be associated with:</w:t>
      </w:r>
    </w:p>
    <w:p w:rsidR="00182100" w:rsidRPr="00CE33CA" w:rsidRDefault="00182100" w:rsidP="00DE6550">
      <w:pPr>
        <w:pStyle w:val="ListParagraph"/>
        <w:numPr>
          <w:ilvl w:val="0"/>
          <w:numId w:val="26"/>
        </w:numPr>
        <w:ind w:left="426" w:hanging="426"/>
        <w:rPr>
          <w:lang w:val="en-US"/>
        </w:rPr>
      </w:pPr>
      <w:r w:rsidRPr="00CE33CA">
        <w:rPr>
          <w:lang w:val="en-US"/>
        </w:rPr>
        <w:t>sampling and analysis (e.g. 10 Hz samples of air temperature)</w:t>
      </w:r>
    </w:p>
    <w:p w:rsidR="00182100" w:rsidRPr="00CE33CA" w:rsidRDefault="00182100" w:rsidP="00DE6550">
      <w:pPr>
        <w:pStyle w:val="ListParagraph"/>
        <w:numPr>
          <w:ilvl w:val="0"/>
          <w:numId w:val="26"/>
        </w:numPr>
        <w:ind w:left="426" w:hanging="426"/>
        <w:rPr>
          <w:lang w:val="en-US"/>
        </w:rPr>
      </w:pPr>
      <w:r w:rsidRPr="00CE33CA">
        <w:rPr>
          <w:lang w:val="en-US"/>
        </w:rPr>
        <w:t>data processing (e.g. ceilometer reporting of 10 min statistics of cloud height following processing through sky condition algorithm);</w:t>
      </w:r>
    </w:p>
    <w:p w:rsidR="00182100" w:rsidRPr="009B162C" w:rsidRDefault="00182100" w:rsidP="00DE6550">
      <w:pPr>
        <w:rPr>
          <w:lang w:val="en-US"/>
        </w:rPr>
      </w:pPr>
    </w:p>
    <w:p w:rsidR="00182100" w:rsidRPr="009B162C" w:rsidRDefault="00182100" w:rsidP="00DE6550">
      <w:pPr>
        <w:rPr>
          <w:lang w:val="en-US"/>
        </w:rPr>
      </w:pPr>
      <w:r w:rsidRPr="009B162C">
        <w:rPr>
          <w:lang w:val="en-US"/>
        </w:rPr>
        <w:t>An observed quantity can be influenced or characterized by the environment, for example:</w:t>
      </w:r>
    </w:p>
    <w:p w:rsidR="00182100" w:rsidRPr="00CE33CA" w:rsidRDefault="00182100" w:rsidP="00DE6550">
      <w:pPr>
        <w:pStyle w:val="ListParagraph"/>
        <w:numPr>
          <w:ilvl w:val="0"/>
          <w:numId w:val="26"/>
        </w:numPr>
        <w:ind w:left="426" w:hanging="426"/>
        <w:rPr>
          <w:lang w:val="en-US"/>
        </w:rPr>
      </w:pPr>
      <w:r w:rsidRPr="00CE33CA">
        <w:rPr>
          <w:lang w:val="en-US"/>
        </w:rPr>
        <w:t>wind speed (observed quantity) on top of a hill (environment);</w:t>
      </w:r>
    </w:p>
    <w:p w:rsidR="00182100" w:rsidRPr="00CE33CA" w:rsidRDefault="00182100" w:rsidP="00DE6550">
      <w:pPr>
        <w:pStyle w:val="ListParagraph"/>
        <w:numPr>
          <w:ilvl w:val="0"/>
          <w:numId w:val="26"/>
        </w:numPr>
        <w:ind w:left="426" w:hanging="426"/>
        <w:rPr>
          <w:lang w:val="en-US"/>
        </w:rPr>
      </w:pPr>
      <w:r w:rsidRPr="00CE33CA">
        <w:rPr>
          <w:lang w:val="en-US"/>
        </w:rPr>
        <w:t>river yield (observed quantity) characterized by the upstream catchment and land</w:t>
      </w:r>
      <w:r>
        <w:rPr>
          <w:lang w:val="en-US"/>
        </w:rPr>
        <w:t xml:space="preserve"> </w:t>
      </w:r>
      <w:r w:rsidRPr="00CE33CA">
        <w:rPr>
          <w:lang w:val="en-US"/>
        </w:rPr>
        <w:t>use</w:t>
      </w:r>
    </w:p>
    <w:p w:rsidR="00182100" w:rsidRDefault="00182100" w:rsidP="00DE6550">
      <w:pPr>
        <w:rPr>
          <w:lang w:val="en-US"/>
        </w:rPr>
      </w:pPr>
    </w:p>
    <w:p w:rsidR="00182100" w:rsidRPr="00F425F3" w:rsidRDefault="00182100" w:rsidP="00013F0F">
      <w:pPr>
        <w:pStyle w:val="NormalWeb"/>
        <w:rPr>
          <w:lang w:val="en-US"/>
        </w:rPr>
        <w:sectPr w:rsidR="00182100" w:rsidRPr="00F425F3" w:rsidSect="003E2AD6">
          <w:headerReference w:type="default" r:id="rId8"/>
          <w:pgSz w:w="11907" w:h="16840" w:code="9"/>
          <w:pgMar w:top="1134" w:right="1134" w:bottom="1134" w:left="1134" w:header="709" w:footer="709" w:gutter="0"/>
          <w:cols w:space="708"/>
          <w:docGrid w:linePitch="360"/>
        </w:sectPr>
      </w:pPr>
    </w:p>
    <w:p w:rsidR="00182100" w:rsidRPr="00644AD2" w:rsidRDefault="00182100" w:rsidP="00013F0F">
      <w:pPr>
        <w:pStyle w:val="NormalWeb"/>
      </w:pPr>
      <w:r w:rsidRPr="009C4BF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726pt;height:447.75pt;visibility:visible">
            <v:imagedata r:id="rId9" o:title=""/>
          </v:shape>
        </w:pict>
      </w:r>
    </w:p>
    <w:p w:rsidR="00182100" w:rsidRDefault="00182100" w:rsidP="00F64DA1">
      <w:pPr>
        <w:pStyle w:val="Caption"/>
        <w:rPr>
          <w:sz w:val="20"/>
        </w:rPr>
        <w:sectPr w:rsidR="00182100" w:rsidSect="00F64DA1">
          <w:pgSz w:w="16840" w:h="11907" w:orient="landscape" w:code="9"/>
          <w:pgMar w:top="1134" w:right="1134" w:bottom="1134" w:left="1134" w:header="709" w:footer="709" w:gutter="0"/>
          <w:cols w:space="708"/>
          <w:docGrid w:linePitch="360"/>
        </w:sectPr>
      </w:pPr>
      <w:bookmarkStart w:id="7" w:name="_Ref379464543"/>
      <w:r>
        <w:t xml:space="preserve">Figure </w:t>
      </w:r>
      <w:fldSimple w:instr=" SEQ Figure \* ARABIC ">
        <w:r>
          <w:rPr>
            <w:noProof/>
          </w:rPr>
          <w:t>1</w:t>
        </w:r>
      </w:fldSimple>
      <w:bookmarkEnd w:id="7"/>
      <w:r>
        <w:t xml:space="preserve">. UML diagram specifying the WIGOS Metadata </w:t>
      </w:r>
      <w:r w:rsidRPr="00F64DA1">
        <w:t>Standard (</w:t>
      </w:r>
      <w:r>
        <w:rPr>
          <w:rFonts w:cs="Arial"/>
          <w:sz w:val="20"/>
        </w:rPr>
        <w:t>**</w:t>
      </w:r>
      <w:r w:rsidRPr="00AC0C18">
        <w:t xml:space="preserve">: code tables expected; </w:t>
      </w:r>
      <w:r>
        <w:t xml:space="preserve">[0..1*]: </w:t>
      </w:r>
      <w:r w:rsidRPr="00AC0C18">
        <w:t xml:space="preserve">optional </w:t>
      </w:r>
      <w:r>
        <w:t xml:space="preserve">or conditional elements. These </w:t>
      </w:r>
      <w:r w:rsidRPr="00AC0C18">
        <w:t>elements</w:t>
      </w:r>
      <w:r>
        <w:rPr>
          <w:rFonts w:cs="Arial"/>
        </w:rPr>
        <w:t xml:space="preserve"> may be declared mandatory as part of profiling the standard for specific application areas; [1..*]: mandatory elements. These elements must be reported, and if no value is available, a nilReason must be specified</w:t>
      </w:r>
      <w:r w:rsidRPr="00AC0C18">
        <w:t>)</w:t>
      </w:r>
    </w:p>
    <w:p w:rsidR="00182100" w:rsidRDefault="00182100" w:rsidP="00286E5B">
      <w:pPr>
        <w:pStyle w:val="Heading1"/>
      </w:pPr>
      <w:bookmarkStart w:id="8" w:name="_Toc379469111"/>
      <w:bookmarkStart w:id="9" w:name="_Toc379523320"/>
      <w:bookmarkStart w:id="10" w:name="_Toc386466147"/>
      <w:r>
        <w:t>A Note on Space and Time</w:t>
      </w:r>
      <w:bookmarkEnd w:id="8"/>
      <w:bookmarkEnd w:id="9"/>
      <w:bookmarkEnd w:id="10"/>
    </w:p>
    <w:p w:rsidR="00182100" w:rsidRDefault="00182100" w:rsidP="00013F0F">
      <w:r>
        <w:t xml:space="preserve">It is important to understand that WIGOS metadata are intended to describe a dataset, i.e. one or several observations, including the where, when, how, and even why the observations were made. As a consequence, reference to space and time is made in several places throughout the standard. </w:t>
      </w:r>
    </w:p>
    <w:p w:rsidR="00182100" w:rsidRDefault="00182100" w:rsidP="00013F0F"/>
    <w:p w:rsidR="00182100" w:rsidRPr="008F325E" w:rsidRDefault="00182100" w:rsidP="00013F0F">
      <w:pPr>
        <w:rPr>
          <w:lang w:val="en-US"/>
        </w:rPr>
      </w:pPr>
      <w:r>
        <w:rPr>
          <w:lang w:val="en-US"/>
        </w:rPr>
        <w:fldChar w:fldCharType="begin"/>
      </w:r>
      <w:r>
        <w:rPr>
          <w:lang w:val="en-US"/>
        </w:rPr>
        <w:instrText xml:space="preserve"> REF _Ref379450792 \h </w:instrText>
      </w:r>
      <w:r w:rsidRPr="00FC570A">
        <w:rPr>
          <w:lang w:val="en-US"/>
        </w:rPr>
      </w:r>
      <w:r>
        <w:rPr>
          <w:lang w:val="en-US"/>
        </w:rPr>
        <w:fldChar w:fldCharType="separate"/>
      </w:r>
      <w:r>
        <w:t xml:space="preserve">Figure </w:t>
      </w:r>
      <w:r>
        <w:rPr>
          <w:noProof/>
        </w:rPr>
        <w:t>2</w:t>
      </w:r>
      <w:r>
        <w:rPr>
          <w:lang w:val="en-US"/>
        </w:rPr>
        <w:fldChar w:fldCharType="end"/>
      </w:r>
      <w:r>
        <w:rPr>
          <w:lang w:val="en-US"/>
        </w:rPr>
        <w:t xml:space="preserve"> illustrates the concepts and terms used to describe the </w:t>
      </w:r>
      <w:r w:rsidRPr="00F425F3">
        <w:rPr>
          <w:b/>
          <w:lang w:val="en-US"/>
        </w:rPr>
        <w:t>temporal aspects</w:t>
      </w:r>
      <w:r>
        <w:rPr>
          <w:lang w:val="en-US"/>
        </w:rPr>
        <w:t xml:space="preserve"> of an observation or dataset, sampling strategy, analysis and data processing.</w:t>
      </w:r>
    </w:p>
    <w:p w:rsidR="00182100" w:rsidRPr="00F425F3" w:rsidRDefault="00182100" w:rsidP="00013F0F">
      <w:pPr>
        <w:rPr>
          <w:lang w:val="en-US"/>
        </w:rPr>
      </w:pPr>
    </w:p>
    <w:p w:rsidR="00182100" w:rsidRDefault="00182100" w:rsidP="00013F0F">
      <w:r>
        <w:t xml:space="preserve">The concepts and terms used to describe </w:t>
      </w:r>
      <w:r w:rsidRPr="00F425F3">
        <w:rPr>
          <w:b/>
        </w:rPr>
        <w:t>spatial aspects</w:t>
      </w:r>
      <w:r>
        <w:t xml:space="preserve"> (i.e., geolocation) of observations are perhaps even more complex (cf. ). For example, for ground-based in-situ observations, the spatial extent of the observation coincides with the geolocation of the sensor, which in most cases will be time-invariant and is normally close to the geolocation of the station/platform where the observation was made. For a satellite-based lidar system, the situation is quite different. Depending on the granularity of metadata desired, the spatial extent of the individual observation may be an individual pixel in space, the straight line probed during an individual laser pulse, or perhaps an entire swath. In any case, the spatial extent of the observation will not coincide with the location of the sensor. The WIGOS metadata standard therefore needs to take into account such quantities as</w:t>
      </w:r>
    </w:p>
    <w:p w:rsidR="00182100" w:rsidRDefault="00182100" w:rsidP="00013F0F"/>
    <w:p w:rsidR="00182100" w:rsidRDefault="00182100" w:rsidP="00013F0F">
      <w:pPr>
        <w:pStyle w:val="ListParagraph"/>
        <w:numPr>
          <w:ilvl w:val="0"/>
          <w:numId w:val="12"/>
        </w:numPr>
        <w:rPr>
          <w:lang w:val="en-US"/>
        </w:rPr>
      </w:pPr>
      <w:r>
        <w:rPr>
          <w:lang w:val="en-US"/>
        </w:rPr>
        <w:t>the spatial extent of the observed quantity (e.g. atmospheric column above a Dobson Spectrophotometer) (cf. 1-04)</w:t>
      </w:r>
    </w:p>
    <w:p w:rsidR="00182100" w:rsidRDefault="00182100" w:rsidP="00013F0F">
      <w:pPr>
        <w:pStyle w:val="ListParagraph"/>
        <w:numPr>
          <w:ilvl w:val="0"/>
          <w:numId w:val="12"/>
        </w:numPr>
        <w:rPr>
          <w:lang w:val="en-US"/>
        </w:rPr>
      </w:pPr>
      <w:r>
        <w:rPr>
          <w:lang w:val="en-US"/>
        </w:rPr>
        <w:t>the location of the station/platform (e.g. radar transmitter/receiver or aircraft position/route) (cf. 7-07)</w:t>
      </w:r>
    </w:p>
    <w:p w:rsidR="00182100" w:rsidRDefault="00182100" w:rsidP="00013F0F">
      <w:pPr>
        <w:pStyle w:val="ListParagraph"/>
        <w:numPr>
          <w:ilvl w:val="0"/>
          <w:numId w:val="12"/>
        </w:numPr>
        <w:rPr>
          <w:lang w:val="en-US"/>
        </w:rPr>
      </w:pPr>
      <w:r>
        <w:rPr>
          <w:lang w:val="en-US"/>
        </w:rPr>
        <w:t>the location of the instrument (e.g. the anemometer is located adjacent to Runway 23) (cf. 8-04, 8-11)</w:t>
      </w:r>
    </w:p>
    <w:p w:rsidR="00182100" w:rsidRDefault="00182100" w:rsidP="00013F0F">
      <w:pPr>
        <w:pStyle w:val="ListParagraph"/>
        <w:numPr>
          <w:ilvl w:val="0"/>
          <w:numId w:val="12"/>
        </w:numPr>
        <w:rPr>
          <w:lang w:val="en-US"/>
        </w:rPr>
      </w:pPr>
      <w:r>
        <w:rPr>
          <w:lang w:val="en-US"/>
        </w:rPr>
        <w:t>the spatial representativeness of the observation (cf. 1-05)</w:t>
      </w:r>
    </w:p>
    <w:p w:rsidR="00182100" w:rsidRDefault="00182100" w:rsidP="00013F0F">
      <w:pPr>
        <w:rPr>
          <w:lang w:val="en-US"/>
        </w:rPr>
      </w:pPr>
    </w:p>
    <w:p w:rsidR="00182100" w:rsidRDefault="00182100" w:rsidP="00013F0F">
      <w:pPr>
        <w:rPr>
          <w:lang w:val="en-US"/>
        </w:rPr>
      </w:pPr>
      <w:r>
        <w:rPr>
          <w:lang w:val="en-US"/>
        </w:rPr>
        <w:t>All these are expressed in terms of geolocations, specifying either a zero-dimensional geographic extent (a point), a one-dimensional geographic extent (a line, either straight or curved), a two-dimensional geographic extent (a plane or other surface), or a three-dimensional geographic extent (a volume).</w:t>
      </w:r>
    </w:p>
    <w:p w:rsidR="00182100" w:rsidRDefault="00182100" w:rsidP="00013F0F">
      <w:pPr>
        <w:rPr>
          <w:lang w:val="en-US"/>
        </w:rPr>
      </w:pPr>
    </w:p>
    <w:p w:rsidR="00182100" w:rsidRPr="009B162C" w:rsidRDefault="00182100" w:rsidP="009B162C">
      <w:pPr>
        <w:rPr>
          <w:lang w:val="en-US"/>
        </w:rPr>
      </w:pPr>
      <w:r>
        <w:rPr>
          <w:lang w:val="en-US"/>
        </w:rPr>
        <w:t>By way of example, a</w:t>
      </w:r>
      <w:r w:rsidRPr="009B162C">
        <w:rPr>
          <w:lang w:val="en-US"/>
        </w:rPr>
        <w:t xml:space="preserve"> station/platform can be:</w:t>
      </w:r>
    </w:p>
    <w:p w:rsidR="00182100" w:rsidRPr="009B162C" w:rsidRDefault="00182100" w:rsidP="000E5A30">
      <w:pPr>
        <w:pStyle w:val="ListParagraph"/>
        <w:numPr>
          <w:ilvl w:val="0"/>
          <w:numId w:val="22"/>
        </w:numPr>
        <w:ind w:left="709" w:hanging="349"/>
        <w:rPr>
          <w:lang w:val="en-US"/>
        </w:rPr>
      </w:pPr>
      <w:r>
        <w:rPr>
          <w:lang w:val="en-US"/>
        </w:rPr>
        <w:t>collocated with the observed</w:t>
      </w:r>
      <w:r w:rsidRPr="009B162C">
        <w:rPr>
          <w:lang w:val="en-US"/>
        </w:rPr>
        <w:t xml:space="preserve"> quantity as for </w:t>
      </w:r>
      <w:r>
        <w:rPr>
          <w:lang w:val="en-US"/>
        </w:rPr>
        <w:t xml:space="preserve">in situ </w:t>
      </w:r>
      <w:r w:rsidRPr="009B162C">
        <w:rPr>
          <w:lang w:val="en-US"/>
        </w:rPr>
        <w:t>surface observations station (e.g. AWS)</w:t>
      </w:r>
    </w:p>
    <w:p w:rsidR="00182100" w:rsidRPr="009B162C" w:rsidRDefault="00182100" w:rsidP="000E5A30">
      <w:pPr>
        <w:pStyle w:val="ListParagraph"/>
        <w:numPr>
          <w:ilvl w:val="0"/>
          <w:numId w:val="22"/>
        </w:numPr>
        <w:ind w:left="709" w:hanging="349"/>
        <w:rPr>
          <w:lang w:val="en-US"/>
        </w:rPr>
      </w:pPr>
      <w:r>
        <w:rPr>
          <w:lang w:val="en-US"/>
        </w:rPr>
        <w:t xml:space="preserve">collocated with </w:t>
      </w:r>
      <w:r w:rsidRPr="009B162C">
        <w:rPr>
          <w:lang w:val="en-US"/>
        </w:rPr>
        <w:t>the instrument but remote to the observed quantity (e.g. Radar)</w:t>
      </w:r>
    </w:p>
    <w:p w:rsidR="00182100" w:rsidRPr="009B162C" w:rsidRDefault="00182100" w:rsidP="000E5A30">
      <w:pPr>
        <w:pStyle w:val="ListParagraph"/>
        <w:numPr>
          <w:ilvl w:val="0"/>
          <w:numId w:val="22"/>
        </w:numPr>
        <w:ind w:left="709" w:hanging="349"/>
        <w:rPr>
          <w:lang w:val="en-US"/>
        </w:rPr>
      </w:pPr>
      <w:r w:rsidRPr="009B162C">
        <w:rPr>
          <w:lang w:val="en-US"/>
        </w:rPr>
        <w:t xml:space="preserve">remote </w:t>
      </w:r>
      <w:r>
        <w:rPr>
          <w:lang w:val="en-US"/>
        </w:rPr>
        <w:t xml:space="preserve">from </w:t>
      </w:r>
      <w:r w:rsidRPr="009B162C">
        <w:rPr>
          <w:lang w:val="en-US"/>
        </w:rPr>
        <w:t>where the instrument may transmit data to the station (e.g. Airport surface station where instruments are l</w:t>
      </w:r>
      <w:r>
        <w:rPr>
          <w:lang w:val="en-US"/>
        </w:rPr>
        <w:t>ocated across the airport, or a</w:t>
      </w:r>
      <w:r w:rsidRPr="009B162C">
        <w:rPr>
          <w:lang w:val="en-US"/>
        </w:rPr>
        <w:t xml:space="preserve"> balloon atmosphere profiling station)</w:t>
      </w:r>
    </w:p>
    <w:p w:rsidR="00182100" w:rsidRPr="009B162C" w:rsidRDefault="00182100" w:rsidP="000E5A30">
      <w:pPr>
        <w:pStyle w:val="ListParagraph"/>
        <w:numPr>
          <w:ilvl w:val="0"/>
          <w:numId w:val="22"/>
        </w:numPr>
        <w:ind w:left="709" w:hanging="349"/>
        <w:rPr>
          <w:lang w:val="en-US"/>
        </w:rPr>
      </w:pPr>
      <w:r w:rsidRPr="009B162C">
        <w:rPr>
          <w:lang w:val="en-US"/>
        </w:rPr>
        <w:t>in motion and travelling through the observed medium (e.g. Aircraft AMDAR equipped aircraft)</w:t>
      </w:r>
    </w:p>
    <w:p w:rsidR="00182100" w:rsidRPr="009B162C" w:rsidRDefault="00182100" w:rsidP="000E5A30">
      <w:pPr>
        <w:pStyle w:val="ListParagraph"/>
        <w:numPr>
          <w:ilvl w:val="0"/>
          <w:numId w:val="22"/>
        </w:numPr>
        <w:ind w:left="709" w:hanging="349"/>
        <w:rPr>
          <w:lang w:val="en-US"/>
        </w:rPr>
      </w:pPr>
      <w:r w:rsidRPr="009B162C">
        <w:rPr>
          <w:lang w:val="en-US"/>
        </w:rPr>
        <w:t>in motion and remote to the observed medium (e.g. satellite platform)</w:t>
      </w:r>
    </w:p>
    <w:p w:rsidR="00182100" w:rsidRPr="009B162C" w:rsidRDefault="00182100" w:rsidP="009B162C">
      <w:pPr>
        <w:rPr>
          <w:lang w:val="en-US"/>
        </w:rPr>
      </w:pPr>
    </w:p>
    <w:p w:rsidR="00182100" w:rsidRPr="009B162C" w:rsidRDefault="00182100" w:rsidP="009B162C">
      <w:pPr>
        <w:rPr>
          <w:lang w:val="en-US"/>
        </w:rPr>
      </w:pPr>
      <w:r w:rsidRPr="009B162C">
        <w:rPr>
          <w:lang w:val="en-US"/>
        </w:rPr>
        <w:t>An Instrument can be:</w:t>
      </w:r>
    </w:p>
    <w:p w:rsidR="00182100" w:rsidRPr="00D66A77" w:rsidRDefault="00182100" w:rsidP="000E5A30">
      <w:pPr>
        <w:pStyle w:val="ListParagraph"/>
        <w:numPr>
          <w:ilvl w:val="0"/>
          <w:numId w:val="24"/>
        </w:numPr>
        <w:ind w:left="709" w:hanging="349"/>
        <w:rPr>
          <w:lang w:val="en-US"/>
        </w:rPr>
      </w:pPr>
      <w:r>
        <w:rPr>
          <w:lang w:val="en-US"/>
        </w:rPr>
        <w:t>collocated with</w:t>
      </w:r>
      <w:r w:rsidRPr="00D66A77">
        <w:rPr>
          <w:lang w:val="en-US"/>
        </w:rPr>
        <w:t xml:space="preserve"> the observed quantity (e.g. surface observations temperature sensor);</w:t>
      </w:r>
    </w:p>
    <w:p w:rsidR="00182100" w:rsidRPr="00D66A77" w:rsidRDefault="00182100" w:rsidP="000E5A30">
      <w:pPr>
        <w:pStyle w:val="ListParagraph"/>
        <w:numPr>
          <w:ilvl w:val="0"/>
          <w:numId w:val="24"/>
        </w:numPr>
        <w:ind w:left="709" w:hanging="349"/>
        <w:rPr>
          <w:lang w:val="en-US"/>
        </w:rPr>
      </w:pPr>
      <w:r w:rsidRPr="00D66A77">
        <w:rPr>
          <w:lang w:val="en-US"/>
        </w:rPr>
        <w:t>remote to the observed quantity (e.g. radar transmitter/receiver);</w:t>
      </w:r>
    </w:p>
    <w:p w:rsidR="00182100" w:rsidRPr="00D66A77" w:rsidRDefault="00182100" w:rsidP="000E5A30">
      <w:pPr>
        <w:pStyle w:val="ListParagraph"/>
        <w:numPr>
          <w:ilvl w:val="0"/>
          <w:numId w:val="24"/>
        </w:numPr>
        <w:ind w:left="709" w:hanging="349"/>
        <w:rPr>
          <w:lang w:val="en-US"/>
        </w:rPr>
      </w:pPr>
      <w:r w:rsidRPr="00D66A77">
        <w:rPr>
          <w:lang w:val="en-US"/>
        </w:rPr>
        <w:t>in motion but located in the observed medium (e.g. radiosonde)</w:t>
      </w:r>
    </w:p>
    <w:p w:rsidR="00182100" w:rsidRPr="00D66A77" w:rsidRDefault="00182100" w:rsidP="000E5A30">
      <w:pPr>
        <w:pStyle w:val="ListParagraph"/>
        <w:numPr>
          <w:ilvl w:val="0"/>
          <w:numId w:val="24"/>
        </w:numPr>
        <w:ind w:left="709" w:hanging="349"/>
        <w:rPr>
          <w:lang w:val="en-US"/>
        </w:rPr>
      </w:pPr>
      <w:r w:rsidRPr="00D66A77">
        <w:rPr>
          <w:lang w:val="en-US"/>
        </w:rPr>
        <w:t>in motion and remote from the observed quantity (e.g. satellite based radiometer)</w:t>
      </w:r>
    </w:p>
    <w:p w:rsidR="00182100" w:rsidRPr="00D66A77" w:rsidRDefault="00182100" w:rsidP="000E5A30">
      <w:pPr>
        <w:pStyle w:val="ListParagraph"/>
        <w:numPr>
          <w:ilvl w:val="0"/>
          <w:numId w:val="24"/>
        </w:numPr>
        <w:ind w:left="709" w:hanging="349"/>
        <w:rPr>
          <w:lang w:val="en-US"/>
        </w:rPr>
      </w:pPr>
      <w:r w:rsidRPr="00D66A77">
        <w:rPr>
          <w:lang w:val="en-US"/>
        </w:rPr>
        <w:t>located within a standardized enclosure (e.g. a temperature sensor within a Stevenson screen)</w:t>
      </w:r>
    </w:p>
    <w:p w:rsidR="00182100" w:rsidRDefault="00182100" w:rsidP="00013F0F">
      <w:pPr>
        <w:pStyle w:val="Caption"/>
      </w:pPr>
      <w:r w:rsidRPr="009C4BF2">
        <w:rPr>
          <w:noProof/>
          <w:lang w:val="en-US" w:eastAsia="en-US"/>
        </w:rPr>
        <w:pict>
          <v:shape id="Picture 4" o:spid="_x0000_i1026" type="#_x0000_t75" style="width:461.25pt;height:255.75pt;visibility:visible">
            <v:imagedata r:id="rId10" o:title=""/>
          </v:shape>
        </w:pict>
      </w:r>
    </w:p>
    <w:p w:rsidR="00182100" w:rsidRPr="008F325E" w:rsidRDefault="00182100" w:rsidP="00013F0F">
      <w:pPr>
        <w:pStyle w:val="Caption"/>
        <w:rPr>
          <w:lang w:val="en-US"/>
        </w:rPr>
      </w:pPr>
      <w:bookmarkStart w:id="11" w:name="_Ref379450792"/>
      <w:r>
        <w:t xml:space="preserve">Figure </w:t>
      </w:r>
      <w:fldSimple w:instr=" SEQ Figure \* ARABIC ">
        <w:r>
          <w:rPr>
            <w:noProof/>
          </w:rPr>
          <w:t>2</w:t>
        </w:r>
      </w:fldSimple>
      <w:bookmarkEnd w:id="11"/>
      <w:r>
        <w:t>. Graphical representation of temporal elements referenced in WIGOS Metadata categories</w:t>
      </w:r>
    </w:p>
    <w:p w:rsidR="00182100" w:rsidRDefault="00182100" w:rsidP="00013F0F">
      <w:pPr>
        <w:keepNext/>
      </w:pPr>
    </w:p>
    <w:p w:rsidR="00182100" w:rsidRDefault="00182100" w:rsidP="00013F0F">
      <w:pPr>
        <w:keepNext/>
      </w:pPr>
      <w:r w:rsidRPr="009C4BF2">
        <w:rPr>
          <w:noProof/>
          <w:lang w:val="en-US" w:eastAsia="en-US"/>
        </w:rPr>
        <w:pict>
          <v:shape id="Picture 5" o:spid="_x0000_i1027" type="#_x0000_t75" style="width:471pt;height:270.75pt;visibility:visible">
            <v:imagedata r:id="rId11" o:title=""/>
          </v:shape>
        </w:pict>
      </w:r>
    </w:p>
    <w:p w:rsidR="00182100" w:rsidRDefault="00182100" w:rsidP="009B41F9">
      <w:pPr>
        <w:pStyle w:val="Caption"/>
      </w:pPr>
      <w:r>
        <w:t xml:space="preserve">Figure </w:t>
      </w:r>
      <w:fldSimple w:instr=" SEQ Figure \* ARABIC ">
        <w:r>
          <w:rPr>
            <w:noProof/>
          </w:rPr>
          <w:t>3</w:t>
        </w:r>
      </w:fldSimple>
      <w:r>
        <w:t>. Graphical representation of spatial elements referenced in WIGOS Metadata categories</w:t>
      </w:r>
    </w:p>
    <w:p w:rsidR="00182100" w:rsidRDefault="00182100" w:rsidP="000E5A30">
      <w:pPr>
        <w:pStyle w:val="Heading1"/>
      </w:pPr>
      <w:bookmarkStart w:id="12" w:name="_Toc379469108"/>
      <w:bookmarkStart w:id="13" w:name="_Toc379523321"/>
      <w:bookmarkStart w:id="14" w:name="_Toc386466148"/>
      <w:r>
        <w:t>Reporting Obligations for WIGOS Metadata</w:t>
      </w:r>
      <w:bookmarkEnd w:id="12"/>
      <w:bookmarkEnd w:id="13"/>
      <w:bookmarkEnd w:id="14"/>
    </w:p>
    <w:p w:rsidR="00182100" w:rsidRPr="00644AD2" w:rsidRDefault="00182100" w:rsidP="007A4061">
      <w:pPr>
        <w:rPr>
          <w:lang w:val="en-US"/>
        </w:rPr>
      </w:pPr>
      <w:r w:rsidRPr="00644AD2">
        <w:rPr>
          <w:lang w:val="en-US"/>
        </w:rPr>
        <w:t xml:space="preserve">In keeping with ISO, the elements are classified as either mandatory (M), conditional (C), or optional (O). </w:t>
      </w:r>
    </w:p>
    <w:p w:rsidR="00182100" w:rsidRPr="00644AD2" w:rsidRDefault="00182100" w:rsidP="007A4061">
      <w:pPr>
        <w:rPr>
          <w:lang w:val="en-US"/>
        </w:rPr>
      </w:pPr>
    </w:p>
    <w:p w:rsidR="00182100" w:rsidRPr="00644AD2" w:rsidRDefault="00182100" w:rsidP="007A4061">
      <w:pPr>
        <w:rPr>
          <w:lang w:val="en-US"/>
        </w:rPr>
      </w:pPr>
      <w:r w:rsidRPr="00644AD2">
        <w:rPr>
          <w:lang w:val="en-US"/>
        </w:rPr>
        <w:t xml:space="preserve">Most of the elements in this standard are considered </w:t>
      </w:r>
      <w:r w:rsidRPr="00644AD2">
        <w:rPr>
          <w:b/>
          <w:lang w:val="en-US"/>
        </w:rPr>
        <w:t>mandatory</w:t>
      </w:r>
      <w:r w:rsidRPr="00644AD2">
        <w:rPr>
          <w:lang w:val="en-US"/>
        </w:rPr>
        <w:t xml:space="preserve"> and presumed to be of importance for all WMO Technical Commissions in view of enabling adequate future use of (archived) data. Metadata providers are expected to report mandatory metadata elements, and a formal validation of a metadata record will fail if mandatory elements are not reported. The TT-WMD recognizes however that not all Members may be in a position to provide all these elements at present, and that a small fraction of these mandatory elements may not even be applicable for a specific type of observation. Under such circumstances, the reason for not providing information on mandatory elements shall be reported as “not applicable” or “unknown”. The motivation for this is that knowledge of the reason why a mandatory metadata element is not available provides more information than not reporting a mandatory element at all.</w:t>
      </w:r>
      <w:r>
        <w:rPr>
          <w:lang w:val="en-US"/>
        </w:rPr>
        <w:t xml:space="preserve"> In the tables below, these cases are indicated with M</w:t>
      </w:r>
      <w:r w:rsidRPr="007D2AFA">
        <w:rPr>
          <w:vertAlign w:val="superscript"/>
          <w:lang w:val="en-US"/>
        </w:rPr>
        <w:t>#</w:t>
      </w:r>
      <w:r>
        <w:rPr>
          <w:lang w:val="en-US"/>
        </w:rPr>
        <w:t>.</w:t>
      </w:r>
    </w:p>
    <w:p w:rsidR="00182100" w:rsidRPr="00644AD2" w:rsidRDefault="00182100" w:rsidP="007A4061">
      <w:pPr>
        <w:rPr>
          <w:lang w:val="en-US"/>
        </w:rPr>
      </w:pPr>
    </w:p>
    <w:p w:rsidR="00182100" w:rsidRPr="00644AD2" w:rsidRDefault="00182100" w:rsidP="007A4061">
      <w:pPr>
        <w:rPr>
          <w:lang w:val="en-US"/>
        </w:rPr>
      </w:pPr>
      <w:r w:rsidRPr="00644AD2">
        <w:rPr>
          <w:b/>
          <w:lang w:val="en-US"/>
        </w:rPr>
        <w:t>Optional</w:t>
      </w:r>
      <w:r w:rsidRPr="00644AD2">
        <w:rPr>
          <w:lang w:val="en-US"/>
        </w:rPr>
        <w:t xml:space="preserve"> elements provide useful information that can help to better understand an observation. As is to be expected for a ‘core’ metadata standard, very few elements are considered optional. Optional elements are likely to be important for a particular community, but less so for others. </w:t>
      </w:r>
    </w:p>
    <w:p w:rsidR="00182100" w:rsidRPr="00644AD2" w:rsidRDefault="00182100" w:rsidP="007A4061">
      <w:pPr>
        <w:rPr>
          <w:lang w:val="en-US"/>
        </w:rPr>
      </w:pPr>
    </w:p>
    <w:p w:rsidR="00182100" w:rsidRDefault="00182100" w:rsidP="007A4061">
      <w:pPr>
        <w:rPr>
          <w:lang w:val="en-US"/>
        </w:rPr>
      </w:pPr>
      <w:r w:rsidRPr="00644AD2">
        <w:rPr>
          <w:b/>
          <w:lang w:val="en-US"/>
        </w:rPr>
        <w:t>Conditional</w:t>
      </w:r>
      <w:r w:rsidRPr="00644AD2">
        <w:rPr>
          <w:lang w:val="en-US"/>
        </w:rPr>
        <w:t xml:space="preserve"> elements must be reported under certain conditions. For example, the category &lt;environment&gt; is classified as conditional, because for the most part, it really only applies to land stations/platforms (a land cover type ‘water’ is allowed, though). Therefore, the elements in this category should be considered mandatory for land stations/platforms, but not so for e.g., satellites, aircraft. Within this category, there are mandatory elements and one optional element.</w:t>
      </w:r>
    </w:p>
    <w:p w:rsidR="00182100" w:rsidRDefault="00182100" w:rsidP="007A4061">
      <w:pPr>
        <w:rPr>
          <w:lang w:val="en-US"/>
        </w:rPr>
      </w:pPr>
    </w:p>
    <w:p w:rsidR="00182100" w:rsidRDefault="00182100" w:rsidP="000E5A30">
      <w:pPr>
        <w:pStyle w:val="Heading1"/>
      </w:pPr>
      <w:bookmarkStart w:id="15" w:name="_Toc379469107"/>
      <w:bookmarkStart w:id="16" w:name="_Toc379523322"/>
      <w:bookmarkStart w:id="17" w:name="_Toc386466149"/>
      <w:r>
        <w:t>Implementation and Use of Standard</w:t>
      </w:r>
      <w:bookmarkEnd w:id="15"/>
      <w:bookmarkEnd w:id="16"/>
      <w:bookmarkEnd w:id="17"/>
    </w:p>
    <w:p w:rsidR="00182100" w:rsidRDefault="00182100" w:rsidP="00013F0F">
      <w:pPr>
        <w:rPr>
          <w:lang w:val="en-US"/>
        </w:rPr>
      </w:pPr>
      <w:r w:rsidRPr="00644AD2">
        <w:rPr>
          <w:lang w:val="en-US"/>
        </w:rPr>
        <w:t xml:space="preserve">This document is a semantic standard, not an implementation guideline. </w:t>
      </w:r>
      <w:r>
        <w:rPr>
          <w:lang w:val="en-US"/>
        </w:rPr>
        <w:t xml:space="preserve">A </w:t>
      </w:r>
      <w:r w:rsidRPr="00644AD2">
        <w:rPr>
          <w:lang w:val="en-US"/>
        </w:rPr>
        <w:t>semantic standard specifies the elements that exist and that can be reported.</w:t>
      </w:r>
      <w:r>
        <w:rPr>
          <w:lang w:val="en-US"/>
        </w:rPr>
        <w:t xml:space="preserve"> </w:t>
      </w:r>
      <w:r w:rsidRPr="00644AD2">
        <w:rPr>
          <w:lang w:val="en-US"/>
        </w:rPr>
        <w:t xml:space="preserve">It does not specify how the </w:t>
      </w:r>
      <w:r>
        <w:rPr>
          <w:lang w:val="en-US"/>
        </w:rPr>
        <w:t>information shall be encoded or</w:t>
      </w:r>
      <w:r w:rsidRPr="00644AD2">
        <w:rPr>
          <w:lang w:val="en-US"/>
        </w:rPr>
        <w:t xml:space="preserve"> exchanged. </w:t>
      </w:r>
      <w:r>
        <w:rPr>
          <w:lang w:val="en-US"/>
        </w:rPr>
        <w:t>However, the following are likely scenarios and important aspects that may help the reader appreciate what lies ahead.</w:t>
      </w:r>
    </w:p>
    <w:p w:rsidR="00182100" w:rsidRDefault="00182100" w:rsidP="00013F0F">
      <w:pPr>
        <w:rPr>
          <w:lang w:val="en-US"/>
        </w:rPr>
      </w:pPr>
    </w:p>
    <w:p w:rsidR="00182100" w:rsidRPr="00D66A77" w:rsidRDefault="00182100" w:rsidP="000E5A30">
      <w:pPr>
        <w:pStyle w:val="ListParagraph"/>
        <w:numPr>
          <w:ilvl w:val="0"/>
          <w:numId w:val="20"/>
        </w:numPr>
        <w:rPr>
          <w:lang w:val="en-US"/>
        </w:rPr>
      </w:pPr>
      <w:r w:rsidRPr="003E2AD6">
        <w:rPr>
          <w:lang w:val="en-US"/>
        </w:rPr>
        <w:t>The most likely implementation will be in XML, in line with the specifications for WIS metadata and common interoperability standards.</w:t>
      </w:r>
      <w:r>
        <w:rPr>
          <w:lang w:val="en-US"/>
        </w:rPr>
        <w:t xml:space="preserve"> Regardless of the final implementation, the full metadata record describing a dataset can be envisioned as a tree with the category as branches off the stem, and the individual elements as leaves on these branches. Some branches may occur more than once, e.g., a dataset may have been generated using more than one instrument at once, in which case two branches for ‘instrument’ may be required.</w:t>
      </w:r>
    </w:p>
    <w:p w:rsidR="00182100" w:rsidRPr="00D66A77" w:rsidRDefault="00182100">
      <w:pPr>
        <w:rPr>
          <w:lang w:val="en-US"/>
        </w:rPr>
      </w:pPr>
    </w:p>
    <w:p w:rsidR="00182100" w:rsidRPr="00D66A77" w:rsidRDefault="00182100">
      <w:pPr>
        <w:pStyle w:val="ListParagraph"/>
        <w:numPr>
          <w:ilvl w:val="0"/>
          <w:numId w:val="20"/>
        </w:numPr>
        <w:rPr>
          <w:lang w:val="en-US"/>
        </w:rPr>
      </w:pPr>
      <w:r>
        <w:rPr>
          <w:lang w:val="en-US"/>
        </w:rPr>
        <w:t>Not all of the elements specified in this document need to be updated at the same frequency. Some elements, such as position of a land-based station are more or less time-invariant, while others, such as a specific sensor, may change regularly every year. Still other elements, such as environment, may change gradually or rarely, but perhaps abruptly.</w:t>
      </w:r>
      <w:r w:rsidRPr="003E2AD6">
        <w:rPr>
          <w:lang w:val="en-US"/>
        </w:rPr>
        <w:t xml:space="preserve"> </w:t>
      </w:r>
      <w:r>
        <w:rPr>
          <w:lang w:val="en-US"/>
        </w:rPr>
        <w:t>Finally, elements restricting the application of an observation, e.g., to road condition forecasting, may have to be transmitted with every observation. The implementation of the WIGOS metadata needs to be able to deal with this.</w:t>
      </w:r>
      <w:r w:rsidRPr="003E2AD6">
        <w:rPr>
          <w:lang w:val="en-US"/>
        </w:rPr>
        <w:t xml:space="preserve"> </w:t>
      </w:r>
    </w:p>
    <w:p w:rsidR="00182100" w:rsidRDefault="00182100" w:rsidP="000E5A30">
      <w:pPr>
        <w:pStyle w:val="ListParagraph"/>
        <w:ind w:left="360"/>
        <w:rPr>
          <w:lang w:val="en-US"/>
        </w:rPr>
      </w:pPr>
    </w:p>
    <w:p w:rsidR="00182100" w:rsidRDefault="00182100" w:rsidP="000E5A30">
      <w:pPr>
        <w:pStyle w:val="ListParagraph"/>
        <w:numPr>
          <w:ilvl w:val="0"/>
          <w:numId w:val="20"/>
        </w:numPr>
        <w:rPr>
          <w:lang w:val="en-US"/>
        </w:rPr>
      </w:pPr>
      <w:r>
        <w:rPr>
          <w:lang w:val="en-US"/>
        </w:rPr>
        <w:t>Not all applications of observations require the full suite of metadata as specified in this standard at any given time. The amount of metadata that needs to be provided to be able to make adequate use of an observation, for example for the purpose of issuing a heavy precipitation warning, is much less than for the adequate use of even the same observation for a climatological analysis. On the other hand, the metadata needed for near-real-time applications also need to be provided in near-real-time. This is important to realize, as it makes the task of providing WIGOS metadata much more tractable. The implementation of WIGOS metadata needs to be able to cope with vastly different update intervals, and incremental submission of additional metadata to allow the creation of ‘complete’ metadata records.</w:t>
      </w:r>
    </w:p>
    <w:p w:rsidR="00182100" w:rsidRPr="00D66A77" w:rsidRDefault="00182100" w:rsidP="000E5A30">
      <w:pPr>
        <w:pStyle w:val="ListParagraph"/>
        <w:rPr>
          <w:lang w:val="en-US"/>
        </w:rPr>
      </w:pPr>
    </w:p>
    <w:p w:rsidR="00182100" w:rsidRDefault="00182100" w:rsidP="000E5A30">
      <w:pPr>
        <w:pStyle w:val="ListParagraph"/>
        <w:numPr>
          <w:ilvl w:val="0"/>
          <w:numId w:val="20"/>
        </w:numPr>
        <w:rPr>
          <w:lang w:val="en-US"/>
        </w:rPr>
      </w:pPr>
      <w:r>
        <w:rPr>
          <w:lang w:val="en-US"/>
        </w:rPr>
        <w:t xml:space="preserve">User will want to obtain and filter datasets according to certain criteria / properties as described within each WIGOS metadata record. This functionality requires either a central repository for WIGOS metadata or full interoperability of the archives collecting WIGOS metadata. </w:t>
      </w:r>
    </w:p>
    <w:p w:rsidR="00182100" w:rsidRDefault="00182100">
      <w:pPr>
        <w:rPr>
          <w:lang w:val="en-US"/>
        </w:rPr>
      </w:pPr>
    </w:p>
    <w:p w:rsidR="00182100" w:rsidRDefault="00182100">
      <w:pPr>
        <w:rPr>
          <w:lang w:val="en-US"/>
        </w:rPr>
      </w:pPr>
      <w:r>
        <w:rPr>
          <w:lang w:val="en-US"/>
        </w:rPr>
        <w:t xml:space="preserve">How, then can these requirements be met? In the case where observations are clearly only used for some near-real-time application and there is clearly no long-term use or re-analysis application to be expected, a profile of the WIGOS metadata standard may be specified that declares a specific subset of metadata elements as mandatory. This is depicted schematically in </w:t>
      </w:r>
      <w:r>
        <w:rPr>
          <w:lang w:val="en-US"/>
        </w:rPr>
        <w:fldChar w:fldCharType="begin"/>
      </w:r>
      <w:r>
        <w:rPr>
          <w:lang w:val="en-US"/>
        </w:rPr>
        <w:instrText xml:space="preserve"> REF _Ref379489412 \h </w:instrText>
      </w:r>
      <w:r w:rsidRPr="00FC570A">
        <w:rPr>
          <w:lang w:val="en-US"/>
        </w:rPr>
      </w:r>
      <w:r>
        <w:rPr>
          <w:lang w:val="en-US"/>
        </w:rPr>
        <w:fldChar w:fldCharType="separate"/>
      </w:r>
      <w:r>
        <w:t xml:space="preserve">Figure </w:t>
      </w:r>
      <w:r>
        <w:rPr>
          <w:noProof/>
        </w:rPr>
        <w:t>4</w:t>
      </w:r>
      <w:r>
        <w:rPr>
          <w:lang w:val="en-US"/>
        </w:rPr>
        <w:fldChar w:fldCharType="end"/>
      </w:r>
      <w:r>
        <w:rPr>
          <w:lang w:val="en-US"/>
        </w:rPr>
        <w:t>.</w:t>
      </w:r>
    </w:p>
    <w:p w:rsidR="00182100" w:rsidRDefault="00182100">
      <w:pPr>
        <w:rPr>
          <w:lang w:val="en-US"/>
        </w:rPr>
      </w:pPr>
    </w:p>
    <w:p w:rsidR="00182100" w:rsidRDefault="00182100" w:rsidP="000E5A30">
      <w:pPr>
        <w:jc w:val="center"/>
        <w:rPr>
          <w:lang w:val="en-US"/>
        </w:rPr>
      </w:pPr>
      <w:r w:rsidRPr="009C4BF2">
        <w:rPr>
          <w:noProof/>
          <w:lang w:val="en-US" w:eastAsia="en-US"/>
        </w:rPr>
        <w:pict>
          <v:shape id="Picture 3" o:spid="_x0000_i1028" type="#_x0000_t75" style="width:217.5pt;height:154.5pt;visibility:visible">
            <v:imagedata r:id="rId12" o:title=""/>
          </v:shape>
        </w:pict>
      </w:r>
    </w:p>
    <w:p w:rsidR="00182100" w:rsidRDefault="00182100" w:rsidP="000E5A30">
      <w:pPr>
        <w:pStyle w:val="Caption"/>
        <w:rPr>
          <w:lang w:val="en-US"/>
        </w:rPr>
      </w:pPr>
      <w:bookmarkStart w:id="18" w:name="_Ref379489412"/>
      <w:r>
        <w:t xml:space="preserve">Figure </w:t>
      </w:r>
      <w:fldSimple w:instr=" SEQ Figure \* ARABIC ">
        <w:r>
          <w:rPr>
            <w:noProof/>
          </w:rPr>
          <w:t>4</w:t>
        </w:r>
      </w:fldSimple>
      <w:bookmarkEnd w:id="18"/>
      <w:r>
        <w:t>. Schematic of the relationship of WIS and WIGOS metadata and the scope of the ISO19115 standard. The WMO Core is a profile of ISO19115. There is clearly an overlap between WIS and WIGOS metadata, but it is undecided if WIS metadata should be viewed as a subset of WIGOS metadata or if certain WIS metadata elements will not be included in WIGOS. WIGOS metadata exceed the scope of the ISO19115 standard. Also shown is a possible profile (subset) of WIGOS metadata elements for some specific near-real-time application.</w:t>
      </w:r>
    </w:p>
    <w:p w:rsidR="00182100" w:rsidRPr="00A72D60" w:rsidRDefault="00182100">
      <w:pPr>
        <w:rPr>
          <w:lang w:val="en-US"/>
        </w:rPr>
      </w:pPr>
      <w:r>
        <w:rPr>
          <w:lang w:val="en-US"/>
        </w:rPr>
        <w:t>Importantly, all WIGOS metadata elements (or group of elements) will have to be time-stamped with the time of validity and associated to a unique identifier for a dataset during transmission and for archiving. Using this approach, increments of a ‘full’ WIGOS metadata record can be transmitted anytime changes occur and updates are deemed necessary. At the archive, the increments can be added to the existing metadata record for that dataset, in time establishing the full history of a particular observation.</w:t>
      </w:r>
    </w:p>
    <w:p w:rsidR="00182100" w:rsidRDefault="00182100" w:rsidP="00013F0F">
      <w:pPr>
        <w:rPr>
          <w:lang w:val="en-US"/>
        </w:rPr>
      </w:pPr>
    </w:p>
    <w:p w:rsidR="00182100" w:rsidRDefault="00182100" w:rsidP="0068261D">
      <w:pPr>
        <w:pStyle w:val="Heading1"/>
        <w:sectPr w:rsidR="00182100" w:rsidSect="00286E5B">
          <w:headerReference w:type="default" r:id="rId13"/>
          <w:footerReference w:type="default" r:id="rId14"/>
          <w:pgSz w:w="11907" w:h="16840" w:code="9"/>
          <w:pgMar w:top="1134" w:right="1134" w:bottom="1134" w:left="1134" w:header="709" w:footer="709" w:gutter="0"/>
          <w:cols w:space="708"/>
          <w:docGrid w:linePitch="360"/>
        </w:sectPr>
      </w:pPr>
      <w:bookmarkStart w:id="19" w:name="_Toc379469113"/>
    </w:p>
    <w:p w:rsidR="00182100" w:rsidRPr="0068261D" w:rsidRDefault="00182100" w:rsidP="0068261D">
      <w:pPr>
        <w:pStyle w:val="Heading1"/>
      </w:pPr>
      <w:bookmarkStart w:id="20" w:name="_Toc379523323"/>
      <w:bookmarkStart w:id="21" w:name="_Toc386466150"/>
      <w:r w:rsidRPr="000E5A30">
        <w:t>Category 1: Observed Quantity (lead: J</w:t>
      </w:r>
      <w:r>
        <w:t>.</w:t>
      </w:r>
      <w:r w:rsidRPr="000E5A30">
        <w:t xml:space="preserve"> Klausen)</w:t>
      </w:r>
      <w:bookmarkEnd w:id="19"/>
      <w:bookmarkEnd w:id="20"/>
      <w:bookmarkEnd w:id="21"/>
    </w:p>
    <w:p w:rsidR="00182100" w:rsidRPr="00644AD2" w:rsidRDefault="00182100" w:rsidP="00951B4A">
      <w:pPr>
        <w:pBdr>
          <w:top w:val="single" w:sz="4" w:space="1" w:color="auto"/>
          <w:left w:val="single" w:sz="4" w:space="0" w:color="auto"/>
          <w:bottom w:val="single" w:sz="4" w:space="1" w:color="auto"/>
          <w:right w:val="single" w:sz="4" w:space="4" w:color="auto"/>
        </w:pBdr>
        <w:rPr>
          <w:lang w:val="en-US"/>
        </w:rPr>
      </w:pPr>
      <w:r w:rsidRPr="00644AD2">
        <w:rPr>
          <w:lang w:val="en-US"/>
        </w:rPr>
        <w:t>This category groups elements that specify the observed quantity and the data sets generated. It includes an element describing the spatial representativeness of the observations as well as the biogeophysical compartment the observations describe.</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24"/>
        <w:gridCol w:w="2835"/>
        <w:gridCol w:w="2852"/>
        <w:gridCol w:w="6220"/>
        <w:gridCol w:w="766"/>
        <w:gridCol w:w="1298"/>
      </w:tblGrid>
      <w:tr w:rsidR="00182100" w:rsidRPr="00644AD2" w:rsidTr="007D2AFA">
        <w:trPr>
          <w:trHeight w:val="600"/>
          <w:tblHeader/>
        </w:trPr>
        <w:tc>
          <w:tcPr>
            <w:tcW w:w="724" w:type="dxa"/>
            <w:tcBorders>
              <w:top w:val="single" w:sz="4" w:space="0" w:color="auto"/>
            </w:tcBorders>
            <w:shd w:val="clear" w:color="CCCCFF" w:fill="B3B3B3"/>
          </w:tcPr>
          <w:p w:rsidR="00182100" w:rsidRPr="00644AD2" w:rsidRDefault="00182100" w:rsidP="00C2190E">
            <w:pPr>
              <w:rPr>
                <w:lang w:val="en-US"/>
              </w:rPr>
            </w:pPr>
            <w:r w:rsidRPr="00644AD2">
              <w:rPr>
                <w:lang w:val="en-US"/>
              </w:rPr>
              <w:t>Id</w:t>
            </w:r>
          </w:p>
        </w:tc>
        <w:tc>
          <w:tcPr>
            <w:tcW w:w="2835" w:type="dxa"/>
            <w:tcBorders>
              <w:top w:val="single" w:sz="4" w:space="0" w:color="auto"/>
            </w:tcBorders>
            <w:shd w:val="clear" w:color="CCCCFF" w:fill="B3B3B3"/>
          </w:tcPr>
          <w:p w:rsidR="00182100" w:rsidRPr="00644AD2" w:rsidRDefault="00182100" w:rsidP="00C2190E">
            <w:pPr>
              <w:rPr>
                <w:lang w:val="en-US"/>
              </w:rPr>
            </w:pPr>
            <w:r w:rsidRPr="00644AD2">
              <w:rPr>
                <w:lang w:val="en-US"/>
              </w:rPr>
              <w:t>Name</w:t>
            </w:r>
          </w:p>
        </w:tc>
        <w:tc>
          <w:tcPr>
            <w:tcW w:w="2852" w:type="dxa"/>
            <w:tcBorders>
              <w:top w:val="single" w:sz="4" w:space="0" w:color="auto"/>
            </w:tcBorders>
            <w:shd w:val="clear" w:color="CCCCFF" w:fill="B3B3B3"/>
          </w:tcPr>
          <w:p w:rsidR="00182100" w:rsidRPr="00644AD2" w:rsidRDefault="00182100" w:rsidP="00C2190E">
            <w:pPr>
              <w:rPr>
                <w:lang w:val="en-US"/>
              </w:rPr>
            </w:pPr>
            <w:r w:rsidRPr="00644AD2">
              <w:rPr>
                <w:lang w:val="en-US"/>
              </w:rPr>
              <w:t>Definition</w:t>
            </w:r>
          </w:p>
        </w:tc>
        <w:tc>
          <w:tcPr>
            <w:tcW w:w="6220" w:type="dxa"/>
            <w:tcBorders>
              <w:top w:val="single" w:sz="4" w:space="0" w:color="auto"/>
            </w:tcBorders>
            <w:shd w:val="clear" w:color="CCCCFF" w:fill="B3B3B3"/>
          </w:tcPr>
          <w:p w:rsidR="00182100" w:rsidRPr="00644AD2" w:rsidRDefault="00182100" w:rsidP="00C2190E">
            <w:pPr>
              <w:rPr>
                <w:lang w:val="en-US"/>
              </w:rPr>
            </w:pPr>
            <w:r w:rsidRPr="00644AD2">
              <w:rPr>
                <w:lang w:val="en-US"/>
              </w:rPr>
              <w:t>Note or Example</w:t>
            </w:r>
          </w:p>
        </w:tc>
        <w:tc>
          <w:tcPr>
            <w:tcW w:w="766" w:type="dxa"/>
            <w:tcBorders>
              <w:top w:val="single" w:sz="4" w:space="0" w:color="auto"/>
            </w:tcBorders>
            <w:shd w:val="clear" w:color="CCCCFF" w:fill="B3B3B3"/>
          </w:tcPr>
          <w:p w:rsidR="00182100" w:rsidRPr="00644AD2" w:rsidRDefault="00182100" w:rsidP="00C2190E">
            <w:pPr>
              <w:rPr>
                <w:lang w:val="en-US"/>
              </w:rPr>
            </w:pPr>
            <w:r w:rsidRPr="00644AD2">
              <w:rPr>
                <w:lang w:val="en-US"/>
              </w:rPr>
              <w:t>Code Table</w:t>
            </w:r>
          </w:p>
        </w:tc>
        <w:tc>
          <w:tcPr>
            <w:tcW w:w="1298" w:type="dxa"/>
            <w:tcBorders>
              <w:top w:val="single" w:sz="4" w:space="0" w:color="auto"/>
            </w:tcBorders>
            <w:shd w:val="clear" w:color="CCCCFF" w:fill="B3B3B3"/>
          </w:tcPr>
          <w:p w:rsidR="00182100" w:rsidRPr="00644AD2" w:rsidRDefault="00182100" w:rsidP="00C2190E">
            <w:pPr>
              <w:rPr>
                <w:lang w:val="en-US"/>
              </w:rPr>
            </w:pPr>
            <w:r w:rsidRPr="00644AD2">
              <w:rPr>
                <w:lang w:val="en-US"/>
              </w:rPr>
              <w:t>ItemMCO</w:t>
            </w:r>
            <w:r>
              <w:rPr>
                <w:rStyle w:val="FootnoteReference"/>
                <w:lang w:val="en-US"/>
              </w:rPr>
              <w:footnoteReference w:id="2"/>
            </w:r>
          </w:p>
        </w:tc>
      </w:tr>
      <w:tr w:rsidR="00182100" w:rsidRPr="00644AD2" w:rsidTr="007D2AFA">
        <w:trPr>
          <w:trHeight w:val="255"/>
        </w:trPr>
        <w:tc>
          <w:tcPr>
            <w:tcW w:w="724" w:type="dxa"/>
          </w:tcPr>
          <w:p w:rsidR="00182100" w:rsidRPr="00644AD2" w:rsidRDefault="00182100" w:rsidP="00C24E31">
            <w:pPr>
              <w:rPr>
                <w:sz w:val="20"/>
                <w:szCs w:val="20"/>
                <w:lang w:val="en-US"/>
              </w:rPr>
            </w:pPr>
            <w:r w:rsidRPr="00644AD2">
              <w:rPr>
                <w:sz w:val="20"/>
                <w:szCs w:val="20"/>
                <w:lang w:val="en-US"/>
              </w:rPr>
              <w:t>1-01</w:t>
            </w:r>
          </w:p>
        </w:tc>
        <w:tc>
          <w:tcPr>
            <w:tcW w:w="2835" w:type="dxa"/>
          </w:tcPr>
          <w:p w:rsidR="00182100" w:rsidRPr="00644AD2" w:rsidRDefault="00182100" w:rsidP="00906FCD">
            <w:pPr>
              <w:rPr>
                <w:sz w:val="20"/>
                <w:szCs w:val="20"/>
                <w:lang w:val="en-US"/>
              </w:rPr>
            </w:pPr>
            <w:r w:rsidRPr="00644AD2">
              <w:rPr>
                <w:sz w:val="20"/>
                <w:szCs w:val="20"/>
                <w:lang w:val="en-US"/>
              </w:rPr>
              <w:t>Name of observed quantity</w:t>
            </w:r>
          </w:p>
          <w:p w:rsidR="00182100" w:rsidRPr="00644AD2" w:rsidRDefault="00182100" w:rsidP="00906FCD">
            <w:pPr>
              <w:rPr>
                <w:b/>
                <w:sz w:val="20"/>
                <w:lang w:val="en-US"/>
              </w:rPr>
            </w:pPr>
            <w:r w:rsidRPr="00644AD2">
              <w:rPr>
                <w:b/>
                <w:sz w:val="20"/>
                <w:szCs w:val="20"/>
                <w:lang w:val="en-US"/>
              </w:rPr>
              <w:t>measurand</w:t>
            </w:r>
          </w:p>
        </w:tc>
        <w:tc>
          <w:tcPr>
            <w:tcW w:w="2852" w:type="dxa"/>
          </w:tcPr>
          <w:p w:rsidR="00182100" w:rsidRPr="00644AD2" w:rsidRDefault="00182100" w:rsidP="00906FCD">
            <w:pPr>
              <w:rPr>
                <w:sz w:val="20"/>
                <w:szCs w:val="20"/>
                <w:lang w:val="en-US"/>
              </w:rPr>
            </w:pPr>
            <w:r w:rsidRPr="00644AD2">
              <w:rPr>
                <w:sz w:val="20"/>
                <w:szCs w:val="20"/>
                <w:lang w:val="en-US"/>
              </w:rPr>
              <w:t>quantity intended to be measured [VIM3, 2.3] or observed or derived</w:t>
            </w:r>
          </w:p>
          <w:p w:rsidR="00182100" w:rsidRPr="00644AD2" w:rsidRDefault="00182100" w:rsidP="00906FCD">
            <w:pPr>
              <w:rPr>
                <w:sz w:val="20"/>
                <w:szCs w:val="20"/>
                <w:lang w:val="en-US"/>
              </w:rPr>
            </w:pPr>
          </w:p>
          <w:p w:rsidR="00182100" w:rsidRPr="00644AD2" w:rsidRDefault="00182100" w:rsidP="00906FCD">
            <w:pPr>
              <w:rPr>
                <w:sz w:val="20"/>
                <w:szCs w:val="20"/>
                <w:lang w:val="en-US"/>
              </w:rPr>
            </w:pPr>
          </w:p>
        </w:tc>
        <w:tc>
          <w:tcPr>
            <w:tcW w:w="6220" w:type="dxa"/>
          </w:tcPr>
          <w:p w:rsidR="00182100" w:rsidRPr="00644AD2" w:rsidRDefault="00182100" w:rsidP="00906FCD">
            <w:pPr>
              <w:rPr>
                <w:i/>
                <w:sz w:val="20"/>
                <w:szCs w:val="20"/>
                <w:lang w:val="en-US"/>
              </w:rPr>
            </w:pPr>
            <w:r w:rsidRPr="00644AD2">
              <w:rPr>
                <w:i/>
                <w:sz w:val="20"/>
                <w:szCs w:val="20"/>
                <w:lang w:val="en-US"/>
              </w:rPr>
              <w:t xml:space="preserve">[VIM3, 2.3] NOTE 1 </w:t>
            </w:r>
          </w:p>
          <w:p w:rsidR="00182100" w:rsidRPr="00644AD2" w:rsidRDefault="00182100" w:rsidP="00906FCD">
            <w:pPr>
              <w:rPr>
                <w:sz w:val="20"/>
                <w:szCs w:val="20"/>
                <w:lang w:val="en-US"/>
              </w:rPr>
            </w:pPr>
            <w:r w:rsidRPr="00644AD2">
              <w:rPr>
                <w:sz w:val="20"/>
                <w:szCs w:val="20"/>
                <w:lang w:val="en-US"/>
              </w:rPr>
              <w:t>The specification of a measurand requires knowledge of the kind of quantity, description of the state of the phenomenon, body, or substance carrying the quantity, including any relevant component, and the chemical entities involved.</w:t>
            </w:r>
          </w:p>
          <w:p w:rsidR="00182100" w:rsidRPr="00644AD2" w:rsidRDefault="00182100" w:rsidP="00906FCD">
            <w:pPr>
              <w:rPr>
                <w:i/>
                <w:sz w:val="20"/>
                <w:szCs w:val="20"/>
                <w:lang w:val="en-US"/>
              </w:rPr>
            </w:pPr>
            <w:r w:rsidRPr="00644AD2">
              <w:rPr>
                <w:i/>
                <w:sz w:val="20"/>
                <w:szCs w:val="20"/>
                <w:lang w:val="en-US"/>
              </w:rPr>
              <w:t xml:space="preserve">[VIM3, 2.3] NOTE 2 </w:t>
            </w:r>
          </w:p>
          <w:p w:rsidR="00182100" w:rsidRPr="00644AD2" w:rsidRDefault="00182100" w:rsidP="00906FCD">
            <w:pPr>
              <w:rPr>
                <w:sz w:val="20"/>
                <w:szCs w:val="20"/>
                <w:lang w:val="en-US"/>
              </w:rPr>
            </w:pPr>
            <w:r w:rsidRPr="00644AD2">
              <w:rPr>
                <w:sz w:val="20"/>
                <w:szCs w:val="20"/>
                <w:lang w:val="en-US"/>
              </w:rPr>
              <w:t>In the second edition of the VIM and in IEC 60050-300:2001, the measurand is defined as the “particular quantity subject to measurement”.</w:t>
            </w:r>
          </w:p>
          <w:p w:rsidR="00182100" w:rsidRPr="00644AD2" w:rsidRDefault="00182100" w:rsidP="00906FCD">
            <w:pPr>
              <w:rPr>
                <w:i/>
                <w:sz w:val="20"/>
                <w:szCs w:val="20"/>
                <w:lang w:val="en-US"/>
              </w:rPr>
            </w:pPr>
            <w:r w:rsidRPr="00644AD2">
              <w:rPr>
                <w:i/>
                <w:sz w:val="20"/>
                <w:szCs w:val="20"/>
                <w:lang w:val="en-US"/>
              </w:rPr>
              <w:t xml:space="preserve">[VIM3, 2.3] NOTE 3 </w:t>
            </w:r>
          </w:p>
          <w:p w:rsidR="00182100" w:rsidRPr="00644AD2" w:rsidRDefault="00182100" w:rsidP="00906FCD">
            <w:pPr>
              <w:rPr>
                <w:sz w:val="20"/>
                <w:szCs w:val="20"/>
                <w:lang w:val="en-US"/>
              </w:rPr>
            </w:pPr>
            <w:r w:rsidRPr="00644AD2">
              <w:rPr>
                <w:sz w:val="20"/>
                <w:szCs w:val="20"/>
                <w:lang w:val="en-US"/>
              </w:rPr>
              <w:t>The measurement, including the measuring system and the conditions under which the measurement is carried out, might change the phenomenon, body, or substance such that the quantity being measured may differ from the measurand as defined. In this case, adequate correction is necessary.</w:t>
            </w:r>
          </w:p>
          <w:p w:rsidR="00182100" w:rsidRPr="00644AD2" w:rsidRDefault="00182100" w:rsidP="00906FCD">
            <w:pPr>
              <w:rPr>
                <w:i/>
                <w:sz w:val="20"/>
                <w:szCs w:val="20"/>
                <w:lang w:val="en-US"/>
              </w:rPr>
            </w:pPr>
            <w:r w:rsidRPr="00644AD2" w:rsidDel="00F466C0">
              <w:rPr>
                <w:i/>
                <w:sz w:val="20"/>
                <w:szCs w:val="20"/>
                <w:lang w:val="en-US"/>
              </w:rPr>
              <w:t xml:space="preserve"> </w:t>
            </w:r>
            <w:r w:rsidRPr="00644AD2">
              <w:rPr>
                <w:i/>
                <w:sz w:val="20"/>
                <w:szCs w:val="20"/>
                <w:lang w:val="en-US"/>
              </w:rPr>
              <w:t xml:space="preserve">[VIM3, 2.3] NOTE 4 </w:t>
            </w:r>
          </w:p>
          <w:p w:rsidR="00182100" w:rsidRPr="00644AD2" w:rsidRDefault="00182100" w:rsidP="00906FCD">
            <w:pPr>
              <w:rPr>
                <w:sz w:val="20"/>
                <w:szCs w:val="20"/>
                <w:lang w:val="en-US"/>
              </w:rPr>
            </w:pPr>
            <w:r w:rsidRPr="00644AD2">
              <w:rPr>
                <w:sz w:val="20"/>
                <w:szCs w:val="20"/>
                <w:lang w:val="en-US"/>
              </w:rPr>
              <w:t>In chemistry, “analyte”, or the name of a substance or compound, are terms sometimes used for ‘measurand’. This usage is erroneous because these terms do not refer to quantities.</w:t>
            </w:r>
          </w:p>
          <w:p w:rsidR="00182100" w:rsidRPr="00644AD2" w:rsidRDefault="00182100" w:rsidP="00906FCD">
            <w:pPr>
              <w:rPr>
                <w:i/>
                <w:sz w:val="20"/>
                <w:szCs w:val="20"/>
                <w:lang w:val="en-US"/>
              </w:rPr>
            </w:pPr>
            <w:r w:rsidRPr="00644AD2">
              <w:rPr>
                <w:i/>
                <w:sz w:val="20"/>
                <w:szCs w:val="20"/>
                <w:lang w:val="en-US"/>
              </w:rPr>
              <w:t xml:space="preserve"> [ISO19156] NOTE 5</w:t>
            </w:r>
          </w:p>
          <w:p w:rsidR="00182100" w:rsidRPr="00644AD2" w:rsidRDefault="00182100" w:rsidP="00906FCD">
            <w:pPr>
              <w:rPr>
                <w:sz w:val="20"/>
                <w:szCs w:val="20"/>
                <w:lang w:val="en-US"/>
              </w:rPr>
            </w:pPr>
            <w:r w:rsidRPr="00644AD2">
              <w:rPr>
                <w:sz w:val="20"/>
                <w:szCs w:val="20"/>
                <w:lang w:val="en-US"/>
              </w:rPr>
              <w:t>In conventional measurement theory the term “measurement” is used. However, a distinction between measurement and category-observation has been adopted in more recent work so the term “observation” is used for the general concept. “Measurement” may be reserved for cases where the result is a numeric quantity.</w:t>
            </w:r>
          </w:p>
          <w:p w:rsidR="00182100" w:rsidRPr="00644AD2" w:rsidRDefault="00182100" w:rsidP="00906FCD">
            <w:pPr>
              <w:rPr>
                <w:i/>
                <w:sz w:val="20"/>
                <w:szCs w:val="20"/>
                <w:lang w:val="en-US"/>
              </w:rPr>
            </w:pPr>
            <w:r w:rsidRPr="00644AD2">
              <w:rPr>
                <w:i/>
                <w:sz w:val="20"/>
                <w:szCs w:val="20"/>
                <w:lang w:val="en-US"/>
              </w:rPr>
              <w:t>EXAMPLE</w:t>
            </w:r>
          </w:p>
          <w:p w:rsidR="00182100" w:rsidRPr="00644AD2" w:rsidRDefault="00182100" w:rsidP="00906FCD">
            <w:pPr>
              <w:rPr>
                <w:sz w:val="20"/>
                <w:szCs w:val="20"/>
                <w:lang w:val="en-US"/>
              </w:rPr>
            </w:pPr>
            <w:r w:rsidRPr="00644AD2">
              <w:rPr>
                <w:sz w:val="20"/>
                <w:szCs w:val="20"/>
                <w:lang w:val="en-US"/>
              </w:rPr>
              <w:t>In hydrology, this would typically be stage or discharge.</w:t>
            </w:r>
          </w:p>
        </w:tc>
        <w:tc>
          <w:tcPr>
            <w:tcW w:w="766" w:type="dxa"/>
          </w:tcPr>
          <w:p w:rsidR="00182100" w:rsidRPr="00644AD2" w:rsidRDefault="00182100" w:rsidP="00C24E31">
            <w:pPr>
              <w:rPr>
                <w:sz w:val="20"/>
                <w:szCs w:val="20"/>
                <w:lang w:val="en-US"/>
              </w:rPr>
            </w:pPr>
            <w:r w:rsidRPr="00644AD2">
              <w:rPr>
                <w:sz w:val="20"/>
                <w:szCs w:val="20"/>
                <w:lang w:val="en-US"/>
              </w:rPr>
              <w:t>1-01</w:t>
            </w:r>
          </w:p>
        </w:tc>
        <w:tc>
          <w:tcPr>
            <w:tcW w:w="1298" w:type="dxa"/>
          </w:tcPr>
          <w:p w:rsidR="00182100" w:rsidRPr="00644AD2" w:rsidRDefault="00182100" w:rsidP="00906FCD">
            <w:pPr>
              <w:rPr>
                <w:sz w:val="20"/>
                <w:szCs w:val="20"/>
                <w:lang w:val="en-US"/>
              </w:rPr>
            </w:pPr>
            <w:r w:rsidRPr="00644AD2">
              <w:rPr>
                <w:sz w:val="20"/>
                <w:szCs w:val="20"/>
                <w:lang w:val="en-US"/>
              </w:rPr>
              <w:t>M</w:t>
            </w:r>
          </w:p>
        </w:tc>
      </w:tr>
      <w:tr w:rsidR="00182100" w:rsidRPr="00644AD2" w:rsidTr="007D2AFA">
        <w:trPr>
          <w:trHeight w:val="255"/>
        </w:trPr>
        <w:tc>
          <w:tcPr>
            <w:tcW w:w="724" w:type="dxa"/>
          </w:tcPr>
          <w:p w:rsidR="00182100" w:rsidRPr="00644AD2" w:rsidRDefault="00182100" w:rsidP="00C24E31">
            <w:pPr>
              <w:rPr>
                <w:sz w:val="20"/>
                <w:lang w:val="en-US"/>
              </w:rPr>
            </w:pPr>
            <w:r w:rsidRPr="00644AD2">
              <w:rPr>
                <w:sz w:val="20"/>
                <w:lang w:val="en-US"/>
              </w:rPr>
              <w:t>1-02</w:t>
            </w:r>
          </w:p>
        </w:tc>
        <w:tc>
          <w:tcPr>
            <w:tcW w:w="2835" w:type="dxa"/>
          </w:tcPr>
          <w:p w:rsidR="00182100" w:rsidRPr="00644AD2" w:rsidRDefault="00182100" w:rsidP="00C2190E">
            <w:pPr>
              <w:rPr>
                <w:rFonts w:cs="Arial"/>
                <w:b/>
                <w:bCs/>
                <w:sz w:val="20"/>
                <w:szCs w:val="20"/>
                <w:lang w:val="en-US" w:eastAsia="de-CH"/>
              </w:rPr>
            </w:pPr>
            <w:r w:rsidRPr="00644AD2">
              <w:rPr>
                <w:rFonts w:cs="Arial"/>
                <w:b/>
                <w:bCs/>
                <w:sz w:val="20"/>
                <w:szCs w:val="20"/>
                <w:lang w:val="en-US" w:eastAsia="de-CH"/>
              </w:rPr>
              <w:t>measurement unit</w:t>
            </w:r>
          </w:p>
          <w:p w:rsidR="00182100" w:rsidRPr="00644AD2" w:rsidRDefault="00182100" w:rsidP="00C2190E">
            <w:pPr>
              <w:rPr>
                <w:rFonts w:cs="Arial"/>
                <w:sz w:val="20"/>
                <w:szCs w:val="20"/>
                <w:lang w:val="en-US"/>
              </w:rPr>
            </w:pPr>
            <w:r w:rsidRPr="00644AD2">
              <w:rPr>
                <w:rFonts w:cs="Arial"/>
                <w:sz w:val="20"/>
                <w:szCs w:val="20"/>
                <w:lang w:val="en-US"/>
              </w:rPr>
              <w:t>unit</w:t>
            </w:r>
            <w:r w:rsidRPr="00644AD2">
              <w:rPr>
                <w:sz w:val="20"/>
                <w:lang w:val="en-US"/>
              </w:rPr>
              <w:t xml:space="preserve"> of </w:t>
            </w:r>
            <w:r w:rsidRPr="00644AD2">
              <w:rPr>
                <w:rFonts w:cs="Arial"/>
                <w:sz w:val="20"/>
                <w:szCs w:val="20"/>
                <w:lang w:val="en-US"/>
              </w:rPr>
              <w:t>measurement</w:t>
            </w:r>
          </w:p>
          <w:p w:rsidR="00182100" w:rsidRPr="00644AD2" w:rsidRDefault="00182100" w:rsidP="00C2190E">
            <w:pPr>
              <w:rPr>
                <w:sz w:val="20"/>
                <w:lang w:val="en-US"/>
              </w:rPr>
            </w:pPr>
          </w:p>
        </w:tc>
        <w:tc>
          <w:tcPr>
            <w:tcW w:w="2852" w:type="dxa"/>
          </w:tcPr>
          <w:p w:rsidR="00182100" w:rsidRPr="00644AD2" w:rsidRDefault="00182100" w:rsidP="00B81F6D">
            <w:pPr>
              <w:rPr>
                <w:rFonts w:cs="Arial"/>
                <w:sz w:val="20"/>
                <w:szCs w:val="20"/>
                <w:lang w:val="en-US"/>
              </w:rPr>
            </w:pPr>
            <w:r w:rsidRPr="00644AD2">
              <w:rPr>
                <w:rFonts w:cs="Arial"/>
                <w:sz w:val="20"/>
                <w:szCs w:val="20"/>
                <w:lang w:val="en-US"/>
              </w:rPr>
              <w:t>real scalar quantity, defined and adopted by convention, with which any other quantity of the same kind can be compared to express the ratio of the two quantities as a number [VIM3, 1.9]</w:t>
            </w:r>
          </w:p>
          <w:p w:rsidR="00182100" w:rsidRPr="00644AD2" w:rsidRDefault="00182100" w:rsidP="00B81F6D">
            <w:pPr>
              <w:rPr>
                <w:rFonts w:cs="Arial"/>
                <w:sz w:val="20"/>
                <w:szCs w:val="20"/>
                <w:lang w:val="en-US"/>
              </w:rPr>
            </w:pPr>
          </w:p>
          <w:p w:rsidR="00182100" w:rsidRPr="00644AD2" w:rsidRDefault="00182100" w:rsidP="007C5326">
            <w:pPr>
              <w:rPr>
                <w:sz w:val="20"/>
                <w:lang w:val="en-US"/>
              </w:rPr>
            </w:pPr>
          </w:p>
        </w:tc>
        <w:tc>
          <w:tcPr>
            <w:tcW w:w="6220" w:type="dxa"/>
          </w:tcPr>
          <w:p w:rsidR="00182100" w:rsidRPr="00644AD2" w:rsidRDefault="00182100" w:rsidP="005934D1">
            <w:pPr>
              <w:rPr>
                <w:rFonts w:cs="Arial"/>
                <w:sz w:val="20"/>
                <w:szCs w:val="20"/>
                <w:lang w:val="en-US" w:eastAsia="de-CH"/>
              </w:rPr>
            </w:pPr>
            <w:r w:rsidRPr="00644AD2">
              <w:rPr>
                <w:rFonts w:cs="Arial"/>
                <w:i/>
                <w:sz w:val="20"/>
                <w:szCs w:val="20"/>
                <w:lang w:val="en-US"/>
              </w:rPr>
              <w:t xml:space="preserve">[VIM3, 1.9] </w:t>
            </w:r>
            <w:r w:rsidRPr="00644AD2">
              <w:rPr>
                <w:rFonts w:cs="Arial"/>
                <w:i/>
                <w:sz w:val="20"/>
                <w:szCs w:val="20"/>
                <w:lang w:val="en-US" w:eastAsia="de-CH"/>
              </w:rPr>
              <w:t>NOTE 1.</w:t>
            </w:r>
          </w:p>
          <w:p w:rsidR="00182100" w:rsidRPr="00644AD2" w:rsidRDefault="00182100" w:rsidP="005934D1">
            <w:pPr>
              <w:rPr>
                <w:rFonts w:cs="Arial"/>
                <w:sz w:val="20"/>
                <w:szCs w:val="20"/>
                <w:lang w:val="en-US"/>
              </w:rPr>
            </w:pPr>
            <w:r w:rsidRPr="00644AD2">
              <w:rPr>
                <w:rFonts w:cs="Arial"/>
                <w:sz w:val="20"/>
                <w:szCs w:val="20"/>
                <w:lang w:val="en-US" w:eastAsia="de-CH"/>
              </w:rPr>
              <w:t>Measurement units are designated by conventionally assigned names and symbols.</w:t>
            </w:r>
          </w:p>
          <w:p w:rsidR="00182100" w:rsidRPr="00644AD2" w:rsidRDefault="00182100" w:rsidP="005934D1">
            <w:pPr>
              <w:rPr>
                <w:rFonts w:cs="Arial"/>
                <w:sz w:val="20"/>
                <w:szCs w:val="20"/>
                <w:lang w:val="en-US" w:eastAsia="de-CH"/>
              </w:rPr>
            </w:pPr>
            <w:r w:rsidRPr="00644AD2">
              <w:rPr>
                <w:rFonts w:cs="Arial"/>
                <w:i/>
                <w:sz w:val="20"/>
                <w:szCs w:val="20"/>
                <w:lang w:val="en-US"/>
              </w:rPr>
              <w:t xml:space="preserve">[VIM3, 1.9] </w:t>
            </w:r>
            <w:r w:rsidRPr="00644AD2">
              <w:rPr>
                <w:rFonts w:cs="Arial"/>
                <w:i/>
                <w:sz w:val="20"/>
                <w:szCs w:val="20"/>
                <w:lang w:val="en-US" w:eastAsia="de-CH"/>
              </w:rPr>
              <w:t xml:space="preserve">NOTE 2 </w:t>
            </w:r>
          </w:p>
          <w:p w:rsidR="00182100" w:rsidRPr="00644AD2" w:rsidRDefault="00182100" w:rsidP="00DE0038">
            <w:pPr>
              <w:rPr>
                <w:rFonts w:cs="Arial"/>
                <w:sz w:val="20"/>
                <w:szCs w:val="20"/>
                <w:lang w:val="en-US" w:eastAsia="de-CH"/>
              </w:rPr>
            </w:pPr>
            <w:r w:rsidRPr="00644AD2">
              <w:rPr>
                <w:rFonts w:cs="Arial"/>
                <w:sz w:val="20"/>
                <w:szCs w:val="20"/>
                <w:lang w:val="en-US" w:eastAsia="de-CH"/>
              </w:rPr>
              <w:t xml:space="preserve">Measurement units of quantities of the same </w:t>
            </w:r>
            <w:r w:rsidRPr="00644AD2">
              <w:rPr>
                <w:rFonts w:cs="Arial"/>
                <w:b/>
                <w:bCs/>
                <w:sz w:val="20"/>
                <w:szCs w:val="20"/>
                <w:lang w:val="en-US" w:eastAsia="de-CH"/>
              </w:rPr>
              <w:t xml:space="preserve">quantity dimension </w:t>
            </w:r>
            <w:r w:rsidRPr="00644AD2">
              <w:rPr>
                <w:rFonts w:cs="Arial"/>
                <w:sz w:val="20"/>
                <w:szCs w:val="20"/>
                <w:lang w:val="en-US" w:eastAsia="de-CH"/>
              </w:rPr>
              <w:t>may be designated by the same name and symbol even when the quantities are not of the same kind. For example, joule per kelvin and J/K are respectively the name and symbol of both a measurement unit of heat capacity and a measurement unit of entropy, which are generally not considered to be quantities of the same kind. However, in some cases special measurement unit names are restricted to be used with quantities of a specific kind only. For example,  the measurement unit ‘second to the power minus one’ (1/s) is called hertz (Hz) when used for frequencies and becquerel (Bq) when used for activities of radionuclides.</w:t>
            </w:r>
          </w:p>
          <w:p w:rsidR="00182100" w:rsidRPr="00644AD2" w:rsidRDefault="00182100" w:rsidP="007C5326">
            <w:pPr>
              <w:rPr>
                <w:rFonts w:cs="Arial"/>
                <w:sz w:val="20"/>
                <w:szCs w:val="20"/>
                <w:lang w:val="en-US" w:eastAsia="de-CH"/>
              </w:rPr>
            </w:pPr>
            <w:r w:rsidRPr="00644AD2">
              <w:rPr>
                <w:rFonts w:cs="Arial"/>
                <w:i/>
                <w:sz w:val="20"/>
                <w:szCs w:val="20"/>
                <w:lang w:val="en-US"/>
              </w:rPr>
              <w:t xml:space="preserve">[VIM3, 1.9] </w:t>
            </w:r>
            <w:r w:rsidRPr="00644AD2">
              <w:rPr>
                <w:rFonts w:cs="Arial"/>
                <w:i/>
                <w:sz w:val="20"/>
                <w:szCs w:val="20"/>
                <w:lang w:val="en-US" w:eastAsia="de-CH"/>
              </w:rPr>
              <w:t xml:space="preserve">NOTE 3 </w:t>
            </w:r>
          </w:p>
          <w:p w:rsidR="00182100" w:rsidRPr="00644AD2" w:rsidRDefault="00182100" w:rsidP="007C5326">
            <w:pPr>
              <w:rPr>
                <w:rFonts w:cs="Arial"/>
                <w:sz w:val="20"/>
                <w:szCs w:val="20"/>
                <w:lang w:val="en-US" w:eastAsia="de-CH"/>
              </w:rPr>
            </w:pPr>
            <w:r w:rsidRPr="00644AD2">
              <w:rPr>
                <w:rFonts w:cs="Arial"/>
                <w:sz w:val="20"/>
                <w:szCs w:val="20"/>
                <w:lang w:val="en-US" w:eastAsia="de-CH"/>
              </w:rPr>
              <w:t xml:space="preserve">Measurement units of </w:t>
            </w:r>
            <w:r w:rsidRPr="00644AD2">
              <w:rPr>
                <w:rFonts w:cs="Arial"/>
                <w:b/>
                <w:bCs/>
                <w:sz w:val="20"/>
                <w:szCs w:val="20"/>
                <w:lang w:val="en-US" w:eastAsia="de-CH"/>
              </w:rPr>
              <w:t xml:space="preserve">quantities of dimension one </w:t>
            </w:r>
            <w:r w:rsidRPr="00644AD2">
              <w:rPr>
                <w:rFonts w:cs="Arial"/>
                <w:sz w:val="20"/>
                <w:szCs w:val="20"/>
                <w:lang w:val="en-US" w:eastAsia="de-CH"/>
              </w:rPr>
              <w:t>are numbers. In some cases these measurement units are given special names, e.g. radian, steradian, and decibel, or are expressed by quotients such as millimole per mole equal to 10</w:t>
            </w:r>
            <w:r w:rsidRPr="00644AD2">
              <w:rPr>
                <w:rFonts w:cs="Arial"/>
                <w:sz w:val="20"/>
                <w:szCs w:val="20"/>
                <w:vertAlign w:val="superscript"/>
                <w:lang w:val="en-US" w:eastAsia="de-CH"/>
              </w:rPr>
              <w:t>-3</w:t>
            </w:r>
            <w:r w:rsidRPr="00644AD2">
              <w:rPr>
                <w:rFonts w:cs="Arial"/>
                <w:sz w:val="20"/>
                <w:szCs w:val="20"/>
                <w:lang w:val="en-US" w:eastAsia="de-CH"/>
              </w:rPr>
              <w:t xml:space="preserve"> and microgram per kilogram equal to 10</w:t>
            </w:r>
            <w:r w:rsidRPr="00644AD2">
              <w:rPr>
                <w:rFonts w:cs="Arial"/>
                <w:sz w:val="20"/>
                <w:szCs w:val="20"/>
                <w:vertAlign w:val="superscript"/>
                <w:lang w:val="en-US" w:eastAsia="de-CH"/>
              </w:rPr>
              <w:t>-9</w:t>
            </w:r>
            <w:r w:rsidRPr="00644AD2">
              <w:rPr>
                <w:rFonts w:cs="Arial"/>
                <w:sz w:val="20"/>
                <w:szCs w:val="20"/>
                <w:lang w:val="en-US" w:eastAsia="de-CH"/>
              </w:rPr>
              <w:t>.</w:t>
            </w:r>
          </w:p>
          <w:p w:rsidR="00182100" w:rsidRPr="00644AD2" w:rsidRDefault="00182100" w:rsidP="007C5326">
            <w:pPr>
              <w:rPr>
                <w:rFonts w:cs="Arial"/>
                <w:sz w:val="20"/>
                <w:szCs w:val="20"/>
                <w:lang w:val="en-US" w:eastAsia="de-CH"/>
              </w:rPr>
            </w:pPr>
            <w:r w:rsidRPr="00644AD2">
              <w:rPr>
                <w:rFonts w:cs="Arial"/>
                <w:i/>
                <w:sz w:val="20"/>
                <w:szCs w:val="20"/>
                <w:lang w:val="en-US" w:eastAsia="de-CH"/>
              </w:rPr>
              <w:t xml:space="preserve">NOTE 4 </w:t>
            </w:r>
          </w:p>
          <w:p w:rsidR="00182100" w:rsidRPr="00644AD2" w:rsidRDefault="00182100" w:rsidP="007C5326">
            <w:pPr>
              <w:rPr>
                <w:rFonts w:cs="Arial"/>
                <w:sz w:val="20"/>
                <w:szCs w:val="20"/>
                <w:lang w:val="en-US" w:eastAsia="de-CH"/>
              </w:rPr>
            </w:pPr>
            <w:r w:rsidRPr="00644AD2">
              <w:rPr>
                <w:rFonts w:cs="Arial"/>
                <w:sz w:val="20"/>
                <w:szCs w:val="20"/>
                <w:lang w:val="en-US" w:eastAsia="de-CH"/>
              </w:rPr>
              <w:t>For a given quantity, the short term “unit” is often combined with the quantity name, such as “mass unit” or “unit of mass”.</w:t>
            </w:r>
          </w:p>
          <w:p w:rsidR="00182100" w:rsidRPr="00644AD2" w:rsidRDefault="00182100" w:rsidP="00F466C0">
            <w:pPr>
              <w:rPr>
                <w:i/>
                <w:sz w:val="20"/>
                <w:szCs w:val="20"/>
                <w:lang w:val="en-US"/>
              </w:rPr>
            </w:pPr>
            <w:r w:rsidRPr="00644AD2">
              <w:rPr>
                <w:i/>
                <w:sz w:val="20"/>
                <w:szCs w:val="20"/>
                <w:lang w:val="en-US"/>
              </w:rPr>
              <w:t>EXAMPLE</w:t>
            </w:r>
          </w:p>
          <w:p w:rsidR="00182100" w:rsidRPr="00644AD2" w:rsidRDefault="00182100" w:rsidP="00AA553B">
            <w:pPr>
              <w:rPr>
                <w:sz w:val="20"/>
                <w:lang w:val="en-US"/>
              </w:rPr>
            </w:pPr>
            <w:r w:rsidRPr="00644AD2">
              <w:rPr>
                <w:bCs/>
                <w:sz w:val="20"/>
                <w:szCs w:val="20"/>
                <w:lang w:val="en-US" w:eastAsia="de-CH"/>
              </w:rPr>
              <w:t>In hydrology, t</w:t>
            </w:r>
            <w:r w:rsidRPr="00644AD2">
              <w:rPr>
                <w:sz w:val="20"/>
                <w:szCs w:val="20"/>
                <w:lang w:val="en-US" w:eastAsia="de-CH"/>
              </w:rPr>
              <w:t xml:space="preserve">his would typically be m for stage or  </w:t>
            </w:r>
            <w:r w:rsidRPr="00644AD2">
              <w:rPr>
                <w:sz w:val="20"/>
                <w:szCs w:val="20"/>
                <w:lang w:val="en-US"/>
              </w:rPr>
              <w:t>m</w:t>
            </w:r>
            <w:r w:rsidRPr="00644AD2">
              <w:rPr>
                <w:sz w:val="20"/>
                <w:szCs w:val="20"/>
                <w:vertAlign w:val="superscript"/>
                <w:lang w:val="en-US"/>
              </w:rPr>
              <w:t>3</w:t>
            </w:r>
            <w:r w:rsidRPr="00644AD2">
              <w:rPr>
                <w:sz w:val="20"/>
                <w:szCs w:val="20"/>
                <w:lang w:val="en-US"/>
              </w:rPr>
              <w:t>/s for discharge.</w:t>
            </w:r>
          </w:p>
        </w:tc>
        <w:tc>
          <w:tcPr>
            <w:tcW w:w="766" w:type="dxa"/>
          </w:tcPr>
          <w:p w:rsidR="00182100" w:rsidRPr="00644AD2" w:rsidRDefault="00182100" w:rsidP="00C24E31">
            <w:pPr>
              <w:rPr>
                <w:sz w:val="20"/>
                <w:lang w:val="en-US"/>
              </w:rPr>
            </w:pPr>
            <w:r w:rsidRPr="00644AD2">
              <w:rPr>
                <w:sz w:val="20"/>
                <w:lang w:val="en-US"/>
              </w:rPr>
              <w:t>1-02</w:t>
            </w:r>
          </w:p>
        </w:tc>
        <w:tc>
          <w:tcPr>
            <w:tcW w:w="1298" w:type="dxa"/>
          </w:tcPr>
          <w:p w:rsidR="00182100" w:rsidRPr="00644AD2" w:rsidRDefault="00182100" w:rsidP="00C2190E">
            <w:pPr>
              <w:rPr>
                <w:sz w:val="20"/>
                <w:lang w:val="en-US"/>
              </w:rPr>
            </w:pPr>
            <w:r w:rsidRPr="00644AD2">
              <w:rPr>
                <w:sz w:val="20"/>
                <w:lang w:val="en-US"/>
              </w:rPr>
              <w:t>M</w:t>
            </w:r>
          </w:p>
        </w:tc>
      </w:tr>
      <w:tr w:rsidR="00182100" w:rsidRPr="00644AD2" w:rsidTr="007D2AFA">
        <w:trPr>
          <w:trHeight w:val="255"/>
        </w:trPr>
        <w:tc>
          <w:tcPr>
            <w:tcW w:w="724" w:type="dxa"/>
          </w:tcPr>
          <w:p w:rsidR="00182100" w:rsidRPr="00644AD2" w:rsidRDefault="00182100" w:rsidP="00C2190E">
            <w:pPr>
              <w:rPr>
                <w:sz w:val="20"/>
                <w:szCs w:val="20"/>
                <w:lang w:val="en-US"/>
              </w:rPr>
            </w:pPr>
            <w:r w:rsidRPr="00644AD2">
              <w:rPr>
                <w:sz w:val="20"/>
                <w:szCs w:val="20"/>
                <w:lang w:val="en-US"/>
              </w:rPr>
              <w:t>1-03</w:t>
            </w:r>
          </w:p>
        </w:tc>
        <w:tc>
          <w:tcPr>
            <w:tcW w:w="2835" w:type="dxa"/>
          </w:tcPr>
          <w:p w:rsidR="00182100" w:rsidRPr="00644AD2" w:rsidRDefault="00182100" w:rsidP="003A18C0">
            <w:pPr>
              <w:rPr>
                <w:sz w:val="20"/>
                <w:szCs w:val="20"/>
                <w:lang w:val="en-US"/>
              </w:rPr>
            </w:pPr>
            <w:r w:rsidRPr="00644AD2">
              <w:rPr>
                <w:b/>
                <w:sz w:val="20"/>
                <w:lang w:val="en-US"/>
              </w:rPr>
              <w:t>temporal extent</w:t>
            </w:r>
            <w:r w:rsidRPr="00644AD2">
              <w:rPr>
                <w:sz w:val="20"/>
                <w:szCs w:val="20"/>
                <w:lang w:val="en-US"/>
              </w:rPr>
              <w:t xml:space="preserve"> of observed quantity</w:t>
            </w:r>
          </w:p>
        </w:tc>
        <w:tc>
          <w:tcPr>
            <w:tcW w:w="2852" w:type="dxa"/>
          </w:tcPr>
          <w:p w:rsidR="00182100" w:rsidRPr="00644AD2" w:rsidRDefault="00182100" w:rsidP="007C1CE2">
            <w:pPr>
              <w:rPr>
                <w:sz w:val="20"/>
                <w:szCs w:val="20"/>
                <w:lang w:val="en-US"/>
              </w:rPr>
            </w:pPr>
            <w:r w:rsidRPr="00644AD2">
              <w:rPr>
                <w:sz w:val="20"/>
                <w:szCs w:val="20"/>
                <w:lang w:val="en-US"/>
              </w:rPr>
              <w:t>period covered by a series of observations inclusive of the specified dateTime indications (measurement history).</w:t>
            </w:r>
          </w:p>
        </w:tc>
        <w:tc>
          <w:tcPr>
            <w:tcW w:w="6220" w:type="dxa"/>
          </w:tcPr>
          <w:p w:rsidR="00182100" w:rsidRPr="00644AD2" w:rsidRDefault="00182100" w:rsidP="007C5326">
            <w:pPr>
              <w:rPr>
                <w:sz w:val="20"/>
                <w:szCs w:val="20"/>
                <w:lang w:val="en-US"/>
              </w:rPr>
            </w:pPr>
            <w:r w:rsidRPr="00644AD2">
              <w:rPr>
                <w:sz w:val="20"/>
                <w:szCs w:val="20"/>
                <w:lang w:val="en-US"/>
              </w:rPr>
              <w:t xml:space="preserve">The Temporal Extent is specified as either or both of two date Time indications, Begin and End. If the earliest temporal reference in the data is not known, omit the Begin date (but specify an End date). If the data are still being added to, omit the End date (but specify a Begin date). If there are gaps in the data collection (e.g. 1950-1955 then collection resumes 1960-present) then the first date recorded should be the earliest date and the last the most recent, ignoring the gap. The gap can however be mentioned in the notes field. [modified from: </w:t>
            </w:r>
            <w:hyperlink r:id="rId15" w:history="1">
              <w:r w:rsidRPr="00644AD2">
                <w:rPr>
                  <w:rStyle w:val="Hyperlink"/>
                  <w:sz w:val="20"/>
                  <w:szCs w:val="20"/>
                  <w:lang w:val="en-US"/>
                </w:rPr>
                <w:t>http://new.freshwaterlife.org/web/fwl/wiki/-/wiki/FreshwaterLife+Help/Dataset+Metadata+Field+Temporal+Extent</w:t>
              </w:r>
            </w:hyperlink>
            <w:r w:rsidRPr="00644AD2">
              <w:rPr>
                <w:sz w:val="20"/>
                <w:szCs w:val="20"/>
                <w:lang w:val="en-US"/>
              </w:rPr>
              <w:t>]</w:t>
            </w:r>
          </w:p>
          <w:p w:rsidR="00182100" w:rsidRPr="00644AD2" w:rsidRDefault="00182100" w:rsidP="002D7B0B">
            <w:pPr>
              <w:rPr>
                <w:sz w:val="20"/>
                <w:szCs w:val="20"/>
                <w:lang w:val="en-US"/>
              </w:rPr>
            </w:pPr>
          </w:p>
          <w:p w:rsidR="00182100" w:rsidRPr="00644AD2" w:rsidRDefault="00182100" w:rsidP="002D7B0B">
            <w:pPr>
              <w:rPr>
                <w:sz w:val="20"/>
                <w:szCs w:val="20"/>
                <w:lang w:val="en-US"/>
              </w:rPr>
            </w:pPr>
            <w:r w:rsidRPr="00644AD2">
              <w:rPr>
                <w:i/>
                <w:sz w:val="20"/>
                <w:szCs w:val="20"/>
                <w:u w:val="single"/>
                <w:lang w:val="en-US"/>
              </w:rPr>
              <w:t>Examples:</w:t>
            </w:r>
          </w:p>
          <w:p w:rsidR="00182100" w:rsidRPr="00644AD2" w:rsidRDefault="00182100" w:rsidP="00894D6D">
            <w:pPr>
              <w:rPr>
                <w:sz w:val="20"/>
                <w:lang w:val="en-US"/>
              </w:rPr>
            </w:pPr>
            <w:r w:rsidRPr="00644AD2">
              <w:rPr>
                <w:sz w:val="20"/>
                <w:szCs w:val="20"/>
                <w:lang w:val="en-US"/>
              </w:rPr>
              <w:t>Surface temperature at the station Säntis has been observed since 1 September 1882. The CO2 record at Mauna Loa extends from 1958 to today. Continuous, 1-hourly aggregates are available from the World Data Centre for Greenhouse Gases for the period 1974-01-01 to 2011-12-31</w:t>
            </w:r>
          </w:p>
        </w:tc>
        <w:tc>
          <w:tcPr>
            <w:tcW w:w="766" w:type="dxa"/>
          </w:tcPr>
          <w:p w:rsidR="00182100" w:rsidRPr="00644AD2" w:rsidRDefault="00182100" w:rsidP="00C16734">
            <w:pPr>
              <w:rPr>
                <w:sz w:val="20"/>
                <w:szCs w:val="20"/>
                <w:lang w:val="en-US"/>
              </w:rPr>
            </w:pPr>
          </w:p>
        </w:tc>
        <w:tc>
          <w:tcPr>
            <w:tcW w:w="1298" w:type="dxa"/>
          </w:tcPr>
          <w:p w:rsidR="00182100" w:rsidRPr="00644AD2" w:rsidRDefault="00182100" w:rsidP="00C2190E">
            <w:pPr>
              <w:rPr>
                <w:sz w:val="20"/>
                <w:szCs w:val="20"/>
                <w:lang w:val="en-US"/>
              </w:rPr>
            </w:pPr>
            <w:commentRangeStart w:id="22"/>
            <w:r w:rsidRPr="00644AD2">
              <w:rPr>
                <w:sz w:val="20"/>
                <w:szCs w:val="20"/>
                <w:lang w:val="en-US"/>
              </w:rPr>
              <w:t>M</w:t>
            </w:r>
            <w:commentRangeEnd w:id="22"/>
            <w:r>
              <w:rPr>
                <w:rStyle w:val="CommentReference"/>
                <w:szCs w:val="20"/>
              </w:rPr>
              <w:commentReference w:id="22"/>
            </w:r>
          </w:p>
        </w:tc>
      </w:tr>
      <w:tr w:rsidR="00182100" w:rsidRPr="00644AD2" w:rsidTr="007D2AFA">
        <w:trPr>
          <w:trHeight w:val="255"/>
        </w:trPr>
        <w:tc>
          <w:tcPr>
            <w:tcW w:w="724" w:type="dxa"/>
          </w:tcPr>
          <w:p w:rsidR="00182100" w:rsidRPr="00644AD2" w:rsidRDefault="00182100" w:rsidP="00C2190E">
            <w:pPr>
              <w:rPr>
                <w:sz w:val="20"/>
                <w:szCs w:val="20"/>
                <w:lang w:val="en-US"/>
              </w:rPr>
            </w:pPr>
            <w:r w:rsidRPr="00644AD2">
              <w:rPr>
                <w:sz w:val="20"/>
                <w:szCs w:val="20"/>
                <w:lang w:val="en-US"/>
              </w:rPr>
              <w:t>1-04</w:t>
            </w:r>
          </w:p>
        </w:tc>
        <w:tc>
          <w:tcPr>
            <w:tcW w:w="2835" w:type="dxa"/>
          </w:tcPr>
          <w:p w:rsidR="00182100" w:rsidRPr="00644AD2" w:rsidRDefault="00182100" w:rsidP="003A18C0">
            <w:pPr>
              <w:rPr>
                <w:sz w:val="20"/>
                <w:lang w:val="en-US"/>
              </w:rPr>
            </w:pPr>
            <w:r w:rsidRPr="00644AD2">
              <w:rPr>
                <w:b/>
                <w:sz w:val="20"/>
                <w:lang w:val="en-US"/>
              </w:rPr>
              <w:t>spatial extent</w:t>
            </w:r>
            <w:r w:rsidRPr="00644AD2">
              <w:rPr>
                <w:sz w:val="20"/>
                <w:lang w:val="en-US"/>
              </w:rPr>
              <w:t xml:space="preserve"> of </w:t>
            </w:r>
            <w:r w:rsidRPr="00644AD2">
              <w:rPr>
                <w:sz w:val="20"/>
                <w:szCs w:val="20"/>
                <w:lang w:val="en-US"/>
              </w:rPr>
              <w:t>observed quantity</w:t>
            </w:r>
          </w:p>
        </w:tc>
        <w:tc>
          <w:tcPr>
            <w:tcW w:w="2852" w:type="dxa"/>
          </w:tcPr>
          <w:p w:rsidR="00182100" w:rsidRPr="00644AD2" w:rsidRDefault="00182100" w:rsidP="007C5326">
            <w:pPr>
              <w:rPr>
                <w:sz w:val="20"/>
                <w:szCs w:val="20"/>
                <w:lang w:val="en-US"/>
              </w:rPr>
            </w:pPr>
            <w:r w:rsidRPr="00644AD2">
              <w:rPr>
                <w:sz w:val="20"/>
                <w:szCs w:val="20"/>
                <w:lang w:val="en-US"/>
              </w:rPr>
              <w:t>Location information specifying the spatial extent of the feature of interest</w:t>
            </w:r>
          </w:p>
        </w:tc>
        <w:tc>
          <w:tcPr>
            <w:tcW w:w="6220" w:type="dxa"/>
          </w:tcPr>
          <w:p w:rsidR="00182100" w:rsidRPr="00644AD2" w:rsidRDefault="00182100" w:rsidP="00AA4989">
            <w:pPr>
              <w:rPr>
                <w:sz w:val="20"/>
                <w:szCs w:val="20"/>
                <w:lang w:val="en-US"/>
              </w:rPr>
            </w:pPr>
            <w:r w:rsidRPr="00644AD2">
              <w:rPr>
                <w:sz w:val="20"/>
                <w:szCs w:val="20"/>
                <w:lang w:val="en-US"/>
              </w:rPr>
              <w:t xml:space="preserve">The </w:t>
            </w:r>
            <w:r>
              <w:rPr>
                <w:sz w:val="20"/>
                <w:szCs w:val="20"/>
                <w:lang w:val="en-US"/>
              </w:rPr>
              <w:t>spatial extent</w:t>
            </w:r>
            <w:r w:rsidRPr="00644AD2">
              <w:rPr>
                <w:sz w:val="20"/>
                <w:szCs w:val="20"/>
                <w:lang w:val="en-US"/>
              </w:rPr>
              <w:t xml:space="preserve"> of </w:t>
            </w:r>
            <w:r>
              <w:rPr>
                <w:sz w:val="20"/>
                <w:szCs w:val="20"/>
                <w:lang w:val="en-US"/>
              </w:rPr>
              <w:t>an</w:t>
            </w:r>
            <w:r w:rsidRPr="00644AD2">
              <w:rPr>
                <w:sz w:val="20"/>
                <w:szCs w:val="20"/>
                <w:lang w:val="en-US"/>
              </w:rPr>
              <w:t xml:space="preserve"> observ</w:t>
            </w:r>
            <w:r>
              <w:rPr>
                <w:sz w:val="20"/>
                <w:szCs w:val="20"/>
                <w:lang w:val="en-US"/>
              </w:rPr>
              <w:t>ed quantity</w:t>
            </w:r>
            <w:r w:rsidRPr="00644AD2">
              <w:rPr>
                <w:sz w:val="20"/>
                <w:szCs w:val="20"/>
                <w:lang w:val="en-US"/>
              </w:rPr>
              <w:t xml:space="preserve"> can be a </w:t>
            </w:r>
            <w:r>
              <w:rPr>
                <w:sz w:val="20"/>
                <w:szCs w:val="20"/>
                <w:lang w:val="en-US"/>
              </w:rPr>
              <w:t xml:space="preserve">zero-, </w:t>
            </w:r>
            <w:r w:rsidRPr="00644AD2">
              <w:rPr>
                <w:sz w:val="20"/>
                <w:szCs w:val="20"/>
                <w:lang w:val="en-US"/>
              </w:rPr>
              <w:t>one-, two-, or three-dimensional feature</w:t>
            </w:r>
            <w:r>
              <w:rPr>
                <w:sz w:val="20"/>
                <w:szCs w:val="20"/>
                <w:lang w:val="en-US"/>
              </w:rPr>
              <w:t xml:space="preserve"> and will be expressed in terms of a series of geolocations</w:t>
            </w:r>
            <w:r w:rsidRPr="00644AD2">
              <w:rPr>
                <w:sz w:val="20"/>
                <w:szCs w:val="20"/>
                <w:lang w:val="en-US"/>
              </w:rPr>
              <w:t xml:space="preserve">. </w:t>
            </w:r>
          </w:p>
          <w:p w:rsidR="00182100" w:rsidRPr="00644AD2" w:rsidRDefault="00182100" w:rsidP="00AA4989">
            <w:pPr>
              <w:rPr>
                <w:sz w:val="20"/>
                <w:szCs w:val="20"/>
                <w:lang w:val="en-US"/>
              </w:rPr>
            </w:pPr>
          </w:p>
          <w:p w:rsidR="00182100" w:rsidRDefault="00182100" w:rsidP="00AA4989">
            <w:pPr>
              <w:rPr>
                <w:sz w:val="20"/>
                <w:szCs w:val="20"/>
                <w:lang w:val="en-US"/>
              </w:rPr>
            </w:pPr>
            <w:r w:rsidRPr="00644AD2">
              <w:rPr>
                <w:sz w:val="20"/>
                <w:szCs w:val="20"/>
                <w:lang w:val="en-US"/>
              </w:rPr>
              <w:t>A zero-dimensional geolocation of an observation implies either an in-situ (point) observation or, by convention, a column-averaged quantity above the specified geolocation in nadir. One-dimensional geolocation of an observation implies a distribution / profile of a quantity along a trajectory (e.g., a straight line from the ground up with a given zenith angle). A two-dimensional geolocation of an observation implies  an area or hyper-surface (e.g., a radar image, or a satellite pixel of a property near the surface). A three-dimensional geolocation of an observation implies a volume-averaged quantity</w:t>
            </w:r>
            <w:r>
              <w:rPr>
                <w:sz w:val="20"/>
                <w:szCs w:val="20"/>
                <w:lang w:val="en-US"/>
              </w:rPr>
              <w:t xml:space="preserve"> (e.g., a radar pixel in 3D-space)</w:t>
            </w:r>
            <w:r w:rsidRPr="00644AD2">
              <w:rPr>
                <w:sz w:val="20"/>
                <w:szCs w:val="20"/>
                <w:lang w:val="en-US"/>
              </w:rPr>
              <w:t>.</w:t>
            </w:r>
          </w:p>
          <w:p w:rsidR="00182100" w:rsidRPr="00644AD2" w:rsidRDefault="00182100" w:rsidP="00AA4989">
            <w:pPr>
              <w:rPr>
                <w:sz w:val="20"/>
                <w:szCs w:val="20"/>
                <w:lang w:val="en-US"/>
              </w:rPr>
            </w:pPr>
          </w:p>
          <w:p w:rsidR="00182100" w:rsidRPr="00644AD2" w:rsidRDefault="00182100" w:rsidP="00AA4989">
            <w:pPr>
              <w:rPr>
                <w:sz w:val="20"/>
                <w:szCs w:val="20"/>
                <w:lang w:val="en-US"/>
              </w:rPr>
            </w:pPr>
            <w:r w:rsidRPr="00644AD2">
              <w:rPr>
                <w:i/>
                <w:sz w:val="20"/>
                <w:szCs w:val="20"/>
                <w:u w:val="single"/>
                <w:lang w:val="en-US"/>
              </w:rPr>
              <w:t>Example</w:t>
            </w:r>
            <w:r w:rsidRPr="00644AD2">
              <w:rPr>
                <w:rStyle w:val="CommentReference"/>
                <w:szCs w:val="16"/>
                <w:u w:val="single"/>
                <w:lang w:val="en-US"/>
              </w:rPr>
              <w:t>s</w:t>
            </w:r>
          </w:p>
          <w:p w:rsidR="00182100" w:rsidRPr="00644AD2" w:rsidRDefault="00182100" w:rsidP="00AA4989">
            <w:pPr>
              <w:rPr>
                <w:sz w:val="20"/>
                <w:szCs w:val="20"/>
                <w:lang w:val="en-US"/>
              </w:rPr>
            </w:pPr>
            <w:r w:rsidRPr="00644AD2">
              <w:rPr>
                <w:sz w:val="20"/>
                <w:szCs w:val="20"/>
                <w:lang w:val="en-US"/>
              </w:rPr>
              <w:t>i) Air temperature by surface observing site: Sydney Airport NSW -33.9465 N; 151.1731 E, Alt: 6.0 m asl.</w:t>
            </w:r>
          </w:p>
          <w:p w:rsidR="00182100" w:rsidRPr="00644AD2" w:rsidRDefault="00182100" w:rsidP="00AA4989">
            <w:pPr>
              <w:rPr>
                <w:sz w:val="20"/>
                <w:szCs w:val="20"/>
                <w:lang w:val="en-US"/>
              </w:rPr>
            </w:pPr>
            <w:r w:rsidRPr="00644AD2">
              <w:rPr>
                <w:sz w:val="20"/>
                <w:szCs w:val="20"/>
                <w:lang w:val="en-US"/>
              </w:rPr>
              <w:t>ii) Radar reflectivity and Doppler wind by weather watch radar, Warruwi NT -11.6485° N, 133.3800 E, Height 43.46 m asl. Max range 370 km; Doppler 150 km.</w:t>
            </w:r>
          </w:p>
          <w:p w:rsidR="00182100" w:rsidRPr="00644AD2" w:rsidRDefault="00182100" w:rsidP="00AA4989">
            <w:pPr>
              <w:rPr>
                <w:sz w:val="20"/>
                <w:szCs w:val="20"/>
                <w:lang w:val="en-US"/>
              </w:rPr>
            </w:pPr>
            <w:r w:rsidRPr="00644AD2">
              <w:rPr>
                <w:sz w:val="20"/>
                <w:szCs w:val="20"/>
                <w:lang w:val="en-US"/>
              </w:rPr>
              <w:t>iii) Infrared and visible imagery by meteorological satellite (sunsynchronous): VIRR (FY-3), Global coverage twice/day (IR) or once/day (VIS)</w:t>
            </w:r>
          </w:p>
          <w:p w:rsidR="00182100" w:rsidRPr="00644AD2" w:rsidRDefault="00182100" w:rsidP="002D7B0B">
            <w:pPr>
              <w:rPr>
                <w:sz w:val="20"/>
                <w:szCs w:val="20"/>
                <w:lang w:val="en-US"/>
              </w:rPr>
            </w:pPr>
            <w:r w:rsidRPr="00644AD2">
              <w:rPr>
                <w:sz w:val="20"/>
                <w:szCs w:val="20"/>
                <w:lang w:val="en-US"/>
              </w:rPr>
              <w:t>iv) River discharge by gauge: Warrego River at Cunnamulla Weir 28.1000 S, 145.6833 E, Height: 180 m. Warrego River Catchment 48,690 km².</w:t>
            </w:r>
          </w:p>
        </w:tc>
        <w:tc>
          <w:tcPr>
            <w:tcW w:w="766" w:type="dxa"/>
          </w:tcPr>
          <w:p w:rsidR="00182100" w:rsidRPr="00644AD2" w:rsidRDefault="00182100" w:rsidP="00C16734">
            <w:pPr>
              <w:rPr>
                <w:sz w:val="20"/>
                <w:szCs w:val="20"/>
                <w:lang w:val="en-US"/>
              </w:rPr>
            </w:pPr>
          </w:p>
        </w:tc>
        <w:tc>
          <w:tcPr>
            <w:tcW w:w="1298" w:type="dxa"/>
          </w:tcPr>
          <w:p w:rsidR="00182100" w:rsidRPr="00644AD2" w:rsidRDefault="00182100" w:rsidP="00C2190E">
            <w:pPr>
              <w:rPr>
                <w:sz w:val="20"/>
                <w:szCs w:val="20"/>
                <w:lang w:val="en-US"/>
              </w:rPr>
            </w:pPr>
            <w:r w:rsidRPr="00644AD2">
              <w:rPr>
                <w:sz w:val="20"/>
                <w:szCs w:val="20"/>
                <w:lang w:val="en-US"/>
              </w:rPr>
              <w:t>M</w:t>
            </w:r>
            <w:r>
              <w:rPr>
                <w:sz w:val="20"/>
                <w:szCs w:val="20"/>
                <w:lang w:val="en-US"/>
              </w:rPr>
              <w:t>*</w:t>
            </w:r>
          </w:p>
        </w:tc>
      </w:tr>
      <w:tr w:rsidR="00182100" w:rsidRPr="00644AD2" w:rsidTr="007D2AFA">
        <w:trPr>
          <w:trHeight w:val="255"/>
        </w:trPr>
        <w:tc>
          <w:tcPr>
            <w:tcW w:w="724" w:type="dxa"/>
          </w:tcPr>
          <w:p w:rsidR="00182100" w:rsidRPr="00644AD2" w:rsidRDefault="00182100" w:rsidP="00C2190E">
            <w:pPr>
              <w:rPr>
                <w:sz w:val="20"/>
                <w:szCs w:val="20"/>
                <w:lang w:val="en-US"/>
              </w:rPr>
            </w:pPr>
            <w:r w:rsidRPr="00644AD2">
              <w:rPr>
                <w:sz w:val="20"/>
                <w:szCs w:val="20"/>
                <w:lang w:val="en-US"/>
              </w:rPr>
              <w:t>1-05</w:t>
            </w:r>
          </w:p>
        </w:tc>
        <w:tc>
          <w:tcPr>
            <w:tcW w:w="2835" w:type="dxa"/>
          </w:tcPr>
          <w:p w:rsidR="00182100" w:rsidRPr="00644AD2" w:rsidRDefault="00182100" w:rsidP="00C24E31">
            <w:pPr>
              <w:rPr>
                <w:sz w:val="20"/>
                <w:szCs w:val="20"/>
                <w:lang w:val="en-US"/>
              </w:rPr>
            </w:pPr>
            <w:r>
              <w:rPr>
                <w:sz w:val="20"/>
                <w:szCs w:val="20"/>
                <w:lang w:val="en-US"/>
              </w:rPr>
              <w:t xml:space="preserve">Representativeness of </w:t>
            </w:r>
            <w:r w:rsidRPr="00644AD2">
              <w:rPr>
                <w:sz w:val="20"/>
                <w:szCs w:val="20"/>
                <w:lang w:val="en-US"/>
              </w:rPr>
              <w:t xml:space="preserve"> observation</w:t>
            </w:r>
            <w:r>
              <w:rPr>
                <w:sz w:val="20"/>
                <w:szCs w:val="20"/>
                <w:lang w:val="en-US"/>
              </w:rPr>
              <w:t xml:space="preserve"> (dataset)</w:t>
            </w:r>
          </w:p>
        </w:tc>
        <w:tc>
          <w:tcPr>
            <w:tcW w:w="2852" w:type="dxa"/>
          </w:tcPr>
          <w:p w:rsidR="00182100" w:rsidRPr="00644AD2" w:rsidRDefault="00182100" w:rsidP="007C5326">
            <w:pPr>
              <w:rPr>
                <w:sz w:val="20"/>
                <w:szCs w:val="20"/>
                <w:lang w:val="en-US"/>
              </w:rPr>
            </w:pPr>
            <w:r w:rsidRPr="00644AD2">
              <w:rPr>
                <w:sz w:val="20"/>
                <w:szCs w:val="20"/>
                <w:lang w:val="en-US"/>
              </w:rPr>
              <w:t xml:space="preserve">spatial extent of the region around the observation for which an observed quantity value is representative </w:t>
            </w:r>
          </w:p>
        </w:tc>
        <w:tc>
          <w:tcPr>
            <w:tcW w:w="6220" w:type="dxa"/>
          </w:tcPr>
          <w:p w:rsidR="00182100" w:rsidRPr="00644AD2" w:rsidRDefault="00182100" w:rsidP="003B7A7C">
            <w:pPr>
              <w:rPr>
                <w:sz w:val="20"/>
                <w:szCs w:val="20"/>
                <w:lang w:val="en-US"/>
              </w:rPr>
            </w:pPr>
            <w:r w:rsidRPr="00644AD2">
              <w:rPr>
                <w:sz w:val="20"/>
                <w:szCs w:val="20"/>
                <w:lang w:val="en-US"/>
              </w:rPr>
              <w:t>The representativeness of an observation is the degree to which it describes the value of the variable needed for a specific purpose. Therefore, it is not a fixed quality of any observation, but results from joint appraisal of instrumentation, measurement interval and exposure against the requirements of some particular application (CIMO Guide, 2008). Representativeness of an observed value describes the concept that the result of an observation made at a given geolocation would be compatible with the result of other observations of the same quantity at other geolocations. In statistics, the term describes the notion that a sample of a population allows an adequate description of the whole population. Assessing representativeness can only be accomplished in the context of the question the data [or observations] are supposed to address. In the simplest terms, if the data [or observations] can answer the question, it is representative (Ramsey and Hewitt, 2005). The representativeness of an environmental observation depends on the spatio-temporal dynamics of the observed quantity (Henne et al., 2010). Representativeness of an observation can sometimes be specified quantitatively, in most cases qualitatively, based on experience or heuristic arguments.</w:t>
            </w:r>
          </w:p>
        </w:tc>
        <w:tc>
          <w:tcPr>
            <w:tcW w:w="766" w:type="dxa"/>
          </w:tcPr>
          <w:p w:rsidR="00182100" w:rsidRPr="00644AD2" w:rsidRDefault="00182100" w:rsidP="00C16734">
            <w:pPr>
              <w:rPr>
                <w:sz w:val="20"/>
                <w:szCs w:val="20"/>
                <w:lang w:val="en-US"/>
              </w:rPr>
            </w:pPr>
            <w:r w:rsidRPr="00644AD2">
              <w:rPr>
                <w:sz w:val="20"/>
                <w:szCs w:val="20"/>
                <w:lang w:val="en-US"/>
              </w:rPr>
              <w:t>1-05</w:t>
            </w:r>
          </w:p>
        </w:tc>
        <w:tc>
          <w:tcPr>
            <w:tcW w:w="1298" w:type="dxa"/>
          </w:tcPr>
          <w:p w:rsidR="00182100" w:rsidRPr="00644AD2" w:rsidRDefault="00182100" w:rsidP="00C2190E">
            <w:pPr>
              <w:rPr>
                <w:sz w:val="20"/>
                <w:szCs w:val="20"/>
                <w:lang w:val="en-US"/>
              </w:rPr>
            </w:pPr>
            <w:commentRangeStart w:id="23"/>
            <w:r>
              <w:rPr>
                <w:sz w:val="20"/>
                <w:szCs w:val="20"/>
                <w:lang w:val="en-US"/>
              </w:rPr>
              <w:t>O</w:t>
            </w:r>
            <w:commentRangeEnd w:id="23"/>
            <w:r>
              <w:rPr>
                <w:rStyle w:val="CommentReference"/>
                <w:szCs w:val="20"/>
              </w:rPr>
              <w:commentReference w:id="23"/>
            </w:r>
          </w:p>
        </w:tc>
      </w:tr>
      <w:tr w:rsidR="00182100" w:rsidRPr="00644AD2" w:rsidTr="007D2AFA">
        <w:trPr>
          <w:trHeight w:val="255"/>
        </w:trPr>
        <w:tc>
          <w:tcPr>
            <w:tcW w:w="724" w:type="dxa"/>
            <w:tcBorders>
              <w:bottom w:val="single" w:sz="4" w:space="0" w:color="auto"/>
            </w:tcBorders>
          </w:tcPr>
          <w:p w:rsidR="00182100" w:rsidRPr="00644AD2" w:rsidRDefault="00182100" w:rsidP="00C2190E">
            <w:pPr>
              <w:rPr>
                <w:sz w:val="20"/>
                <w:szCs w:val="20"/>
                <w:lang w:val="en-US"/>
              </w:rPr>
            </w:pPr>
            <w:r w:rsidRPr="00644AD2">
              <w:rPr>
                <w:sz w:val="20"/>
                <w:szCs w:val="20"/>
                <w:lang w:val="en-US"/>
              </w:rPr>
              <w:t>1-06</w:t>
            </w:r>
          </w:p>
        </w:tc>
        <w:tc>
          <w:tcPr>
            <w:tcW w:w="2835" w:type="dxa"/>
            <w:tcBorders>
              <w:bottom w:val="single" w:sz="4" w:space="0" w:color="auto"/>
            </w:tcBorders>
          </w:tcPr>
          <w:p w:rsidR="00182100" w:rsidRPr="00644AD2" w:rsidRDefault="00182100" w:rsidP="00C2190E">
            <w:pPr>
              <w:rPr>
                <w:sz w:val="20"/>
                <w:szCs w:val="20"/>
                <w:lang w:val="en-US"/>
              </w:rPr>
            </w:pPr>
            <w:r w:rsidRPr="00644AD2">
              <w:rPr>
                <w:sz w:val="20"/>
                <w:szCs w:val="20"/>
                <w:lang w:val="en-US"/>
              </w:rPr>
              <w:t>observed medium</w:t>
            </w:r>
          </w:p>
        </w:tc>
        <w:tc>
          <w:tcPr>
            <w:tcW w:w="2852" w:type="dxa"/>
            <w:tcBorders>
              <w:bottom w:val="single" w:sz="4" w:space="0" w:color="auto"/>
            </w:tcBorders>
          </w:tcPr>
          <w:p w:rsidR="00182100" w:rsidRPr="00644AD2" w:rsidRDefault="00182100" w:rsidP="00902660">
            <w:pPr>
              <w:rPr>
                <w:sz w:val="20"/>
                <w:szCs w:val="20"/>
                <w:lang w:val="en-US"/>
              </w:rPr>
            </w:pPr>
            <w:r w:rsidRPr="00644AD2">
              <w:rPr>
                <w:sz w:val="20"/>
                <w:szCs w:val="20"/>
                <w:lang w:val="en-US"/>
              </w:rPr>
              <w:t>Specification of the environment or matrix of which the observation was made.</w:t>
            </w:r>
          </w:p>
        </w:tc>
        <w:tc>
          <w:tcPr>
            <w:tcW w:w="6220" w:type="dxa"/>
            <w:tcBorders>
              <w:bottom w:val="single" w:sz="4" w:space="0" w:color="auto"/>
            </w:tcBorders>
          </w:tcPr>
          <w:p w:rsidR="00182100" w:rsidRPr="00644AD2" w:rsidRDefault="00182100" w:rsidP="0001300C">
            <w:pPr>
              <w:rPr>
                <w:sz w:val="20"/>
                <w:szCs w:val="20"/>
                <w:lang w:val="en-US"/>
              </w:rPr>
            </w:pPr>
            <w:r w:rsidRPr="00644AD2">
              <w:rPr>
                <w:i/>
                <w:sz w:val="20"/>
                <w:szCs w:val="20"/>
                <w:u w:val="single"/>
                <w:lang w:val="en-US"/>
              </w:rPr>
              <w:t>Examples:</w:t>
            </w:r>
          </w:p>
          <w:p w:rsidR="00182100" w:rsidRDefault="00182100" w:rsidP="00C2190E">
            <w:pPr>
              <w:rPr>
                <w:sz w:val="20"/>
                <w:szCs w:val="20"/>
                <w:lang w:val="en-US"/>
              </w:rPr>
            </w:pPr>
            <w:r w:rsidRPr="00644AD2">
              <w:rPr>
                <w:sz w:val="20"/>
                <w:szCs w:val="20"/>
                <w:lang w:val="en-US"/>
              </w:rPr>
              <w:t xml:space="preserve">Relevant </w:t>
            </w:r>
            <w:r>
              <w:rPr>
                <w:sz w:val="20"/>
                <w:szCs w:val="20"/>
                <w:lang w:val="en-US"/>
              </w:rPr>
              <w:t>environments or matrices</w:t>
            </w:r>
            <w:r w:rsidRPr="00644AD2">
              <w:rPr>
                <w:sz w:val="20"/>
                <w:szCs w:val="20"/>
                <w:lang w:val="en-US"/>
              </w:rPr>
              <w:t xml:space="preserve"> include air, aerosol, water, ocean, soil, cloud water, aerosol particulate phase, troposphere, upper troposphere/lower stratosphere, etc.</w:t>
            </w:r>
          </w:p>
          <w:p w:rsidR="00182100" w:rsidRDefault="00182100" w:rsidP="00C2190E">
            <w:pPr>
              <w:rPr>
                <w:sz w:val="20"/>
                <w:szCs w:val="20"/>
                <w:lang w:val="en-US"/>
              </w:rPr>
            </w:pPr>
            <w:r>
              <w:rPr>
                <w:sz w:val="20"/>
                <w:szCs w:val="20"/>
                <w:lang w:val="en-US"/>
              </w:rPr>
              <w:t>Following are examples of observations of temperature in different media:</w:t>
            </w:r>
          </w:p>
          <w:p w:rsidR="00182100" w:rsidRDefault="00182100" w:rsidP="000E5A30">
            <w:pPr>
              <w:pStyle w:val="ListParagraph"/>
              <w:numPr>
                <w:ilvl w:val="0"/>
                <w:numId w:val="15"/>
              </w:numPr>
              <w:ind w:left="300" w:hanging="300"/>
              <w:rPr>
                <w:sz w:val="20"/>
                <w:szCs w:val="20"/>
                <w:lang w:val="en-US"/>
              </w:rPr>
            </w:pPr>
            <w:r>
              <w:rPr>
                <w:sz w:val="20"/>
                <w:szCs w:val="20"/>
                <w:lang w:val="en-US"/>
              </w:rPr>
              <w:t xml:space="preserve">Temperature – in situ soil </w:t>
            </w:r>
          </w:p>
          <w:p w:rsidR="00182100" w:rsidRDefault="00182100" w:rsidP="000E5A30">
            <w:pPr>
              <w:pStyle w:val="ListParagraph"/>
              <w:numPr>
                <w:ilvl w:val="0"/>
                <w:numId w:val="15"/>
              </w:numPr>
              <w:ind w:left="300" w:hanging="300"/>
              <w:rPr>
                <w:sz w:val="20"/>
                <w:szCs w:val="20"/>
                <w:lang w:val="en-US"/>
              </w:rPr>
            </w:pPr>
            <w:r>
              <w:rPr>
                <w:sz w:val="20"/>
                <w:szCs w:val="20"/>
                <w:lang w:val="en-US"/>
              </w:rPr>
              <w:t>Temperature – atmosphere</w:t>
            </w:r>
          </w:p>
          <w:p w:rsidR="00182100" w:rsidRPr="000E5A30" w:rsidRDefault="00182100" w:rsidP="000E5A30">
            <w:pPr>
              <w:pStyle w:val="ListParagraph"/>
              <w:numPr>
                <w:ilvl w:val="0"/>
                <w:numId w:val="15"/>
              </w:numPr>
              <w:ind w:left="300" w:hanging="300"/>
              <w:rPr>
                <w:sz w:val="20"/>
                <w:szCs w:val="20"/>
                <w:lang w:val="en-US"/>
              </w:rPr>
            </w:pPr>
            <w:r>
              <w:rPr>
                <w:sz w:val="20"/>
                <w:szCs w:val="20"/>
                <w:lang w:val="en-US"/>
              </w:rPr>
              <w:t>Temperature – sea water</w:t>
            </w:r>
          </w:p>
        </w:tc>
        <w:tc>
          <w:tcPr>
            <w:tcW w:w="766" w:type="dxa"/>
            <w:tcBorders>
              <w:bottom w:val="single" w:sz="4" w:space="0" w:color="auto"/>
            </w:tcBorders>
          </w:tcPr>
          <w:p w:rsidR="00182100" w:rsidRPr="00644AD2" w:rsidRDefault="00182100" w:rsidP="00C16734">
            <w:pPr>
              <w:rPr>
                <w:sz w:val="20"/>
                <w:szCs w:val="20"/>
                <w:lang w:val="en-US"/>
              </w:rPr>
            </w:pPr>
            <w:r w:rsidRPr="00644AD2">
              <w:rPr>
                <w:sz w:val="20"/>
                <w:szCs w:val="20"/>
                <w:lang w:val="en-US"/>
              </w:rPr>
              <w:t>1-06</w:t>
            </w:r>
          </w:p>
        </w:tc>
        <w:tc>
          <w:tcPr>
            <w:tcW w:w="1298" w:type="dxa"/>
            <w:tcBorders>
              <w:bottom w:val="single" w:sz="4" w:space="0" w:color="auto"/>
            </w:tcBorders>
          </w:tcPr>
          <w:p w:rsidR="00182100" w:rsidRPr="00644AD2" w:rsidRDefault="00182100" w:rsidP="00C2190E">
            <w:pPr>
              <w:rPr>
                <w:sz w:val="20"/>
                <w:szCs w:val="20"/>
                <w:lang w:val="en-US"/>
              </w:rPr>
            </w:pPr>
            <w:r w:rsidRPr="00644AD2">
              <w:rPr>
                <w:sz w:val="20"/>
                <w:szCs w:val="20"/>
                <w:lang w:val="en-US"/>
              </w:rPr>
              <w:t>M</w:t>
            </w:r>
          </w:p>
        </w:tc>
      </w:tr>
    </w:tbl>
    <w:p w:rsidR="00182100" w:rsidRPr="00644AD2" w:rsidRDefault="00182100">
      <w:pPr>
        <w:rPr>
          <w:lang w:val="en-US"/>
        </w:rPr>
      </w:pPr>
    </w:p>
    <w:p w:rsidR="00182100" w:rsidRPr="00714E0B" w:rsidRDefault="00182100" w:rsidP="00C16734">
      <w:pPr>
        <w:rPr>
          <w:b/>
          <w:u w:val="single"/>
          <w:lang w:val="en-US"/>
        </w:rPr>
      </w:pPr>
      <w:r w:rsidRPr="00714E0B">
        <w:rPr>
          <w:b/>
          <w:u w:val="single"/>
          <w:lang w:val="en-US"/>
        </w:rPr>
        <w:t>Code list definitions</w:t>
      </w:r>
    </w:p>
    <w:p w:rsidR="00182100" w:rsidRPr="00644AD2" w:rsidRDefault="00182100" w:rsidP="002F01B1">
      <w:pPr>
        <w:rPr>
          <w:lang w:val="en-US"/>
        </w:rPr>
      </w:pPr>
    </w:p>
    <w:p w:rsidR="00182100" w:rsidRPr="00644AD2" w:rsidRDefault="00182100" w:rsidP="002F01B1">
      <w:pPr>
        <w:rPr>
          <w:b/>
          <w:lang w:val="en-US"/>
        </w:rPr>
      </w:pPr>
      <w:r>
        <w:rPr>
          <w:b/>
          <w:lang w:val="en-US"/>
        </w:rPr>
        <w:t>Code table: 1-01</w:t>
      </w:r>
    </w:p>
    <w:p w:rsidR="00182100" w:rsidRPr="000E5A30" w:rsidRDefault="00182100" w:rsidP="002F01B1">
      <w:r w:rsidRPr="00644AD2">
        <w:rPr>
          <w:lang w:val="en-US"/>
        </w:rPr>
        <w:t xml:space="preserve">Note: </w:t>
      </w:r>
      <w:r>
        <w:rPr>
          <w:lang w:val="en-US"/>
        </w:rPr>
        <w:t>A code table will have to be developed</w:t>
      </w:r>
      <w:r w:rsidRPr="00EA10D5">
        <w:t xml:space="preserve"> </w:t>
      </w:r>
      <w:r w:rsidRPr="00EA10D5">
        <w:rPr>
          <w:lang w:val="en-US"/>
        </w:rPr>
        <w:t>in conjunction with other applications</w:t>
      </w:r>
      <w:r>
        <w:rPr>
          <w:lang w:val="en-US"/>
        </w:rPr>
        <w:t xml:space="preserve"> / stakeholders to provide a fixed vocabulary with a clearly defined governance. To provide this code table here is premature.</w:t>
      </w:r>
    </w:p>
    <w:p w:rsidR="00182100" w:rsidRPr="00644AD2" w:rsidRDefault="00182100" w:rsidP="00C16734">
      <w:pPr>
        <w:rPr>
          <w:lang w:val="en-US"/>
        </w:rPr>
      </w:pPr>
    </w:p>
    <w:p w:rsidR="00182100" w:rsidRPr="00644AD2" w:rsidRDefault="00182100" w:rsidP="00C16734">
      <w:pPr>
        <w:rPr>
          <w:b/>
          <w:lang w:val="en-US"/>
        </w:rPr>
      </w:pPr>
      <w:r w:rsidRPr="00644AD2">
        <w:rPr>
          <w:b/>
          <w:lang w:val="en-US"/>
        </w:rPr>
        <w:t>Code table: 1-02</w:t>
      </w:r>
    </w:p>
    <w:p w:rsidR="00182100" w:rsidRPr="00644AD2" w:rsidRDefault="00182100" w:rsidP="00C16734">
      <w:pPr>
        <w:rPr>
          <w:lang w:val="en-US"/>
        </w:rPr>
      </w:pPr>
      <w:r w:rsidRPr="00644AD2">
        <w:rPr>
          <w:lang w:val="en-US"/>
        </w:rPr>
        <w:t xml:space="preserve">Note: Make reference to </w:t>
      </w:r>
      <w:hyperlink r:id="rId17" w:history="1">
        <w:r w:rsidRPr="00644AD2">
          <w:rPr>
            <w:rStyle w:val="Hyperlink"/>
            <w:lang w:val="en-US"/>
          </w:rPr>
          <w:t>http://www.bipm.org/en/si/si_brochure/</w:t>
        </w:r>
      </w:hyperlink>
      <w:r w:rsidRPr="00644AD2">
        <w:rPr>
          <w:lang w:val="en-US"/>
        </w:rPr>
        <w:t>, mention units such as °C, mbar, hPa</w:t>
      </w:r>
    </w:p>
    <w:p w:rsidR="00182100" w:rsidRPr="00644AD2" w:rsidRDefault="00182100" w:rsidP="00C16734">
      <w:pPr>
        <w:rPr>
          <w:lang w:val="en-US"/>
        </w:rPr>
      </w:pPr>
    </w:p>
    <w:p w:rsidR="00182100" w:rsidRPr="00644AD2" w:rsidRDefault="00182100" w:rsidP="00C16734">
      <w:pPr>
        <w:rPr>
          <w:b/>
          <w:lang w:val="en-US"/>
        </w:rPr>
      </w:pPr>
      <w:bookmarkStart w:id="24" w:name="OLE_LINK1"/>
      <w:bookmarkStart w:id="25" w:name="OLE_LINK2"/>
      <w:bookmarkStart w:id="26" w:name="OLE_LINK3"/>
      <w:r w:rsidRPr="00644AD2">
        <w:rPr>
          <w:b/>
          <w:lang w:val="en-US"/>
        </w:rPr>
        <w:t>Code table: 1-05</w:t>
      </w:r>
    </w:p>
    <w:p w:rsidR="00182100" w:rsidRPr="00644AD2" w:rsidRDefault="00182100" w:rsidP="00C16734">
      <w:pPr>
        <w:rPr>
          <w:lang w:val="en-US"/>
        </w:rPr>
      </w:pPr>
      <w:r w:rsidRPr="00644AD2">
        <w:rPr>
          <w:b/>
          <w:lang w:val="en-US"/>
        </w:rPr>
        <w:t xml:space="preserve">Code table title: Representativeness </w:t>
      </w:r>
      <w:r w:rsidRPr="00644AD2">
        <w:rPr>
          <w:lang w:val="en-US"/>
        </w:rPr>
        <w:t>[CIMO Guide, 7</w:t>
      </w:r>
      <w:r w:rsidRPr="00644AD2">
        <w:rPr>
          <w:vertAlign w:val="superscript"/>
          <w:lang w:val="en-US"/>
        </w:rPr>
        <w:t>th</w:t>
      </w:r>
      <w:r w:rsidRPr="00644AD2">
        <w:rPr>
          <w:lang w:val="en-US"/>
        </w:rPr>
        <w:t xml:space="preserve"> edition]</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280"/>
        <w:gridCol w:w="11440"/>
      </w:tblGrid>
      <w:tr w:rsidR="00182100" w:rsidRPr="00644AD2" w:rsidTr="00CA0A48">
        <w:trPr>
          <w:tblHeader/>
        </w:trPr>
        <w:tc>
          <w:tcPr>
            <w:tcW w:w="1068" w:type="dxa"/>
          </w:tcPr>
          <w:p w:rsidR="00182100" w:rsidRPr="00644AD2" w:rsidRDefault="00182100" w:rsidP="00C16734">
            <w:pPr>
              <w:rPr>
                <w:b/>
                <w:lang w:val="en-US"/>
              </w:rPr>
            </w:pPr>
            <w:r w:rsidRPr="00644AD2">
              <w:rPr>
                <w:b/>
                <w:lang w:val="en-US"/>
              </w:rPr>
              <w:t>#</w:t>
            </w:r>
          </w:p>
        </w:tc>
        <w:tc>
          <w:tcPr>
            <w:tcW w:w="2280" w:type="dxa"/>
          </w:tcPr>
          <w:p w:rsidR="00182100" w:rsidRPr="00644AD2" w:rsidRDefault="00182100" w:rsidP="00C16734">
            <w:pPr>
              <w:rPr>
                <w:b/>
                <w:lang w:val="en-US"/>
              </w:rPr>
            </w:pPr>
            <w:r w:rsidRPr="00644AD2">
              <w:rPr>
                <w:b/>
                <w:lang w:val="en-US"/>
              </w:rPr>
              <w:t>Name</w:t>
            </w:r>
          </w:p>
        </w:tc>
        <w:tc>
          <w:tcPr>
            <w:tcW w:w="11440" w:type="dxa"/>
          </w:tcPr>
          <w:p w:rsidR="00182100" w:rsidRPr="00644AD2" w:rsidRDefault="00182100" w:rsidP="00C16734">
            <w:pPr>
              <w:rPr>
                <w:b/>
                <w:lang w:val="en-US"/>
              </w:rPr>
            </w:pPr>
            <w:r w:rsidRPr="00644AD2">
              <w:rPr>
                <w:b/>
                <w:lang w:val="en-US"/>
              </w:rPr>
              <w:t>Definition</w:t>
            </w:r>
          </w:p>
        </w:tc>
      </w:tr>
      <w:tr w:rsidR="00182100" w:rsidRPr="00CA0A48" w:rsidTr="00CA0A48">
        <w:tc>
          <w:tcPr>
            <w:tcW w:w="1068" w:type="dxa"/>
          </w:tcPr>
          <w:p w:rsidR="00182100" w:rsidRPr="00CA0A48" w:rsidRDefault="00182100" w:rsidP="00C16734">
            <w:pPr>
              <w:rPr>
                <w:sz w:val="20"/>
                <w:szCs w:val="20"/>
                <w:lang w:val="en-US"/>
              </w:rPr>
            </w:pPr>
            <w:r w:rsidRPr="00CA0A48">
              <w:rPr>
                <w:sz w:val="20"/>
                <w:szCs w:val="20"/>
                <w:lang w:val="en-US"/>
              </w:rPr>
              <w:t>1-05-0</w:t>
            </w:r>
          </w:p>
        </w:tc>
        <w:tc>
          <w:tcPr>
            <w:tcW w:w="2280" w:type="dxa"/>
          </w:tcPr>
          <w:p w:rsidR="00182100" w:rsidRPr="00CA0A48" w:rsidRDefault="00182100" w:rsidP="00082053">
            <w:pPr>
              <w:rPr>
                <w:sz w:val="20"/>
                <w:szCs w:val="20"/>
                <w:lang w:val="en-US"/>
              </w:rPr>
            </w:pPr>
            <w:r w:rsidRPr="00CA0A48">
              <w:rPr>
                <w:sz w:val="20"/>
                <w:szCs w:val="20"/>
                <w:lang w:val="en-US"/>
              </w:rPr>
              <w:t>Not applicable</w:t>
            </w:r>
          </w:p>
        </w:tc>
        <w:tc>
          <w:tcPr>
            <w:tcW w:w="11440" w:type="dxa"/>
          </w:tcPr>
          <w:p w:rsidR="00182100" w:rsidRPr="00CA0A48" w:rsidRDefault="00182100" w:rsidP="007A2761">
            <w:pPr>
              <w:rPr>
                <w:sz w:val="20"/>
                <w:szCs w:val="20"/>
                <w:lang w:val="en-US"/>
              </w:rPr>
            </w:pPr>
            <w:r w:rsidRPr="00CA0A48">
              <w:rPr>
                <w:sz w:val="20"/>
                <w:szCs w:val="20"/>
                <w:lang w:val="en-US"/>
              </w:rPr>
              <w:t>None of the codes in the table are applicable in the context of this particular observation (nilReason)</w:t>
            </w:r>
          </w:p>
        </w:tc>
      </w:tr>
      <w:tr w:rsidR="00182100" w:rsidRPr="00CA0A48" w:rsidTr="00CA0A48">
        <w:tc>
          <w:tcPr>
            <w:tcW w:w="1068" w:type="dxa"/>
          </w:tcPr>
          <w:p w:rsidR="00182100" w:rsidRPr="00CA0A48" w:rsidRDefault="00182100" w:rsidP="00C16734">
            <w:pPr>
              <w:rPr>
                <w:sz w:val="20"/>
                <w:szCs w:val="20"/>
                <w:lang w:val="en-US"/>
              </w:rPr>
            </w:pPr>
            <w:r w:rsidRPr="00CA0A48">
              <w:rPr>
                <w:sz w:val="20"/>
                <w:szCs w:val="20"/>
                <w:lang w:val="en-US"/>
              </w:rPr>
              <w:t>1-05-1</w:t>
            </w:r>
          </w:p>
        </w:tc>
        <w:tc>
          <w:tcPr>
            <w:tcW w:w="2280" w:type="dxa"/>
          </w:tcPr>
          <w:p w:rsidR="00182100" w:rsidRPr="00CA0A48" w:rsidRDefault="00182100" w:rsidP="00082053">
            <w:pPr>
              <w:rPr>
                <w:sz w:val="20"/>
                <w:szCs w:val="20"/>
                <w:lang w:val="en-US"/>
              </w:rPr>
            </w:pPr>
            <w:r w:rsidRPr="00CA0A48">
              <w:rPr>
                <w:sz w:val="20"/>
                <w:szCs w:val="20"/>
                <w:lang w:val="en-US"/>
              </w:rPr>
              <w:t>microscale</w:t>
            </w:r>
          </w:p>
        </w:tc>
        <w:tc>
          <w:tcPr>
            <w:tcW w:w="11440" w:type="dxa"/>
          </w:tcPr>
          <w:p w:rsidR="00182100" w:rsidRPr="00CA0A48" w:rsidRDefault="00182100" w:rsidP="001E0546">
            <w:pPr>
              <w:rPr>
                <w:sz w:val="20"/>
                <w:szCs w:val="20"/>
                <w:lang w:val="en-US"/>
              </w:rPr>
            </w:pPr>
            <w:r w:rsidRPr="00CA0A48">
              <w:rPr>
                <w:sz w:val="20"/>
                <w:szCs w:val="20"/>
                <w:lang w:val="en-US"/>
              </w:rPr>
              <w:t>An area or volume less than 100 m horizontal extent</w:t>
            </w:r>
          </w:p>
        </w:tc>
      </w:tr>
      <w:tr w:rsidR="00182100" w:rsidRPr="00CA0A48" w:rsidTr="00CA0A48">
        <w:tc>
          <w:tcPr>
            <w:tcW w:w="1068" w:type="dxa"/>
          </w:tcPr>
          <w:p w:rsidR="00182100" w:rsidRPr="00CA0A48" w:rsidRDefault="00182100" w:rsidP="00C16734">
            <w:pPr>
              <w:rPr>
                <w:sz w:val="20"/>
                <w:szCs w:val="20"/>
                <w:lang w:val="en-US"/>
              </w:rPr>
            </w:pPr>
            <w:r w:rsidRPr="00CA0A48">
              <w:rPr>
                <w:sz w:val="20"/>
                <w:szCs w:val="20"/>
                <w:lang w:val="en-US"/>
              </w:rPr>
              <w:t>1-05-2</w:t>
            </w:r>
          </w:p>
        </w:tc>
        <w:tc>
          <w:tcPr>
            <w:tcW w:w="2280" w:type="dxa"/>
          </w:tcPr>
          <w:p w:rsidR="00182100" w:rsidRPr="00CA0A48" w:rsidRDefault="00182100" w:rsidP="00082053">
            <w:pPr>
              <w:rPr>
                <w:sz w:val="20"/>
                <w:szCs w:val="20"/>
                <w:lang w:val="en-US"/>
              </w:rPr>
            </w:pPr>
            <w:r w:rsidRPr="00CA0A48">
              <w:rPr>
                <w:sz w:val="20"/>
                <w:szCs w:val="20"/>
                <w:lang w:val="en-US"/>
              </w:rPr>
              <w:t>toposcale, local scale</w:t>
            </w:r>
          </w:p>
        </w:tc>
        <w:tc>
          <w:tcPr>
            <w:tcW w:w="11440" w:type="dxa"/>
          </w:tcPr>
          <w:p w:rsidR="00182100" w:rsidRPr="00CA0A48" w:rsidRDefault="00182100" w:rsidP="00366175">
            <w:pPr>
              <w:rPr>
                <w:sz w:val="20"/>
                <w:szCs w:val="20"/>
                <w:lang w:val="en-US"/>
              </w:rPr>
            </w:pPr>
            <w:r w:rsidRPr="00CA0A48">
              <w:rPr>
                <w:sz w:val="20"/>
                <w:szCs w:val="20"/>
                <w:lang w:val="en-US"/>
              </w:rPr>
              <w:t>An area or volume of 100 m to 33 km horizontal extent</w:t>
            </w:r>
          </w:p>
        </w:tc>
      </w:tr>
      <w:bookmarkEnd w:id="24"/>
      <w:bookmarkEnd w:id="25"/>
      <w:bookmarkEnd w:id="26"/>
      <w:tr w:rsidR="00182100" w:rsidRPr="00CA0A48" w:rsidTr="00CA0A48">
        <w:tc>
          <w:tcPr>
            <w:tcW w:w="1068" w:type="dxa"/>
          </w:tcPr>
          <w:p w:rsidR="00182100" w:rsidRPr="00CA0A48" w:rsidRDefault="00182100" w:rsidP="00C16734">
            <w:pPr>
              <w:rPr>
                <w:sz w:val="20"/>
                <w:szCs w:val="20"/>
                <w:lang w:val="en-US"/>
              </w:rPr>
            </w:pPr>
            <w:r w:rsidRPr="00CA0A48">
              <w:rPr>
                <w:sz w:val="20"/>
                <w:szCs w:val="20"/>
                <w:lang w:val="en-US"/>
              </w:rPr>
              <w:t>1-05-3</w:t>
            </w:r>
          </w:p>
        </w:tc>
        <w:tc>
          <w:tcPr>
            <w:tcW w:w="2280" w:type="dxa"/>
          </w:tcPr>
          <w:p w:rsidR="00182100" w:rsidRPr="00CA0A48" w:rsidRDefault="00182100" w:rsidP="00082053">
            <w:pPr>
              <w:rPr>
                <w:sz w:val="20"/>
                <w:szCs w:val="20"/>
                <w:lang w:val="en-US"/>
              </w:rPr>
            </w:pPr>
            <w:r w:rsidRPr="00CA0A48">
              <w:rPr>
                <w:sz w:val="20"/>
                <w:szCs w:val="20"/>
                <w:lang w:val="en-US"/>
              </w:rPr>
              <w:t>mesoscale</w:t>
            </w:r>
          </w:p>
        </w:tc>
        <w:tc>
          <w:tcPr>
            <w:tcW w:w="11440" w:type="dxa"/>
          </w:tcPr>
          <w:p w:rsidR="00182100" w:rsidRPr="00CA0A48" w:rsidRDefault="00182100" w:rsidP="00366175">
            <w:pPr>
              <w:rPr>
                <w:sz w:val="20"/>
                <w:szCs w:val="20"/>
                <w:lang w:val="en-US"/>
              </w:rPr>
            </w:pPr>
            <w:r w:rsidRPr="00CA0A48">
              <w:rPr>
                <w:sz w:val="20"/>
                <w:szCs w:val="20"/>
                <w:lang w:val="en-US"/>
              </w:rPr>
              <w:t>An area or volume of 33 km to 100 km horizontal extent</w:t>
            </w:r>
          </w:p>
        </w:tc>
      </w:tr>
      <w:tr w:rsidR="00182100" w:rsidRPr="00CA0A48" w:rsidTr="00CA0A48">
        <w:tc>
          <w:tcPr>
            <w:tcW w:w="1068" w:type="dxa"/>
          </w:tcPr>
          <w:p w:rsidR="00182100" w:rsidRPr="00CA0A48" w:rsidRDefault="00182100" w:rsidP="00C16734">
            <w:pPr>
              <w:rPr>
                <w:sz w:val="20"/>
                <w:szCs w:val="20"/>
                <w:lang w:val="en-US"/>
              </w:rPr>
            </w:pPr>
            <w:r w:rsidRPr="00CA0A48">
              <w:rPr>
                <w:sz w:val="20"/>
                <w:szCs w:val="20"/>
                <w:lang w:val="en-US"/>
              </w:rPr>
              <w:t>1-05-4</w:t>
            </w:r>
          </w:p>
        </w:tc>
        <w:tc>
          <w:tcPr>
            <w:tcW w:w="2280" w:type="dxa"/>
          </w:tcPr>
          <w:p w:rsidR="00182100" w:rsidRPr="00CA0A48" w:rsidRDefault="00182100" w:rsidP="00082053">
            <w:pPr>
              <w:rPr>
                <w:sz w:val="20"/>
                <w:szCs w:val="20"/>
                <w:lang w:val="en-US"/>
              </w:rPr>
            </w:pPr>
            <w:r w:rsidRPr="00CA0A48">
              <w:rPr>
                <w:sz w:val="20"/>
                <w:szCs w:val="20"/>
                <w:lang w:val="en-US"/>
              </w:rPr>
              <w:t>large scale</w:t>
            </w:r>
          </w:p>
        </w:tc>
        <w:tc>
          <w:tcPr>
            <w:tcW w:w="11440" w:type="dxa"/>
          </w:tcPr>
          <w:p w:rsidR="00182100" w:rsidRPr="00CA0A48" w:rsidRDefault="00182100" w:rsidP="00366175">
            <w:pPr>
              <w:rPr>
                <w:sz w:val="20"/>
                <w:szCs w:val="20"/>
                <w:lang w:val="en-US"/>
              </w:rPr>
            </w:pPr>
            <w:r w:rsidRPr="00CA0A48">
              <w:rPr>
                <w:sz w:val="20"/>
                <w:szCs w:val="20"/>
                <w:lang w:val="en-US"/>
              </w:rPr>
              <w:t>An area or volume100 km to 3000 km horizontal extent</w:t>
            </w:r>
          </w:p>
        </w:tc>
      </w:tr>
      <w:tr w:rsidR="00182100" w:rsidRPr="00CA0A48" w:rsidTr="00CA0A48">
        <w:tc>
          <w:tcPr>
            <w:tcW w:w="1068" w:type="dxa"/>
          </w:tcPr>
          <w:p w:rsidR="00182100" w:rsidRPr="00CA0A48" w:rsidRDefault="00182100" w:rsidP="00C16734">
            <w:pPr>
              <w:rPr>
                <w:sz w:val="20"/>
                <w:szCs w:val="20"/>
                <w:lang w:val="en-US"/>
              </w:rPr>
            </w:pPr>
            <w:r w:rsidRPr="00CA0A48">
              <w:rPr>
                <w:sz w:val="20"/>
                <w:szCs w:val="20"/>
                <w:lang w:val="en-US"/>
              </w:rPr>
              <w:t>1-05-5</w:t>
            </w:r>
          </w:p>
        </w:tc>
        <w:tc>
          <w:tcPr>
            <w:tcW w:w="2280" w:type="dxa"/>
          </w:tcPr>
          <w:p w:rsidR="00182100" w:rsidRPr="00CA0A48" w:rsidRDefault="00182100" w:rsidP="00082053">
            <w:pPr>
              <w:rPr>
                <w:sz w:val="20"/>
                <w:szCs w:val="20"/>
                <w:lang w:val="en-US"/>
              </w:rPr>
            </w:pPr>
            <w:r w:rsidRPr="00CA0A48">
              <w:rPr>
                <w:sz w:val="20"/>
                <w:szCs w:val="20"/>
                <w:lang w:val="en-US"/>
              </w:rPr>
              <w:t>planetary scale</w:t>
            </w:r>
          </w:p>
        </w:tc>
        <w:tc>
          <w:tcPr>
            <w:tcW w:w="11440" w:type="dxa"/>
          </w:tcPr>
          <w:p w:rsidR="00182100" w:rsidRPr="00CA0A48" w:rsidRDefault="00182100" w:rsidP="00366175">
            <w:pPr>
              <w:rPr>
                <w:sz w:val="20"/>
                <w:szCs w:val="20"/>
                <w:lang w:val="en-US"/>
              </w:rPr>
            </w:pPr>
            <w:r w:rsidRPr="00CA0A48">
              <w:rPr>
                <w:sz w:val="20"/>
                <w:szCs w:val="20"/>
                <w:lang w:val="en-US"/>
              </w:rPr>
              <w:t>An area or volume of more than 3000 km horizontal extent</w:t>
            </w:r>
          </w:p>
        </w:tc>
      </w:tr>
      <w:tr w:rsidR="00182100" w:rsidRPr="00CA0A48" w:rsidTr="00CA0A48">
        <w:tc>
          <w:tcPr>
            <w:tcW w:w="1068" w:type="dxa"/>
          </w:tcPr>
          <w:p w:rsidR="00182100" w:rsidRPr="00CA0A48" w:rsidRDefault="00182100" w:rsidP="00C16734">
            <w:pPr>
              <w:rPr>
                <w:sz w:val="20"/>
                <w:szCs w:val="20"/>
                <w:lang w:val="en-US"/>
              </w:rPr>
            </w:pPr>
            <w:r w:rsidRPr="00CA0A48">
              <w:rPr>
                <w:sz w:val="20"/>
                <w:szCs w:val="20"/>
                <w:lang w:val="en-US"/>
              </w:rPr>
              <w:t>1-05-6</w:t>
            </w:r>
          </w:p>
        </w:tc>
        <w:tc>
          <w:tcPr>
            <w:tcW w:w="2280" w:type="dxa"/>
          </w:tcPr>
          <w:p w:rsidR="00182100" w:rsidRPr="00CA0A48" w:rsidRDefault="00182100" w:rsidP="00082053">
            <w:pPr>
              <w:rPr>
                <w:sz w:val="20"/>
                <w:szCs w:val="20"/>
                <w:lang w:val="en-US"/>
              </w:rPr>
            </w:pPr>
            <w:r w:rsidRPr="00CA0A48">
              <w:rPr>
                <w:sz w:val="20"/>
                <w:szCs w:val="20"/>
                <w:lang w:val="en-US"/>
              </w:rPr>
              <w:t>drainage area</w:t>
            </w:r>
          </w:p>
        </w:tc>
        <w:tc>
          <w:tcPr>
            <w:tcW w:w="11440" w:type="dxa"/>
          </w:tcPr>
          <w:p w:rsidR="00182100" w:rsidRPr="00CA0A48" w:rsidRDefault="00182100" w:rsidP="00366175">
            <w:pPr>
              <w:rPr>
                <w:sz w:val="20"/>
                <w:szCs w:val="20"/>
                <w:lang w:val="en-US"/>
              </w:rPr>
            </w:pPr>
            <w:r w:rsidRPr="00CA0A48">
              <w:rPr>
                <w:sz w:val="20"/>
                <w:szCs w:val="20"/>
                <w:lang w:val="en-US"/>
              </w:rPr>
              <w:t>An area (also known as ‘catchment’) having a common outlet for its surface runoff, in km</w:t>
            </w:r>
            <w:r w:rsidRPr="00CA0A48">
              <w:rPr>
                <w:sz w:val="20"/>
                <w:szCs w:val="20"/>
                <w:vertAlign w:val="superscript"/>
                <w:lang w:val="en-US"/>
              </w:rPr>
              <w:t>2</w:t>
            </w:r>
          </w:p>
        </w:tc>
      </w:tr>
    </w:tbl>
    <w:p w:rsidR="00182100" w:rsidRPr="00644AD2" w:rsidRDefault="00182100" w:rsidP="00DD6A47">
      <w:pPr>
        <w:rPr>
          <w:b/>
          <w:lang w:val="en-US"/>
        </w:rPr>
      </w:pPr>
    </w:p>
    <w:p w:rsidR="00182100" w:rsidRPr="00644AD2" w:rsidRDefault="00182100" w:rsidP="00600940">
      <w:pPr>
        <w:rPr>
          <w:b/>
          <w:lang w:val="en-US"/>
        </w:rPr>
      </w:pPr>
      <w:r w:rsidRPr="00644AD2">
        <w:rPr>
          <w:b/>
          <w:lang w:val="en-US"/>
        </w:rPr>
        <w:t>Code table: 1-06</w:t>
      </w:r>
    </w:p>
    <w:p w:rsidR="00182100" w:rsidRPr="00644AD2" w:rsidRDefault="00182100" w:rsidP="00600940">
      <w:pPr>
        <w:rPr>
          <w:lang w:val="en-US"/>
        </w:rPr>
      </w:pPr>
      <w:r w:rsidRPr="00644AD2">
        <w:rPr>
          <w:b/>
          <w:lang w:val="en-US"/>
        </w:rPr>
        <w:t>Code table title: Observed medium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279"/>
        <w:gridCol w:w="11433"/>
      </w:tblGrid>
      <w:tr w:rsidR="00182100" w:rsidRPr="00644AD2" w:rsidTr="00A47A21">
        <w:trPr>
          <w:tblHeader/>
        </w:trPr>
        <w:tc>
          <w:tcPr>
            <w:tcW w:w="1068" w:type="dxa"/>
          </w:tcPr>
          <w:p w:rsidR="00182100" w:rsidRPr="00644AD2" w:rsidRDefault="00182100" w:rsidP="00A47A21">
            <w:pPr>
              <w:rPr>
                <w:b/>
                <w:lang w:val="en-US"/>
              </w:rPr>
            </w:pPr>
            <w:r w:rsidRPr="00644AD2">
              <w:rPr>
                <w:b/>
                <w:lang w:val="en-US"/>
              </w:rPr>
              <w:t>#</w:t>
            </w:r>
          </w:p>
        </w:tc>
        <w:tc>
          <w:tcPr>
            <w:tcW w:w="2280" w:type="dxa"/>
          </w:tcPr>
          <w:p w:rsidR="00182100" w:rsidRPr="00644AD2" w:rsidRDefault="00182100" w:rsidP="00A47A21">
            <w:pPr>
              <w:rPr>
                <w:b/>
                <w:lang w:val="en-US"/>
              </w:rPr>
            </w:pPr>
            <w:r w:rsidRPr="00644AD2">
              <w:rPr>
                <w:b/>
                <w:lang w:val="en-US"/>
              </w:rPr>
              <w:t>Name</w:t>
            </w:r>
          </w:p>
        </w:tc>
        <w:tc>
          <w:tcPr>
            <w:tcW w:w="11440" w:type="dxa"/>
          </w:tcPr>
          <w:p w:rsidR="00182100" w:rsidRPr="00644AD2" w:rsidRDefault="00182100" w:rsidP="00A47A21">
            <w:pPr>
              <w:rPr>
                <w:b/>
                <w:lang w:val="en-US"/>
              </w:rPr>
            </w:pPr>
            <w:r w:rsidRPr="00644AD2">
              <w:rPr>
                <w:b/>
                <w:lang w:val="en-US"/>
              </w:rPr>
              <w:t>Definition</w:t>
            </w:r>
          </w:p>
        </w:tc>
      </w:tr>
      <w:tr w:rsidR="00182100" w:rsidRPr="00CA0A48" w:rsidTr="00A47A21">
        <w:tc>
          <w:tcPr>
            <w:tcW w:w="1068" w:type="dxa"/>
          </w:tcPr>
          <w:p w:rsidR="00182100" w:rsidRPr="00CA0A48" w:rsidRDefault="00182100" w:rsidP="00600940">
            <w:pPr>
              <w:rPr>
                <w:sz w:val="20"/>
                <w:szCs w:val="20"/>
                <w:lang w:val="en-US"/>
              </w:rPr>
            </w:pPr>
            <w:r w:rsidRPr="00CA0A48">
              <w:rPr>
                <w:sz w:val="20"/>
                <w:szCs w:val="20"/>
                <w:lang w:val="en-US"/>
              </w:rPr>
              <w:t>1-06-0</w:t>
            </w:r>
          </w:p>
        </w:tc>
        <w:tc>
          <w:tcPr>
            <w:tcW w:w="2280" w:type="dxa"/>
          </w:tcPr>
          <w:p w:rsidR="00182100" w:rsidRPr="00CA0A48" w:rsidRDefault="00182100" w:rsidP="00A47A21">
            <w:pPr>
              <w:rPr>
                <w:sz w:val="20"/>
                <w:szCs w:val="20"/>
                <w:lang w:val="en-US"/>
              </w:rPr>
            </w:pPr>
            <w:r w:rsidRPr="00CA0A48">
              <w:rPr>
                <w:sz w:val="20"/>
                <w:szCs w:val="20"/>
                <w:lang w:val="en-US"/>
              </w:rPr>
              <w:t>air</w:t>
            </w:r>
          </w:p>
        </w:tc>
        <w:tc>
          <w:tcPr>
            <w:tcW w:w="11440" w:type="dxa"/>
          </w:tcPr>
          <w:p w:rsidR="00182100" w:rsidRPr="00CA0A48" w:rsidRDefault="00182100" w:rsidP="00D702F2">
            <w:pPr>
              <w:rPr>
                <w:sz w:val="20"/>
                <w:szCs w:val="20"/>
                <w:lang w:val="en-US"/>
              </w:rPr>
            </w:pPr>
            <w:r w:rsidRPr="00CA0A48">
              <w:rPr>
                <w:sz w:val="20"/>
                <w:szCs w:val="20"/>
                <w:lang w:val="en-US"/>
              </w:rPr>
              <w:t>Mixture of gases which compose the Earth's atmosphere. (source: WMO No.182)</w:t>
            </w:r>
          </w:p>
        </w:tc>
      </w:tr>
      <w:tr w:rsidR="00182100" w:rsidRPr="00CA0A48" w:rsidTr="00A47A21">
        <w:tc>
          <w:tcPr>
            <w:tcW w:w="1068" w:type="dxa"/>
          </w:tcPr>
          <w:p w:rsidR="00182100" w:rsidRPr="00CA0A48" w:rsidRDefault="00182100" w:rsidP="00600940">
            <w:pPr>
              <w:rPr>
                <w:sz w:val="20"/>
                <w:szCs w:val="20"/>
                <w:lang w:val="en-US"/>
              </w:rPr>
            </w:pPr>
            <w:r w:rsidRPr="00CA0A48">
              <w:rPr>
                <w:sz w:val="20"/>
                <w:szCs w:val="20"/>
                <w:lang w:val="en-US"/>
              </w:rPr>
              <w:t>1-06-1</w:t>
            </w:r>
          </w:p>
        </w:tc>
        <w:tc>
          <w:tcPr>
            <w:tcW w:w="2280" w:type="dxa"/>
          </w:tcPr>
          <w:p w:rsidR="00182100" w:rsidRPr="00CA0A48" w:rsidRDefault="00182100" w:rsidP="00A47A21">
            <w:pPr>
              <w:rPr>
                <w:sz w:val="20"/>
                <w:szCs w:val="20"/>
                <w:lang w:val="en-US"/>
              </w:rPr>
            </w:pPr>
            <w:r w:rsidRPr="00CA0A48">
              <w:rPr>
                <w:sz w:val="20"/>
                <w:szCs w:val="20"/>
                <w:lang w:val="en-US"/>
              </w:rPr>
              <w:t>water</w:t>
            </w:r>
          </w:p>
        </w:tc>
        <w:tc>
          <w:tcPr>
            <w:tcW w:w="11440" w:type="dxa"/>
          </w:tcPr>
          <w:p w:rsidR="00182100" w:rsidRPr="00CA0A48" w:rsidRDefault="00182100" w:rsidP="000E5A30">
            <w:pPr>
              <w:tabs>
                <w:tab w:val="left" w:pos="4200"/>
              </w:tabs>
              <w:rPr>
                <w:sz w:val="20"/>
                <w:szCs w:val="20"/>
                <w:lang w:val="en-US"/>
              </w:rPr>
            </w:pPr>
            <w:r w:rsidRPr="00CA0A48">
              <w:rPr>
                <w:sz w:val="20"/>
                <w:szCs w:val="20"/>
                <w:lang w:val="en-US"/>
              </w:rPr>
              <w:t>The liquid state of water between the gaseous and the solid phases or roughly between 100 and 0˚C (373 and 273 K). (source: WMO No. 182)</w:t>
            </w:r>
          </w:p>
        </w:tc>
      </w:tr>
      <w:tr w:rsidR="00182100" w:rsidRPr="00CA0A48" w:rsidTr="00A47A21">
        <w:tc>
          <w:tcPr>
            <w:tcW w:w="1068" w:type="dxa"/>
          </w:tcPr>
          <w:p w:rsidR="00182100" w:rsidRPr="00CA0A48" w:rsidRDefault="00182100" w:rsidP="00600940">
            <w:pPr>
              <w:rPr>
                <w:sz w:val="20"/>
                <w:szCs w:val="20"/>
                <w:lang w:val="en-US"/>
              </w:rPr>
            </w:pPr>
            <w:r w:rsidRPr="00CA0A48">
              <w:rPr>
                <w:sz w:val="20"/>
                <w:szCs w:val="20"/>
                <w:lang w:val="en-US"/>
              </w:rPr>
              <w:t>1-06-2</w:t>
            </w:r>
          </w:p>
        </w:tc>
        <w:tc>
          <w:tcPr>
            <w:tcW w:w="2280" w:type="dxa"/>
          </w:tcPr>
          <w:p w:rsidR="00182100" w:rsidRPr="00CA0A48" w:rsidRDefault="00182100" w:rsidP="00A47A21">
            <w:pPr>
              <w:rPr>
                <w:sz w:val="20"/>
                <w:szCs w:val="20"/>
                <w:lang w:val="en-US"/>
              </w:rPr>
            </w:pPr>
            <w:r w:rsidRPr="00CA0A48">
              <w:rPr>
                <w:sz w:val="20"/>
                <w:szCs w:val="20"/>
                <w:lang w:val="en-US"/>
              </w:rPr>
              <w:t>ocean surface</w:t>
            </w:r>
          </w:p>
        </w:tc>
        <w:tc>
          <w:tcPr>
            <w:tcW w:w="11440" w:type="dxa"/>
          </w:tcPr>
          <w:p w:rsidR="00182100" w:rsidRPr="00CA0A48" w:rsidRDefault="00182100" w:rsidP="00A47A21">
            <w:pPr>
              <w:rPr>
                <w:sz w:val="20"/>
                <w:szCs w:val="20"/>
                <w:lang w:val="en-US"/>
              </w:rPr>
            </w:pPr>
            <w:r w:rsidRPr="00CA0A48">
              <w:rPr>
                <w:sz w:val="20"/>
                <w:szCs w:val="20"/>
                <w:lang w:val="en-US"/>
              </w:rPr>
              <w:t>The top boundary of the ocean, the interface between ocean and atmosphere</w:t>
            </w:r>
          </w:p>
        </w:tc>
      </w:tr>
      <w:tr w:rsidR="00182100" w:rsidRPr="00CA0A48" w:rsidTr="00A47A21">
        <w:tc>
          <w:tcPr>
            <w:tcW w:w="1068" w:type="dxa"/>
          </w:tcPr>
          <w:p w:rsidR="00182100" w:rsidRPr="00CA0A48" w:rsidRDefault="00182100" w:rsidP="00600940">
            <w:pPr>
              <w:rPr>
                <w:sz w:val="20"/>
                <w:szCs w:val="20"/>
                <w:lang w:val="en-US"/>
              </w:rPr>
            </w:pPr>
            <w:r w:rsidRPr="00CA0A48">
              <w:rPr>
                <w:sz w:val="20"/>
                <w:szCs w:val="20"/>
                <w:lang w:val="en-US"/>
              </w:rPr>
              <w:t>1-06-3</w:t>
            </w:r>
          </w:p>
        </w:tc>
        <w:tc>
          <w:tcPr>
            <w:tcW w:w="2280" w:type="dxa"/>
          </w:tcPr>
          <w:p w:rsidR="00182100" w:rsidRPr="00CA0A48" w:rsidRDefault="00182100" w:rsidP="00A47A21">
            <w:pPr>
              <w:rPr>
                <w:sz w:val="20"/>
                <w:szCs w:val="20"/>
                <w:lang w:val="en-US"/>
              </w:rPr>
            </w:pPr>
            <w:r w:rsidRPr="00CA0A48">
              <w:rPr>
                <w:sz w:val="20"/>
                <w:szCs w:val="20"/>
                <w:lang w:val="en-US"/>
              </w:rPr>
              <w:t>land surface</w:t>
            </w:r>
          </w:p>
        </w:tc>
        <w:tc>
          <w:tcPr>
            <w:tcW w:w="11440" w:type="dxa"/>
          </w:tcPr>
          <w:p w:rsidR="00182100" w:rsidRPr="00CA0A48" w:rsidRDefault="00182100" w:rsidP="00553873">
            <w:pPr>
              <w:rPr>
                <w:sz w:val="20"/>
                <w:szCs w:val="20"/>
                <w:lang w:val="en-US"/>
              </w:rPr>
            </w:pPr>
            <w:r w:rsidRPr="00CA0A48">
              <w:rPr>
                <w:sz w:val="20"/>
                <w:szCs w:val="20"/>
                <w:lang w:val="en-US"/>
              </w:rPr>
              <w:t>The top boundary of the land mass, the interface between land and atmosphere</w:t>
            </w:r>
          </w:p>
        </w:tc>
      </w:tr>
      <w:tr w:rsidR="00182100" w:rsidRPr="00CA0A48" w:rsidTr="00A47A21">
        <w:tc>
          <w:tcPr>
            <w:tcW w:w="1068" w:type="dxa"/>
          </w:tcPr>
          <w:p w:rsidR="00182100" w:rsidRPr="00CA0A48" w:rsidRDefault="00182100" w:rsidP="00600940">
            <w:pPr>
              <w:rPr>
                <w:sz w:val="20"/>
                <w:szCs w:val="20"/>
                <w:lang w:val="en-US"/>
              </w:rPr>
            </w:pPr>
            <w:r w:rsidRPr="00CA0A48">
              <w:rPr>
                <w:sz w:val="20"/>
                <w:szCs w:val="20"/>
                <w:lang w:val="en-US"/>
              </w:rPr>
              <w:t>1-06-4</w:t>
            </w:r>
          </w:p>
        </w:tc>
        <w:tc>
          <w:tcPr>
            <w:tcW w:w="2280" w:type="dxa"/>
          </w:tcPr>
          <w:p w:rsidR="00182100" w:rsidRPr="00CA0A48" w:rsidRDefault="00182100" w:rsidP="00A47A21">
            <w:pPr>
              <w:rPr>
                <w:sz w:val="20"/>
                <w:szCs w:val="20"/>
                <w:lang w:val="en-US"/>
              </w:rPr>
            </w:pPr>
            <w:r w:rsidRPr="00CA0A48">
              <w:rPr>
                <w:sz w:val="20"/>
                <w:szCs w:val="20"/>
                <w:lang w:val="en-US"/>
              </w:rPr>
              <w:t>soil</w:t>
            </w:r>
          </w:p>
        </w:tc>
        <w:tc>
          <w:tcPr>
            <w:tcW w:w="11440" w:type="dxa"/>
          </w:tcPr>
          <w:p w:rsidR="00182100" w:rsidRPr="00CA0A48" w:rsidRDefault="00182100" w:rsidP="00A47A21">
            <w:pPr>
              <w:rPr>
                <w:sz w:val="20"/>
                <w:szCs w:val="20"/>
                <w:lang w:val="en-US"/>
              </w:rPr>
            </w:pPr>
            <w:r w:rsidRPr="00CA0A48">
              <w:rPr>
                <w:sz w:val="20"/>
                <w:szCs w:val="20"/>
                <w:lang w:val="en-US"/>
              </w:rPr>
              <w:t>mixture of minerals, organic matter, gases, liquids and a myriad of micro- and macro- organisms that can support plant life</w:t>
            </w:r>
          </w:p>
        </w:tc>
      </w:tr>
      <w:tr w:rsidR="00182100" w:rsidRPr="00CA0A48" w:rsidTr="00A47A21">
        <w:tc>
          <w:tcPr>
            <w:tcW w:w="1068" w:type="dxa"/>
          </w:tcPr>
          <w:p w:rsidR="00182100" w:rsidRPr="00CA0A48" w:rsidRDefault="00182100" w:rsidP="00600940">
            <w:pPr>
              <w:rPr>
                <w:sz w:val="20"/>
                <w:szCs w:val="20"/>
                <w:lang w:val="en-US"/>
              </w:rPr>
            </w:pPr>
            <w:r w:rsidRPr="00CA0A48">
              <w:rPr>
                <w:sz w:val="20"/>
                <w:szCs w:val="20"/>
                <w:lang w:val="en-US"/>
              </w:rPr>
              <w:t>1-06-5</w:t>
            </w:r>
          </w:p>
        </w:tc>
        <w:tc>
          <w:tcPr>
            <w:tcW w:w="2280" w:type="dxa"/>
          </w:tcPr>
          <w:p w:rsidR="00182100" w:rsidRPr="00CA0A48" w:rsidRDefault="00182100" w:rsidP="00A47A21">
            <w:pPr>
              <w:rPr>
                <w:sz w:val="20"/>
                <w:szCs w:val="20"/>
                <w:lang w:val="en-US"/>
              </w:rPr>
            </w:pPr>
            <w:r w:rsidRPr="00CA0A48">
              <w:rPr>
                <w:sz w:val="20"/>
                <w:szCs w:val="20"/>
                <w:lang w:val="en-US"/>
              </w:rPr>
              <w:t>aerosol</w:t>
            </w:r>
          </w:p>
        </w:tc>
        <w:tc>
          <w:tcPr>
            <w:tcW w:w="11440" w:type="dxa"/>
          </w:tcPr>
          <w:p w:rsidR="00182100" w:rsidRPr="00CA0A48" w:rsidRDefault="00182100" w:rsidP="00A47A21">
            <w:pPr>
              <w:rPr>
                <w:sz w:val="20"/>
                <w:szCs w:val="20"/>
                <w:lang w:val="en-US"/>
              </w:rPr>
            </w:pPr>
            <w:r w:rsidRPr="00CA0A48">
              <w:rPr>
                <w:sz w:val="20"/>
                <w:szCs w:val="20"/>
                <w:lang w:val="en-US"/>
              </w:rPr>
              <w:t>colloid of fine solid particles or liquid droplets, in air or another gas</w:t>
            </w:r>
          </w:p>
        </w:tc>
      </w:tr>
      <w:tr w:rsidR="00182100" w:rsidRPr="00CA0A48" w:rsidTr="00A47A21">
        <w:tc>
          <w:tcPr>
            <w:tcW w:w="1068" w:type="dxa"/>
          </w:tcPr>
          <w:p w:rsidR="00182100" w:rsidRPr="00CA0A48" w:rsidRDefault="00182100" w:rsidP="00600940">
            <w:pPr>
              <w:rPr>
                <w:sz w:val="20"/>
                <w:szCs w:val="20"/>
                <w:lang w:val="en-US"/>
              </w:rPr>
            </w:pPr>
            <w:r w:rsidRPr="00CA0A48">
              <w:rPr>
                <w:sz w:val="20"/>
                <w:szCs w:val="20"/>
                <w:lang w:val="en-US"/>
              </w:rPr>
              <w:t>1-06-6</w:t>
            </w:r>
          </w:p>
        </w:tc>
        <w:tc>
          <w:tcPr>
            <w:tcW w:w="2280" w:type="dxa"/>
          </w:tcPr>
          <w:p w:rsidR="00182100" w:rsidRPr="00CA0A48" w:rsidRDefault="00182100" w:rsidP="00A47A21">
            <w:pPr>
              <w:rPr>
                <w:sz w:val="20"/>
                <w:szCs w:val="20"/>
                <w:lang w:val="en-US"/>
              </w:rPr>
            </w:pPr>
            <w:r w:rsidRPr="00CA0A48">
              <w:rPr>
                <w:sz w:val="20"/>
                <w:szCs w:val="20"/>
                <w:lang w:val="en-US"/>
              </w:rPr>
              <w:t>aerosol particulate phase</w:t>
            </w:r>
          </w:p>
        </w:tc>
        <w:tc>
          <w:tcPr>
            <w:tcW w:w="11440" w:type="dxa"/>
          </w:tcPr>
          <w:p w:rsidR="00182100" w:rsidRPr="00CA0A48" w:rsidRDefault="00182100" w:rsidP="00A47A21">
            <w:pPr>
              <w:rPr>
                <w:sz w:val="20"/>
                <w:szCs w:val="20"/>
                <w:lang w:val="en-US"/>
              </w:rPr>
            </w:pPr>
            <w:r w:rsidRPr="00CA0A48">
              <w:rPr>
                <w:sz w:val="20"/>
                <w:szCs w:val="20"/>
                <w:lang w:val="en-US"/>
              </w:rPr>
              <w:t>The solid part of an aerosol</w:t>
            </w:r>
          </w:p>
        </w:tc>
      </w:tr>
      <w:tr w:rsidR="00182100" w:rsidRPr="00CA0A48" w:rsidTr="00A47A21">
        <w:tc>
          <w:tcPr>
            <w:tcW w:w="1068" w:type="dxa"/>
          </w:tcPr>
          <w:p w:rsidR="00182100" w:rsidRPr="00CA0A48" w:rsidRDefault="00182100" w:rsidP="00600940">
            <w:pPr>
              <w:rPr>
                <w:sz w:val="20"/>
                <w:szCs w:val="20"/>
                <w:lang w:val="en-US"/>
              </w:rPr>
            </w:pPr>
            <w:r w:rsidRPr="00CA0A48">
              <w:rPr>
                <w:sz w:val="20"/>
                <w:szCs w:val="20"/>
                <w:lang w:val="en-US"/>
              </w:rPr>
              <w:t>1-06-7</w:t>
            </w:r>
          </w:p>
        </w:tc>
        <w:tc>
          <w:tcPr>
            <w:tcW w:w="2280" w:type="dxa"/>
          </w:tcPr>
          <w:p w:rsidR="00182100" w:rsidRPr="00CA0A48" w:rsidRDefault="00182100" w:rsidP="00A47A21">
            <w:pPr>
              <w:rPr>
                <w:sz w:val="20"/>
                <w:szCs w:val="20"/>
                <w:lang w:val="en-US"/>
              </w:rPr>
            </w:pPr>
            <w:r w:rsidRPr="00CA0A48">
              <w:rPr>
                <w:sz w:val="20"/>
                <w:szCs w:val="20"/>
                <w:lang w:val="en-US"/>
              </w:rPr>
              <w:t>Wet precipitation</w:t>
            </w:r>
          </w:p>
        </w:tc>
        <w:tc>
          <w:tcPr>
            <w:tcW w:w="11440" w:type="dxa"/>
          </w:tcPr>
          <w:p w:rsidR="00182100" w:rsidRPr="00CA0A48" w:rsidRDefault="00182100" w:rsidP="00A47A21">
            <w:pPr>
              <w:rPr>
                <w:sz w:val="20"/>
                <w:szCs w:val="20"/>
                <w:lang w:val="en-US"/>
              </w:rPr>
            </w:pPr>
            <w:r w:rsidRPr="00CA0A48">
              <w:rPr>
                <w:sz w:val="20"/>
                <w:szCs w:val="20"/>
                <w:lang w:val="en-US"/>
              </w:rPr>
              <w:t>The liquid phase of precipitation (“rain”)</w:t>
            </w:r>
          </w:p>
        </w:tc>
      </w:tr>
      <w:tr w:rsidR="00182100" w:rsidRPr="00CA0A48" w:rsidTr="00A47A21">
        <w:tc>
          <w:tcPr>
            <w:tcW w:w="1068" w:type="dxa"/>
          </w:tcPr>
          <w:p w:rsidR="00182100" w:rsidRPr="00CA0A48" w:rsidRDefault="00182100" w:rsidP="00600940">
            <w:pPr>
              <w:rPr>
                <w:sz w:val="20"/>
                <w:szCs w:val="20"/>
                <w:lang w:val="en-US"/>
              </w:rPr>
            </w:pPr>
            <w:r w:rsidRPr="00CA0A48">
              <w:rPr>
                <w:sz w:val="20"/>
                <w:szCs w:val="20"/>
                <w:lang w:val="en-US"/>
              </w:rPr>
              <w:t>1-06-8</w:t>
            </w:r>
          </w:p>
        </w:tc>
        <w:tc>
          <w:tcPr>
            <w:tcW w:w="2280" w:type="dxa"/>
          </w:tcPr>
          <w:p w:rsidR="00182100" w:rsidRPr="00CA0A48" w:rsidRDefault="00182100" w:rsidP="00D62115">
            <w:pPr>
              <w:rPr>
                <w:sz w:val="20"/>
                <w:szCs w:val="20"/>
                <w:lang w:val="en-US"/>
              </w:rPr>
            </w:pPr>
            <w:r w:rsidRPr="00CA0A48">
              <w:rPr>
                <w:sz w:val="20"/>
                <w:szCs w:val="20"/>
                <w:lang w:val="en-US"/>
              </w:rPr>
              <w:t>atmospheric boundary layer</w:t>
            </w:r>
          </w:p>
        </w:tc>
        <w:tc>
          <w:tcPr>
            <w:tcW w:w="11440" w:type="dxa"/>
          </w:tcPr>
          <w:p w:rsidR="00182100" w:rsidRPr="00CA0A48" w:rsidRDefault="00182100" w:rsidP="00A47A21">
            <w:pPr>
              <w:rPr>
                <w:sz w:val="20"/>
                <w:szCs w:val="20"/>
                <w:lang w:val="en-US"/>
              </w:rPr>
            </w:pPr>
          </w:p>
        </w:tc>
      </w:tr>
      <w:tr w:rsidR="00182100" w:rsidRPr="00CA0A48" w:rsidTr="00A47A21">
        <w:tc>
          <w:tcPr>
            <w:tcW w:w="1068" w:type="dxa"/>
          </w:tcPr>
          <w:p w:rsidR="00182100" w:rsidRPr="00CA0A48" w:rsidRDefault="00182100" w:rsidP="00600940">
            <w:pPr>
              <w:rPr>
                <w:sz w:val="20"/>
                <w:szCs w:val="20"/>
                <w:lang w:val="en-US"/>
              </w:rPr>
            </w:pPr>
            <w:r w:rsidRPr="00CA0A48">
              <w:rPr>
                <w:sz w:val="20"/>
                <w:szCs w:val="20"/>
                <w:lang w:val="en-US"/>
              </w:rPr>
              <w:t>1-06-9</w:t>
            </w:r>
          </w:p>
        </w:tc>
        <w:tc>
          <w:tcPr>
            <w:tcW w:w="2280" w:type="dxa"/>
          </w:tcPr>
          <w:p w:rsidR="00182100" w:rsidRPr="00CA0A48" w:rsidRDefault="00182100" w:rsidP="00D62115">
            <w:pPr>
              <w:rPr>
                <w:sz w:val="20"/>
                <w:szCs w:val="20"/>
                <w:lang w:val="en-US"/>
              </w:rPr>
            </w:pPr>
            <w:r w:rsidRPr="00CA0A48">
              <w:rPr>
                <w:sz w:val="20"/>
                <w:szCs w:val="20"/>
                <w:lang w:val="en-US"/>
              </w:rPr>
              <w:t>lake</w:t>
            </w:r>
          </w:p>
        </w:tc>
        <w:tc>
          <w:tcPr>
            <w:tcW w:w="11440" w:type="dxa"/>
          </w:tcPr>
          <w:p w:rsidR="00182100" w:rsidRPr="00CA0A48" w:rsidRDefault="00182100" w:rsidP="00A47A21">
            <w:pPr>
              <w:rPr>
                <w:sz w:val="20"/>
                <w:szCs w:val="20"/>
                <w:lang w:val="en-US"/>
              </w:rPr>
            </w:pPr>
            <w:r w:rsidRPr="00CA0A48">
              <w:rPr>
                <w:sz w:val="20"/>
                <w:szCs w:val="20"/>
                <w:lang w:val="en-US"/>
              </w:rPr>
              <w:t>A water body confined by land masses</w:t>
            </w:r>
          </w:p>
        </w:tc>
      </w:tr>
      <w:tr w:rsidR="00182100" w:rsidRPr="00CA0A48" w:rsidTr="00A47A21">
        <w:tc>
          <w:tcPr>
            <w:tcW w:w="1068" w:type="dxa"/>
          </w:tcPr>
          <w:p w:rsidR="00182100" w:rsidRPr="00CA0A48" w:rsidRDefault="00182100" w:rsidP="00600940">
            <w:pPr>
              <w:rPr>
                <w:sz w:val="20"/>
                <w:szCs w:val="20"/>
                <w:lang w:val="en-US"/>
              </w:rPr>
            </w:pPr>
            <w:r w:rsidRPr="00CA0A48">
              <w:rPr>
                <w:sz w:val="20"/>
                <w:szCs w:val="20"/>
                <w:lang w:val="en-US"/>
              </w:rPr>
              <w:t>1-06-10</w:t>
            </w:r>
          </w:p>
        </w:tc>
        <w:tc>
          <w:tcPr>
            <w:tcW w:w="2280" w:type="dxa"/>
          </w:tcPr>
          <w:p w:rsidR="00182100" w:rsidRPr="00CA0A48" w:rsidRDefault="00182100" w:rsidP="00D62115">
            <w:pPr>
              <w:rPr>
                <w:sz w:val="20"/>
                <w:szCs w:val="20"/>
                <w:lang w:val="en-US"/>
              </w:rPr>
            </w:pPr>
            <w:r w:rsidRPr="00CA0A48">
              <w:rPr>
                <w:sz w:val="20"/>
                <w:szCs w:val="20"/>
                <w:lang w:val="en-US"/>
              </w:rPr>
              <w:t>cloud</w:t>
            </w:r>
          </w:p>
        </w:tc>
        <w:tc>
          <w:tcPr>
            <w:tcW w:w="11440" w:type="dxa"/>
          </w:tcPr>
          <w:p w:rsidR="00182100" w:rsidRPr="00CA0A48" w:rsidRDefault="00182100" w:rsidP="00A47A21">
            <w:pPr>
              <w:rPr>
                <w:sz w:val="20"/>
                <w:szCs w:val="20"/>
                <w:lang w:val="en-US"/>
              </w:rPr>
            </w:pPr>
          </w:p>
        </w:tc>
      </w:tr>
      <w:tr w:rsidR="00182100" w:rsidRPr="00CA0A48" w:rsidTr="00A47A21">
        <w:tc>
          <w:tcPr>
            <w:tcW w:w="1068" w:type="dxa"/>
          </w:tcPr>
          <w:p w:rsidR="00182100" w:rsidRPr="00CA0A48" w:rsidRDefault="00182100" w:rsidP="00600940">
            <w:pPr>
              <w:rPr>
                <w:sz w:val="20"/>
                <w:szCs w:val="20"/>
                <w:lang w:val="en-US"/>
              </w:rPr>
            </w:pPr>
            <w:r w:rsidRPr="00CA0A48">
              <w:rPr>
                <w:sz w:val="20"/>
                <w:szCs w:val="20"/>
                <w:lang w:val="en-US"/>
              </w:rPr>
              <w:t>1-06-11</w:t>
            </w:r>
          </w:p>
        </w:tc>
        <w:tc>
          <w:tcPr>
            <w:tcW w:w="2280" w:type="dxa"/>
          </w:tcPr>
          <w:p w:rsidR="00182100" w:rsidRPr="00CA0A48" w:rsidRDefault="00182100" w:rsidP="00D62115">
            <w:pPr>
              <w:rPr>
                <w:sz w:val="20"/>
                <w:szCs w:val="20"/>
                <w:lang w:val="en-US"/>
              </w:rPr>
            </w:pPr>
            <w:r w:rsidRPr="00CA0A48">
              <w:rPr>
                <w:sz w:val="20"/>
                <w:szCs w:val="20"/>
                <w:lang w:val="en-US"/>
              </w:rPr>
              <w:t>lower troposphere</w:t>
            </w:r>
          </w:p>
        </w:tc>
        <w:tc>
          <w:tcPr>
            <w:tcW w:w="11440" w:type="dxa"/>
          </w:tcPr>
          <w:p w:rsidR="00182100" w:rsidRPr="00CA0A48" w:rsidRDefault="00182100" w:rsidP="00A47A21">
            <w:pPr>
              <w:rPr>
                <w:sz w:val="20"/>
                <w:szCs w:val="20"/>
                <w:lang w:val="en-US"/>
              </w:rPr>
            </w:pPr>
          </w:p>
        </w:tc>
      </w:tr>
      <w:tr w:rsidR="00182100" w:rsidRPr="00CA0A48" w:rsidTr="00A47A21">
        <w:tc>
          <w:tcPr>
            <w:tcW w:w="1068" w:type="dxa"/>
          </w:tcPr>
          <w:p w:rsidR="00182100" w:rsidRPr="00CA0A48" w:rsidRDefault="00182100" w:rsidP="00600940">
            <w:pPr>
              <w:rPr>
                <w:sz w:val="20"/>
                <w:szCs w:val="20"/>
                <w:lang w:val="en-US"/>
              </w:rPr>
            </w:pPr>
            <w:r w:rsidRPr="00CA0A48">
              <w:rPr>
                <w:sz w:val="20"/>
                <w:szCs w:val="20"/>
                <w:lang w:val="en-US"/>
              </w:rPr>
              <w:t>1-06-12</w:t>
            </w:r>
          </w:p>
        </w:tc>
        <w:tc>
          <w:tcPr>
            <w:tcW w:w="2280" w:type="dxa"/>
          </w:tcPr>
          <w:p w:rsidR="00182100" w:rsidRPr="00CA0A48" w:rsidRDefault="00182100" w:rsidP="00D62115">
            <w:pPr>
              <w:rPr>
                <w:sz w:val="20"/>
                <w:szCs w:val="20"/>
                <w:lang w:val="en-US"/>
              </w:rPr>
            </w:pPr>
            <w:r w:rsidRPr="00CA0A48">
              <w:rPr>
                <w:sz w:val="20"/>
                <w:szCs w:val="20"/>
                <w:lang w:val="en-US"/>
              </w:rPr>
              <w:t>upper troposphere / lower stratosphere</w:t>
            </w:r>
          </w:p>
        </w:tc>
        <w:tc>
          <w:tcPr>
            <w:tcW w:w="11440" w:type="dxa"/>
          </w:tcPr>
          <w:p w:rsidR="00182100" w:rsidRPr="00CA0A48" w:rsidRDefault="00182100" w:rsidP="00A47A21">
            <w:pPr>
              <w:rPr>
                <w:sz w:val="20"/>
                <w:szCs w:val="20"/>
                <w:lang w:val="en-US"/>
              </w:rPr>
            </w:pPr>
          </w:p>
        </w:tc>
      </w:tr>
      <w:tr w:rsidR="00182100" w:rsidRPr="00CA0A48" w:rsidTr="00A47A21">
        <w:tc>
          <w:tcPr>
            <w:tcW w:w="1068" w:type="dxa"/>
          </w:tcPr>
          <w:p w:rsidR="00182100" w:rsidRPr="00CA0A48" w:rsidRDefault="00182100" w:rsidP="00600940">
            <w:pPr>
              <w:rPr>
                <w:sz w:val="20"/>
                <w:szCs w:val="20"/>
                <w:lang w:val="en-US"/>
              </w:rPr>
            </w:pPr>
            <w:r w:rsidRPr="00CA0A48">
              <w:rPr>
                <w:sz w:val="20"/>
                <w:szCs w:val="20"/>
                <w:lang w:val="en-US"/>
              </w:rPr>
              <w:t>1-06-12</w:t>
            </w:r>
          </w:p>
        </w:tc>
        <w:tc>
          <w:tcPr>
            <w:tcW w:w="2280" w:type="dxa"/>
          </w:tcPr>
          <w:p w:rsidR="00182100" w:rsidRPr="00CA0A48" w:rsidRDefault="00182100" w:rsidP="00D62115">
            <w:pPr>
              <w:rPr>
                <w:sz w:val="20"/>
                <w:szCs w:val="20"/>
                <w:lang w:val="en-US"/>
              </w:rPr>
            </w:pPr>
            <w:r w:rsidRPr="00CA0A48">
              <w:rPr>
                <w:sz w:val="20"/>
                <w:szCs w:val="20"/>
                <w:lang w:val="en-US"/>
              </w:rPr>
              <w:t>upper stratosphere</w:t>
            </w:r>
          </w:p>
        </w:tc>
        <w:tc>
          <w:tcPr>
            <w:tcW w:w="11440" w:type="dxa"/>
          </w:tcPr>
          <w:p w:rsidR="00182100" w:rsidRPr="00CA0A48" w:rsidRDefault="00182100" w:rsidP="00A47A21">
            <w:pPr>
              <w:rPr>
                <w:sz w:val="20"/>
                <w:szCs w:val="20"/>
                <w:lang w:val="en-US"/>
              </w:rPr>
            </w:pPr>
          </w:p>
        </w:tc>
      </w:tr>
      <w:tr w:rsidR="00182100" w:rsidRPr="00CA0A48" w:rsidTr="00A47A21">
        <w:tc>
          <w:tcPr>
            <w:tcW w:w="1068" w:type="dxa"/>
          </w:tcPr>
          <w:p w:rsidR="00182100" w:rsidRPr="00CA0A48" w:rsidRDefault="00182100" w:rsidP="00600940">
            <w:pPr>
              <w:rPr>
                <w:sz w:val="20"/>
                <w:szCs w:val="20"/>
                <w:lang w:val="en-US"/>
              </w:rPr>
            </w:pPr>
            <w:r w:rsidRPr="00CA0A48">
              <w:rPr>
                <w:sz w:val="20"/>
                <w:szCs w:val="20"/>
                <w:lang w:val="en-US"/>
              </w:rPr>
              <w:t>1-06-13</w:t>
            </w:r>
          </w:p>
        </w:tc>
        <w:tc>
          <w:tcPr>
            <w:tcW w:w="2280" w:type="dxa"/>
          </w:tcPr>
          <w:p w:rsidR="00182100" w:rsidRPr="00CA0A48" w:rsidRDefault="00182100" w:rsidP="00D62115">
            <w:pPr>
              <w:rPr>
                <w:sz w:val="20"/>
                <w:szCs w:val="20"/>
                <w:lang w:val="en-US"/>
              </w:rPr>
            </w:pPr>
            <w:r w:rsidRPr="00CA0A48">
              <w:rPr>
                <w:sz w:val="20"/>
                <w:szCs w:val="20"/>
                <w:lang w:val="en-US"/>
              </w:rPr>
              <w:t>…</w:t>
            </w:r>
          </w:p>
        </w:tc>
        <w:tc>
          <w:tcPr>
            <w:tcW w:w="11440" w:type="dxa"/>
          </w:tcPr>
          <w:p w:rsidR="00182100" w:rsidRPr="00CA0A48" w:rsidRDefault="00182100" w:rsidP="00A47A21">
            <w:pPr>
              <w:rPr>
                <w:sz w:val="20"/>
                <w:szCs w:val="20"/>
                <w:lang w:val="en-US"/>
              </w:rPr>
            </w:pPr>
            <w:r w:rsidRPr="00CA0A48">
              <w:rPr>
                <w:sz w:val="20"/>
                <w:szCs w:val="20"/>
                <w:lang w:val="en-US"/>
              </w:rPr>
              <w:t>… More terms needed</w:t>
            </w:r>
          </w:p>
        </w:tc>
      </w:tr>
    </w:tbl>
    <w:p w:rsidR="00182100" w:rsidRPr="00644AD2" w:rsidRDefault="00182100" w:rsidP="00DD6A47">
      <w:pPr>
        <w:rPr>
          <w:b/>
          <w:lang w:val="en-US"/>
        </w:rPr>
      </w:pPr>
    </w:p>
    <w:p w:rsidR="00182100" w:rsidRDefault="00182100" w:rsidP="000E5A30">
      <w:pPr>
        <w:pStyle w:val="Heading1"/>
        <w:pageBreakBefore w:val="0"/>
      </w:pPr>
      <w:bookmarkStart w:id="27" w:name="_Toc379469114"/>
      <w:bookmarkStart w:id="28" w:name="_Toc379523324"/>
      <w:bookmarkStart w:id="29" w:name="_Toc386466151"/>
      <w:r w:rsidRPr="000E5A30">
        <w:t>Category 2: Purpose of Observation (lead: B. Howe)</w:t>
      </w:r>
      <w:bookmarkEnd w:id="27"/>
      <w:bookmarkEnd w:id="28"/>
      <w:bookmarkEnd w:id="29"/>
    </w:p>
    <w:p w:rsidR="00182100" w:rsidRPr="00644AD2" w:rsidRDefault="00182100" w:rsidP="00951B4A">
      <w:pPr>
        <w:pBdr>
          <w:top w:val="single" w:sz="4" w:space="1" w:color="auto"/>
          <w:left w:val="single" w:sz="4" w:space="0" w:color="auto"/>
          <w:bottom w:val="single" w:sz="4" w:space="1" w:color="auto"/>
          <w:right w:val="single" w:sz="4" w:space="4" w:color="auto"/>
        </w:pBdr>
        <w:rPr>
          <w:lang w:val="en-US"/>
        </w:rPr>
      </w:pPr>
      <w:r w:rsidRPr="00644AD2">
        <w:rPr>
          <w:lang w:val="en-US"/>
        </w:rPr>
        <w:t>This category s</w:t>
      </w:r>
      <w:r w:rsidRPr="00644AD2">
        <w:rPr>
          <w:rFonts w:cs="Arial"/>
          <w:color w:val="000000"/>
          <w:lang w:val="en-US"/>
        </w:rPr>
        <w:t>pecifies the main application area(s) of an observation and the observation program an observation is affiliated to.</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805"/>
        <w:gridCol w:w="3896"/>
        <w:gridCol w:w="3411"/>
        <w:gridCol w:w="3837"/>
        <w:gridCol w:w="1269"/>
        <w:gridCol w:w="1477"/>
      </w:tblGrid>
      <w:tr w:rsidR="00182100" w:rsidRPr="00644AD2" w:rsidTr="00C332B4">
        <w:trPr>
          <w:trHeight w:val="600"/>
          <w:tblHeader/>
        </w:trPr>
        <w:tc>
          <w:tcPr>
            <w:tcW w:w="805" w:type="dxa"/>
            <w:tcBorders>
              <w:top w:val="single" w:sz="4" w:space="0" w:color="auto"/>
            </w:tcBorders>
            <w:shd w:val="clear" w:color="CCCCFF" w:fill="B3B3B3"/>
          </w:tcPr>
          <w:p w:rsidR="00182100" w:rsidRPr="00644AD2" w:rsidRDefault="00182100" w:rsidP="003F2265">
            <w:pPr>
              <w:rPr>
                <w:lang w:val="en-US"/>
              </w:rPr>
            </w:pPr>
            <w:r w:rsidRPr="00644AD2">
              <w:rPr>
                <w:lang w:val="en-US"/>
              </w:rPr>
              <w:t>Id</w:t>
            </w:r>
          </w:p>
        </w:tc>
        <w:tc>
          <w:tcPr>
            <w:tcW w:w="3896" w:type="dxa"/>
            <w:tcBorders>
              <w:top w:val="single" w:sz="4" w:space="0" w:color="auto"/>
            </w:tcBorders>
            <w:shd w:val="clear" w:color="CCCCFF" w:fill="B3B3B3"/>
          </w:tcPr>
          <w:p w:rsidR="00182100" w:rsidRPr="00644AD2" w:rsidRDefault="00182100" w:rsidP="003F2265">
            <w:pPr>
              <w:rPr>
                <w:lang w:val="en-US"/>
              </w:rPr>
            </w:pPr>
            <w:r w:rsidRPr="00644AD2">
              <w:rPr>
                <w:lang w:val="en-US"/>
              </w:rPr>
              <w:t>Name</w:t>
            </w:r>
          </w:p>
        </w:tc>
        <w:tc>
          <w:tcPr>
            <w:tcW w:w="3411" w:type="dxa"/>
            <w:tcBorders>
              <w:top w:val="single" w:sz="4" w:space="0" w:color="auto"/>
            </w:tcBorders>
            <w:shd w:val="clear" w:color="CCCCFF" w:fill="B3B3B3"/>
          </w:tcPr>
          <w:p w:rsidR="00182100" w:rsidRPr="00644AD2" w:rsidRDefault="00182100" w:rsidP="003F2265">
            <w:pPr>
              <w:rPr>
                <w:lang w:val="en-US"/>
              </w:rPr>
            </w:pPr>
            <w:r w:rsidRPr="00644AD2">
              <w:rPr>
                <w:lang w:val="en-US"/>
              </w:rPr>
              <w:t>Definition</w:t>
            </w:r>
          </w:p>
        </w:tc>
        <w:tc>
          <w:tcPr>
            <w:tcW w:w="3837" w:type="dxa"/>
            <w:tcBorders>
              <w:top w:val="single" w:sz="4" w:space="0" w:color="auto"/>
            </w:tcBorders>
            <w:shd w:val="clear" w:color="CCCCFF" w:fill="B3B3B3"/>
          </w:tcPr>
          <w:p w:rsidR="00182100" w:rsidRPr="00644AD2" w:rsidRDefault="00182100" w:rsidP="003F2265">
            <w:pPr>
              <w:rPr>
                <w:lang w:val="en-US"/>
              </w:rPr>
            </w:pPr>
            <w:r>
              <w:rPr>
                <w:lang w:val="en-US"/>
              </w:rPr>
              <w:t xml:space="preserve">Note or </w:t>
            </w:r>
            <w:r w:rsidRPr="00644AD2">
              <w:rPr>
                <w:lang w:val="en-US"/>
              </w:rPr>
              <w:t>Example</w:t>
            </w:r>
          </w:p>
        </w:tc>
        <w:tc>
          <w:tcPr>
            <w:tcW w:w="1269" w:type="dxa"/>
            <w:tcBorders>
              <w:top w:val="single" w:sz="4" w:space="0" w:color="auto"/>
            </w:tcBorders>
            <w:shd w:val="clear" w:color="CCCCFF" w:fill="B3B3B3"/>
          </w:tcPr>
          <w:p w:rsidR="00182100" w:rsidRPr="00644AD2" w:rsidRDefault="00182100" w:rsidP="003F2265">
            <w:pPr>
              <w:rPr>
                <w:lang w:val="en-US"/>
              </w:rPr>
            </w:pPr>
            <w:r w:rsidRPr="00644AD2">
              <w:rPr>
                <w:lang w:val="en-US"/>
              </w:rPr>
              <w:t>Code Table</w:t>
            </w:r>
          </w:p>
        </w:tc>
        <w:tc>
          <w:tcPr>
            <w:tcW w:w="1477" w:type="dxa"/>
            <w:tcBorders>
              <w:top w:val="single" w:sz="4" w:space="0" w:color="auto"/>
            </w:tcBorders>
            <w:shd w:val="clear" w:color="CCCCFF" w:fill="B3B3B3"/>
          </w:tcPr>
          <w:p w:rsidR="00182100" w:rsidRPr="00644AD2" w:rsidRDefault="00182100" w:rsidP="003F2265">
            <w:pPr>
              <w:rPr>
                <w:lang w:val="en-US"/>
              </w:rPr>
            </w:pPr>
            <w:r w:rsidRPr="00644AD2">
              <w:rPr>
                <w:lang w:val="en-US"/>
              </w:rPr>
              <w:t>ItemMCO</w:t>
            </w:r>
          </w:p>
        </w:tc>
      </w:tr>
      <w:tr w:rsidR="00182100" w:rsidRPr="00644AD2" w:rsidTr="00C332B4">
        <w:trPr>
          <w:trHeight w:val="255"/>
        </w:trPr>
        <w:tc>
          <w:tcPr>
            <w:tcW w:w="805" w:type="dxa"/>
          </w:tcPr>
          <w:p w:rsidR="00182100" w:rsidRPr="00644AD2" w:rsidRDefault="00182100" w:rsidP="00C2190E">
            <w:pPr>
              <w:rPr>
                <w:sz w:val="20"/>
                <w:szCs w:val="20"/>
                <w:lang w:val="en-US"/>
              </w:rPr>
            </w:pPr>
            <w:r w:rsidRPr="00644AD2">
              <w:rPr>
                <w:sz w:val="20"/>
                <w:szCs w:val="20"/>
                <w:lang w:val="en-US"/>
              </w:rPr>
              <w:t>2-01</w:t>
            </w:r>
          </w:p>
        </w:tc>
        <w:tc>
          <w:tcPr>
            <w:tcW w:w="3896" w:type="dxa"/>
          </w:tcPr>
          <w:p w:rsidR="00182100" w:rsidRPr="00644AD2" w:rsidRDefault="00182100" w:rsidP="00C2190E">
            <w:pPr>
              <w:rPr>
                <w:sz w:val="20"/>
                <w:szCs w:val="20"/>
                <w:lang w:val="en-US"/>
              </w:rPr>
            </w:pPr>
            <w:r w:rsidRPr="00644AD2">
              <w:rPr>
                <w:sz w:val="20"/>
                <w:szCs w:val="20"/>
                <w:lang w:val="en-US"/>
              </w:rPr>
              <w:t>Application area(s)</w:t>
            </w:r>
          </w:p>
        </w:tc>
        <w:tc>
          <w:tcPr>
            <w:tcW w:w="3411" w:type="dxa"/>
          </w:tcPr>
          <w:p w:rsidR="00182100" w:rsidRPr="00644AD2" w:rsidRDefault="00182100" w:rsidP="00F97656">
            <w:pPr>
              <w:rPr>
                <w:sz w:val="20"/>
                <w:szCs w:val="20"/>
                <w:lang w:val="en-US"/>
              </w:rPr>
            </w:pPr>
            <w:r w:rsidRPr="00644AD2">
              <w:rPr>
                <w:sz w:val="20"/>
                <w:szCs w:val="20"/>
                <w:lang w:val="en-US"/>
              </w:rPr>
              <w:t>Context within, or intended application</w:t>
            </w:r>
            <w:r>
              <w:rPr>
                <w:sz w:val="20"/>
                <w:szCs w:val="20"/>
                <w:lang w:val="en-US"/>
              </w:rPr>
              <w:t>s</w:t>
            </w:r>
            <w:r w:rsidRPr="00644AD2">
              <w:rPr>
                <w:sz w:val="20"/>
                <w:szCs w:val="20"/>
                <w:lang w:val="en-US"/>
              </w:rPr>
              <w:t xml:space="preserve"> for which the observation is primarily made or which has</w:t>
            </w:r>
            <w:r>
              <w:rPr>
                <w:sz w:val="20"/>
                <w:szCs w:val="20"/>
                <w:lang w:val="en-US"/>
              </w:rPr>
              <w:t>/have</w:t>
            </w:r>
            <w:r w:rsidRPr="00644AD2">
              <w:rPr>
                <w:sz w:val="20"/>
                <w:szCs w:val="20"/>
                <w:lang w:val="en-US"/>
              </w:rPr>
              <w:t xml:space="preserve"> the most stringent requirements.</w:t>
            </w:r>
          </w:p>
        </w:tc>
        <w:tc>
          <w:tcPr>
            <w:tcW w:w="3837" w:type="dxa"/>
          </w:tcPr>
          <w:p w:rsidR="00182100" w:rsidRPr="00644AD2" w:rsidRDefault="00182100" w:rsidP="00F97656">
            <w:pPr>
              <w:rPr>
                <w:i/>
                <w:sz w:val="20"/>
                <w:szCs w:val="20"/>
                <w:lang w:val="en-US"/>
              </w:rPr>
            </w:pPr>
            <w:r w:rsidRPr="00644AD2">
              <w:rPr>
                <w:i/>
                <w:sz w:val="20"/>
                <w:szCs w:val="20"/>
                <w:u w:val="single"/>
                <w:lang w:val="en-US"/>
              </w:rPr>
              <w:t>Note</w:t>
            </w:r>
          </w:p>
          <w:p w:rsidR="00182100" w:rsidRPr="00644AD2" w:rsidRDefault="00182100" w:rsidP="00EF58C9">
            <w:pPr>
              <w:rPr>
                <w:sz w:val="20"/>
                <w:szCs w:val="20"/>
                <w:lang w:val="en-US"/>
              </w:rPr>
            </w:pPr>
            <w:r w:rsidRPr="00644AD2">
              <w:rPr>
                <w:sz w:val="20"/>
                <w:szCs w:val="20"/>
                <w:lang w:val="en-US"/>
              </w:rPr>
              <w:t xml:space="preserve">Many observations serve more than one purpose, meeting the requirements of various applications areas. In such cases, the application area for which the station was originally established should be listed first. </w:t>
            </w:r>
          </w:p>
        </w:tc>
        <w:tc>
          <w:tcPr>
            <w:tcW w:w="1269" w:type="dxa"/>
          </w:tcPr>
          <w:p w:rsidR="00182100" w:rsidRPr="00644AD2" w:rsidRDefault="00182100" w:rsidP="00C16734">
            <w:pPr>
              <w:rPr>
                <w:sz w:val="20"/>
                <w:szCs w:val="20"/>
                <w:lang w:val="en-US"/>
              </w:rPr>
            </w:pPr>
            <w:r w:rsidRPr="00644AD2">
              <w:rPr>
                <w:sz w:val="20"/>
                <w:szCs w:val="20"/>
                <w:lang w:val="en-US"/>
              </w:rPr>
              <w:t>2-01</w:t>
            </w:r>
          </w:p>
        </w:tc>
        <w:tc>
          <w:tcPr>
            <w:tcW w:w="1477" w:type="dxa"/>
          </w:tcPr>
          <w:p w:rsidR="00182100" w:rsidRPr="00644AD2" w:rsidRDefault="00182100" w:rsidP="00C2190E">
            <w:pPr>
              <w:rPr>
                <w:sz w:val="20"/>
                <w:szCs w:val="20"/>
                <w:lang w:val="en-US"/>
              </w:rPr>
            </w:pPr>
            <w:r w:rsidRPr="00644AD2">
              <w:rPr>
                <w:sz w:val="20"/>
                <w:szCs w:val="20"/>
                <w:lang w:val="en-US"/>
              </w:rPr>
              <w:t>O</w:t>
            </w:r>
          </w:p>
        </w:tc>
      </w:tr>
      <w:tr w:rsidR="00182100" w:rsidRPr="00644AD2" w:rsidTr="00C332B4">
        <w:trPr>
          <w:trHeight w:val="255"/>
        </w:trPr>
        <w:tc>
          <w:tcPr>
            <w:tcW w:w="805" w:type="dxa"/>
            <w:tcBorders>
              <w:bottom w:val="single" w:sz="4" w:space="0" w:color="auto"/>
            </w:tcBorders>
          </w:tcPr>
          <w:p w:rsidR="00182100" w:rsidRPr="00644AD2" w:rsidRDefault="00182100" w:rsidP="00C2190E">
            <w:pPr>
              <w:rPr>
                <w:sz w:val="20"/>
                <w:szCs w:val="20"/>
                <w:lang w:val="en-US"/>
              </w:rPr>
            </w:pPr>
            <w:r w:rsidRPr="00644AD2">
              <w:rPr>
                <w:sz w:val="20"/>
                <w:szCs w:val="20"/>
                <w:lang w:val="en-US"/>
              </w:rPr>
              <w:t>2-02</w:t>
            </w:r>
          </w:p>
        </w:tc>
        <w:tc>
          <w:tcPr>
            <w:tcW w:w="3896" w:type="dxa"/>
            <w:tcBorders>
              <w:bottom w:val="single" w:sz="4" w:space="0" w:color="auto"/>
            </w:tcBorders>
          </w:tcPr>
          <w:p w:rsidR="00182100" w:rsidRPr="00644AD2" w:rsidRDefault="00182100" w:rsidP="002E2384">
            <w:pPr>
              <w:rPr>
                <w:sz w:val="20"/>
                <w:szCs w:val="20"/>
                <w:lang w:val="en-US"/>
              </w:rPr>
            </w:pPr>
            <w:r w:rsidRPr="00644AD2">
              <w:rPr>
                <w:sz w:val="20"/>
                <w:szCs w:val="20"/>
                <w:lang w:val="en-US"/>
              </w:rPr>
              <w:t>Network affiliation</w:t>
            </w:r>
            <w:r>
              <w:rPr>
                <w:sz w:val="20"/>
                <w:szCs w:val="20"/>
                <w:lang w:val="en-US"/>
              </w:rPr>
              <w:t xml:space="preserve"> </w:t>
            </w:r>
          </w:p>
        </w:tc>
        <w:tc>
          <w:tcPr>
            <w:tcW w:w="3411" w:type="dxa"/>
            <w:tcBorders>
              <w:bottom w:val="single" w:sz="4" w:space="0" w:color="auto"/>
            </w:tcBorders>
          </w:tcPr>
          <w:p w:rsidR="00182100" w:rsidRPr="00644AD2" w:rsidRDefault="00182100" w:rsidP="002E2384">
            <w:pPr>
              <w:rPr>
                <w:sz w:val="20"/>
                <w:szCs w:val="20"/>
                <w:lang w:val="en-US"/>
              </w:rPr>
            </w:pPr>
            <w:r w:rsidRPr="00644AD2">
              <w:rPr>
                <w:sz w:val="20"/>
                <w:szCs w:val="20"/>
                <w:lang w:val="en-US"/>
              </w:rPr>
              <w:t>For a station, the affiliation enumerates the network(s) that the station is associated with.</w:t>
            </w:r>
          </w:p>
        </w:tc>
        <w:tc>
          <w:tcPr>
            <w:tcW w:w="3837" w:type="dxa"/>
            <w:tcBorders>
              <w:bottom w:val="single" w:sz="4" w:space="0" w:color="auto"/>
            </w:tcBorders>
          </w:tcPr>
          <w:p w:rsidR="00182100" w:rsidRPr="00644AD2" w:rsidRDefault="00182100" w:rsidP="00F97656">
            <w:pPr>
              <w:rPr>
                <w:sz w:val="20"/>
                <w:szCs w:val="20"/>
                <w:lang w:val="en-US"/>
              </w:rPr>
            </w:pPr>
            <w:r w:rsidRPr="00644AD2">
              <w:rPr>
                <w:sz w:val="20"/>
                <w:szCs w:val="20"/>
                <w:lang w:val="en-US"/>
              </w:rPr>
              <w:t>GUAN, AMDAR, GAW, RBSN, WHOS, etc.</w:t>
            </w:r>
            <w:r>
              <w:rPr>
                <w:sz w:val="20"/>
                <w:szCs w:val="20"/>
                <w:lang w:val="en-US"/>
              </w:rPr>
              <w:t xml:space="preserve"> (full names to be referenced in code table)</w:t>
            </w:r>
          </w:p>
        </w:tc>
        <w:tc>
          <w:tcPr>
            <w:tcW w:w="1269" w:type="dxa"/>
            <w:tcBorders>
              <w:bottom w:val="single" w:sz="4" w:space="0" w:color="auto"/>
            </w:tcBorders>
          </w:tcPr>
          <w:p w:rsidR="00182100" w:rsidRPr="00644AD2" w:rsidRDefault="00182100" w:rsidP="00C16734">
            <w:pPr>
              <w:rPr>
                <w:sz w:val="20"/>
                <w:szCs w:val="20"/>
                <w:lang w:val="en-US"/>
              </w:rPr>
            </w:pPr>
            <w:r w:rsidRPr="00644AD2">
              <w:rPr>
                <w:sz w:val="20"/>
                <w:szCs w:val="20"/>
                <w:lang w:val="en-US"/>
              </w:rPr>
              <w:t>2-02</w:t>
            </w:r>
          </w:p>
        </w:tc>
        <w:tc>
          <w:tcPr>
            <w:tcW w:w="1477" w:type="dxa"/>
            <w:tcBorders>
              <w:bottom w:val="single" w:sz="4" w:space="0" w:color="auto"/>
            </w:tcBorders>
          </w:tcPr>
          <w:p w:rsidR="00182100" w:rsidRPr="00644AD2" w:rsidRDefault="00182100" w:rsidP="00C2190E">
            <w:pPr>
              <w:rPr>
                <w:sz w:val="20"/>
                <w:szCs w:val="20"/>
                <w:lang w:val="en-US"/>
              </w:rPr>
            </w:pPr>
            <w:commentRangeStart w:id="30"/>
            <w:r w:rsidRPr="00644AD2">
              <w:rPr>
                <w:sz w:val="20"/>
                <w:szCs w:val="20"/>
                <w:lang w:val="en-US"/>
              </w:rPr>
              <w:t>M</w:t>
            </w:r>
            <w:commentRangeEnd w:id="30"/>
            <w:r>
              <w:rPr>
                <w:rStyle w:val="CommentReference"/>
                <w:szCs w:val="20"/>
              </w:rPr>
              <w:commentReference w:id="30"/>
            </w:r>
          </w:p>
        </w:tc>
      </w:tr>
    </w:tbl>
    <w:p w:rsidR="00182100" w:rsidRPr="00644AD2" w:rsidRDefault="00182100">
      <w:pPr>
        <w:rPr>
          <w:lang w:val="en-US"/>
        </w:rPr>
      </w:pPr>
    </w:p>
    <w:p w:rsidR="00182100" w:rsidRPr="00714E0B" w:rsidRDefault="00182100">
      <w:pPr>
        <w:rPr>
          <w:u w:val="single"/>
          <w:lang w:val="en-US"/>
        </w:rPr>
      </w:pPr>
      <w:r w:rsidRPr="00714E0B">
        <w:rPr>
          <w:b/>
          <w:u w:val="single"/>
          <w:lang w:val="en-US"/>
        </w:rPr>
        <w:t>Code list definitions</w:t>
      </w:r>
    </w:p>
    <w:p w:rsidR="00182100" w:rsidRPr="00644AD2" w:rsidRDefault="00182100" w:rsidP="00C16734">
      <w:pPr>
        <w:rPr>
          <w:b/>
          <w:lang w:val="en-US"/>
        </w:rPr>
      </w:pPr>
    </w:p>
    <w:p w:rsidR="00182100" w:rsidRPr="00644AD2" w:rsidRDefault="00182100" w:rsidP="00C16734">
      <w:pPr>
        <w:rPr>
          <w:b/>
          <w:lang w:val="en-US"/>
        </w:rPr>
      </w:pPr>
      <w:r w:rsidRPr="00644AD2">
        <w:rPr>
          <w:b/>
          <w:lang w:val="en-US"/>
        </w:rPr>
        <w:t>Code table: 2-01</w:t>
      </w:r>
    </w:p>
    <w:p w:rsidR="00182100" w:rsidRPr="00644AD2" w:rsidRDefault="00182100" w:rsidP="00C16734">
      <w:pPr>
        <w:rPr>
          <w:b/>
          <w:lang w:val="en-US"/>
        </w:rPr>
      </w:pPr>
      <w:r w:rsidRPr="00644AD2">
        <w:rPr>
          <w:b/>
          <w:lang w:val="en-US"/>
        </w:rPr>
        <w:t>Code table title: Application Area</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6270"/>
        <w:gridCol w:w="7450"/>
      </w:tblGrid>
      <w:tr w:rsidR="00182100" w:rsidRPr="00644AD2" w:rsidTr="00CA0A48">
        <w:trPr>
          <w:tblHeader/>
        </w:trPr>
        <w:tc>
          <w:tcPr>
            <w:tcW w:w="1068" w:type="dxa"/>
          </w:tcPr>
          <w:p w:rsidR="00182100" w:rsidRPr="00644AD2" w:rsidRDefault="00182100" w:rsidP="00C16734">
            <w:pPr>
              <w:rPr>
                <w:b/>
                <w:lang w:val="en-US"/>
              </w:rPr>
            </w:pPr>
            <w:r w:rsidRPr="00644AD2">
              <w:rPr>
                <w:b/>
                <w:lang w:val="en-US"/>
              </w:rPr>
              <w:t>#</w:t>
            </w:r>
          </w:p>
        </w:tc>
        <w:tc>
          <w:tcPr>
            <w:tcW w:w="6270" w:type="dxa"/>
          </w:tcPr>
          <w:p w:rsidR="00182100" w:rsidRPr="00644AD2" w:rsidRDefault="00182100" w:rsidP="00C16734">
            <w:pPr>
              <w:rPr>
                <w:b/>
                <w:lang w:val="en-US"/>
              </w:rPr>
            </w:pPr>
            <w:r w:rsidRPr="00644AD2">
              <w:rPr>
                <w:b/>
                <w:lang w:val="en-US"/>
              </w:rPr>
              <w:t>Name</w:t>
            </w:r>
          </w:p>
        </w:tc>
        <w:tc>
          <w:tcPr>
            <w:tcW w:w="7450" w:type="dxa"/>
          </w:tcPr>
          <w:p w:rsidR="00182100" w:rsidRPr="00644AD2" w:rsidRDefault="00182100" w:rsidP="00C16734">
            <w:pPr>
              <w:rPr>
                <w:b/>
                <w:lang w:val="en-US"/>
              </w:rPr>
            </w:pPr>
            <w:r w:rsidRPr="00644AD2">
              <w:rPr>
                <w:b/>
                <w:lang w:val="en-US"/>
              </w:rPr>
              <w:t>Definition</w:t>
            </w:r>
          </w:p>
        </w:tc>
      </w:tr>
      <w:tr w:rsidR="00182100" w:rsidRPr="00644AD2" w:rsidTr="00CA0A48">
        <w:tc>
          <w:tcPr>
            <w:tcW w:w="1068" w:type="dxa"/>
          </w:tcPr>
          <w:p w:rsidR="00182100" w:rsidRPr="00CA0A48" w:rsidRDefault="00182100" w:rsidP="00C16734">
            <w:pPr>
              <w:rPr>
                <w:sz w:val="20"/>
                <w:szCs w:val="20"/>
                <w:lang w:val="en-US"/>
              </w:rPr>
            </w:pPr>
            <w:r w:rsidRPr="00CA0A48">
              <w:rPr>
                <w:sz w:val="20"/>
                <w:szCs w:val="20"/>
                <w:lang w:val="en-US"/>
              </w:rPr>
              <w:t>2-01-1</w:t>
            </w:r>
          </w:p>
        </w:tc>
        <w:tc>
          <w:tcPr>
            <w:tcW w:w="6270" w:type="dxa"/>
          </w:tcPr>
          <w:p w:rsidR="00182100" w:rsidRPr="00CA0A48" w:rsidRDefault="00182100" w:rsidP="00F97656">
            <w:pPr>
              <w:rPr>
                <w:sz w:val="20"/>
                <w:szCs w:val="20"/>
                <w:lang w:val="en-US"/>
              </w:rPr>
            </w:pPr>
            <w:r w:rsidRPr="00CA0A48">
              <w:rPr>
                <w:sz w:val="20"/>
                <w:szCs w:val="20"/>
                <w:lang w:val="en-US"/>
              </w:rPr>
              <w:t>Global numerical weather prediction (GNWP)</w:t>
            </w:r>
          </w:p>
        </w:tc>
        <w:tc>
          <w:tcPr>
            <w:tcW w:w="7450" w:type="dxa"/>
          </w:tcPr>
          <w:p w:rsidR="00182100" w:rsidRPr="00CA0A48" w:rsidRDefault="00182100" w:rsidP="00C16734">
            <w:pPr>
              <w:rPr>
                <w:sz w:val="20"/>
                <w:szCs w:val="20"/>
                <w:lang w:val="en-US"/>
              </w:rPr>
            </w:pPr>
            <w:r w:rsidRPr="00CA0A48">
              <w:rPr>
                <w:sz w:val="20"/>
                <w:szCs w:val="20"/>
                <w:lang w:val="en-US"/>
              </w:rPr>
              <w:t xml:space="preserve">Source: </w:t>
            </w:r>
            <w:hyperlink r:id="rId18" w:tgtFrame="_blank" w:history="1">
              <w:r w:rsidRPr="00CA0A48">
                <w:rPr>
                  <w:rStyle w:val="Hyperlink"/>
                  <w:sz w:val="20"/>
                  <w:szCs w:val="20"/>
                  <w:lang w:val="en-US"/>
                </w:rPr>
                <w:t>http://www.wmo.int/pages/prog/www/wigos/wir/application-areas.html</w:t>
              </w:r>
            </w:hyperlink>
            <w:r w:rsidRPr="00CA0A48">
              <w:rPr>
                <w:sz w:val="20"/>
                <w:szCs w:val="20"/>
                <w:lang w:val="en-US"/>
              </w:rPr>
              <w:t xml:space="preserve">, and </w:t>
            </w:r>
            <w:hyperlink r:id="rId19" w:tgtFrame="_blank" w:history="1">
              <w:r w:rsidRPr="00CA0A48">
                <w:rPr>
                  <w:rStyle w:val="Hyperlink"/>
                  <w:sz w:val="20"/>
                  <w:szCs w:val="20"/>
                  <w:lang w:val="en-US"/>
                </w:rPr>
                <w:t>http://www.wmo.int/pages/prog/www/wigos/documents/WIGOS-RM/New-Dev/Section_2.1_Ver2_18-06-13.doc</w:t>
              </w:r>
            </w:hyperlink>
          </w:p>
        </w:tc>
      </w:tr>
      <w:tr w:rsidR="00182100" w:rsidRPr="00644AD2" w:rsidTr="00CA0A48">
        <w:tc>
          <w:tcPr>
            <w:tcW w:w="1068" w:type="dxa"/>
          </w:tcPr>
          <w:p w:rsidR="00182100" w:rsidRPr="00CA0A48" w:rsidRDefault="00182100" w:rsidP="00C16734">
            <w:pPr>
              <w:rPr>
                <w:sz w:val="20"/>
                <w:szCs w:val="20"/>
                <w:lang w:val="en-US"/>
              </w:rPr>
            </w:pPr>
            <w:r w:rsidRPr="00CA0A48">
              <w:rPr>
                <w:sz w:val="20"/>
                <w:szCs w:val="20"/>
                <w:lang w:val="en-US"/>
              </w:rPr>
              <w:t>2-01-2</w:t>
            </w:r>
          </w:p>
        </w:tc>
        <w:tc>
          <w:tcPr>
            <w:tcW w:w="6270" w:type="dxa"/>
          </w:tcPr>
          <w:p w:rsidR="00182100" w:rsidRPr="00CA0A48" w:rsidRDefault="00182100" w:rsidP="00F97656">
            <w:pPr>
              <w:rPr>
                <w:sz w:val="20"/>
                <w:szCs w:val="20"/>
                <w:lang w:val="en-US"/>
              </w:rPr>
            </w:pPr>
            <w:r w:rsidRPr="00CA0A48">
              <w:rPr>
                <w:sz w:val="20"/>
                <w:szCs w:val="20"/>
                <w:lang w:val="en-US"/>
              </w:rPr>
              <w:t>High-resolution numerical weather prediction (HRNWP)</w:t>
            </w:r>
          </w:p>
        </w:tc>
        <w:tc>
          <w:tcPr>
            <w:tcW w:w="7450" w:type="dxa"/>
          </w:tcPr>
          <w:p w:rsidR="00182100" w:rsidRPr="00CA0A48" w:rsidRDefault="00182100" w:rsidP="00C16734">
            <w:pPr>
              <w:rPr>
                <w:sz w:val="20"/>
                <w:szCs w:val="20"/>
                <w:lang w:val="en-US"/>
              </w:rPr>
            </w:pPr>
            <w:r w:rsidRPr="00CA0A48">
              <w:rPr>
                <w:sz w:val="20"/>
                <w:szCs w:val="20"/>
                <w:lang w:val="en-US"/>
              </w:rPr>
              <w:t>Ibid</w:t>
            </w:r>
          </w:p>
        </w:tc>
      </w:tr>
      <w:tr w:rsidR="00182100" w:rsidRPr="00644AD2" w:rsidTr="00CA0A48">
        <w:tc>
          <w:tcPr>
            <w:tcW w:w="1068" w:type="dxa"/>
          </w:tcPr>
          <w:p w:rsidR="00182100" w:rsidRPr="00CA0A48" w:rsidRDefault="00182100" w:rsidP="00D322C5">
            <w:pPr>
              <w:rPr>
                <w:sz w:val="20"/>
                <w:szCs w:val="20"/>
                <w:lang w:val="en-US"/>
              </w:rPr>
            </w:pPr>
            <w:r w:rsidRPr="00CA0A48">
              <w:rPr>
                <w:sz w:val="20"/>
                <w:szCs w:val="20"/>
                <w:lang w:val="en-US"/>
              </w:rPr>
              <w:t>2-01-3</w:t>
            </w:r>
          </w:p>
        </w:tc>
        <w:tc>
          <w:tcPr>
            <w:tcW w:w="6270" w:type="dxa"/>
          </w:tcPr>
          <w:p w:rsidR="00182100" w:rsidRPr="00CA0A48" w:rsidRDefault="00182100" w:rsidP="00F97656">
            <w:pPr>
              <w:rPr>
                <w:sz w:val="20"/>
                <w:szCs w:val="20"/>
                <w:lang w:val="en-US"/>
              </w:rPr>
            </w:pPr>
            <w:r w:rsidRPr="00CA0A48">
              <w:rPr>
                <w:sz w:val="20"/>
                <w:szCs w:val="20"/>
                <w:lang w:val="en-US"/>
              </w:rPr>
              <w:t>Nowcasting and very short range forecasting (NVSRF)</w:t>
            </w:r>
          </w:p>
        </w:tc>
        <w:tc>
          <w:tcPr>
            <w:tcW w:w="7450" w:type="dxa"/>
          </w:tcPr>
          <w:p w:rsidR="00182100" w:rsidRPr="00CA0A48" w:rsidRDefault="00182100" w:rsidP="00C16734">
            <w:pPr>
              <w:rPr>
                <w:sz w:val="20"/>
                <w:szCs w:val="20"/>
                <w:lang w:val="en-US"/>
              </w:rPr>
            </w:pPr>
            <w:r w:rsidRPr="00CA0A48">
              <w:rPr>
                <w:sz w:val="20"/>
                <w:szCs w:val="20"/>
                <w:lang w:val="en-US"/>
              </w:rPr>
              <w:t>Ibid</w:t>
            </w:r>
          </w:p>
        </w:tc>
      </w:tr>
      <w:tr w:rsidR="00182100" w:rsidRPr="00644AD2" w:rsidTr="00CA0A48">
        <w:tc>
          <w:tcPr>
            <w:tcW w:w="1068" w:type="dxa"/>
          </w:tcPr>
          <w:p w:rsidR="00182100" w:rsidRPr="00CA0A48" w:rsidRDefault="00182100" w:rsidP="00D322C5">
            <w:pPr>
              <w:rPr>
                <w:sz w:val="20"/>
                <w:szCs w:val="20"/>
                <w:lang w:val="en-US"/>
              </w:rPr>
            </w:pPr>
            <w:r w:rsidRPr="00CA0A48">
              <w:rPr>
                <w:sz w:val="20"/>
                <w:szCs w:val="20"/>
                <w:lang w:val="en-US"/>
              </w:rPr>
              <w:t>2-01-4</w:t>
            </w:r>
          </w:p>
        </w:tc>
        <w:tc>
          <w:tcPr>
            <w:tcW w:w="6270" w:type="dxa"/>
          </w:tcPr>
          <w:p w:rsidR="00182100" w:rsidRPr="00CA0A48" w:rsidRDefault="00182100" w:rsidP="00F97656">
            <w:pPr>
              <w:rPr>
                <w:sz w:val="20"/>
                <w:szCs w:val="20"/>
                <w:lang w:val="en-US"/>
              </w:rPr>
            </w:pPr>
            <w:r w:rsidRPr="00CA0A48">
              <w:rPr>
                <w:sz w:val="20"/>
                <w:szCs w:val="20"/>
                <w:lang w:val="en-US"/>
              </w:rPr>
              <w:t>Seasonal and inter-annual forecasting (SIAF)</w:t>
            </w:r>
          </w:p>
        </w:tc>
        <w:tc>
          <w:tcPr>
            <w:tcW w:w="7450" w:type="dxa"/>
          </w:tcPr>
          <w:p w:rsidR="00182100" w:rsidRPr="00CA0A48" w:rsidRDefault="00182100" w:rsidP="00C16734">
            <w:pPr>
              <w:rPr>
                <w:sz w:val="20"/>
                <w:szCs w:val="20"/>
                <w:lang w:val="en-US"/>
              </w:rPr>
            </w:pPr>
            <w:r w:rsidRPr="00CA0A48">
              <w:rPr>
                <w:sz w:val="20"/>
                <w:szCs w:val="20"/>
                <w:lang w:val="en-US"/>
              </w:rPr>
              <w:t>Ibid</w:t>
            </w:r>
          </w:p>
        </w:tc>
      </w:tr>
      <w:tr w:rsidR="00182100" w:rsidRPr="00644AD2" w:rsidTr="00CA0A48">
        <w:tc>
          <w:tcPr>
            <w:tcW w:w="1068" w:type="dxa"/>
          </w:tcPr>
          <w:p w:rsidR="00182100" w:rsidRPr="00CA0A48" w:rsidRDefault="00182100" w:rsidP="00D322C5">
            <w:pPr>
              <w:rPr>
                <w:sz w:val="20"/>
                <w:szCs w:val="20"/>
                <w:lang w:val="en-US"/>
              </w:rPr>
            </w:pPr>
            <w:r w:rsidRPr="00CA0A48">
              <w:rPr>
                <w:sz w:val="20"/>
                <w:szCs w:val="20"/>
                <w:lang w:val="en-US"/>
              </w:rPr>
              <w:t>2-01-5</w:t>
            </w:r>
          </w:p>
        </w:tc>
        <w:tc>
          <w:tcPr>
            <w:tcW w:w="6270" w:type="dxa"/>
          </w:tcPr>
          <w:p w:rsidR="00182100" w:rsidRPr="00CA0A48" w:rsidRDefault="00182100" w:rsidP="00F97656">
            <w:pPr>
              <w:rPr>
                <w:sz w:val="20"/>
                <w:szCs w:val="20"/>
                <w:lang w:val="en-US"/>
              </w:rPr>
            </w:pPr>
            <w:r w:rsidRPr="00CA0A48">
              <w:rPr>
                <w:sz w:val="20"/>
                <w:szCs w:val="20"/>
                <w:lang w:val="en-US"/>
              </w:rPr>
              <w:t>Aeronautical meteorology</w:t>
            </w:r>
          </w:p>
        </w:tc>
        <w:tc>
          <w:tcPr>
            <w:tcW w:w="7450" w:type="dxa"/>
          </w:tcPr>
          <w:p w:rsidR="00182100" w:rsidRPr="00CA0A48" w:rsidRDefault="00182100" w:rsidP="00C16734">
            <w:pPr>
              <w:rPr>
                <w:sz w:val="20"/>
                <w:szCs w:val="20"/>
                <w:lang w:val="en-US"/>
              </w:rPr>
            </w:pPr>
            <w:r w:rsidRPr="00CA0A48">
              <w:rPr>
                <w:sz w:val="20"/>
                <w:szCs w:val="20"/>
                <w:lang w:val="en-US"/>
              </w:rPr>
              <w:t>Ibid</w:t>
            </w:r>
          </w:p>
        </w:tc>
      </w:tr>
      <w:tr w:rsidR="00182100" w:rsidRPr="00644AD2" w:rsidTr="00CA0A48">
        <w:tc>
          <w:tcPr>
            <w:tcW w:w="1068" w:type="dxa"/>
          </w:tcPr>
          <w:p w:rsidR="00182100" w:rsidRPr="00CA0A48" w:rsidRDefault="00182100" w:rsidP="00D322C5">
            <w:pPr>
              <w:rPr>
                <w:sz w:val="20"/>
                <w:szCs w:val="20"/>
                <w:lang w:val="en-US"/>
              </w:rPr>
            </w:pPr>
            <w:r w:rsidRPr="00CA0A48">
              <w:rPr>
                <w:sz w:val="20"/>
                <w:szCs w:val="20"/>
                <w:lang w:val="en-US"/>
              </w:rPr>
              <w:t>2-01-6</w:t>
            </w:r>
          </w:p>
        </w:tc>
        <w:tc>
          <w:tcPr>
            <w:tcW w:w="6270" w:type="dxa"/>
          </w:tcPr>
          <w:p w:rsidR="00182100" w:rsidRPr="00CA0A48" w:rsidRDefault="00182100" w:rsidP="00F97656">
            <w:pPr>
              <w:rPr>
                <w:sz w:val="20"/>
                <w:szCs w:val="20"/>
                <w:lang w:val="en-US"/>
              </w:rPr>
            </w:pPr>
            <w:r w:rsidRPr="00CA0A48">
              <w:rPr>
                <w:sz w:val="20"/>
                <w:szCs w:val="20"/>
                <w:lang w:val="en-US"/>
              </w:rPr>
              <w:t>Atmospheric chemistry</w:t>
            </w:r>
          </w:p>
        </w:tc>
        <w:tc>
          <w:tcPr>
            <w:tcW w:w="7450" w:type="dxa"/>
          </w:tcPr>
          <w:p w:rsidR="00182100" w:rsidRPr="00CA0A48" w:rsidRDefault="00182100" w:rsidP="00C16734">
            <w:pPr>
              <w:rPr>
                <w:sz w:val="20"/>
                <w:szCs w:val="20"/>
                <w:lang w:val="en-US"/>
              </w:rPr>
            </w:pPr>
            <w:r w:rsidRPr="00CA0A48">
              <w:rPr>
                <w:sz w:val="20"/>
                <w:szCs w:val="20"/>
                <w:lang w:val="en-US"/>
              </w:rPr>
              <w:t>Ibid</w:t>
            </w:r>
          </w:p>
        </w:tc>
      </w:tr>
      <w:tr w:rsidR="00182100" w:rsidRPr="00644AD2" w:rsidTr="00CA0A48">
        <w:tc>
          <w:tcPr>
            <w:tcW w:w="1068" w:type="dxa"/>
          </w:tcPr>
          <w:p w:rsidR="00182100" w:rsidRPr="00CA0A48" w:rsidRDefault="00182100" w:rsidP="00D322C5">
            <w:pPr>
              <w:rPr>
                <w:sz w:val="20"/>
                <w:szCs w:val="20"/>
                <w:lang w:val="en-US"/>
              </w:rPr>
            </w:pPr>
            <w:r w:rsidRPr="00CA0A48">
              <w:rPr>
                <w:sz w:val="20"/>
                <w:szCs w:val="20"/>
                <w:lang w:val="en-US"/>
              </w:rPr>
              <w:t>2-01-7</w:t>
            </w:r>
          </w:p>
        </w:tc>
        <w:tc>
          <w:tcPr>
            <w:tcW w:w="6270" w:type="dxa"/>
          </w:tcPr>
          <w:p w:rsidR="00182100" w:rsidRPr="00CA0A48" w:rsidRDefault="00182100" w:rsidP="00F97656">
            <w:pPr>
              <w:rPr>
                <w:sz w:val="20"/>
                <w:szCs w:val="20"/>
                <w:lang w:val="en-US"/>
              </w:rPr>
            </w:pPr>
            <w:r w:rsidRPr="00CA0A48">
              <w:rPr>
                <w:sz w:val="20"/>
                <w:szCs w:val="20"/>
                <w:lang w:val="en-US"/>
              </w:rPr>
              <w:t>Ocean applications</w:t>
            </w:r>
          </w:p>
        </w:tc>
        <w:tc>
          <w:tcPr>
            <w:tcW w:w="7450" w:type="dxa"/>
          </w:tcPr>
          <w:p w:rsidR="00182100" w:rsidRPr="00CA0A48" w:rsidRDefault="00182100" w:rsidP="00C16734">
            <w:pPr>
              <w:rPr>
                <w:sz w:val="20"/>
                <w:szCs w:val="20"/>
                <w:lang w:val="en-US"/>
              </w:rPr>
            </w:pPr>
            <w:r w:rsidRPr="00CA0A48">
              <w:rPr>
                <w:sz w:val="20"/>
                <w:szCs w:val="20"/>
                <w:lang w:val="en-US"/>
              </w:rPr>
              <w:t>Ibid</w:t>
            </w:r>
          </w:p>
        </w:tc>
      </w:tr>
      <w:tr w:rsidR="00182100" w:rsidRPr="00644AD2" w:rsidTr="00CA0A48">
        <w:tc>
          <w:tcPr>
            <w:tcW w:w="1068" w:type="dxa"/>
          </w:tcPr>
          <w:p w:rsidR="00182100" w:rsidRPr="00CA0A48" w:rsidRDefault="00182100" w:rsidP="00D322C5">
            <w:pPr>
              <w:rPr>
                <w:sz w:val="20"/>
                <w:szCs w:val="20"/>
                <w:lang w:val="en-US"/>
              </w:rPr>
            </w:pPr>
            <w:r w:rsidRPr="00CA0A48">
              <w:rPr>
                <w:sz w:val="20"/>
                <w:szCs w:val="20"/>
                <w:lang w:val="en-US"/>
              </w:rPr>
              <w:t>2-01-8</w:t>
            </w:r>
          </w:p>
        </w:tc>
        <w:tc>
          <w:tcPr>
            <w:tcW w:w="6270" w:type="dxa"/>
          </w:tcPr>
          <w:p w:rsidR="00182100" w:rsidRPr="00CA0A48" w:rsidRDefault="00182100" w:rsidP="00F97656">
            <w:pPr>
              <w:rPr>
                <w:sz w:val="20"/>
                <w:szCs w:val="20"/>
                <w:lang w:val="en-US"/>
              </w:rPr>
            </w:pPr>
            <w:r w:rsidRPr="00CA0A48">
              <w:rPr>
                <w:sz w:val="20"/>
                <w:szCs w:val="20"/>
                <w:lang w:val="en-US"/>
              </w:rPr>
              <w:t>Agricultural meteorology</w:t>
            </w:r>
          </w:p>
        </w:tc>
        <w:tc>
          <w:tcPr>
            <w:tcW w:w="7450" w:type="dxa"/>
          </w:tcPr>
          <w:p w:rsidR="00182100" w:rsidRPr="00CA0A48" w:rsidRDefault="00182100" w:rsidP="00C16734">
            <w:pPr>
              <w:rPr>
                <w:sz w:val="20"/>
                <w:szCs w:val="20"/>
                <w:lang w:val="en-US"/>
              </w:rPr>
            </w:pPr>
            <w:r w:rsidRPr="00CA0A48">
              <w:rPr>
                <w:sz w:val="20"/>
                <w:szCs w:val="20"/>
                <w:lang w:val="en-US"/>
              </w:rPr>
              <w:t>Ibid</w:t>
            </w:r>
          </w:p>
        </w:tc>
      </w:tr>
      <w:tr w:rsidR="00182100" w:rsidRPr="00644AD2" w:rsidTr="00CA0A48">
        <w:tc>
          <w:tcPr>
            <w:tcW w:w="1068" w:type="dxa"/>
          </w:tcPr>
          <w:p w:rsidR="00182100" w:rsidRPr="00CA0A48" w:rsidRDefault="00182100" w:rsidP="00D322C5">
            <w:pPr>
              <w:rPr>
                <w:sz w:val="20"/>
                <w:szCs w:val="20"/>
                <w:lang w:val="en-US"/>
              </w:rPr>
            </w:pPr>
            <w:r w:rsidRPr="00CA0A48">
              <w:rPr>
                <w:sz w:val="20"/>
                <w:szCs w:val="20"/>
                <w:lang w:val="en-US"/>
              </w:rPr>
              <w:t>2-01-9</w:t>
            </w:r>
          </w:p>
        </w:tc>
        <w:tc>
          <w:tcPr>
            <w:tcW w:w="6270" w:type="dxa"/>
          </w:tcPr>
          <w:p w:rsidR="00182100" w:rsidRPr="00CA0A48" w:rsidRDefault="00182100" w:rsidP="00F97656">
            <w:pPr>
              <w:rPr>
                <w:sz w:val="20"/>
                <w:szCs w:val="20"/>
                <w:lang w:val="en-US"/>
              </w:rPr>
            </w:pPr>
            <w:r w:rsidRPr="00CA0A48">
              <w:rPr>
                <w:sz w:val="20"/>
                <w:szCs w:val="20"/>
                <w:lang w:val="en-US"/>
              </w:rPr>
              <w:t xml:space="preserve">Hydrology </w:t>
            </w:r>
          </w:p>
        </w:tc>
        <w:tc>
          <w:tcPr>
            <w:tcW w:w="7450" w:type="dxa"/>
          </w:tcPr>
          <w:p w:rsidR="00182100" w:rsidRPr="00CA0A48" w:rsidRDefault="00182100" w:rsidP="00C16734">
            <w:pPr>
              <w:rPr>
                <w:sz w:val="20"/>
                <w:szCs w:val="20"/>
                <w:lang w:val="en-US"/>
              </w:rPr>
            </w:pPr>
            <w:r w:rsidRPr="00CA0A48">
              <w:rPr>
                <w:sz w:val="20"/>
                <w:szCs w:val="20"/>
                <w:lang w:val="en-US"/>
              </w:rPr>
              <w:t>Ibid</w:t>
            </w:r>
          </w:p>
        </w:tc>
      </w:tr>
      <w:tr w:rsidR="00182100" w:rsidRPr="00644AD2" w:rsidTr="00CA0A48">
        <w:tc>
          <w:tcPr>
            <w:tcW w:w="1068" w:type="dxa"/>
          </w:tcPr>
          <w:p w:rsidR="00182100" w:rsidRPr="00CA0A48" w:rsidRDefault="00182100" w:rsidP="00D322C5">
            <w:pPr>
              <w:rPr>
                <w:sz w:val="20"/>
                <w:szCs w:val="20"/>
                <w:lang w:val="en-US"/>
              </w:rPr>
            </w:pPr>
            <w:r w:rsidRPr="00CA0A48">
              <w:rPr>
                <w:sz w:val="20"/>
                <w:szCs w:val="20"/>
                <w:lang w:val="en-US"/>
              </w:rPr>
              <w:t>2-01-10</w:t>
            </w:r>
          </w:p>
        </w:tc>
        <w:tc>
          <w:tcPr>
            <w:tcW w:w="6270" w:type="dxa"/>
          </w:tcPr>
          <w:p w:rsidR="00182100" w:rsidRPr="00CA0A48" w:rsidRDefault="00182100" w:rsidP="00F97656">
            <w:pPr>
              <w:rPr>
                <w:sz w:val="20"/>
                <w:szCs w:val="20"/>
                <w:lang w:val="en-US"/>
              </w:rPr>
            </w:pPr>
            <w:r w:rsidRPr="00CA0A48">
              <w:rPr>
                <w:sz w:val="20"/>
                <w:szCs w:val="20"/>
                <w:lang w:val="en-US"/>
              </w:rPr>
              <w:t>Climate monitoring (as undertaken through the Global Climate Observing System, GCOS)</w:t>
            </w:r>
          </w:p>
        </w:tc>
        <w:tc>
          <w:tcPr>
            <w:tcW w:w="7450" w:type="dxa"/>
          </w:tcPr>
          <w:p w:rsidR="00182100" w:rsidRPr="00CA0A48" w:rsidRDefault="00182100" w:rsidP="00C16734">
            <w:pPr>
              <w:rPr>
                <w:sz w:val="20"/>
                <w:szCs w:val="20"/>
                <w:lang w:val="en-US"/>
              </w:rPr>
            </w:pPr>
            <w:r w:rsidRPr="00CA0A48">
              <w:rPr>
                <w:sz w:val="20"/>
                <w:szCs w:val="20"/>
                <w:lang w:val="en-US"/>
              </w:rPr>
              <w:t>Ibid</w:t>
            </w:r>
          </w:p>
        </w:tc>
      </w:tr>
      <w:tr w:rsidR="00182100" w:rsidRPr="00644AD2" w:rsidTr="00CA0A48">
        <w:tc>
          <w:tcPr>
            <w:tcW w:w="1068" w:type="dxa"/>
          </w:tcPr>
          <w:p w:rsidR="00182100" w:rsidRPr="00CA0A48" w:rsidRDefault="00182100" w:rsidP="00C16734">
            <w:pPr>
              <w:rPr>
                <w:sz w:val="20"/>
                <w:szCs w:val="20"/>
                <w:lang w:val="en-US"/>
              </w:rPr>
            </w:pPr>
            <w:r w:rsidRPr="00CA0A48">
              <w:rPr>
                <w:sz w:val="20"/>
                <w:szCs w:val="20"/>
                <w:lang w:val="en-US"/>
              </w:rPr>
              <w:t>2-01-11</w:t>
            </w:r>
          </w:p>
        </w:tc>
        <w:tc>
          <w:tcPr>
            <w:tcW w:w="6270" w:type="dxa"/>
          </w:tcPr>
          <w:p w:rsidR="00182100" w:rsidRPr="00CA0A48" w:rsidRDefault="00182100" w:rsidP="00F97656">
            <w:pPr>
              <w:rPr>
                <w:sz w:val="20"/>
                <w:szCs w:val="20"/>
                <w:lang w:val="en-US"/>
              </w:rPr>
            </w:pPr>
            <w:r w:rsidRPr="00CA0A48">
              <w:rPr>
                <w:sz w:val="20"/>
                <w:szCs w:val="20"/>
                <w:lang w:val="en-US"/>
              </w:rPr>
              <w:t>Climate applications</w:t>
            </w:r>
          </w:p>
          <w:p w:rsidR="00182100" w:rsidRPr="00CA0A48" w:rsidRDefault="00182100" w:rsidP="00F97656">
            <w:pPr>
              <w:rPr>
                <w:sz w:val="20"/>
                <w:szCs w:val="20"/>
                <w:lang w:val="en-US"/>
              </w:rPr>
            </w:pPr>
          </w:p>
        </w:tc>
        <w:tc>
          <w:tcPr>
            <w:tcW w:w="7450" w:type="dxa"/>
          </w:tcPr>
          <w:p w:rsidR="00182100" w:rsidRPr="00CA0A48" w:rsidRDefault="00182100" w:rsidP="00C16734">
            <w:pPr>
              <w:rPr>
                <w:sz w:val="20"/>
                <w:szCs w:val="20"/>
                <w:lang w:val="en-US"/>
              </w:rPr>
            </w:pPr>
            <w:r w:rsidRPr="00CA0A48">
              <w:rPr>
                <w:sz w:val="20"/>
                <w:szCs w:val="20"/>
                <w:lang w:val="en-US"/>
              </w:rPr>
              <w:t>Ibid</w:t>
            </w:r>
          </w:p>
        </w:tc>
      </w:tr>
      <w:tr w:rsidR="00182100" w:rsidRPr="00644AD2" w:rsidTr="00CA0A48">
        <w:tc>
          <w:tcPr>
            <w:tcW w:w="1068" w:type="dxa"/>
          </w:tcPr>
          <w:p w:rsidR="00182100" w:rsidRPr="00CA0A48" w:rsidRDefault="00182100" w:rsidP="00D322C5">
            <w:pPr>
              <w:rPr>
                <w:sz w:val="20"/>
                <w:szCs w:val="20"/>
                <w:lang w:val="en-US"/>
              </w:rPr>
            </w:pPr>
            <w:r w:rsidRPr="00CA0A48">
              <w:rPr>
                <w:sz w:val="20"/>
                <w:szCs w:val="20"/>
                <w:lang w:val="en-US"/>
              </w:rPr>
              <w:t>2-01-12</w:t>
            </w:r>
          </w:p>
        </w:tc>
        <w:tc>
          <w:tcPr>
            <w:tcW w:w="6270" w:type="dxa"/>
          </w:tcPr>
          <w:p w:rsidR="00182100" w:rsidRPr="00CA0A48" w:rsidRDefault="00182100" w:rsidP="00F97656">
            <w:pPr>
              <w:rPr>
                <w:sz w:val="20"/>
                <w:szCs w:val="20"/>
                <w:lang w:val="en-US"/>
              </w:rPr>
            </w:pPr>
            <w:r w:rsidRPr="00CA0A48">
              <w:rPr>
                <w:sz w:val="20"/>
                <w:szCs w:val="20"/>
                <w:lang w:val="en-US"/>
              </w:rPr>
              <w:t>Space weather</w:t>
            </w:r>
          </w:p>
        </w:tc>
        <w:tc>
          <w:tcPr>
            <w:tcW w:w="7450" w:type="dxa"/>
          </w:tcPr>
          <w:p w:rsidR="00182100" w:rsidRPr="00CA0A48" w:rsidRDefault="00182100" w:rsidP="00C16734">
            <w:pPr>
              <w:rPr>
                <w:sz w:val="20"/>
                <w:szCs w:val="20"/>
                <w:lang w:val="en-US"/>
              </w:rPr>
            </w:pPr>
            <w:r w:rsidRPr="00CA0A48">
              <w:rPr>
                <w:sz w:val="20"/>
                <w:szCs w:val="20"/>
                <w:lang w:val="en-US"/>
              </w:rPr>
              <w:t>Ibid</w:t>
            </w:r>
          </w:p>
        </w:tc>
      </w:tr>
      <w:tr w:rsidR="00182100" w:rsidRPr="00644AD2" w:rsidTr="00CA0A48">
        <w:tc>
          <w:tcPr>
            <w:tcW w:w="1068" w:type="dxa"/>
          </w:tcPr>
          <w:p w:rsidR="00182100" w:rsidRPr="00CA0A48" w:rsidRDefault="00182100" w:rsidP="00710257">
            <w:pPr>
              <w:rPr>
                <w:sz w:val="20"/>
                <w:szCs w:val="20"/>
                <w:lang w:val="en-US"/>
              </w:rPr>
            </w:pPr>
            <w:r w:rsidRPr="00CA0A48">
              <w:rPr>
                <w:sz w:val="20"/>
                <w:szCs w:val="20"/>
                <w:lang w:val="en-US"/>
              </w:rPr>
              <w:t>2-01-13</w:t>
            </w:r>
          </w:p>
        </w:tc>
        <w:tc>
          <w:tcPr>
            <w:tcW w:w="6270" w:type="dxa"/>
          </w:tcPr>
          <w:p w:rsidR="00182100" w:rsidRPr="00CA0A48" w:rsidRDefault="00182100" w:rsidP="00F97656">
            <w:pPr>
              <w:rPr>
                <w:sz w:val="20"/>
                <w:szCs w:val="20"/>
                <w:lang w:val="en-US"/>
              </w:rPr>
            </w:pPr>
            <w:r w:rsidRPr="00CA0A48">
              <w:rPr>
                <w:sz w:val="20"/>
                <w:szCs w:val="20"/>
                <w:lang w:val="en-US"/>
              </w:rPr>
              <w:t>Cryosphere applications</w:t>
            </w:r>
          </w:p>
        </w:tc>
        <w:tc>
          <w:tcPr>
            <w:tcW w:w="7450" w:type="dxa"/>
          </w:tcPr>
          <w:p w:rsidR="00182100" w:rsidRPr="00CA0A48" w:rsidRDefault="00182100" w:rsidP="00C16734">
            <w:pPr>
              <w:rPr>
                <w:sz w:val="20"/>
                <w:szCs w:val="20"/>
                <w:lang w:val="en-US"/>
              </w:rPr>
            </w:pPr>
            <w:r w:rsidRPr="00CA0A48">
              <w:rPr>
                <w:sz w:val="20"/>
                <w:szCs w:val="20"/>
                <w:lang w:val="en-US"/>
              </w:rPr>
              <w:t>Source: EGOS-IP</w:t>
            </w:r>
          </w:p>
        </w:tc>
      </w:tr>
      <w:tr w:rsidR="00182100" w:rsidRPr="00644AD2" w:rsidTr="00CA0A48">
        <w:tc>
          <w:tcPr>
            <w:tcW w:w="1068" w:type="dxa"/>
          </w:tcPr>
          <w:p w:rsidR="00182100" w:rsidRPr="00CA0A48" w:rsidRDefault="00182100" w:rsidP="00710257">
            <w:pPr>
              <w:rPr>
                <w:sz w:val="20"/>
                <w:szCs w:val="20"/>
                <w:lang w:val="en-US"/>
              </w:rPr>
            </w:pPr>
            <w:r w:rsidRPr="00CA0A48">
              <w:rPr>
                <w:sz w:val="20"/>
                <w:szCs w:val="20"/>
                <w:lang w:val="en-US"/>
              </w:rPr>
              <w:t>2-01-14</w:t>
            </w:r>
          </w:p>
        </w:tc>
        <w:tc>
          <w:tcPr>
            <w:tcW w:w="6270" w:type="dxa"/>
          </w:tcPr>
          <w:p w:rsidR="00182100" w:rsidRPr="00CA0A48" w:rsidRDefault="00182100" w:rsidP="00B71395">
            <w:pPr>
              <w:rPr>
                <w:sz w:val="20"/>
                <w:szCs w:val="20"/>
                <w:lang w:val="en-US"/>
              </w:rPr>
            </w:pPr>
            <w:r w:rsidRPr="00CA0A48">
              <w:rPr>
                <w:sz w:val="20"/>
                <w:szCs w:val="20"/>
                <w:lang w:val="en-US"/>
              </w:rPr>
              <w:t>Energy sector</w:t>
            </w:r>
          </w:p>
        </w:tc>
        <w:tc>
          <w:tcPr>
            <w:tcW w:w="7450" w:type="dxa"/>
          </w:tcPr>
          <w:p w:rsidR="00182100" w:rsidRPr="00CA0A48" w:rsidRDefault="00182100" w:rsidP="00C16734">
            <w:pPr>
              <w:rPr>
                <w:sz w:val="20"/>
                <w:szCs w:val="20"/>
                <w:lang w:val="en-US"/>
              </w:rPr>
            </w:pPr>
          </w:p>
        </w:tc>
      </w:tr>
      <w:tr w:rsidR="00182100" w:rsidRPr="00644AD2" w:rsidTr="00CA0A48">
        <w:tc>
          <w:tcPr>
            <w:tcW w:w="1068" w:type="dxa"/>
          </w:tcPr>
          <w:p w:rsidR="00182100" w:rsidRPr="00CA0A48" w:rsidRDefault="00182100" w:rsidP="00710257">
            <w:pPr>
              <w:rPr>
                <w:sz w:val="20"/>
                <w:szCs w:val="20"/>
                <w:lang w:val="en-US"/>
              </w:rPr>
            </w:pPr>
            <w:r w:rsidRPr="00CA0A48">
              <w:rPr>
                <w:sz w:val="20"/>
                <w:szCs w:val="20"/>
                <w:lang w:val="en-US"/>
              </w:rPr>
              <w:t>2-01-15</w:t>
            </w:r>
          </w:p>
        </w:tc>
        <w:tc>
          <w:tcPr>
            <w:tcW w:w="6270" w:type="dxa"/>
          </w:tcPr>
          <w:p w:rsidR="00182100" w:rsidRPr="00CA0A48" w:rsidRDefault="00182100" w:rsidP="00B71395">
            <w:pPr>
              <w:rPr>
                <w:sz w:val="20"/>
                <w:szCs w:val="20"/>
                <w:lang w:val="en-US"/>
              </w:rPr>
            </w:pPr>
            <w:r w:rsidRPr="00CA0A48">
              <w:rPr>
                <w:sz w:val="20"/>
                <w:szCs w:val="20"/>
                <w:lang w:val="en-US"/>
              </w:rPr>
              <w:t>Transportation sector</w:t>
            </w:r>
          </w:p>
        </w:tc>
        <w:tc>
          <w:tcPr>
            <w:tcW w:w="7450" w:type="dxa"/>
          </w:tcPr>
          <w:p w:rsidR="00182100" w:rsidRPr="00CA0A48" w:rsidRDefault="00182100" w:rsidP="00C16734">
            <w:pPr>
              <w:rPr>
                <w:sz w:val="20"/>
                <w:szCs w:val="20"/>
                <w:lang w:val="en-US"/>
              </w:rPr>
            </w:pPr>
          </w:p>
        </w:tc>
      </w:tr>
      <w:tr w:rsidR="00182100" w:rsidRPr="00644AD2" w:rsidTr="00CA0A48">
        <w:tc>
          <w:tcPr>
            <w:tcW w:w="1068" w:type="dxa"/>
          </w:tcPr>
          <w:p w:rsidR="00182100" w:rsidRPr="00CA0A48" w:rsidRDefault="00182100" w:rsidP="00710257">
            <w:pPr>
              <w:rPr>
                <w:sz w:val="20"/>
                <w:szCs w:val="20"/>
                <w:lang w:val="en-US"/>
              </w:rPr>
            </w:pPr>
            <w:r w:rsidRPr="00CA0A48">
              <w:rPr>
                <w:sz w:val="20"/>
                <w:szCs w:val="20"/>
                <w:lang w:val="en-US"/>
              </w:rPr>
              <w:t>2-01-16</w:t>
            </w:r>
          </w:p>
        </w:tc>
        <w:tc>
          <w:tcPr>
            <w:tcW w:w="6270" w:type="dxa"/>
          </w:tcPr>
          <w:p w:rsidR="00182100" w:rsidRPr="00CA0A48" w:rsidRDefault="00182100" w:rsidP="00B71395">
            <w:pPr>
              <w:rPr>
                <w:sz w:val="20"/>
                <w:szCs w:val="20"/>
                <w:lang w:val="en-US"/>
              </w:rPr>
            </w:pPr>
            <w:r w:rsidRPr="00CA0A48">
              <w:rPr>
                <w:sz w:val="20"/>
                <w:szCs w:val="20"/>
                <w:lang w:val="en-US"/>
              </w:rPr>
              <w:t>Health sector</w:t>
            </w:r>
          </w:p>
        </w:tc>
        <w:tc>
          <w:tcPr>
            <w:tcW w:w="7450" w:type="dxa"/>
          </w:tcPr>
          <w:p w:rsidR="00182100" w:rsidRPr="00CA0A48" w:rsidRDefault="00182100" w:rsidP="00C16734">
            <w:pPr>
              <w:rPr>
                <w:sz w:val="20"/>
                <w:szCs w:val="20"/>
                <w:lang w:val="en-US"/>
              </w:rPr>
            </w:pPr>
          </w:p>
        </w:tc>
      </w:tr>
      <w:tr w:rsidR="00182100" w:rsidRPr="00644AD2" w:rsidTr="00CA0A48">
        <w:tc>
          <w:tcPr>
            <w:tcW w:w="1068" w:type="dxa"/>
          </w:tcPr>
          <w:p w:rsidR="00182100" w:rsidRPr="00CA0A48" w:rsidRDefault="00182100" w:rsidP="00710257">
            <w:pPr>
              <w:rPr>
                <w:sz w:val="20"/>
                <w:szCs w:val="20"/>
                <w:lang w:val="en-US"/>
              </w:rPr>
            </w:pPr>
            <w:r w:rsidRPr="00CA0A48">
              <w:rPr>
                <w:sz w:val="20"/>
                <w:szCs w:val="20"/>
                <w:lang w:val="en-US"/>
              </w:rPr>
              <w:t>2-01-17</w:t>
            </w:r>
          </w:p>
        </w:tc>
        <w:tc>
          <w:tcPr>
            <w:tcW w:w="6270" w:type="dxa"/>
          </w:tcPr>
          <w:p w:rsidR="00182100" w:rsidRPr="00CA0A48" w:rsidRDefault="00182100" w:rsidP="00B71395">
            <w:pPr>
              <w:rPr>
                <w:sz w:val="20"/>
                <w:szCs w:val="20"/>
                <w:lang w:val="en-US"/>
              </w:rPr>
            </w:pPr>
            <w:r w:rsidRPr="00CA0A48">
              <w:rPr>
                <w:sz w:val="20"/>
                <w:szCs w:val="20"/>
                <w:lang w:val="en-US"/>
              </w:rPr>
              <w:t>Terrestrial ecology</w:t>
            </w:r>
          </w:p>
        </w:tc>
        <w:tc>
          <w:tcPr>
            <w:tcW w:w="7450" w:type="dxa"/>
          </w:tcPr>
          <w:p w:rsidR="00182100" w:rsidRPr="00CA0A48" w:rsidRDefault="00182100" w:rsidP="00C16734">
            <w:pPr>
              <w:rPr>
                <w:sz w:val="20"/>
                <w:szCs w:val="20"/>
                <w:lang w:val="en-US"/>
              </w:rPr>
            </w:pPr>
          </w:p>
        </w:tc>
      </w:tr>
    </w:tbl>
    <w:p w:rsidR="00182100" w:rsidRDefault="00182100">
      <w:pPr>
        <w:rPr>
          <w:lang w:val="en-US"/>
        </w:rPr>
      </w:pPr>
    </w:p>
    <w:p w:rsidR="00182100" w:rsidRPr="00644AD2" w:rsidRDefault="00182100" w:rsidP="00754477">
      <w:pPr>
        <w:rPr>
          <w:b/>
          <w:lang w:val="en-US"/>
        </w:rPr>
      </w:pPr>
      <w:r w:rsidRPr="00644AD2">
        <w:rPr>
          <w:b/>
          <w:lang w:val="en-US"/>
        </w:rPr>
        <w:t>Code table: 2-0</w:t>
      </w:r>
      <w:r>
        <w:rPr>
          <w:b/>
          <w:lang w:val="en-US"/>
        </w:rPr>
        <w:t>2</w:t>
      </w:r>
    </w:p>
    <w:p w:rsidR="00182100" w:rsidRPr="00644AD2" w:rsidRDefault="00182100" w:rsidP="00754477">
      <w:pPr>
        <w:rPr>
          <w:b/>
          <w:lang w:val="en-US"/>
        </w:rPr>
      </w:pPr>
      <w:r w:rsidRPr="00644AD2">
        <w:rPr>
          <w:b/>
          <w:lang w:val="en-US"/>
        </w:rPr>
        <w:t xml:space="preserve">Code table title: </w:t>
      </w:r>
      <w:r>
        <w:rPr>
          <w:b/>
          <w:lang w:val="en-US"/>
        </w:rPr>
        <w:t>Network Affiliation</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6270"/>
        <w:gridCol w:w="7450"/>
      </w:tblGrid>
      <w:tr w:rsidR="00182100" w:rsidRPr="00644AD2" w:rsidTr="00CA0A48">
        <w:trPr>
          <w:tblHeader/>
        </w:trPr>
        <w:tc>
          <w:tcPr>
            <w:tcW w:w="1068" w:type="dxa"/>
          </w:tcPr>
          <w:p w:rsidR="00182100" w:rsidRPr="00644AD2" w:rsidRDefault="00182100" w:rsidP="00876A35">
            <w:pPr>
              <w:rPr>
                <w:b/>
                <w:lang w:val="en-US"/>
              </w:rPr>
            </w:pPr>
            <w:r w:rsidRPr="00644AD2">
              <w:rPr>
                <w:b/>
                <w:lang w:val="en-US"/>
              </w:rPr>
              <w:t>#</w:t>
            </w:r>
          </w:p>
        </w:tc>
        <w:tc>
          <w:tcPr>
            <w:tcW w:w="6270" w:type="dxa"/>
          </w:tcPr>
          <w:p w:rsidR="00182100" w:rsidRPr="00644AD2" w:rsidRDefault="00182100" w:rsidP="00876A35">
            <w:pPr>
              <w:rPr>
                <w:b/>
                <w:lang w:val="en-US"/>
              </w:rPr>
            </w:pPr>
            <w:r w:rsidRPr="00644AD2">
              <w:rPr>
                <w:b/>
                <w:lang w:val="en-US"/>
              </w:rPr>
              <w:t>Name</w:t>
            </w:r>
          </w:p>
        </w:tc>
        <w:tc>
          <w:tcPr>
            <w:tcW w:w="7450" w:type="dxa"/>
          </w:tcPr>
          <w:p w:rsidR="00182100" w:rsidRPr="00644AD2" w:rsidRDefault="00182100" w:rsidP="00876A35">
            <w:pPr>
              <w:rPr>
                <w:b/>
                <w:lang w:val="en-US"/>
              </w:rPr>
            </w:pPr>
            <w:r w:rsidRPr="00644AD2">
              <w:rPr>
                <w:b/>
                <w:lang w:val="en-US"/>
              </w:rPr>
              <w:t>Definition</w:t>
            </w:r>
          </w:p>
        </w:tc>
      </w:tr>
      <w:tr w:rsidR="00182100" w:rsidRPr="00CA0A48" w:rsidTr="00CA0A48">
        <w:tc>
          <w:tcPr>
            <w:tcW w:w="1068" w:type="dxa"/>
          </w:tcPr>
          <w:p w:rsidR="00182100" w:rsidRPr="00CA0A48" w:rsidRDefault="00182100" w:rsidP="00FB73C5">
            <w:pPr>
              <w:rPr>
                <w:sz w:val="20"/>
                <w:szCs w:val="20"/>
                <w:lang w:val="en-US"/>
              </w:rPr>
            </w:pPr>
            <w:r w:rsidRPr="00CA0A48">
              <w:rPr>
                <w:sz w:val="20"/>
                <w:szCs w:val="20"/>
                <w:lang w:val="en-US"/>
              </w:rPr>
              <w:t>2-02-1</w:t>
            </w:r>
          </w:p>
        </w:tc>
        <w:tc>
          <w:tcPr>
            <w:tcW w:w="6270" w:type="dxa"/>
          </w:tcPr>
          <w:p w:rsidR="00182100" w:rsidRPr="00CA0A48" w:rsidRDefault="00182100" w:rsidP="00876A35">
            <w:pPr>
              <w:rPr>
                <w:sz w:val="20"/>
                <w:szCs w:val="20"/>
                <w:lang w:val="en-US"/>
              </w:rPr>
            </w:pPr>
            <w:r w:rsidRPr="00CA0A48">
              <w:rPr>
                <w:sz w:val="20"/>
                <w:szCs w:val="20"/>
                <w:lang w:val="en-US"/>
              </w:rPr>
              <w:t>RBSN</w:t>
            </w:r>
          </w:p>
        </w:tc>
        <w:tc>
          <w:tcPr>
            <w:tcW w:w="7450" w:type="dxa"/>
          </w:tcPr>
          <w:p w:rsidR="00182100" w:rsidRPr="00CA0A48" w:rsidRDefault="00182100" w:rsidP="00876A35">
            <w:pPr>
              <w:rPr>
                <w:sz w:val="20"/>
                <w:szCs w:val="20"/>
                <w:lang w:val="en-US"/>
              </w:rPr>
            </w:pPr>
            <w:r w:rsidRPr="00CA0A48">
              <w:rPr>
                <w:sz w:val="20"/>
                <w:szCs w:val="20"/>
                <w:lang w:val="en-US"/>
              </w:rPr>
              <w:t>Regional baseline surface network</w:t>
            </w:r>
          </w:p>
        </w:tc>
      </w:tr>
      <w:tr w:rsidR="00182100" w:rsidRPr="00CA0A48" w:rsidTr="00CA0A48">
        <w:tc>
          <w:tcPr>
            <w:tcW w:w="1068" w:type="dxa"/>
          </w:tcPr>
          <w:p w:rsidR="00182100" w:rsidRPr="00CA0A48" w:rsidRDefault="00182100" w:rsidP="00FB73C5">
            <w:pPr>
              <w:rPr>
                <w:sz w:val="20"/>
                <w:szCs w:val="20"/>
                <w:lang w:val="en-US"/>
              </w:rPr>
            </w:pPr>
            <w:r w:rsidRPr="00CA0A48">
              <w:rPr>
                <w:sz w:val="20"/>
                <w:szCs w:val="20"/>
                <w:lang w:val="en-US"/>
              </w:rPr>
              <w:t>2-02-2</w:t>
            </w:r>
          </w:p>
        </w:tc>
        <w:tc>
          <w:tcPr>
            <w:tcW w:w="6270" w:type="dxa"/>
          </w:tcPr>
          <w:p w:rsidR="00182100" w:rsidRPr="00CA0A48" w:rsidRDefault="00182100" w:rsidP="00876A35">
            <w:pPr>
              <w:rPr>
                <w:sz w:val="20"/>
                <w:szCs w:val="20"/>
                <w:lang w:val="en-US"/>
              </w:rPr>
            </w:pPr>
            <w:r w:rsidRPr="00CA0A48">
              <w:rPr>
                <w:sz w:val="20"/>
                <w:szCs w:val="20"/>
                <w:lang w:val="en-US"/>
              </w:rPr>
              <w:t>GAW</w:t>
            </w:r>
          </w:p>
        </w:tc>
        <w:tc>
          <w:tcPr>
            <w:tcW w:w="7450" w:type="dxa"/>
          </w:tcPr>
          <w:p w:rsidR="00182100" w:rsidRPr="00CA0A48" w:rsidRDefault="00182100" w:rsidP="00876A35">
            <w:pPr>
              <w:rPr>
                <w:sz w:val="20"/>
                <w:szCs w:val="20"/>
                <w:lang w:val="en-US"/>
              </w:rPr>
            </w:pPr>
            <w:r w:rsidRPr="00CA0A48">
              <w:rPr>
                <w:sz w:val="20"/>
                <w:szCs w:val="20"/>
                <w:lang w:val="en-US"/>
              </w:rPr>
              <w:t>Global Atmosphere Watch</w:t>
            </w:r>
          </w:p>
        </w:tc>
      </w:tr>
      <w:tr w:rsidR="00182100" w:rsidRPr="00CA0A48" w:rsidTr="00CA0A48">
        <w:tc>
          <w:tcPr>
            <w:tcW w:w="1068" w:type="dxa"/>
          </w:tcPr>
          <w:p w:rsidR="00182100" w:rsidRPr="00CA0A48" w:rsidRDefault="00182100" w:rsidP="00FB73C5">
            <w:pPr>
              <w:rPr>
                <w:sz w:val="20"/>
                <w:szCs w:val="20"/>
                <w:lang w:val="en-US"/>
              </w:rPr>
            </w:pPr>
            <w:r w:rsidRPr="00CA0A48">
              <w:rPr>
                <w:sz w:val="20"/>
                <w:szCs w:val="20"/>
                <w:lang w:val="en-US"/>
              </w:rPr>
              <w:t>2-02-2</w:t>
            </w:r>
          </w:p>
        </w:tc>
        <w:tc>
          <w:tcPr>
            <w:tcW w:w="6270" w:type="dxa"/>
          </w:tcPr>
          <w:p w:rsidR="00182100" w:rsidRPr="00CA0A48" w:rsidRDefault="00182100" w:rsidP="00876A35">
            <w:pPr>
              <w:rPr>
                <w:sz w:val="20"/>
                <w:szCs w:val="20"/>
                <w:lang w:val="en-US"/>
              </w:rPr>
            </w:pPr>
            <w:r w:rsidRPr="00CA0A48">
              <w:rPr>
                <w:sz w:val="20"/>
                <w:szCs w:val="20"/>
                <w:lang w:val="en-US"/>
              </w:rPr>
              <w:t>GUAN</w:t>
            </w:r>
          </w:p>
        </w:tc>
        <w:tc>
          <w:tcPr>
            <w:tcW w:w="7450" w:type="dxa"/>
          </w:tcPr>
          <w:p w:rsidR="00182100" w:rsidRPr="00CA0A48" w:rsidRDefault="00182100" w:rsidP="00876A35">
            <w:pPr>
              <w:rPr>
                <w:sz w:val="20"/>
                <w:szCs w:val="20"/>
                <w:lang w:val="en-US"/>
              </w:rPr>
            </w:pPr>
            <w:r w:rsidRPr="00CA0A48">
              <w:rPr>
                <w:sz w:val="20"/>
                <w:szCs w:val="20"/>
                <w:lang w:val="en-US"/>
              </w:rPr>
              <w:t>GCOS upper air network</w:t>
            </w:r>
          </w:p>
        </w:tc>
      </w:tr>
      <w:tr w:rsidR="00182100" w:rsidRPr="00CA0A48" w:rsidTr="00CA0A48">
        <w:tc>
          <w:tcPr>
            <w:tcW w:w="1068" w:type="dxa"/>
          </w:tcPr>
          <w:p w:rsidR="00182100" w:rsidRPr="00CA0A48" w:rsidRDefault="00182100" w:rsidP="00754477">
            <w:pPr>
              <w:rPr>
                <w:sz w:val="20"/>
                <w:szCs w:val="20"/>
                <w:lang w:val="en-US"/>
              </w:rPr>
            </w:pPr>
            <w:r w:rsidRPr="00CA0A48">
              <w:rPr>
                <w:sz w:val="20"/>
                <w:szCs w:val="20"/>
                <w:lang w:val="en-US"/>
              </w:rPr>
              <w:t>2-02-3</w:t>
            </w:r>
          </w:p>
        </w:tc>
        <w:tc>
          <w:tcPr>
            <w:tcW w:w="6270" w:type="dxa"/>
          </w:tcPr>
          <w:p w:rsidR="00182100" w:rsidRPr="00CA0A48" w:rsidRDefault="00182100" w:rsidP="00876A35">
            <w:pPr>
              <w:rPr>
                <w:sz w:val="20"/>
                <w:szCs w:val="20"/>
                <w:lang w:val="en-US"/>
              </w:rPr>
            </w:pPr>
            <w:r w:rsidRPr="00CA0A48">
              <w:rPr>
                <w:sz w:val="20"/>
                <w:szCs w:val="20"/>
                <w:lang w:val="en-US"/>
              </w:rPr>
              <w:t>AMDAR</w:t>
            </w:r>
          </w:p>
        </w:tc>
        <w:tc>
          <w:tcPr>
            <w:tcW w:w="7450" w:type="dxa"/>
          </w:tcPr>
          <w:p w:rsidR="00182100" w:rsidRPr="00CA0A48" w:rsidRDefault="00182100" w:rsidP="00876A35">
            <w:pPr>
              <w:rPr>
                <w:sz w:val="20"/>
                <w:szCs w:val="20"/>
                <w:lang w:val="en-US"/>
              </w:rPr>
            </w:pPr>
            <w:r w:rsidRPr="00CA0A48">
              <w:rPr>
                <w:sz w:val="20"/>
                <w:szCs w:val="20"/>
                <w:lang w:val="en-US"/>
              </w:rPr>
              <w:t>…</w:t>
            </w:r>
          </w:p>
        </w:tc>
      </w:tr>
      <w:tr w:rsidR="00182100" w:rsidRPr="00CA0A48" w:rsidTr="00CA0A48">
        <w:tc>
          <w:tcPr>
            <w:tcW w:w="1068" w:type="dxa"/>
          </w:tcPr>
          <w:p w:rsidR="00182100" w:rsidRPr="00CA0A48" w:rsidRDefault="00182100" w:rsidP="00754477">
            <w:pPr>
              <w:rPr>
                <w:sz w:val="20"/>
                <w:szCs w:val="20"/>
                <w:lang w:val="en-US"/>
              </w:rPr>
            </w:pPr>
            <w:r w:rsidRPr="00CA0A48">
              <w:rPr>
                <w:sz w:val="20"/>
                <w:szCs w:val="20"/>
                <w:lang w:val="en-US"/>
              </w:rPr>
              <w:t>…</w:t>
            </w:r>
          </w:p>
        </w:tc>
        <w:tc>
          <w:tcPr>
            <w:tcW w:w="6270" w:type="dxa"/>
          </w:tcPr>
          <w:p w:rsidR="00182100" w:rsidRPr="00CA0A48" w:rsidRDefault="00182100" w:rsidP="00876A35">
            <w:pPr>
              <w:rPr>
                <w:sz w:val="20"/>
                <w:szCs w:val="20"/>
                <w:lang w:val="en-US"/>
              </w:rPr>
            </w:pPr>
            <w:r w:rsidRPr="00CA0A48">
              <w:rPr>
                <w:sz w:val="20"/>
                <w:szCs w:val="20"/>
                <w:lang w:val="en-US"/>
              </w:rPr>
              <w:t>…</w:t>
            </w:r>
          </w:p>
        </w:tc>
        <w:tc>
          <w:tcPr>
            <w:tcW w:w="7450" w:type="dxa"/>
          </w:tcPr>
          <w:p w:rsidR="00182100" w:rsidRPr="00CA0A48" w:rsidRDefault="00182100" w:rsidP="00876A35">
            <w:pPr>
              <w:rPr>
                <w:sz w:val="20"/>
                <w:szCs w:val="20"/>
                <w:lang w:val="en-US"/>
              </w:rPr>
            </w:pPr>
            <w:r w:rsidRPr="00CA0A48">
              <w:rPr>
                <w:sz w:val="20"/>
                <w:szCs w:val="20"/>
                <w:lang w:val="en-US"/>
              </w:rPr>
              <w:t>…</w:t>
            </w:r>
          </w:p>
        </w:tc>
      </w:tr>
    </w:tbl>
    <w:p w:rsidR="00182100" w:rsidRPr="00644AD2" w:rsidRDefault="00182100">
      <w:pPr>
        <w:rPr>
          <w:lang w:val="en-US"/>
        </w:rPr>
      </w:pPr>
    </w:p>
    <w:p w:rsidR="00182100" w:rsidRPr="00644AD2" w:rsidRDefault="00182100" w:rsidP="000E5A30">
      <w:pPr>
        <w:pStyle w:val="Heading1"/>
      </w:pPr>
      <w:bookmarkStart w:id="31" w:name="_Toc379469115"/>
      <w:bookmarkStart w:id="32" w:name="_Toc379523325"/>
      <w:bookmarkStart w:id="33" w:name="_Toc386466152"/>
      <w:r w:rsidRPr="000E5A30">
        <w:t xml:space="preserve">Category 3: </w:t>
      </w:r>
      <w:r>
        <w:t>D</w:t>
      </w:r>
      <w:r w:rsidRPr="000E5A30">
        <w:t>a</w:t>
      </w:r>
      <w:r w:rsidRPr="00F92C3A">
        <w:t xml:space="preserve">ta </w:t>
      </w:r>
      <w:r>
        <w:t>Q</w:t>
      </w:r>
      <w:r w:rsidRPr="000E5A30">
        <w:t>uality (lead: J. Swaykos)</w:t>
      </w:r>
      <w:bookmarkEnd w:id="31"/>
      <w:bookmarkEnd w:id="32"/>
      <w:bookmarkEnd w:id="33"/>
    </w:p>
    <w:p w:rsidR="00182100" w:rsidRPr="00644AD2" w:rsidRDefault="00182100" w:rsidP="00951B4A">
      <w:pPr>
        <w:pBdr>
          <w:top w:val="single" w:sz="4" w:space="1" w:color="auto"/>
          <w:left w:val="single" w:sz="4" w:space="1" w:color="auto"/>
          <w:bottom w:val="single" w:sz="4" w:space="1" w:color="auto"/>
          <w:right w:val="single" w:sz="4" w:space="4" w:color="auto"/>
        </w:pBdr>
        <w:rPr>
          <w:lang w:val="en-US"/>
        </w:rPr>
      </w:pPr>
      <w:r w:rsidRPr="00644AD2">
        <w:rPr>
          <w:lang w:val="en-US"/>
        </w:rPr>
        <w:t>This category s</w:t>
      </w:r>
      <w:r w:rsidRPr="00644AD2">
        <w:rPr>
          <w:rFonts w:cs="Arial"/>
          <w:color w:val="000000"/>
          <w:lang w:val="en-US"/>
        </w:rPr>
        <w:t>pecifies the data quality and traceability of an observation or dataset.</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809"/>
        <w:gridCol w:w="3954"/>
        <w:gridCol w:w="3430"/>
        <w:gridCol w:w="3876"/>
        <w:gridCol w:w="1274"/>
        <w:gridCol w:w="1352"/>
      </w:tblGrid>
      <w:tr w:rsidR="00182100" w:rsidRPr="00644AD2" w:rsidTr="00C16734">
        <w:trPr>
          <w:trHeight w:val="600"/>
          <w:tblHeader/>
        </w:trPr>
        <w:tc>
          <w:tcPr>
            <w:tcW w:w="809" w:type="dxa"/>
            <w:tcBorders>
              <w:top w:val="single" w:sz="4" w:space="0" w:color="auto"/>
            </w:tcBorders>
            <w:shd w:val="clear" w:color="CCCCFF" w:fill="B3B3B3"/>
          </w:tcPr>
          <w:p w:rsidR="00182100" w:rsidRPr="00644AD2" w:rsidRDefault="00182100" w:rsidP="003F2265">
            <w:pPr>
              <w:rPr>
                <w:lang w:val="en-US"/>
              </w:rPr>
            </w:pPr>
            <w:r w:rsidRPr="00644AD2">
              <w:rPr>
                <w:lang w:val="en-US"/>
              </w:rPr>
              <w:t>Id</w:t>
            </w:r>
          </w:p>
        </w:tc>
        <w:tc>
          <w:tcPr>
            <w:tcW w:w="3954" w:type="dxa"/>
            <w:tcBorders>
              <w:top w:val="single" w:sz="4" w:space="0" w:color="auto"/>
            </w:tcBorders>
            <w:shd w:val="clear" w:color="CCCCFF" w:fill="B3B3B3"/>
          </w:tcPr>
          <w:p w:rsidR="00182100" w:rsidRPr="00644AD2" w:rsidRDefault="00182100" w:rsidP="003F2265">
            <w:pPr>
              <w:rPr>
                <w:lang w:val="en-US"/>
              </w:rPr>
            </w:pPr>
            <w:r w:rsidRPr="00644AD2">
              <w:rPr>
                <w:lang w:val="en-US"/>
              </w:rPr>
              <w:t>Name</w:t>
            </w:r>
          </w:p>
        </w:tc>
        <w:tc>
          <w:tcPr>
            <w:tcW w:w="3430" w:type="dxa"/>
            <w:tcBorders>
              <w:top w:val="single" w:sz="4" w:space="0" w:color="auto"/>
            </w:tcBorders>
            <w:shd w:val="clear" w:color="CCCCFF" w:fill="B3B3B3"/>
          </w:tcPr>
          <w:p w:rsidR="00182100" w:rsidRPr="00644AD2" w:rsidRDefault="00182100" w:rsidP="003F2265">
            <w:pPr>
              <w:rPr>
                <w:lang w:val="en-US"/>
              </w:rPr>
            </w:pPr>
            <w:r w:rsidRPr="00644AD2">
              <w:rPr>
                <w:lang w:val="en-US"/>
              </w:rPr>
              <w:t>Definition</w:t>
            </w:r>
          </w:p>
        </w:tc>
        <w:tc>
          <w:tcPr>
            <w:tcW w:w="3876" w:type="dxa"/>
            <w:tcBorders>
              <w:top w:val="single" w:sz="4" w:space="0" w:color="auto"/>
            </w:tcBorders>
            <w:shd w:val="clear" w:color="CCCCFF" w:fill="B3B3B3"/>
          </w:tcPr>
          <w:p w:rsidR="00182100" w:rsidRPr="00644AD2" w:rsidRDefault="00182100" w:rsidP="003F2265">
            <w:pPr>
              <w:rPr>
                <w:lang w:val="en-US"/>
              </w:rPr>
            </w:pPr>
            <w:r>
              <w:rPr>
                <w:lang w:val="en-US"/>
              </w:rPr>
              <w:t xml:space="preserve">Note or </w:t>
            </w:r>
            <w:r w:rsidRPr="00644AD2">
              <w:rPr>
                <w:lang w:val="en-US"/>
              </w:rPr>
              <w:t>Example</w:t>
            </w:r>
          </w:p>
        </w:tc>
        <w:tc>
          <w:tcPr>
            <w:tcW w:w="1274" w:type="dxa"/>
            <w:tcBorders>
              <w:top w:val="single" w:sz="4" w:space="0" w:color="auto"/>
            </w:tcBorders>
            <w:shd w:val="clear" w:color="CCCCFF" w:fill="B3B3B3"/>
          </w:tcPr>
          <w:p w:rsidR="00182100" w:rsidRPr="00644AD2" w:rsidRDefault="00182100" w:rsidP="003F2265">
            <w:pPr>
              <w:rPr>
                <w:lang w:val="en-US"/>
              </w:rPr>
            </w:pPr>
            <w:r w:rsidRPr="00644AD2">
              <w:rPr>
                <w:lang w:val="en-US"/>
              </w:rPr>
              <w:t>Code Table</w:t>
            </w:r>
          </w:p>
        </w:tc>
        <w:tc>
          <w:tcPr>
            <w:tcW w:w="1352" w:type="dxa"/>
            <w:tcBorders>
              <w:top w:val="single" w:sz="4" w:space="0" w:color="auto"/>
            </w:tcBorders>
            <w:shd w:val="clear" w:color="CCCCFF" w:fill="B3B3B3"/>
          </w:tcPr>
          <w:p w:rsidR="00182100" w:rsidRPr="00644AD2" w:rsidRDefault="00182100" w:rsidP="003F2265">
            <w:pPr>
              <w:rPr>
                <w:lang w:val="en-US"/>
              </w:rPr>
            </w:pPr>
            <w:r w:rsidRPr="00644AD2">
              <w:rPr>
                <w:lang w:val="en-US"/>
              </w:rPr>
              <w:t>ItemMCO</w:t>
            </w:r>
          </w:p>
        </w:tc>
      </w:tr>
      <w:tr w:rsidR="00182100" w:rsidRPr="00644AD2" w:rsidTr="00C16734">
        <w:trPr>
          <w:trHeight w:val="255"/>
        </w:trPr>
        <w:tc>
          <w:tcPr>
            <w:tcW w:w="809" w:type="dxa"/>
          </w:tcPr>
          <w:p w:rsidR="00182100" w:rsidRPr="00644AD2" w:rsidRDefault="00182100" w:rsidP="00C2190E">
            <w:pPr>
              <w:rPr>
                <w:sz w:val="20"/>
                <w:szCs w:val="20"/>
                <w:lang w:val="en-US"/>
              </w:rPr>
            </w:pPr>
            <w:r w:rsidRPr="00644AD2">
              <w:rPr>
                <w:sz w:val="20"/>
                <w:szCs w:val="20"/>
                <w:lang w:val="en-US"/>
              </w:rPr>
              <w:t>3-01</w:t>
            </w:r>
          </w:p>
        </w:tc>
        <w:tc>
          <w:tcPr>
            <w:tcW w:w="3954" w:type="dxa"/>
          </w:tcPr>
          <w:p w:rsidR="00182100" w:rsidRPr="00644AD2" w:rsidRDefault="00182100" w:rsidP="007A65A1">
            <w:pPr>
              <w:rPr>
                <w:sz w:val="20"/>
                <w:szCs w:val="20"/>
                <w:lang w:val="en-US"/>
              </w:rPr>
            </w:pPr>
            <w:r w:rsidRPr="00644AD2">
              <w:rPr>
                <w:sz w:val="20"/>
                <w:szCs w:val="20"/>
                <w:lang w:val="en-US"/>
              </w:rPr>
              <w:t xml:space="preserve">uncertainty of </w:t>
            </w:r>
            <w:commentRangeStart w:id="34"/>
            <w:r w:rsidRPr="00644AD2">
              <w:rPr>
                <w:sz w:val="20"/>
                <w:szCs w:val="20"/>
                <w:lang w:val="en-US"/>
              </w:rPr>
              <w:t>measurement</w:t>
            </w:r>
            <w:commentRangeEnd w:id="34"/>
            <w:r>
              <w:rPr>
                <w:rStyle w:val="CommentReference"/>
                <w:szCs w:val="20"/>
              </w:rPr>
              <w:commentReference w:id="34"/>
            </w:r>
          </w:p>
        </w:tc>
        <w:tc>
          <w:tcPr>
            <w:tcW w:w="3430" w:type="dxa"/>
          </w:tcPr>
          <w:p w:rsidR="00182100" w:rsidRPr="00644AD2" w:rsidRDefault="00182100" w:rsidP="00C2190E">
            <w:pPr>
              <w:rPr>
                <w:sz w:val="20"/>
                <w:szCs w:val="20"/>
                <w:lang w:val="en-US"/>
              </w:rPr>
            </w:pPr>
            <w:r w:rsidRPr="00644AD2">
              <w:rPr>
                <w:sz w:val="20"/>
                <w:szCs w:val="20"/>
                <w:lang w:val="en-US"/>
              </w:rPr>
              <w:t>parameter, associated with the result of a measurement, that characterizes the dispersion of the values that could reasonably be attributed to the measurand [GUM 2.2.3]</w:t>
            </w:r>
          </w:p>
        </w:tc>
        <w:tc>
          <w:tcPr>
            <w:tcW w:w="3876" w:type="dxa"/>
          </w:tcPr>
          <w:p w:rsidR="00182100" w:rsidRPr="00644AD2" w:rsidRDefault="00182100" w:rsidP="006C3083">
            <w:pPr>
              <w:rPr>
                <w:i/>
                <w:sz w:val="20"/>
                <w:szCs w:val="20"/>
                <w:lang w:val="en-US"/>
              </w:rPr>
            </w:pPr>
            <w:r w:rsidRPr="00644AD2">
              <w:rPr>
                <w:i/>
                <w:sz w:val="20"/>
                <w:szCs w:val="20"/>
                <w:lang w:val="en-US"/>
              </w:rPr>
              <w:t xml:space="preserve">NOTE 1   </w:t>
            </w:r>
          </w:p>
          <w:p w:rsidR="00182100" w:rsidRPr="00644AD2" w:rsidRDefault="00182100" w:rsidP="006C3083">
            <w:pPr>
              <w:rPr>
                <w:sz w:val="20"/>
                <w:szCs w:val="20"/>
                <w:lang w:val="en-US"/>
              </w:rPr>
            </w:pPr>
            <w:r w:rsidRPr="00644AD2">
              <w:rPr>
                <w:sz w:val="20"/>
                <w:szCs w:val="20"/>
                <w:lang w:val="en-US"/>
              </w:rPr>
              <w:t>The parameter may be, for example, a standard deviation (or a given multiple of it), or the half</w:t>
            </w:r>
            <w:r>
              <w:rPr>
                <w:rFonts w:ascii="Courier New" w:eastAsia="MS Gothic" w:hAnsi="Courier New" w:cs="Courier New"/>
                <w:sz w:val="20"/>
                <w:szCs w:val="20"/>
                <w:lang w:val="en-US"/>
              </w:rPr>
              <w:t>-</w:t>
            </w:r>
            <w:r w:rsidRPr="00644AD2">
              <w:rPr>
                <w:sz w:val="20"/>
                <w:szCs w:val="20"/>
                <w:lang w:val="en-US"/>
              </w:rPr>
              <w:t xml:space="preserve">width of an interval having a stated level of confidence. </w:t>
            </w:r>
          </w:p>
          <w:p w:rsidR="00182100" w:rsidRPr="00644AD2" w:rsidRDefault="00182100" w:rsidP="006C3083">
            <w:pPr>
              <w:rPr>
                <w:sz w:val="20"/>
                <w:szCs w:val="20"/>
                <w:lang w:val="en-US"/>
              </w:rPr>
            </w:pPr>
          </w:p>
          <w:p w:rsidR="00182100" w:rsidRPr="00644AD2" w:rsidRDefault="00182100" w:rsidP="006C3083">
            <w:pPr>
              <w:rPr>
                <w:sz w:val="20"/>
                <w:szCs w:val="20"/>
                <w:lang w:val="en-US"/>
              </w:rPr>
            </w:pPr>
            <w:r w:rsidRPr="00644AD2">
              <w:rPr>
                <w:i/>
                <w:sz w:val="20"/>
                <w:szCs w:val="20"/>
                <w:lang w:val="en-US"/>
              </w:rPr>
              <w:t xml:space="preserve">NOTE 2   </w:t>
            </w:r>
          </w:p>
          <w:p w:rsidR="00182100" w:rsidRPr="00644AD2" w:rsidRDefault="00182100" w:rsidP="006C3083">
            <w:pPr>
              <w:rPr>
                <w:sz w:val="20"/>
                <w:szCs w:val="20"/>
                <w:lang w:val="en-US"/>
              </w:rPr>
            </w:pPr>
            <w:r w:rsidRPr="00644AD2">
              <w:rPr>
                <w:sz w:val="20"/>
                <w:szCs w:val="20"/>
                <w:lang w:val="en-US"/>
              </w:rPr>
              <w:t xml:space="preserve">Uncertainty of measurement comprises, in general, many components. Some of these components may be evaluated from the statistical distribution of the results of series of measurements and can be characterized by experimental standard deviations. The other components, which also can be characterized by standard deviations, are evaluated from assumed probability distributions based on experience or other information. </w:t>
            </w:r>
          </w:p>
          <w:p w:rsidR="00182100" w:rsidRPr="00644AD2" w:rsidRDefault="00182100" w:rsidP="006C3083">
            <w:pPr>
              <w:rPr>
                <w:sz w:val="20"/>
                <w:szCs w:val="20"/>
                <w:lang w:val="en-US"/>
              </w:rPr>
            </w:pPr>
          </w:p>
          <w:p w:rsidR="00182100" w:rsidRPr="00644AD2" w:rsidRDefault="00182100" w:rsidP="006C3083">
            <w:pPr>
              <w:rPr>
                <w:sz w:val="20"/>
                <w:szCs w:val="20"/>
                <w:lang w:val="en-US"/>
              </w:rPr>
            </w:pPr>
            <w:r w:rsidRPr="00644AD2">
              <w:rPr>
                <w:i/>
                <w:sz w:val="20"/>
                <w:szCs w:val="20"/>
                <w:lang w:val="en-US"/>
              </w:rPr>
              <w:t xml:space="preserve">NOTE 3  </w:t>
            </w:r>
          </w:p>
          <w:p w:rsidR="00182100" w:rsidRPr="00644AD2" w:rsidRDefault="00182100" w:rsidP="006C3083">
            <w:pPr>
              <w:rPr>
                <w:sz w:val="20"/>
                <w:szCs w:val="20"/>
                <w:lang w:val="en-US"/>
              </w:rPr>
            </w:pPr>
            <w:r w:rsidRPr="00644AD2">
              <w:rPr>
                <w:sz w:val="20"/>
                <w:szCs w:val="20"/>
                <w:lang w:val="en-US"/>
              </w:rPr>
              <w:t xml:space="preserve">It is understood that the result of the measurement is the best estimate of the value of the measurand, and that all components of uncertainty, including those arising from systematic effects, such as components associated with corrections and reference standards, contribute to the dispersion. </w:t>
            </w:r>
          </w:p>
          <w:p w:rsidR="00182100" w:rsidRPr="00644AD2" w:rsidRDefault="00182100" w:rsidP="00C2190E">
            <w:pPr>
              <w:rPr>
                <w:sz w:val="20"/>
                <w:szCs w:val="20"/>
                <w:lang w:val="en-US"/>
              </w:rPr>
            </w:pPr>
          </w:p>
          <w:p w:rsidR="00182100" w:rsidRPr="00644AD2" w:rsidRDefault="00182100" w:rsidP="00C2190E">
            <w:pPr>
              <w:rPr>
                <w:i/>
                <w:sz w:val="20"/>
                <w:szCs w:val="20"/>
                <w:lang w:val="en-US"/>
              </w:rPr>
            </w:pPr>
            <w:r w:rsidRPr="00644AD2">
              <w:rPr>
                <w:i/>
                <w:sz w:val="20"/>
                <w:szCs w:val="20"/>
                <w:lang w:val="en-US"/>
              </w:rPr>
              <w:t>Example</w:t>
            </w:r>
          </w:p>
          <w:p w:rsidR="00182100" w:rsidRPr="00644AD2" w:rsidRDefault="00182100" w:rsidP="00C62784">
            <w:pPr>
              <w:rPr>
                <w:sz w:val="20"/>
                <w:szCs w:val="20"/>
                <w:lang w:val="en-US"/>
              </w:rPr>
            </w:pPr>
            <w:r w:rsidRPr="00644AD2">
              <w:rPr>
                <w:sz w:val="20"/>
                <w:szCs w:val="20"/>
                <w:lang w:val="en-US"/>
              </w:rPr>
              <w:t>Thermometer reading has an uncertainty of +/- 0.1 deg C (k=2)</w:t>
            </w:r>
          </w:p>
        </w:tc>
        <w:tc>
          <w:tcPr>
            <w:tcW w:w="1274" w:type="dxa"/>
          </w:tcPr>
          <w:p w:rsidR="00182100" w:rsidRPr="00644AD2" w:rsidRDefault="00182100" w:rsidP="00C16734">
            <w:pPr>
              <w:rPr>
                <w:sz w:val="20"/>
                <w:szCs w:val="20"/>
                <w:lang w:val="en-US"/>
              </w:rPr>
            </w:pPr>
          </w:p>
        </w:tc>
        <w:tc>
          <w:tcPr>
            <w:tcW w:w="1352" w:type="dxa"/>
            <w:vMerge w:val="restart"/>
          </w:tcPr>
          <w:p w:rsidR="00182100" w:rsidRPr="00644AD2" w:rsidRDefault="00182100" w:rsidP="00C2190E">
            <w:pPr>
              <w:rPr>
                <w:sz w:val="20"/>
                <w:szCs w:val="20"/>
                <w:lang w:val="en-US"/>
              </w:rPr>
            </w:pPr>
            <w:r>
              <w:rPr>
                <w:sz w:val="20"/>
                <w:szCs w:val="20"/>
                <w:lang w:val="en-US"/>
              </w:rPr>
              <w:t>M*</w:t>
            </w:r>
            <w:r w:rsidRPr="00B84639">
              <w:rPr>
                <w:sz w:val="20"/>
                <w:szCs w:val="20"/>
                <w:vertAlign w:val="superscript"/>
                <w:lang w:val="en-US"/>
              </w:rPr>
              <w:t>#</w:t>
            </w:r>
          </w:p>
          <w:p w:rsidR="00182100" w:rsidRPr="00644AD2" w:rsidRDefault="00182100" w:rsidP="00C2190E">
            <w:pPr>
              <w:rPr>
                <w:sz w:val="20"/>
                <w:szCs w:val="20"/>
                <w:lang w:val="en-US"/>
              </w:rPr>
            </w:pPr>
          </w:p>
        </w:tc>
      </w:tr>
      <w:tr w:rsidR="00182100" w:rsidRPr="00644AD2" w:rsidTr="00C16734">
        <w:trPr>
          <w:trHeight w:val="255"/>
        </w:trPr>
        <w:tc>
          <w:tcPr>
            <w:tcW w:w="809" w:type="dxa"/>
          </w:tcPr>
          <w:p w:rsidR="00182100" w:rsidRPr="00644AD2" w:rsidRDefault="00182100" w:rsidP="00C2190E">
            <w:pPr>
              <w:rPr>
                <w:sz w:val="20"/>
                <w:szCs w:val="20"/>
                <w:lang w:val="en-US"/>
              </w:rPr>
            </w:pPr>
            <w:r w:rsidRPr="00644AD2">
              <w:rPr>
                <w:sz w:val="20"/>
                <w:szCs w:val="20"/>
                <w:lang w:val="en-US"/>
              </w:rPr>
              <w:t>3-02</w:t>
            </w:r>
          </w:p>
        </w:tc>
        <w:tc>
          <w:tcPr>
            <w:tcW w:w="3954" w:type="dxa"/>
          </w:tcPr>
          <w:p w:rsidR="00182100" w:rsidRPr="00644AD2" w:rsidRDefault="00182100" w:rsidP="00505473">
            <w:pPr>
              <w:rPr>
                <w:sz w:val="20"/>
                <w:szCs w:val="20"/>
                <w:lang w:val="en-US"/>
              </w:rPr>
            </w:pPr>
            <w:r>
              <w:rPr>
                <w:sz w:val="20"/>
                <w:szCs w:val="20"/>
                <w:lang w:val="en-US"/>
              </w:rPr>
              <w:t>P</w:t>
            </w:r>
            <w:r w:rsidRPr="00644AD2">
              <w:rPr>
                <w:sz w:val="20"/>
                <w:szCs w:val="20"/>
                <w:lang w:val="en-US"/>
              </w:rPr>
              <w:t>rocedure used</w:t>
            </w:r>
            <w:r>
              <w:rPr>
                <w:sz w:val="20"/>
                <w:szCs w:val="20"/>
                <w:lang w:val="en-US"/>
              </w:rPr>
              <w:t xml:space="preserve"> to estimate uncertainty</w:t>
            </w:r>
          </w:p>
        </w:tc>
        <w:tc>
          <w:tcPr>
            <w:tcW w:w="3430" w:type="dxa"/>
          </w:tcPr>
          <w:p w:rsidR="00182100" w:rsidRPr="00644AD2" w:rsidRDefault="00182100" w:rsidP="00C2190E">
            <w:pPr>
              <w:rPr>
                <w:sz w:val="20"/>
                <w:szCs w:val="20"/>
                <w:lang w:val="en-US"/>
              </w:rPr>
            </w:pPr>
            <w:r w:rsidRPr="00644AD2">
              <w:rPr>
                <w:sz w:val="20"/>
                <w:szCs w:val="20"/>
                <w:lang w:val="en-US"/>
              </w:rPr>
              <w:t>A reference or link pointing to a document describing the procedures / algorithms used to derive the uncertainty statement</w:t>
            </w:r>
          </w:p>
        </w:tc>
        <w:tc>
          <w:tcPr>
            <w:tcW w:w="3876" w:type="dxa"/>
          </w:tcPr>
          <w:p w:rsidR="00182100" w:rsidRPr="00644AD2" w:rsidRDefault="00182100" w:rsidP="00C2190E">
            <w:pPr>
              <w:rPr>
                <w:sz w:val="20"/>
                <w:szCs w:val="20"/>
                <w:lang w:val="en-US"/>
              </w:rPr>
            </w:pPr>
          </w:p>
        </w:tc>
        <w:tc>
          <w:tcPr>
            <w:tcW w:w="1274" w:type="dxa"/>
          </w:tcPr>
          <w:p w:rsidR="00182100" w:rsidRPr="00644AD2" w:rsidRDefault="00182100" w:rsidP="00C16734">
            <w:pPr>
              <w:rPr>
                <w:sz w:val="20"/>
                <w:szCs w:val="20"/>
                <w:lang w:val="en-US"/>
              </w:rPr>
            </w:pPr>
          </w:p>
        </w:tc>
        <w:tc>
          <w:tcPr>
            <w:tcW w:w="1352" w:type="dxa"/>
            <w:vMerge/>
          </w:tcPr>
          <w:p w:rsidR="00182100" w:rsidRPr="00644AD2" w:rsidRDefault="00182100" w:rsidP="00C2190E">
            <w:pPr>
              <w:rPr>
                <w:sz w:val="20"/>
                <w:szCs w:val="20"/>
                <w:lang w:val="en-US"/>
              </w:rPr>
            </w:pPr>
          </w:p>
        </w:tc>
      </w:tr>
      <w:tr w:rsidR="00182100" w:rsidRPr="00644AD2" w:rsidTr="00C16734">
        <w:trPr>
          <w:trHeight w:val="255"/>
        </w:trPr>
        <w:tc>
          <w:tcPr>
            <w:tcW w:w="809" w:type="dxa"/>
          </w:tcPr>
          <w:p w:rsidR="00182100" w:rsidRPr="00644AD2" w:rsidRDefault="00182100" w:rsidP="00FB11B8">
            <w:pPr>
              <w:rPr>
                <w:sz w:val="20"/>
                <w:szCs w:val="20"/>
                <w:lang w:val="en-US"/>
              </w:rPr>
            </w:pPr>
            <w:r w:rsidRPr="00644AD2">
              <w:rPr>
                <w:sz w:val="20"/>
                <w:szCs w:val="20"/>
                <w:lang w:val="en-US"/>
              </w:rPr>
              <w:t>3-03</w:t>
            </w:r>
          </w:p>
        </w:tc>
        <w:tc>
          <w:tcPr>
            <w:tcW w:w="3954" w:type="dxa"/>
          </w:tcPr>
          <w:p w:rsidR="00182100" w:rsidRPr="00644AD2" w:rsidRDefault="00182100" w:rsidP="00C2190E">
            <w:pPr>
              <w:rPr>
                <w:sz w:val="20"/>
                <w:szCs w:val="20"/>
                <w:lang w:val="en-US"/>
              </w:rPr>
            </w:pPr>
            <w:r w:rsidRPr="00644AD2">
              <w:rPr>
                <w:sz w:val="20"/>
                <w:szCs w:val="20"/>
                <w:lang w:val="en-US"/>
              </w:rPr>
              <w:t>quality flags</w:t>
            </w:r>
          </w:p>
        </w:tc>
        <w:tc>
          <w:tcPr>
            <w:tcW w:w="3430" w:type="dxa"/>
          </w:tcPr>
          <w:p w:rsidR="00182100" w:rsidRPr="00644AD2" w:rsidRDefault="00182100" w:rsidP="00E354B4">
            <w:pPr>
              <w:rPr>
                <w:sz w:val="20"/>
                <w:szCs w:val="20"/>
                <w:lang w:val="en-US"/>
              </w:rPr>
            </w:pPr>
            <w:r w:rsidRPr="00644AD2">
              <w:rPr>
                <w:sz w:val="20"/>
                <w:szCs w:val="20"/>
                <w:lang w:val="en-US"/>
              </w:rPr>
              <w:t>An ordered list of qualifiers indicating the quality of an observation according to a predefined set of criteria</w:t>
            </w:r>
          </w:p>
        </w:tc>
        <w:tc>
          <w:tcPr>
            <w:tcW w:w="3876" w:type="dxa"/>
          </w:tcPr>
          <w:p w:rsidR="00182100" w:rsidRPr="00644AD2" w:rsidRDefault="00182100" w:rsidP="00C2190E">
            <w:pPr>
              <w:rPr>
                <w:sz w:val="20"/>
                <w:szCs w:val="20"/>
                <w:lang w:val="en-US"/>
              </w:rPr>
            </w:pPr>
            <w:r w:rsidRPr="00644AD2">
              <w:rPr>
                <w:sz w:val="20"/>
                <w:szCs w:val="20"/>
                <w:lang w:val="en-US"/>
              </w:rPr>
              <w:t>“L Flag” Failed range of limits test (measurement is less than lower limit or higher than upper limit).</w:t>
            </w:r>
          </w:p>
        </w:tc>
        <w:tc>
          <w:tcPr>
            <w:tcW w:w="1274" w:type="dxa"/>
          </w:tcPr>
          <w:p w:rsidR="00182100" w:rsidRPr="00644AD2" w:rsidRDefault="00182100" w:rsidP="00C16734">
            <w:pPr>
              <w:rPr>
                <w:sz w:val="20"/>
                <w:szCs w:val="20"/>
                <w:lang w:val="en-US"/>
              </w:rPr>
            </w:pPr>
          </w:p>
        </w:tc>
        <w:tc>
          <w:tcPr>
            <w:tcW w:w="1352" w:type="dxa"/>
            <w:vMerge w:val="restart"/>
          </w:tcPr>
          <w:p w:rsidR="00182100" w:rsidRPr="00644AD2" w:rsidRDefault="00182100" w:rsidP="00C2190E">
            <w:pPr>
              <w:rPr>
                <w:sz w:val="20"/>
                <w:szCs w:val="20"/>
                <w:lang w:val="en-US"/>
              </w:rPr>
            </w:pPr>
            <w:r>
              <w:rPr>
                <w:sz w:val="20"/>
                <w:szCs w:val="20"/>
                <w:lang w:val="en-US"/>
              </w:rPr>
              <w:t>M</w:t>
            </w:r>
            <w:r w:rsidRPr="00DE12AD">
              <w:rPr>
                <w:sz w:val="20"/>
                <w:szCs w:val="20"/>
                <w:vertAlign w:val="superscript"/>
                <w:lang w:val="en-US"/>
              </w:rPr>
              <w:t>#</w:t>
            </w:r>
          </w:p>
        </w:tc>
      </w:tr>
      <w:tr w:rsidR="00182100" w:rsidRPr="00644AD2" w:rsidTr="00C16734">
        <w:trPr>
          <w:trHeight w:val="255"/>
        </w:trPr>
        <w:tc>
          <w:tcPr>
            <w:tcW w:w="809" w:type="dxa"/>
          </w:tcPr>
          <w:p w:rsidR="00182100" w:rsidRPr="00644AD2" w:rsidRDefault="00182100" w:rsidP="00FB11B8">
            <w:pPr>
              <w:rPr>
                <w:sz w:val="20"/>
                <w:szCs w:val="20"/>
                <w:lang w:val="en-US"/>
              </w:rPr>
            </w:pPr>
            <w:r w:rsidRPr="00644AD2">
              <w:rPr>
                <w:sz w:val="20"/>
                <w:szCs w:val="20"/>
                <w:lang w:val="en-US"/>
              </w:rPr>
              <w:t>3-04</w:t>
            </w:r>
          </w:p>
        </w:tc>
        <w:tc>
          <w:tcPr>
            <w:tcW w:w="3954" w:type="dxa"/>
          </w:tcPr>
          <w:p w:rsidR="00182100" w:rsidRPr="00644AD2" w:rsidRDefault="00182100" w:rsidP="00C2190E">
            <w:pPr>
              <w:rPr>
                <w:sz w:val="20"/>
                <w:szCs w:val="20"/>
                <w:lang w:val="en-US"/>
              </w:rPr>
            </w:pPr>
            <w:r w:rsidRPr="00644AD2">
              <w:rPr>
                <w:sz w:val="20"/>
                <w:szCs w:val="20"/>
                <w:lang w:val="en-US"/>
              </w:rPr>
              <w:t>quality flagging system</w:t>
            </w:r>
          </w:p>
        </w:tc>
        <w:tc>
          <w:tcPr>
            <w:tcW w:w="3430" w:type="dxa"/>
          </w:tcPr>
          <w:p w:rsidR="00182100" w:rsidRPr="00644AD2" w:rsidRDefault="00182100" w:rsidP="00E354B4">
            <w:pPr>
              <w:rPr>
                <w:sz w:val="20"/>
                <w:szCs w:val="20"/>
                <w:lang w:val="en-US"/>
              </w:rPr>
            </w:pPr>
            <w:r w:rsidRPr="00644AD2">
              <w:rPr>
                <w:sz w:val="20"/>
                <w:szCs w:val="20"/>
                <w:lang w:val="en-US"/>
              </w:rPr>
              <w:t>System used to flag data quality</w:t>
            </w:r>
          </w:p>
        </w:tc>
        <w:tc>
          <w:tcPr>
            <w:tcW w:w="3876" w:type="dxa"/>
          </w:tcPr>
          <w:p w:rsidR="00182100" w:rsidRPr="00644AD2" w:rsidRDefault="00182100" w:rsidP="00C2190E">
            <w:pPr>
              <w:rPr>
                <w:sz w:val="20"/>
                <w:szCs w:val="20"/>
                <w:lang w:val="en-US"/>
              </w:rPr>
            </w:pPr>
          </w:p>
        </w:tc>
        <w:tc>
          <w:tcPr>
            <w:tcW w:w="1274" w:type="dxa"/>
          </w:tcPr>
          <w:p w:rsidR="00182100" w:rsidRPr="00644AD2" w:rsidRDefault="00182100" w:rsidP="00C16734">
            <w:pPr>
              <w:rPr>
                <w:sz w:val="20"/>
                <w:szCs w:val="20"/>
                <w:lang w:val="en-US"/>
              </w:rPr>
            </w:pPr>
          </w:p>
        </w:tc>
        <w:tc>
          <w:tcPr>
            <w:tcW w:w="1352" w:type="dxa"/>
            <w:vMerge/>
          </w:tcPr>
          <w:p w:rsidR="00182100" w:rsidRPr="00644AD2" w:rsidRDefault="00182100" w:rsidP="00C2190E">
            <w:pPr>
              <w:rPr>
                <w:sz w:val="20"/>
                <w:szCs w:val="20"/>
                <w:lang w:val="en-US"/>
              </w:rPr>
            </w:pPr>
          </w:p>
        </w:tc>
      </w:tr>
      <w:tr w:rsidR="00182100" w:rsidRPr="00644AD2" w:rsidTr="00C16734">
        <w:trPr>
          <w:trHeight w:val="1020"/>
        </w:trPr>
        <w:tc>
          <w:tcPr>
            <w:tcW w:w="809" w:type="dxa"/>
            <w:tcBorders>
              <w:bottom w:val="single" w:sz="4" w:space="0" w:color="auto"/>
            </w:tcBorders>
          </w:tcPr>
          <w:p w:rsidR="00182100" w:rsidRPr="00644AD2" w:rsidRDefault="00182100" w:rsidP="00FB11B8">
            <w:pPr>
              <w:rPr>
                <w:sz w:val="20"/>
                <w:szCs w:val="20"/>
                <w:lang w:val="en-US"/>
              </w:rPr>
            </w:pPr>
            <w:r w:rsidRPr="00644AD2">
              <w:rPr>
                <w:sz w:val="20"/>
                <w:szCs w:val="20"/>
                <w:lang w:val="en-US"/>
              </w:rPr>
              <w:t>3-05</w:t>
            </w:r>
          </w:p>
        </w:tc>
        <w:tc>
          <w:tcPr>
            <w:tcW w:w="3954" w:type="dxa"/>
            <w:tcBorders>
              <w:bottom w:val="single" w:sz="4" w:space="0" w:color="auto"/>
            </w:tcBorders>
          </w:tcPr>
          <w:p w:rsidR="00182100" w:rsidRPr="00644AD2" w:rsidRDefault="00182100" w:rsidP="00C2190E">
            <w:pPr>
              <w:rPr>
                <w:sz w:val="20"/>
                <w:szCs w:val="20"/>
                <w:lang w:val="en-US"/>
              </w:rPr>
            </w:pPr>
            <w:r w:rsidRPr="00644AD2">
              <w:rPr>
                <w:sz w:val="20"/>
                <w:szCs w:val="20"/>
                <w:lang w:val="en-US"/>
              </w:rPr>
              <w:t>traceability chain</w:t>
            </w:r>
          </w:p>
        </w:tc>
        <w:tc>
          <w:tcPr>
            <w:tcW w:w="3430" w:type="dxa"/>
            <w:tcBorders>
              <w:bottom w:val="single" w:sz="4" w:space="0" w:color="auto"/>
            </w:tcBorders>
          </w:tcPr>
          <w:p w:rsidR="00182100" w:rsidRPr="00644AD2" w:rsidRDefault="00182100" w:rsidP="00710257">
            <w:pPr>
              <w:rPr>
                <w:sz w:val="20"/>
                <w:szCs w:val="20"/>
                <w:lang w:val="en-US"/>
              </w:rPr>
            </w:pPr>
            <w:r w:rsidRPr="00644AD2">
              <w:rPr>
                <w:sz w:val="20"/>
                <w:szCs w:val="20"/>
                <w:lang w:val="en-US"/>
              </w:rPr>
              <w:t xml:space="preserve">sequence of </w:t>
            </w:r>
            <w:hyperlink r:id="rId20" w:anchor="5.1" w:history="1">
              <w:r w:rsidRPr="00644AD2">
                <w:rPr>
                  <w:sz w:val="20"/>
                  <w:szCs w:val="20"/>
                  <w:lang w:val="en-US"/>
                </w:rPr>
                <w:t>measurement standards</w:t>
              </w:r>
            </w:hyperlink>
            <w:r w:rsidRPr="00644AD2">
              <w:rPr>
                <w:sz w:val="20"/>
                <w:szCs w:val="20"/>
                <w:lang w:val="en-US"/>
              </w:rPr>
              <w:t xml:space="preserve"> and </w:t>
            </w:r>
            <w:hyperlink r:id="rId21" w:anchor="2.39" w:history="1">
              <w:r w:rsidRPr="00644AD2">
                <w:rPr>
                  <w:sz w:val="20"/>
                  <w:szCs w:val="20"/>
                  <w:lang w:val="en-US"/>
                </w:rPr>
                <w:t>calibrations</w:t>
              </w:r>
            </w:hyperlink>
            <w:r w:rsidRPr="00644AD2">
              <w:rPr>
                <w:sz w:val="20"/>
                <w:szCs w:val="20"/>
                <w:lang w:val="en-US"/>
              </w:rPr>
              <w:t xml:space="preserve"> that is used to relate a </w:t>
            </w:r>
            <w:hyperlink r:id="rId22" w:anchor="2.9" w:history="1">
              <w:r w:rsidRPr="00644AD2">
                <w:rPr>
                  <w:sz w:val="20"/>
                  <w:szCs w:val="20"/>
                  <w:lang w:val="en-US"/>
                </w:rPr>
                <w:t>measurement result</w:t>
              </w:r>
            </w:hyperlink>
            <w:r w:rsidRPr="00644AD2">
              <w:rPr>
                <w:sz w:val="20"/>
                <w:szCs w:val="20"/>
                <w:lang w:val="en-US"/>
              </w:rPr>
              <w:t xml:space="preserve"> to a reference </w:t>
            </w:r>
            <w:hyperlink r:id="rId23" w:anchor="1" w:history="1">
              <w:r w:rsidRPr="00644AD2">
                <w:rPr>
                  <w:sz w:val="20"/>
                  <w:szCs w:val="20"/>
                  <w:lang w:val="en-US"/>
                </w:rPr>
                <w:t>[VIM v3]</w:t>
              </w:r>
            </w:hyperlink>
          </w:p>
          <w:p w:rsidR="00182100" w:rsidRPr="00644AD2" w:rsidRDefault="00182100" w:rsidP="00710257">
            <w:pPr>
              <w:rPr>
                <w:sz w:val="20"/>
                <w:szCs w:val="20"/>
                <w:lang w:val="en-US"/>
              </w:rPr>
            </w:pPr>
          </w:p>
          <w:p w:rsidR="00182100" w:rsidRPr="00644AD2" w:rsidRDefault="00182100" w:rsidP="00710257">
            <w:pPr>
              <w:rPr>
                <w:sz w:val="20"/>
                <w:szCs w:val="20"/>
                <w:lang w:val="en-US"/>
              </w:rPr>
            </w:pPr>
          </w:p>
        </w:tc>
        <w:tc>
          <w:tcPr>
            <w:tcW w:w="3876" w:type="dxa"/>
            <w:tcBorders>
              <w:bottom w:val="single" w:sz="4" w:space="0" w:color="auto"/>
            </w:tcBorders>
          </w:tcPr>
          <w:p w:rsidR="00182100" w:rsidRPr="00714E0B" w:rsidRDefault="00182100" w:rsidP="00FA7D71">
            <w:pPr>
              <w:rPr>
                <w:i/>
                <w:sz w:val="20"/>
                <w:szCs w:val="20"/>
                <w:u w:val="single"/>
                <w:lang w:val="en-US"/>
              </w:rPr>
            </w:pPr>
            <w:r w:rsidRPr="00714E0B">
              <w:rPr>
                <w:i/>
                <w:sz w:val="20"/>
                <w:szCs w:val="20"/>
                <w:u w:val="single"/>
                <w:lang w:val="en-US"/>
              </w:rPr>
              <w:t>Notes</w:t>
            </w:r>
          </w:p>
          <w:p w:rsidR="00182100" w:rsidRPr="00644AD2" w:rsidRDefault="00182100" w:rsidP="00FA7D71">
            <w:pPr>
              <w:rPr>
                <w:sz w:val="20"/>
                <w:szCs w:val="20"/>
                <w:lang w:val="en-US"/>
              </w:rPr>
            </w:pPr>
            <w:r w:rsidRPr="00644AD2">
              <w:rPr>
                <w:sz w:val="20"/>
                <w:szCs w:val="20"/>
                <w:lang w:val="en-US"/>
              </w:rPr>
              <w:t>A metrological traceability chain is defined through a calibration hierarchy</w:t>
            </w:r>
            <w:r>
              <w:rPr>
                <w:sz w:val="20"/>
                <w:szCs w:val="20"/>
                <w:lang w:val="en-US"/>
              </w:rPr>
              <w:t xml:space="preserve">, whereby </w:t>
            </w:r>
            <w:r w:rsidRPr="00120DE9">
              <w:rPr>
                <w:sz w:val="20"/>
                <w:szCs w:val="20"/>
                <w:lang w:val="en-US"/>
              </w:rPr>
              <w:t>a measurement result can be related to a reference through a documented unbroken chain of calibrations, each contributing to the measurement uncertainty</w:t>
            </w:r>
            <w:r>
              <w:rPr>
                <w:sz w:val="20"/>
                <w:szCs w:val="20"/>
                <w:lang w:val="en-US"/>
              </w:rPr>
              <w:t xml:space="preserve"> [VIM3, 2.41]</w:t>
            </w:r>
            <w:r w:rsidRPr="00644AD2">
              <w:rPr>
                <w:sz w:val="20"/>
                <w:szCs w:val="20"/>
                <w:lang w:val="en-US"/>
              </w:rPr>
              <w:t xml:space="preserve">. </w:t>
            </w:r>
          </w:p>
          <w:p w:rsidR="00182100" w:rsidRPr="00644AD2" w:rsidRDefault="00182100" w:rsidP="00FA7D71">
            <w:pPr>
              <w:rPr>
                <w:sz w:val="20"/>
                <w:szCs w:val="20"/>
                <w:lang w:val="en-US"/>
              </w:rPr>
            </w:pPr>
            <w:r w:rsidRPr="00644AD2">
              <w:rPr>
                <w:sz w:val="20"/>
                <w:szCs w:val="20"/>
                <w:lang w:val="en-US"/>
              </w:rPr>
              <w:t xml:space="preserve">A metrological traceability chain is used to establish metrological traceability of a measurement result. </w:t>
            </w:r>
          </w:p>
          <w:p w:rsidR="00182100" w:rsidRPr="00644AD2" w:rsidRDefault="00182100" w:rsidP="00FA7D71">
            <w:pPr>
              <w:rPr>
                <w:sz w:val="20"/>
                <w:szCs w:val="20"/>
                <w:lang w:val="en-US"/>
              </w:rPr>
            </w:pPr>
          </w:p>
        </w:tc>
        <w:tc>
          <w:tcPr>
            <w:tcW w:w="1274" w:type="dxa"/>
            <w:tcBorders>
              <w:bottom w:val="single" w:sz="4" w:space="0" w:color="auto"/>
            </w:tcBorders>
          </w:tcPr>
          <w:p w:rsidR="00182100" w:rsidRPr="00644AD2" w:rsidRDefault="00182100" w:rsidP="009D7A5A">
            <w:pPr>
              <w:rPr>
                <w:sz w:val="20"/>
                <w:szCs w:val="20"/>
                <w:lang w:val="en-US"/>
              </w:rPr>
            </w:pPr>
          </w:p>
        </w:tc>
        <w:tc>
          <w:tcPr>
            <w:tcW w:w="1352" w:type="dxa"/>
            <w:tcBorders>
              <w:bottom w:val="single" w:sz="4" w:space="0" w:color="auto"/>
            </w:tcBorders>
          </w:tcPr>
          <w:p w:rsidR="00182100" w:rsidRPr="00644AD2" w:rsidRDefault="00182100" w:rsidP="00C2190E">
            <w:pPr>
              <w:rPr>
                <w:sz w:val="20"/>
                <w:szCs w:val="20"/>
                <w:lang w:val="en-US"/>
              </w:rPr>
            </w:pPr>
            <w:r w:rsidRPr="00644AD2">
              <w:rPr>
                <w:sz w:val="20"/>
                <w:szCs w:val="20"/>
                <w:lang w:val="en-US"/>
              </w:rPr>
              <w:t>M</w:t>
            </w:r>
            <w:r w:rsidRPr="0097314E">
              <w:rPr>
                <w:sz w:val="20"/>
                <w:szCs w:val="20"/>
                <w:vertAlign w:val="superscript"/>
                <w:lang w:val="en-US"/>
              </w:rPr>
              <w:t>#</w:t>
            </w:r>
          </w:p>
        </w:tc>
      </w:tr>
    </w:tbl>
    <w:p w:rsidR="00182100" w:rsidRPr="00644AD2" w:rsidRDefault="00182100">
      <w:pPr>
        <w:rPr>
          <w:lang w:val="en-US"/>
        </w:rPr>
      </w:pPr>
    </w:p>
    <w:p w:rsidR="00182100" w:rsidRPr="00644AD2" w:rsidRDefault="00182100" w:rsidP="000E5A30">
      <w:pPr>
        <w:pStyle w:val="Heading1"/>
      </w:pPr>
      <w:bookmarkStart w:id="35" w:name="_Toc379469116"/>
      <w:bookmarkStart w:id="36" w:name="_Toc379523326"/>
      <w:bookmarkStart w:id="37" w:name="_Toc386466153"/>
      <w:r w:rsidRPr="00F2284F">
        <w:t xml:space="preserve">Category 4: </w:t>
      </w:r>
      <w:r>
        <w:t>E</w:t>
      </w:r>
      <w:r w:rsidRPr="00F2284F">
        <w:t>nvironment (lead: J. Klausen)</w:t>
      </w:r>
      <w:bookmarkEnd w:id="35"/>
      <w:bookmarkEnd w:id="36"/>
      <w:bookmarkEnd w:id="37"/>
    </w:p>
    <w:p w:rsidR="00182100" w:rsidRPr="00644AD2" w:rsidRDefault="00182100" w:rsidP="00D61120">
      <w:pPr>
        <w:pBdr>
          <w:top w:val="single" w:sz="4" w:space="1" w:color="auto"/>
          <w:left w:val="single" w:sz="4" w:space="4" w:color="auto"/>
          <w:bottom w:val="single" w:sz="4" w:space="1" w:color="auto"/>
          <w:right w:val="single" w:sz="4" w:space="1" w:color="auto"/>
        </w:pBdr>
        <w:rPr>
          <w:b/>
          <w:lang w:val="en-US"/>
        </w:rPr>
      </w:pPr>
      <w:r w:rsidRPr="00644AD2">
        <w:rPr>
          <w:lang w:val="en-US"/>
        </w:rPr>
        <w:t>This category describes the geographical environment within which the observations are made. It also provides an unstructured element for additional meta-information that is considered relevant for adequate use of the data and that is not captured anywhere else in the standard.</w:t>
      </w:r>
    </w:p>
    <w:tbl>
      <w:tblPr>
        <w:tblW w:w="1460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782"/>
        <w:gridCol w:w="2814"/>
        <w:gridCol w:w="2533"/>
        <w:gridCol w:w="6164"/>
        <w:gridCol w:w="1043"/>
        <w:gridCol w:w="1266"/>
      </w:tblGrid>
      <w:tr w:rsidR="00182100" w:rsidRPr="00644AD2" w:rsidTr="00D61120">
        <w:trPr>
          <w:trHeight w:val="600"/>
          <w:tblHeader/>
        </w:trPr>
        <w:tc>
          <w:tcPr>
            <w:tcW w:w="782" w:type="dxa"/>
            <w:tcBorders>
              <w:top w:val="single" w:sz="4" w:space="0" w:color="auto"/>
            </w:tcBorders>
            <w:shd w:val="clear" w:color="CCCCFF" w:fill="B3B3B3"/>
          </w:tcPr>
          <w:p w:rsidR="00182100" w:rsidRPr="00644AD2" w:rsidRDefault="00182100" w:rsidP="003F2265">
            <w:pPr>
              <w:rPr>
                <w:lang w:val="en-US"/>
              </w:rPr>
            </w:pPr>
            <w:r w:rsidRPr="00644AD2">
              <w:rPr>
                <w:lang w:val="en-US"/>
              </w:rPr>
              <w:t>Id</w:t>
            </w:r>
          </w:p>
        </w:tc>
        <w:tc>
          <w:tcPr>
            <w:tcW w:w="2814" w:type="dxa"/>
            <w:tcBorders>
              <w:top w:val="single" w:sz="4" w:space="0" w:color="auto"/>
            </w:tcBorders>
            <w:shd w:val="clear" w:color="CCCCFF" w:fill="B3B3B3"/>
          </w:tcPr>
          <w:p w:rsidR="00182100" w:rsidRPr="00644AD2" w:rsidRDefault="00182100" w:rsidP="003F2265">
            <w:pPr>
              <w:rPr>
                <w:lang w:val="en-US"/>
              </w:rPr>
            </w:pPr>
            <w:r w:rsidRPr="00644AD2">
              <w:rPr>
                <w:lang w:val="en-US"/>
              </w:rPr>
              <w:t>Name</w:t>
            </w:r>
          </w:p>
        </w:tc>
        <w:tc>
          <w:tcPr>
            <w:tcW w:w="2533" w:type="dxa"/>
            <w:tcBorders>
              <w:top w:val="single" w:sz="4" w:space="0" w:color="auto"/>
            </w:tcBorders>
            <w:shd w:val="clear" w:color="CCCCFF" w:fill="B3B3B3"/>
          </w:tcPr>
          <w:p w:rsidR="00182100" w:rsidRPr="00644AD2" w:rsidRDefault="00182100" w:rsidP="003F2265">
            <w:pPr>
              <w:rPr>
                <w:lang w:val="en-US"/>
              </w:rPr>
            </w:pPr>
            <w:r w:rsidRPr="00644AD2">
              <w:rPr>
                <w:lang w:val="en-US"/>
              </w:rPr>
              <w:t>Definition</w:t>
            </w:r>
          </w:p>
        </w:tc>
        <w:tc>
          <w:tcPr>
            <w:tcW w:w="6164" w:type="dxa"/>
            <w:tcBorders>
              <w:top w:val="single" w:sz="4" w:space="0" w:color="auto"/>
            </w:tcBorders>
            <w:shd w:val="clear" w:color="CCCCFF" w:fill="B3B3B3"/>
          </w:tcPr>
          <w:p w:rsidR="00182100" w:rsidRPr="00644AD2" w:rsidRDefault="00182100" w:rsidP="003F2265">
            <w:pPr>
              <w:rPr>
                <w:lang w:val="en-US"/>
              </w:rPr>
            </w:pPr>
            <w:r>
              <w:rPr>
                <w:lang w:val="en-US"/>
              </w:rPr>
              <w:t xml:space="preserve">Note or </w:t>
            </w:r>
            <w:r w:rsidRPr="00644AD2">
              <w:rPr>
                <w:lang w:val="en-US"/>
              </w:rPr>
              <w:t>Example</w:t>
            </w:r>
          </w:p>
        </w:tc>
        <w:tc>
          <w:tcPr>
            <w:tcW w:w="1043" w:type="dxa"/>
            <w:tcBorders>
              <w:top w:val="single" w:sz="4" w:space="0" w:color="auto"/>
            </w:tcBorders>
            <w:shd w:val="clear" w:color="CCCCFF" w:fill="B3B3B3"/>
          </w:tcPr>
          <w:p w:rsidR="00182100" w:rsidRPr="00644AD2" w:rsidRDefault="00182100" w:rsidP="003F2265">
            <w:pPr>
              <w:rPr>
                <w:lang w:val="en-US"/>
              </w:rPr>
            </w:pPr>
            <w:r w:rsidRPr="00644AD2">
              <w:rPr>
                <w:lang w:val="en-US"/>
              </w:rPr>
              <w:t>Code table</w:t>
            </w:r>
          </w:p>
        </w:tc>
        <w:tc>
          <w:tcPr>
            <w:tcW w:w="1266" w:type="dxa"/>
            <w:tcBorders>
              <w:top w:val="single" w:sz="4" w:space="0" w:color="auto"/>
            </w:tcBorders>
            <w:shd w:val="clear" w:color="CCCCFF" w:fill="B3B3B3"/>
          </w:tcPr>
          <w:p w:rsidR="00182100" w:rsidRPr="00644AD2" w:rsidRDefault="00182100" w:rsidP="003F2265">
            <w:pPr>
              <w:rPr>
                <w:lang w:val="en-US"/>
              </w:rPr>
            </w:pPr>
            <w:r w:rsidRPr="00644AD2">
              <w:rPr>
                <w:lang w:val="en-US"/>
              </w:rPr>
              <w:t>ItemMCO</w:t>
            </w:r>
          </w:p>
        </w:tc>
      </w:tr>
      <w:tr w:rsidR="00182100" w:rsidRPr="00644AD2" w:rsidTr="00D61120">
        <w:trPr>
          <w:trHeight w:val="510"/>
        </w:trPr>
        <w:tc>
          <w:tcPr>
            <w:tcW w:w="782" w:type="dxa"/>
          </w:tcPr>
          <w:p w:rsidR="00182100" w:rsidRPr="00644AD2" w:rsidRDefault="00182100" w:rsidP="00C2190E">
            <w:pPr>
              <w:rPr>
                <w:sz w:val="20"/>
                <w:szCs w:val="20"/>
                <w:lang w:val="en-US"/>
              </w:rPr>
            </w:pPr>
            <w:r w:rsidRPr="00644AD2">
              <w:rPr>
                <w:sz w:val="20"/>
                <w:szCs w:val="20"/>
                <w:lang w:val="en-US"/>
              </w:rPr>
              <w:t>4-01</w:t>
            </w:r>
          </w:p>
        </w:tc>
        <w:tc>
          <w:tcPr>
            <w:tcW w:w="2814" w:type="dxa"/>
          </w:tcPr>
          <w:p w:rsidR="00182100" w:rsidRPr="00644AD2" w:rsidRDefault="00182100" w:rsidP="00C2190E">
            <w:pPr>
              <w:rPr>
                <w:sz w:val="20"/>
                <w:szCs w:val="20"/>
                <w:lang w:val="en-US"/>
              </w:rPr>
            </w:pPr>
            <w:r>
              <w:rPr>
                <w:sz w:val="20"/>
                <w:szCs w:val="20"/>
                <w:lang w:val="en-US"/>
              </w:rPr>
              <w:t>Surface</w:t>
            </w:r>
            <w:r w:rsidRPr="00644AD2">
              <w:rPr>
                <w:sz w:val="20"/>
                <w:szCs w:val="20"/>
                <w:lang w:val="en-US"/>
              </w:rPr>
              <w:t xml:space="preserve"> cover</w:t>
            </w:r>
          </w:p>
        </w:tc>
        <w:tc>
          <w:tcPr>
            <w:tcW w:w="2533" w:type="dxa"/>
          </w:tcPr>
          <w:p w:rsidR="00182100" w:rsidRPr="00644AD2" w:rsidRDefault="00182100" w:rsidP="00104813">
            <w:pPr>
              <w:rPr>
                <w:sz w:val="20"/>
                <w:szCs w:val="20"/>
                <w:lang w:val="en-US"/>
              </w:rPr>
            </w:pPr>
            <w:r w:rsidRPr="00644AD2">
              <w:rPr>
                <w:sz w:val="20"/>
                <w:szCs w:val="20"/>
                <w:lang w:val="en-US"/>
              </w:rPr>
              <w:t>the observed (bio)physical cover on the earth’s surface (FAO, 2005)</w:t>
            </w:r>
            <w:r>
              <w:rPr>
                <w:sz w:val="20"/>
                <w:szCs w:val="20"/>
                <w:lang w:val="en-US"/>
              </w:rPr>
              <w:t xml:space="preserve"> </w:t>
            </w:r>
            <w:r w:rsidRPr="00644AD2">
              <w:rPr>
                <w:sz w:val="20"/>
                <w:szCs w:val="20"/>
                <w:lang w:val="en-US"/>
              </w:rPr>
              <w:t>in the vicinity of the measurand</w:t>
            </w:r>
          </w:p>
        </w:tc>
        <w:tc>
          <w:tcPr>
            <w:tcW w:w="6164" w:type="dxa"/>
          </w:tcPr>
          <w:p w:rsidR="00182100" w:rsidRPr="00644AD2" w:rsidRDefault="00182100" w:rsidP="00FD337B">
            <w:pPr>
              <w:rPr>
                <w:sz w:val="20"/>
                <w:u w:val="single"/>
                <w:lang w:val="en-US"/>
              </w:rPr>
            </w:pPr>
            <w:r w:rsidRPr="00644AD2">
              <w:rPr>
                <w:i/>
                <w:sz w:val="20"/>
                <w:u w:val="single"/>
                <w:lang w:val="en-US"/>
              </w:rPr>
              <w:t>Note 1</w:t>
            </w:r>
          </w:p>
          <w:p w:rsidR="00182100" w:rsidRPr="00644AD2" w:rsidRDefault="00182100" w:rsidP="00FD337B">
            <w:pPr>
              <w:rPr>
                <w:sz w:val="20"/>
                <w:szCs w:val="20"/>
                <w:lang w:val="en-US"/>
              </w:rPr>
            </w:pPr>
            <w:r>
              <w:rPr>
                <w:sz w:val="20"/>
                <w:szCs w:val="20"/>
                <w:lang w:val="en-US"/>
              </w:rPr>
              <w:t>Surface cover or land</w:t>
            </w:r>
            <w:r w:rsidRPr="00644AD2">
              <w:rPr>
                <w:sz w:val="20"/>
                <w:szCs w:val="20"/>
                <w:lang w:val="en-US"/>
              </w:rPr>
              <w:t xml:space="preserve"> cover is distinct from land use despite the two terms often being used interchangeably. Land use is a description of how people utilize the land and socio-economic activity </w:t>
            </w:r>
            <w:r>
              <w:rPr>
                <w:sz w:val="20"/>
                <w:szCs w:val="20"/>
                <w:lang w:val="en-US"/>
              </w:rPr>
              <w:t>–</w:t>
            </w:r>
            <w:r w:rsidRPr="00644AD2">
              <w:rPr>
                <w:sz w:val="20"/>
                <w:szCs w:val="20"/>
                <w:lang w:val="en-US"/>
              </w:rPr>
              <w:t xml:space="preserve"> urban and agricultural land uses are two of the most commonly known land use classes. At any one point or place, there may be multiple and alternate land uses, the specification of which may have a political dimension (Wikipedia, 2013).</w:t>
            </w:r>
          </w:p>
          <w:p w:rsidR="00182100" w:rsidRPr="00644AD2" w:rsidRDefault="00182100" w:rsidP="00FD337B">
            <w:pPr>
              <w:rPr>
                <w:sz w:val="20"/>
                <w:szCs w:val="20"/>
                <w:lang w:val="en-US"/>
              </w:rPr>
            </w:pPr>
          </w:p>
          <w:p w:rsidR="00182100" w:rsidRPr="00644AD2" w:rsidRDefault="00182100" w:rsidP="00FD337B">
            <w:pPr>
              <w:rPr>
                <w:sz w:val="20"/>
                <w:szCs w:val="20"/>
                <w:lang w:val="en-US"/>
              </w:rPr>
            </w:pPr>
            <w:r w:rsidRPr="00644AD2">
              <w:rPr>
                <w:i/>
                <w:sz w:val="20"/>
                <w:szCs w:val="20"/>
                <w:u w:val="single"/>
                <w:lang w:val="en-US"/>
              </w:rPr>
              <w:t>Note 2</w:t>
            </w:r>
          </w:p>
          <w:p w:rsidR="00182100" w:rsidRPr="00644AD2" w:rsidRDefault="00182100" w:rsidP="00FD337B">
            <w:pPr>
              <w:rPr>
                <w:sz w:val="20"/>
                <w:szCs w:val="20"/>
                <w:lang w:val="en-US"/>
              </w:rPr>
            </w:pPr>
            <w:r w:rsidRPr="00644AD2">
              <w:rPr>
                <w:sz w:val="20"/>
                <w:szCs w:val="20"/>
                <w:lang w:val="en-US"/>
              </w:rPr>
              <w:t>There are various classification methods for ‘land cover’. The MODIS product MCD12Q1 provides 5 different classifications on 500 m resolution grid (</w:t>
            </w:r>
            <w:hyperlink r:id="rId24" w:history="1">
              <w:r w:rsidRPr="00644AD2">
                <w:rPr>
                  <w:rStyle w:val="Hyperlink"/>
                  <w:sz w:val="20"/>
                  <w:szCs w:val="20"/>
                  <w:lang w:val="en-US"/>
                </w:rPr>
                <w:t>https://lpdaac.usgs.gov/products/modis_products_table/mcd12q1</w:t>
              </w:r>
            </w:hyperlink>
            <w:r w:rsidRPr="00644AD2">
              <w:rPr>
                <w:sz w:val="20"/>
                <w:szCs w:val="20"/>
                <w:lang w:val="en-US"/>
              </w:rPr>
              <w:t>). These include the IGBP, UMD,</w:t>
            </w:r>
            <w:r w:rsidRPr="00644AD2">
              <w:rPr>
                <w:sz w:val="20"/>
                <w:u w:val="single"/>
                <w:lang w:val="en-US"/>
              </w:rPr>
              <w:t xml:space="preserve"> LAI/fPAR, NPP </w:t>
            </w:r>
            <w:r w:rsidRPr="00644AD2">
              <w:rPr>
                <w:sz w:val="20"/>
                <w:szCs w:val="20"/>
                <w:lang w:val="en-US"/>
              </w:rPr>
              <w:t>and PFT classifications.</w:t>
            </w:r>
          </w:p>
          <w:p w:rsidR="00182100" w:rsidRPr="00644AD2" w:rsidRDefault="00182100" w:rsidP="00FD337B">
            <w:pPr>
              <w:rPr>
                <w:sz w:val="20"/>
                <w:szCs w:val="20"/>
                <w:lang w:val="en-US"/>
              </w:rPr>
            </w:pPr>
          </w:p>
          <w:p w:rsidR="00182100" w:rsidRPr="00644AD2" w:rsidRDefault="00182100" w:rsidP="00FD337B">
            <w:pPr>
              <w:rPr>
                <w:i/>
                <w:sz w:val="20"/>
                <w:u w:val="single"/>
                <w:lang w:val="en-US"/>
              </w:rPr>
            </w:pPr>
            <w:r w:rsidRPr="00644AD2">
              <w:rPr>
                <w:i/>
                <w:sz w:val="20"/>
                <w:szCs w:val="20"/>
                <w:u w:val="single"/>
                <w:lang w:val="en-US"/>
              </w:rPr>
              <w:t>Note 3</w:t>
            </w:r>
          </w:p>
          <w:p w:rsidR="00182100" w:rsidRPr="00644AD2" w:rsidRDefault="00182100" w:rsidP="00FD337B">
            <w:pPr>
              <w:rPr>
                <w:sz w:val="20"/>
                <w:szCs w:val="20"/>
                <w:lang w:val="en-US"/>
              </w:rPr>
            </w:pPr>
            <w:r w:rsidRPr="00644AD2">
              <w:rPr>
                <w:sz w:val="20"/>
                <w:szCs w:val="20"/>
                <w:lang w:val="en-US"/>
              </w:rPr>
              <w:t>An alternative approach is the ‘Land Cover Classification System’ (LCCS) adopted by the Food and Agriculture Organization of the United Nations. Translation of other systems to LCCS has been explored by Herold et al. (2009). Eight</w:t>
            </w:r>
            <w:r w:rsidRPr="00644AD2">
              <w:rPr>
                <w:sz w:val="20"/>
                <w:lang w:val="en-US"/>
              </w:rPr>
              <w:t xml:space="preserve"> major land cover types </w:t>
            </w:r>
            <w:r w:rsidRPr="00644AD2">
              <w:rPr>
                <w:sz w:val="20"/>
                <w:szCs w:val="20"/>
                <w:lang w:val="en-US"/>
              </w:rPr>
              <w:t xml:space="preserve">are </w:t>
            </w:r>
            <w:r w:rsidRPr="00644AD2">
              <w:rPr>
                <w:sz w:val="20"/>
                <w:lang w:val="en-US"/>
              </w:rPr>
              <w:t>identified during the first, dichotomous classification phase</w:t>
            </w:r>
            <w:r w:rsidRPr="00644AD2">
              <w:rPr>
                <w:sz w:val="20"/>
                <w:szCs w:val="20"/>
                <w:lang w:val="en-US"/>
              </w:rPr>
              <w:t>. These</w:t>
            </w:r>
            <w:r w:rsidRPr="00644AD2">
              <w:rPr>
                <w:sz w:val="20"/>
                <w:lang w:val="en-US"/>
              </w:rPr>
              <w:t xml:space="preserve"> are refined in a subsequent so-called Modular-Hierarchical Phase, in which land cover classes are created by the combination of sets of pre-defined classifiers. These classifiers are tailored to each of the eight major land cover types.</w:t>
            </w:r>
            <w:r w:rsidRPr="00644AD2">
              <w:rPr>
                <w:sz w:val="20"/>
                <w:szCs w:val="20"/>
                <w:lang w:val="en-US"/>
              </w:rPr>
              <w:t xml:space="preserve"> This process can be supported by software (</w:t>
            </w:r>
            <w:hyperlink r:id="rId25" w:history="1">
              <w:r w:rsidRPr="00644AD2">
                <w:rPr>
                  <w:rStyle w:val="Hyperlink"/>
                  <w:sz w:val="20"/>
                  <w:szCs w:val="20"/>
                  <w:lang w:val="en-US"/>
                </w:rPr>
                <w:t>http://www.glcn.org/sof_7_en.jsp</w:t>
              </w:r>
            </w:hyperlink>
            <w:r w:rsidRPr="00644AD2">
              <w:rPr>
                <w:sz w:val="20"/>
                <w:szCs w:val="20"/>
                <w:lang w:val="en-US"/>
              </w:rPr>
              <w:t>) or manually using a field log sheet (</w:t>
            </w:r>
            <w:hyperlink r:id="rId26" w:history="1">
              <w:r w:rsidRPr="00644AD2">
                <w:rPr>
                  <w:rStyle w:val="Hyperlink"/>
                  <w:sz w:val="20"/>
                  <w:szCs w:val="20"/>
                  <w:lang w:val="en-US"/>
                </w:rPr>
                <w:t>http://commons.wikimedia.org/wiki/File:LCCS_field_protokoll.png</w:t>
              </w:r>
            </w:hyperlink>
            <w:r w:rsidRPr="00644AD2">
              <w:rPr>
                <w:sz w:val="20"/>
                <w:szCs w:val="20"/>
                <w:lang w:val="en-US"/>
              </w:rPr>
              <w:t>)</w:t>
            </w:r>
          </w:p>
          <w:p w:rsidR="00182100" w:rsidRPr="00644AD2" w:rsidRDefault="00182100" w:rsidP="00D61120">
            <w:pPr>
              <w:rPr>
                <w:sz w:val="20"/>
                <w:szCs w:val="20"/>
                <w:lang w:val="en-US"/>
              </w:rPr>
            </w:pPr>
          </w:p>
        </w:tc>
        <w:tc>
          <w:tcPr>
            <w:tcW w:w="1043" w:type="dxa"/>
          </w:tcPr>
          <w:p w:rsidR="00182100" w:rsidRPr="00644AD2" w:rsidRDefault="00182100" w:rsidP="00C16734">
            <w:pPr>
              <w:rPr>
                <w:sz w:val="20"/>
                <w:szCs w:val="20"/>
                <w:lang w:val="en-US"/>
              </w:rPr>
            </w:pPr>
            <w:r w:rsidRPr="00644AD2">
              <w:rPr>
                <w:sz w:val="20"/>
                <w:szCs w:val="20"/>
                <w:lang w:val="en-US"/>
              </w:rPr>
              <w:t>4-01</w:t>
            </w:r>
          </w:p>
        </w:tc>
        <w:tc>
          <w:tcPr>
            <w:tcW w:w="1266" w:type="dxa"/>
          </w:tcPr>
          <w:p w:rsidR="00182100" w:rsidRPr="00644AD2" w:rsidRDefault="00182100" w:rsidP="00C2190E">
            <w:pPr>
              <w:rPr>
                <w:sz w:val="20"/>
                <w:szCs w:val="20"/>
                <w:lang w:val="en-US"/>
              </w:rPr>
            </w:pPr>
            <w:r w:rsidRPr="00644AD2">
              <w:rPr>
                <w:sz w:val="20"/>
                <w:szCs w:val="20"/>
                <w:lang w:val="en-US"/>
              </w:rPr>
              <w:t>C</w:t>
            </w:r>
          </w:p>
        </w:tc>
      </w:tr>
      <w:tr w:rsidR="00182100" w:rsidRPr="00644AD2" w:rsidTr="00330C20">
        <w:trPr>
          <w:trHeight w:val="510"/>
        </w:trPr>
        <w:tc>
          <w:tcPr>
            <w:tcW w:w="782" w:type="dxa"/>
          </w:tcPr>
          <w:p w:rsidR="00182100" w:rsidRPr="00644AD2" w:rsidRDefault="00182100" w:rsidP="00C2190E">
            <w:pPr>
              <w:rPr>
                <w:sz w:val="20"/>
                <w:szCs w:val="20"/>
                <w:lang w:val="en-US"/>
              </w:rPr>
            </w:pPr>
            <w:r w:rsidRPr="00644AD2">
              <w:rPr>
                <w:sz w:val="20"/>
                <w:szCs w:val="20"/>
                <w:lang w:val="en-US"/>
              </w:rPr>
              <w:t>4-02</w:t>
            </w:r>
          </w:p>
        </w:tc>
        <w:tc>
          <w:tcPr>
            <w:tcW w:w="2814" w:type="dxa"/>
          </w:tcPr>
          <w:p w:rsidR="00182100" w:rsidRPr="00644AD2" w:rsidRDefault="00182100" w:rsidP="00C2190E">
            <w:pPr>
              <w:rPr>
                <w:sz w:val="20"/>
                <w:szCs w:val="20"/>
                <w:lang w:val="en-US"/>
              </w:rPr>
            </w:pPr>
            <w:r>
              <w:rPr>
                <w:sz w:val="20"/>
                <w:szCs w:val="20"/>
                <w:lang w:val="en-US"/>
              </w:rPr>
              <w:t>Surface</w:t>
            </w:r>
            <w:r w:rsidRPr="00644AD2">
              <w:rPr>
                <w:sz w:val="20"/>
                <w:szCs w:val="20"/>
                <w:lang w:val="en-US"/>
              </w:rPr>
              <w:t xml:space="preserve"> cover classification scheme</w:t>
            </w:r>
          </w:p>
        </w:tc>
        <w:tc>
          <w:tcPr>
            <w:tcW w:w="2533" w:type="dxa"/>
          </w:tcPr>
          <w:p w:rsidR="00182100" w:rsidRPr="00644AD2" w:rsidRDefault="00182100" w:rsidP="00104813">
            <w:pPr>
              <w:rPr>
                <w:sz w:val="20"/>
                <w:szCs w:val="20"/>
                <w:lang w:val="en-US"/>
              </w:rPr>
            </w:pPr>
            <w:r w:rsidRPr="00644AD2">
              <w:rPr>
                <w:sz w:val="20"/>
                <w:szCs w:val="20"/>
                <w:lang w:val="en-US"/>
              </w:rPr>
              <w:t>Name and reference or link to document describing the classification scheme</w:t>
            </w:r>
          </w:p>
        </w:tc>
        <w:tc>
          <w:tcPr>
            <w:tcW w:w="6164" w:type="dxa"/>
          </w:tcPr>
          <w:p w:rsidR="00182100" w:rsidRPr="00644AD2" w:rsidRDefault="00182100" w:rsidP="00FD337B">
            <w:pPr>
              <w:rPr>
                <w:i/>
                <w:sz w:val="20"/>
                <w:u w:val="single"/>
                <w:lang w:val="en-US"/>
              </w:rPr>
            </w:pPr>
            <w:r w:rsidRPr="00644AD2">
              <w:rPr>
                <w:sz w:val="20"/>
                <w:szCs w:val="20"/>
                <w:lang w:val="en-US"/>
              </w:rPr>
              <w:t>IGBP, UMD,</w:t>
            </w:r>
            <w:r w:rsidRPr="00644AD2">
              <w:rPr>
                <w:sz w:val="20"/>
                <w:u w:val="single"/>
                <w:lang w:val="en-US"/>
              </w:rPr>
              <w:t xml:space="preserve"> LAI/fPAR, NPP</w:t>
            </w:r>
            <w:r w:rsidRPr="00644AD2">
              <w:rPr>
                <w:sz w:val="20"/>
                <w:szCs w:val="20"/>
                <w:lang w:val="en-US"/>
              </w:rPr>
              <w:t>and PFT, LCCS</w:t>
            </w:r>
          </w:p>
        </w:tc>
        <w:tc>
          <w:tcPr>
            <w:tcW w:w="1043" w:type="dxa"/>
          </w:tcPr>
          <w:p w:rsidR="00182100" w:rsidRPr="00644AD2" w:rsidRDefault="00182100" w:rsidP="00C16734">
            <w:pPr>
              <w:rPr>
                <w:sz w:val="20"/>
                <w:szCs w:val="20"/>
                <w:lang w:val="en-US"/>
              </w:rPr>
            </w:pPr>
          </w:p>
        </w:tc>
        <w:tc>
          <w:tcPr>
            <w:tcW w:w="1266" w:type="dxa"/>
          </w:tcPr>
          <w:p w:rsidR="00182100" w:rsidRPr="00644AD2" w:rsidRDefault="00182100" w:rsidP="00C2190E">
            <w:pPr>
              <w:rPr>
                <w:sz w:val="20"/>
                <w:szCs w:val="20"/>
                <w:lang w:val="en-US"/>
              </w:rPr>
            </w:pPr>
            <w:r w:rsidRPr="00644AD2">
              <w:rPr>
                <w:sz w:val="20"/>
                <w:szCs w:val="20"/>
                <w:lang w:val="en-US"/>
              </w:rPr>
              <w:t>C</w:t>
            </w:r>
          </w:p>
        </w:tc>
      </w:tr>
      <w:tr w:rsidR="00182100" w:rsidRPr="00644AD2" w:rsidTr="00514376">
        <w:trPr>
          <w:trHeight w:val="255"/>
        </w:trPr>
        <w:tc>
          <w:tcPr>
            <w:tcW w:w="782" w:type="dxa"/>
          </w:tcPr>
          <w:p w:rsidR="00182100" w:rsidRPr="00644AD2" w:rsidRDefault="00182100" w:rsidP="00104813">
            <w:pPr>
              <w:rPr>
                <w:sz w:val="20"/>
                <w:szCs w:val="20"/>
                <w:lang w:val="en-US"/>
              </w:rPr>
            </w:pPr>
            <w:r w:rsidRPr="00644AD2">
              <w:rPr>
                <w:sz w:val="20"/>
                <w:szCs w:val="20"/>
                <w:lang w:val="en-US"/>
              </w:rPr>
              <w:t>4-03</w:t>
            </w:r>
          </w:p>
        </w:tc>
        <w:tc>
          <w:tcPr>
            <w:tcW w:w="2814" w:type="dxa"/>
          </w:tcPr>
          <w:p w:rsidR="00182100" w:rsidRPr="00644AD2" w:rsidRDefault="00182100" w:rsidP="001346FD">
            <w:pPr>
              <w:rPr>
                <w:sz w:val="20"/>
                <w:szCs w:val="20"/>
                <w:lang w:val="en-US"/>
              </w:rPr>
            </w:pPr>
            <w:r w:rsidRPr="00644AD2">
              <w:rPr>
                <w:sz w:val="20"/>
                <w:szCs w:val="20"/>
                <w:lang w:val="en-US"/>
              </w:rPr>
              <w:t>Topography</w:t>
            </w:r>
            <w:r>
              <w:rPr>
                <w:sz w:val="20"/>
                <w:szCs w:val="20"/>
                <w:lang w:val="en-US"/>
              </w:rPr>
              <w:t xml:space="preserve"> or bathymetry</w:t>
            </w:r>
          </w:p>
        </w:tc>
        <w:tc>
          <w:tcPr>
            <w:tcW w:w="2533" w:type="dxa"/>
          </w:tcPr>
          <w:p w:rsidR="00182100" w:rsidRPr="00644AD2" w:rsidRDefault="00182100" w:rsidP="00C64181">
            <w:pPr>
              <w:rPr>
                <w:sz w:val="20"/>
                <w:szCs w:val="20"/>
                <w:lang w:val="en-US"/>
              </w:rPr>
            </w:pPr>
            <w:r w:rsidRPr="00644AD2">
              <w:rPr>
                <w:sz w:val="20"/>
                <w:szCs w:val="20"/>
                <w:lang w:val="en-US"/>
              </w:rPr>
              <w:t xml:space="preserve">the shape or configuration of a geographical feature, represented on a map by contour lines, hypsometric tints, and relief shading, </w:t>
            </w:r>
          </w:p>
        </w:tc>
        <w:tc>
          <w:tcPr>
            <w:tcW w:w="6164" w:type="dxa"/>
          </w:tcPr>
          <w:p w:rsidR="00182100" w:rsidRDefault="00182100" w:rsidP="00CB3AD8">
            <w:pPr>
              <w:rPr>
                <w:sz w:val="20"/>
                <w:szCs w:val="20"/>
                <w:lang w:val="en-US"/>
              </w:rPr>
            </w:pPr>
            <w:r w:rsidRPr="00644AD2">
              <w:rPr>
                <w:sz w:val="20"/>
                <w:szCs w:val="20"/>
                <w:lang w:val="en-US"/>
              </w:rPr>
              <w:t>Topography shall be formally expressed with the four elements ‘local topography’, ‘relative elevation’, ‘topographic context’, and ‘altitude</w:t>
            </w:r>
            <w:r>
              <w:rPr>
                <w:sz w:val="20"/>
                <w:szCs w:val="20"/>
                <w:lang w:val="en-US"/>
              </w:rPr>
              <w:t>/depth</w:t>
            </w:r>
            <w:r w:rsidRPr="00644AD2">
              <w:rPr>
                <w:sz w:val="20"/>
                <w:szCs w:val="20"/>
                <w:lang w:val="en-US"/>
              </w:rPr>
              <w:t>’</w:t>
            </w:r>
          </w:p>
          <w:p w:rsidR="00182100" w:rsidRDefault="00182100" w:rsidP="00CB3AD8">
            <w:pPr>
              <w:rPr>
                <w:sz w:val="20"/>
                <w:szCs w:val="20"/>
                <w:lang w:val="en-US"/>
              </w:rPr>
            </w:pPr>
          </w:p>
          <w:p w:rsidR="00182100" w:rsidRDefault="00182100" w:rsidP="00CB3AD8">
            <w:pPr>
              <w:rPr>
                <w:i/>
                <w:sz w:val="20"/>
                <w:szCs w:val="20"/>
                <w:lang w:val="en-US"/>
              </w:rPr>
            </w:pPr>
            <w:r>
              <w:rPr>
                <w:i/>
                <w:sz w:val="20"/>
                <w:szCs w:val="20"/>
                <w:u w:val="single"/>
                <w:lang w:val="en-US"/>
              </w:rPr>
              <w:t>Note</w:t>
            </w:r>
          </w:p>
          <w:p w:rsidR="00182100" w:rsidRDefault="00182100" w:rsidP="00CB3AD8">
            <w:pPr>
              <w:rPr>
                <w:sz w:val="20"/>
                <w:szCs w:val="20"/>
                <w:lang w:val="en-US"/>
              </w:rPr>
            </w:pPr>
            <w:r>
              <w:rPr>
                <w:sz w:val="20"/>
                <w:szCs w:val="20"/>
                <w:lang w:val="en-US"/>
              </w:rPr>
              <w:t>The term ‘altitude’ is used for elevations above mean sea level. The term ‘depth’ is used for elevations below mean sea level.</w:t>
            </w:r>
          </w:p>
          <w:p w:rsidR="00182100" w:rsidRPr="001C5E81" w:rsidRDefault="00182100" w:rsidP="00CB3AD8">
            <w:pPr>
              <w:rPr>
                <w:sz w:val="20"/>
                <w:szCs w:val="20"/>
                <w:lang w:val="en-US"/>
              </w:rPr>
            </w:pPr>
          </w:p>
          <w:p w:rsidR="00182100" w:rsidRPr="00644AD2" w:rsidRDefault="00182100" w:rsidP="00CB3AD8">
            <w:pPr>
              <w:rPr>
                <w:sz w:val="20"/>
                <w:szCs w:val="20"/>
                <w:lang w:val="en-US"/>
              </w:rPr>
            </w:pPr>
            <w:r w:rsidRPr="00644AD2">
              <w:rPr>
                <w:i/>
                <w:sz w:val="20"/>
                <w:szCs w:val="20"/>
                <w:u w:val="single"/>
                <w:lang w:val="en-US"/>
              </w:rPr>
              <w:t>Examples</w:t>
            </w:r>
          </w:p>
          <w:p w:rsidR="00182100" w:rsidRPr="00644AD2" w:rsidRDefault="00182100" w:rsidP="00CB3AD8">
            <w:pPr>
              <w:rPr>
                <w:sz w:val="20"/>
                <w:szCs w:val="20"/>
                <w:lang w:val="en-US"/>
              </w:rPr>
            </w:pPr>
            <w:r w:rsidRPr="00644AD2">
              <w:rPr>
                <w:sz w:val="20"/>
                <w:szCs w:val="20"/>
                <w:lang w:val="en-US"/>
              </w:rPr>
              <w:t xml:space="preserve">“a </w:t>
            </w:r>
            <w:r>
              <w:rPr>
                <w:sz w:val="20"/>
                <w:szCs w:val="20"/>
                <w:lang w:val="en-US"/>
              </w:rPr>
              <w:t>ridge</w:t>
            </w:r>
            <w:r w:rsidRPr="00644AD2">
              <w:rPr>
                <w:sz w:val="20"/>
                <w:szCs w:val="20"/>
                <w:lang w:val="en-US"/>
              </w:rPr>
              <w:t xml:space="preserve"> at low relative elevation within valleys of middle altitude”</w:t>
            </w:r>
          </w:p>
          <w:p w:rsidR="00182100" w:rsidRPr="00644AD2" w:rsidRDefault="00182100" w:rsidP="001C5E81">
            <w:pPr>
              <w:rPr>
                <w:sz w:val="20"/>
                <w:szCs w:val="20"/>
                <w:lang w:val="en-US"/>
              </w:rPr>
            </w:pPr>
            <w:r>
              <w:rPr>
                <w:sz w:val="20"/>
                <w:szCs w:val="20"/>
                <w:lang w:val="en-US"/>
              </w:rPr>
              <w:t>“</w:t>
            </w:r>
            <w:r w:rsidRPr="00644AD2">
              <w:rPr>
                <w:sz w:val="20"/>
                <w:szCs w:val="20"/>
                <w:lang w:val="en-US"/>
              </w:rPr>
              <w:t xml:space="preserve">a depression within plains of very low </w:t>
            </w:r>
            <w:r>
              <w:rPr>
                <w:sz w:val="20"/>
                <w:szCs w:val="20"/>
                <w:lang w:val="en-US"/>
              </w:rPr>
              <w:t>depth</w:t>
            </w:r>
            <w:r w:rsidRPr="00644AD2">
              <w:rPr>
                <w:sz w:val="20"/>
                <w:szCs w:val="20"/>
                <w:lang w:val="en-US"/>
              </w:rPr>
              <w:t>”</w:t>
            </w:r>
          </w:p>
        </w:tc>
        <w:tc>
          <w:tcPr>
            <w:tcW w:w="1043" w:type="dxa"/>
          </w:tcPr>
          <w:p w:rsidR="00182100" w:rsidRPr="00644AD2" w:rsidRDefault="00182100" w:rsidP="00104813">
            <w:pPr>
              <w:rPr>
                <w:sz w:val="20"/>
                <w:szCs w:val="20"/>
                <w:lang w:val="en-US"/>
              </w:rPr>
            </w:pPr>
            <w:r w:rsidRPr="00644AD2">
              <w:rPr>
                <w:sz w:val="20"/>
                <w:szCs w:val="20"/>
                <w:lang w:val="en-US"/>
              </w:rPr>
              <w:t>4-03</w:t>
            </w:r>
          </w:p>
        </w:tc>
        <w:tc>
          <w:tcPr>
            <w:tcW w:w="1266" w:type="dxa"/>
          </w:tcPr>
          <w:p w:rsidR="00182100" w:rsidRPr="00644AD2" w:rsidRDefault="00182100" w:rsidP="00C2190E">
            <w:pPr>
              <w:rPr>
                <w:sz w:val="20"/>
                <w:szCs w:val="20"/>
                <w:lang w:val="en-US"/>
              </w:rPr>
            </w:pPr>
            <w:r w:rsidRPr="00644AD2">
              <w:rPr>
                <w:sz w:val="20"/>
                <w:szCs w:val="20"/>
                <w:lang w:val="en-US"/>
              </w:rPr>
              <w:t>C</w:t>
            </w:r>
          </w:p>
        </w:tc>
      </w:tr>
      <w:tr w:rsidR="00182100" w:rsidRPr="00644AD2" w:rsidTr="00514376">
        <w:trPr>
          <w:trHeight w:val="255"/>
        </w:trPr>
        <w:tc>
          <w:tcPr>
            <w:tcW w:w="782" w:type="dxa"/>
          </w:tcPr>
          <w:p w:rsidR="00182100" w:rsidRPr="00644AD2" w:rsidRDefault="00182100" w:rsidP="00104813">
            <w:pPr>
              <w:rPr>
                <w:sz w:val="20"/>
                <w:szCs w:val="20"/>
                <w:lang w:val="en-US"/>
              </w:rPr>
            </w:pPr>
            <w:r>
              <w:rPr>
                <w:sz w:val="20"/>
                <w:szCs w:val="20"/>
                <w:lang w:val="en-US"/>
              </w:rPr>
              <w:t>4-04</w:t>
            </w:r>
            <w:commentRangeStart w:id="38"/>
          </w:p>
        </w:tc>
        <w:tc>
          <w:tcPr>
            <w:tcW w:w="2814" w:type="dxa"/>
          </w:tcPr>
          <w:p w:rsidR="00182100" w:rsidRPr="00644AD2" w:rsidRDefault="00182100" w:rsidP="00C2190E">
            <w:pPr>
              <w:rPr>
                <w:sz w:val="20"/>
                <w:szCs w:val="20"/>
                <w:lang w:val="en-US"/>
              </w:rPr>
            </w:pPr>
            <w:r>
              <w:rPr>
                <w:sz w:val="20"/>
                <w:szCs w:val="20"/>
                <w:lang w:val="en-US"/>
              </w:rPr>
              <w:t>Surface roughness</w:t>
            </w:r>
          </w:p>
        </w:tc>
        <w:tc>
          <w:tcPr>
            <w:tcW w:w="2533" w:type="dxa"/>
          </w:tcPr>
          <w:p w:rsidR="00182100" w:rsidRPr="00644AD2" w:rsidRDefault="00182100" w:rsidP="00C64181">
            <w:pPr>
              <w:rPr>
                <w:sz w:val="20"/>
                <w:szCs w:val="20"/>
                <w:lang w:val="en-US"/>
              </w:rPr>
            </w:pPr>
          </w:p>
        </w:tc>
        <w:tc>
          <w:tcPr>
            <w:tcW w:w="6164" w:type="dxa"/>
          </w:tcPr>
          <w:p w:rsidR="00182100" w:rsidRPr="00644AD2" w:rsidRDefault="00182100" w:rsidP="00CB3AD8">
            <w:pPr>
              <w:rPr>
                <w:sz w:val="20"/>
                <w:szCs w:val="20"/>
                <w:lang w:val="en-US"/>
              </w:rPr>
            </w:pPr>
          </w:p>
        </w:tc>
        <w:commentRangeEnd w:id="38"/>
        <w:tc>
          <w:tcPr>
            <w:tcW w:w="1043" w:type="dxa"/>
          </w:tcPr>
          <w:p w:rsidR="00182100" w:rsidRPr="00644AD2" w:rsidRDefault="00182100" w:rsidP="00104813">
            <w:pPr>
              <w:rPr>
                <w:sz w:val="20"/>
                <w:szCs w:val="20"/>
                <w:lang w:val="en-US"/>
              </w:rPr>
            </w:pPr>
            <w:r>
              <w:rPr>
                <w:rStyle w:val="CommentReference"/>
                <w:szCs w:val="20"/>
              </w:rPr>
              <w:commentReference w:id="38"/>
            </w:r>
          </w:p>
        </w:tc>
        <w:tc>
          <w:tcPr>
            <w:tcW w:w="1266" w:type="dxa"/>
          </w:tcPr>
          <w:p w:rsidR="00182100" w:rsidRPr="00644AD2" w:rsidRDefault="00182100" w:rsidP="00C2190E">
            <w:pPr>
              <w:rPr>
                <w:sz w:val="20"/>
                <w:szCs w:val="20"/>
                <w:lang w:val="en-US"/>
              </w:rPr>
            </w:pPr>
            <w:r>
              <w:rPr>
                <w:sz w:val="20"/>
                <w:szCs w:val="20"/>
                <w:lang w:val="en-US"/>
              </w:rPr>
              <w:t>O</w:t>
            </w:r>
          </w:p>
        </w:tc>
      </w:tr>
      <w:tr w:rsidR="00182100" w:rsidRPr="00644AD2" w:rsidTr="00514376">
        <w:trPr>
          <w:trHeight w:val="255"/>
        </w:trPr>
        <w:tc>
          <w:tcPr>
            <w:tcW w:w="782" w:type="dxa"/>
          </w:tcPr>
          <w:p w:rsidR="00182100" w:rsidRDefault="00182100" w:rsidP="00104813">
            <w:pPr>
              <w:rPr>
                <w:sz w:val="20"/>
                <w:szCs w:val="20"/>
                <w:lang w:val="en-US"/>
              </w:rPr>
            </w:pPr>
            <w:r>
              <w:rPr>
                <w:sz w:val="20"/>
                <w:szCs w:val="20"/>
                <w:lang w:val="en-US"/>
              </w:rPr>
              <w:t>4-05</w:t>
            </w:r>
          </w:p>
        </w:tc>
        <w:tc>
          <w:tcPr>
            <w:tcW w:w="2814" w:type="dxa"/>
          </w:tcPr>
          <w:p w:rsidR="00182100" w:rsidRDefault="00182100" w:rsidP="00C2190E">
            <w:pPr>
              <w:rPr>
                <w:sz w:val="20"/>
                <w:szCs w:val="20"/>
                <w:lang w:val="en-US"/>
              </w:rPr>
            </w:pPr>
            <w:commentRangeStart w:id="39"/>
            <w:r>
              <w:rPr>
                <w:sz w:val="20"/>
                <w:szCs w:val="20"/>
                <w:lang w:val="en-US"/>
              </w:rPr>
              <w:t>Latest maintenance of surface surrounding the station/platform</w:t>
            </w:r>
            <w:commentRangeEnd w:id="39"/>
            <w:r>
              <w:rPr>
                <w:rStyle w:val="CommentReference"/>
                <w:szCs w:val="20"/>
              </w:rPr>
              <w:commentReference w:id="39"/>
            </w:r>
          </w:p>
        </w:tc>
        <w:tc>
          <w:tcPr>
            <w:tcW w:w="2533" w:type="dxa"/>
          </w:tcPr>
          <w:p w:rsidR="00182100" w:rsidRPr="00644AD2" w:rsidRDefault="00182100" w:rsidP="00C64181">
            <w:pPr>
              <w:rPr>
                <w:sz w:val="20"/>
                <w:szCs w:val="20"/>
                <w:lang w:val="en-US"/>
              </w:rPr>
            </w:pPr>
          </w:p>
        </w:tc>
        <w:tc>
          <w:tcPr>
            <w:tcW w:w="6164" w:type="dxa"/>
          </w:tcPr>
          <w:p w:rsidR="00182100" w:rsidRPr="00644AD2" w:rsidRDefault="00182100" w:rsidP="00CB3AD8">
            <w:pPr>
              <w:rPr>
                <w:sz w:val="20"/>
                <w:szCs w:val="20"/>
                <w:lang w:val="en-US"/>
              </w:rPr>
            </w:pPr>
          </w:p>
        </w:tc>
        <w:tc>
          <w:tcPr>
            <w:tcW w:w="1043" w:type="dxa"/>
          </w:tcPr>
          <w:p w:rsidR="00182100" w:rsidRDefault="00182100" w:rsidP="00104813">
            <w:pPr>
              <w:rPr>
                <w:rStyle w:val="CommentReference"/>
                <w:szCs w:val="20"/>
              </w:rPr>
            </w:pPr>
          </w:p>
        </w:tc>
        <w:tc>
          <w:tcPr>
            <w:tcW w:w="1266" w:type="dxa"/>
          </w:tcPr>
          <w:p w:rsidR="00182100" w:rsidRDefault="00182100" w:rsidP="00C2190E">
            <w:pPr>
              <w:rPr>
                <w:sz w:val="20"/>
                <w:szCs w:val="20"/>
                <w:lang w:val="en-US"/>
              </w:rPr>
            </w:pPr>
            <w:r>
              <w:rPr>
                <w:sz w:val="20"/>
                <w:szCs w:val="20"/>
                <w:lang w:val="en-US"/>
              </w:rPr>
              <w:t>O</w:t>
            </w:r>
          </w:p>
        </w:tc>
      </w:tr>
      <w:tr w:rsidR="00182100" w:rsidRPr="00644AD2" w:rsidTr="00514376">
        <w:trPr>
          <w:trHeight w:val="255"/>
        </w:trPr>
        <w:tc>
          <w:tcPr>
            <w:tcW w:w="782" w:type="dxa"/>
            <w:tcBorders>
              <w:bottom w:val="single" w:sz="4" w:space="0" w:color="auto"/>
            </w:tcBorders>
          </w:tcPr>
          <w:p w:rsidR="00182100" w:rsidRPr="00644AD2" w:rsidRDefault="00182100" w:rsidP="006916E6">
            <w:pPr>
              <w:rPr>
                <w:sz w:val="20"/>
                <w:szCs w:val="20"/>
                <w:lang w:val="en-US"/>
              </w:rPr>
            </w:pPr>
            <w:r w:rsidRPr="00644AD2">
              <w:rPr>
                <w:sz w:val="20"/>
                <w:szCs w:val="20"/>
                <w:lang w:val="en-US"/>
              </w:rPr>
              <w:t>4-0</w:t>
            </w:r>
            <w:r>
              <w:rPr>
                <w:sz w:val="20"/>
                <w:szCs w:val="20"/>
                <w:lang w:val="en-US"/>
              </w:rPr>
              <w:t>6</w:t>
            </w:r>
          </w:p>
        </w:tc>
        <w:tc>
          <w:tcPr>
            <w:tcW w:w="2814" w:type="dxa"/>
            <w:tcBorders>
              <w:bottom w:val="single" w:sz="4" w:space="0" w:color="auto"/>
            </w:tcBorders>
          </w:tcPr>
          <w:p w:rsidR="00182100" w:rsidRPr="00644AD2" w:rsidDel="00CB3AD8" w:rsidRDefault="00182100" w:rsidP="00C2190E">
            <w:pPr>
              <w:rPr>
                <w:sz w:val="20"/>
                <w:szCs w:val="20"/>
                <w:lang w:val="en-US"/>
              </w:rPr>
            </w:pPr>
            <w:r w:rsidRPr="00644AD2">
              <w:rPr>
                <w:sz w:val="20"/>
                <w:szCs w:val="20"/>
                <w:lang w:val="en-US"/>
              </w:rPr>
              <w:t>Site information</w:t>
            </w:r>
          </w:p>
        </w:tc>
        <w:tc>
          <w:tcPr>
            <w:tcW w:w="2533" w:type="dxa"/>
            <w:tcBorders>
              <w:bottom w:val="single" w:sz="4" w:space="0" w:color="auto"/>
            </w:tcBorders>
          </w:tcPr>
          <w:p w:rsidR="00182100" w:rsidRPr="00644AD2" w:rsidRDefault="00182100" w:rsidP="00C64181">
            <w:pPr>
              <w:rPr>
                <w:sz w:val="20"/>
                <w:szCs w:val="20"/>
                <w:lang w:val="en-US"/>
              </w:rPr>
            </w:pPr>
            <w:r w:rsidRPr="00644AD2">
              <w:rPr>
                <w:sz w:val="20"/>
                <w:szCs w:val="20"/>
                <w:lang w:val="en-US"/>
              </w:rPr>
              <w:t>Non-formalized information about the location and its surroundings at which an observed quantity is measured or that have an influence on the observation.</w:t>
            </w:r>
          </w:p>
          <w:p w:rsidR="00182100" w:rsidRPr="00644AD2" w:rsidRDefault="00182100" w:rsidP="00C64181">
            <w:pPr>
              <w:rPr>
                <w:sz w:val="20"/>
                <w:szCs w:val="20"/>
                <w:lang w:val="en-US"/>
              </w:rPr>
            </w:pPr>
          </w:p>
          <w:p w:rsidR="00182100" w:rsidRPr="00644AD2" w:rsidRDefault="00182100" w:rsidP="00C64181">
            <w:pPr>
              <w:rPr>
                <w:sz w:val="20"/>
                <w:szCs w:val="20"/>
                <w:lang w:val="en-US"/>
              </w:rPr>
            </w:pPr>
          </w:p>
        </w:tc>
        <w:tc>
          <w:tcPr>
            <w:tcW w:w="6164" w:type="dxa"/>
            <w:tcBorders>
              <w:bottom w:val="single" w:sz="4" w:space="0" w:color="auto"/>
            </w:tcBorders>
          </w:tcPr>
          <w:p w:rsidR="00182100" w:rsidRPr="00644AD2" w:rsidRDefault="00182100" w:rsidP="00415D88">
            <w:pPr>
              <w:rPr>
                <w:sz w:val="20"/>
                <w:szCs w:val="20"/>
                <w:lang w:val="en-US"/>
              </w:rPr>
            </w:pPr>
            <w:r w:rsidRPr="00644AD2">
              <w:rPr>
                <w:sz w:val="20"/>
                <w:szCs w:val="20"/>
                <w:lang w:val="en-US"/>
              </w:rPr>
              <w:t>e.g., maps, plans, photographs, descriptions and other unique site information that is difficult to express in words or that cannot easily be quantified.</w:t>
            </w:r>
          </w:p>
          <w:p w:rsidR="00182100" w:rsidRPr="00644AD2" w:rsidRDefault="00182100" w:rsidP="00415D88">
            <w:pPr>
              <w:rPr>
                <w:sz w:val="20"/>
                <w:szCs w:val="20"/>
                <w:lang w:val="en-US"/>
              </w:rPr>
            </w:pPr>
          </w:p>
          <w:p w:rsidR="00182100" w:rsidRPr="00644AD2" w:rsidDel="00CB3AD8" w:rsidRDefault="00182100" w:rsidP="00D61120">
            <w:pPr>
              <w:rPr>
                <w:sz w:val="20"/>
                <w:szCs w:val="20"/>
                <w:lang w:val="en-US"/>
              </w:rPr>
            </w:pPr>
            <w:r w:rsidRPr="00644AD2">
              <w:rPr>
                <w:sz w:val="20"/>
                <w:szCs w:val="20"/>
                <w:lang w:val="en-US"/>
              </w:rPr>
              <w:t xml:space="preserve">In hydrology, </w:t>
            </w:r>
            <w:r w:rsidRPr="00644AD2">
              <w:rPr>
                <w:sz w:val="20"/>
                <w:lang w:val="en-US"/>
              </w:rPr>
              <w:t>description and dating of activities occurring in the basin that can affect the observed discharge, e.g., construction of a regulation structure upstream of the gauging location that significantly affects the hydrological regime, inter-basin diversion of water into or from the basin upstream of the gauging location, significant change in consumptive use, land cover or land use.</w:t>
            </w:r>
          </w:p>
        </w:tc>
        <w:tc>
          <w:tcPr>
            <w:tcW w:w="1043" w:type="dxa"/>
            <w:tcBorders>
              <w:bottom w:val="single" w:sz="4" w:space="0" w:color="auto"/>
            </w:tcBorders>
          </w:tcPr>
          <w:p w:rsidR="00182100" w:rsidRPr="00644AD2" w:rsidRDefault="00182100" w:rsidP="00C16734">
            <w:pPr>
              <w:rPr>
                <w:sz w:val="20"/>
                <w:szCs w:val="20"/>
                <w:lang w:val="en-US"/>
              </w:rPr>
            </w:pPr>
          </w:p>
        </w:tc>
        <w:tc>
          <w:tcPr>
            <w:tcW w:w="1266" w:type="dxa"/>
            <w:tcBorders>
              <w:bottom w:val="single" w:sz="4" w:space="0" w:color="auto"/>
            </w:tcBorders>
          </w:tcPr>
          <w:p w:rsidR="00182100" w:rsidRPr="00644AD2" w:rsidRDefault="00182100" w:rsidP="00C2190E">
            <w:pPr>
              <w:rPr>
                <w:sz w:val="20"/>
                <w:szCs w:val="20"/>
                <w:lang w:val="en-US"/>
              </w:rPr>
            </w:pPr>
            <w:r w:rsidRPr="00644AD2">
              <w:rPr>
                <w:sz w:val="20"/>
                <w:szCs w:val="20"/>
                <w:lang w:val="en-US"/>
              </w:rPr>
              <w:t>O</w:t>
            </w:r>
          </w:p>
        </w:tc>
      </w:tr>
    </w:tbl>
    <w:p w:rsidR="00182100" w:rsidRDefault="00182100">
      <w:pPr>
        <w:rPr>
          <w:b/>
          <w:lang w:val="en-US"/>
        </w:rPr>
      </w:pPr>
    </w:p>
    <w:p w:rsidR="00182100" w:rsidRPr="00CA0A48" w:rsidRDefault="00182100">
      <w:pPr>
        <w:rPr>
          <w:b/>
          <w:u w:val="single"/>
          <w:lang w:val="en-US"/>
        </w:rPr>
      </w:pPr>
      <w:r w:rsidRPr="00CA0A48">
        <w:rPr>
          <w:b/>
          <w:u w:val="single"/>
          <w:lang w:val="en-US"/>
        </w:rPr>
        <w:t>Condition</w:t>
      </w:r>
    </w:p>
    <w:p w:rsidR="00182100" w:rsidRPr="00644AD2" w:rsidRDefault="00182100" w:rsidP="004D5B38">
      <w:pPr>
        <w:rPr>
          <w:lang w:val="en-US"/>
        </w:rPr>
      </w:pPr>
      <w:r w:rsidRPr="00644AD2">
        <w:rPr>
          <w:lang w:val="en-US"/>
        </w:rPr>
        <w:t>Either {4-01 and 4-02 and 4-03} or a nilReason=”not applicable”must be reported. For hydrology and satellite observations, specifying nilReason is appropriate.</w:t>
      </w:r>
    </w:p>
    <w:p w:rsidR="00182100" w:rsidRPr="00644AD2" w:rsidRDefault="00182100">
      <w:pPr>
        <w:rPr>
          <w:lang w:val="en-US"/>
        </w:rPr>
      </w:pPr>
    </w:p>
    <w:p w:rsidR="00182100" w:rsidRPr="00644AD2" w:rsidRDefault="00182100">
      <w:pPr>
        <w:rPr>
          <w:lang w:val="en-US"/>
        </w:rPr>
      </w:pPr>
    </w:p>
    <w:p w:rsidR="00182100" w:rsidRPr="00CA0A48" w:rsidRDefault="00182100">
      <w:pPr>
        <w:rPr>
          <w:b/>
          <w:u w:val="single"/>
          <w:lang w:val="en-US"/>
        </w:rPr>
      </w:pPr>
      <w:r w:rsidRPr="00CA0A48">
        <w:rPr>
          <w:b/>
          <w:u w:val="single"/>
          <w:lang w:val="en-US"/>
        </w:rPr>
        <w:t>Code list definitions</w:t>
      </w:r>
    </w:p>
    <w:p w:rsidR="00182100" w:rsidRPr="00644AD2" w:rsidRDefault="00182100" w:rsidP="00C16734">
      <w:pPr>
        <w:rPr>
          <w:lang w:val="en-US"/>
        </w:rPr>
      </w:pPr>
    </w:p>
    <w:p w:rsidR="00182100" w:rsidRPr="00644AD2" w:rsidRDefault="00182100" w:rsidP="002454D0">
      <w:pPr>
        <w:rPr>
          <w:b/>
          <w:lang w:val="en-US"/>
        </w:rPr>
      </w:pPr>
      <w:r w:rsidRPr="00644AD2">
        <w:rPr>
          <w:b/>
          <w:lang w:val="en-US"/>
        </w:rPr>
        <w:t>Code table: 4-01-01</w:t>
      </w:r>
    </w:p>
    <w:p w:rsidR="00182100" w:rsidRPr="00644AD2" w:rsidRDefault="00182100" w:rsidP="002454D0">
      <w:pPr>
        <w:rPr>
          <w:b/>
          <w:lang w:val="en-US"/>
        </w:rPr>
      </w:pPr>
      <w:r w:rsidRPr="00644AD2">
        <w:rPr>
          <w:b/>
          <w:lang w:val="en-US"/>
        </w:rPr>
        <w:t>Code table title: Land cover types (IGBP)</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5"/>
        <w:gridCol w:w="5054"/>
        <w:gridCol w:w="8159"/>
      </w:tblGrid>
      <w:tr w:rsidR="00182100" w:rsidRPr="00644AD2" w:rsidTr="00CA0A48">
        <w:trPr>
          <w:tblHeader/>
        </w:trPr>
        <w:tc>
          <w:tcPr>
            <w:tcW w:w="1575" w:type="dxa"/>
          </w:tcPr>
          <w:p w:rsidR="00182100" w:rsidRPr="00644AD2" w:rsidRDefault="00182100" w:rsidP="009760AF">
            <w:pPr>
              <w:rPr>
                <w:b/>
                <w:lang w:val="en-US"/>
              </w:rPr>
            </w:pPr>
            <w:r w:rsidRPr="00644AD2">
              <w:rPr>
                <w:b/>
                <w:lang w:val="en-US"/>
              </w:rPr>
              <w:t>#</w:t>
            </w:r>
          </w:p>
        </w:tc>
        <w:tc>
          <w:tcPr>
            <w:tcW w:w="5054" w:type="dxa"/>
          </w:tcPr>
          <w:p w:rsidR="00182100" w:rsidRPr="00644AD2" w:rsidRDefault="00182100" w:rsidP="009760AF">
            <w:pPr>
              <w:rPr>
                <w:b/>
                <w:lang w:val="en-US"/>
              </w:rPr>
            </w:pPr>
            <w:r w:rsidRPr="00644AD2">
              <w:rPr>
                <w:b/>
                <w:lang w:val="en-US"/>
              </w:rPr>
              <w:t>Name</w:t>
            </w:r>
          </w:p>
        </w:tc>
        <w:tc>
          <w:tcPr>
            <w:tcW w:w="8159" w:type="dxa"/>
          </w:tcPr>
          <w:p w:rsidR="00182100" w:rsidRPr="00644AD2" w:rsidRDefault="00182100" w:rsidP="009760AF">
            <w:pPr>
              <w:rPr>
                <w:b/>
                <w:lang w:val="en-US"/>
              </w:rPr>
            </w:pPr>
            <w:r w:rsidRPr="00644AD2">
              <w:rPr>
                <w:b/>
                <w:lang w:val="en-US"/>
              </w:rPr>
              <w:t>Definition</w:t>
            </w:r>
          </w:p>
        </w:tc>
      </w:tr>
      <w:tr w:rsidR="00182100" w:rsidRPr="00CA0A48" w:rsidTr="00CA0A48">
        <w:tc>
          <w:tcPr>
            <w:tcW w:w="1575" w:type="dxa"/>
          </w:tcPr>
          <w:p w:rsidR="00182100" w:rsidRPr="00CA0A48" w:rsidRDefault="00182100" w:rsidP="00C52972">
            <w:pPr>
              <w:rPr>
                <w:sz w:val="20"/>
                <w:szCs w:val="20"/>
                <w:lang w:val="en-US"/>
              </w:rPr>
            </w:pPr>
            <w:r w:rsidRPr="00CA0A48">
              <w:rPr>
                <w:sz w:val="20"/>
                <w:szCs w:val="20"/>
                <w:lang w:val="en-US"/>
              </w:rPr>
              <w:t>4-01-01-0</w:t>
            </w:r>
          </w:p>
        </w:tc>
        <w:tc>
          <w:tcPr>
            <w:tcW w:w="5054" w:type="dxa"/>
          </w:tcPr>
          <w:p w:rsidR="00182100" w:rsidRPr="00CA0A48" w:rsidRDefault="00182100" w:rsidP="00C52972">
            <w:pPr>
              <w:rPr>
                <w:sz w:val="20"/>
                <w:szCs w:val="20"/>
                <w:lang w:val="en-US"/>
              </w:rPr>
            </w:pPr>
            <w:r w:rsidRPr="00CA0A48">
              <w:rPr>
                <w:sz w:val="20"/>
                <w:szCs w:val="20"/>
                <w:lang w:val="en-US"/>
              </w:rPr>
              <w:t>Not applicable</w:t>
            </w:r>
          </w:p>
        </w:tc>
        <w:tc>
          <w:tcPr>
            <w:tcW w:w="8159" w:type="dxa"/>
          </w:tcPr>
          <w:p w:rsidR="00182100" w:rsidRPr="00CA0A48" w:rsidRDefault="00182100" w:rsidP="00C52972">
            <w:pPr>
              <w:rPr>
                <w:sz w:val="20"/>
                <w:szCs w:val="20"/>
                <w:lang w:val="en-US"/>
              </w:rPr>
            </w:pPr>
            <w:r w:rsidRPr="00CA0A48">
              <w:rPr>
                <w:sz w:val="20"/>
                <w:szCs w:val="20"/>
                <w:lang w:val="en-US"/>
              </w:rPr>
              <w:t>None of the codes in the table are applicable in the context of this particular observation (nilReason)</w:t>
            </w:r>
          </w:p>
        </w:tc>
      </w:tr>
      <w:tr w:rsidR="00182100" w:rsidRPr="00CA0A48" w:rsidTr="00CA0A48">
        <w:trPr>
          <w:trHeight w:val="122"/>
        </w:trPr>
        <w:tc>
          <w:tcPr>
            <w:tcW w:w="1575" w:type="dxa"/>
            <w:vAlign w:val="bottom"/>
          </w:tcPr>
          <w:p w:rsidR="00182100" w:rsidRPr="00CA0A48" w:rsidRDefault="00182100" w:rsidP="009760AF">
            <w:pPr>
              <w:rPr>
                <w:rFonts w:cs="Arial"/>
                <w:sz w:val="20"/>
                <w:szCs w:val="20"/>
                <w:lang w:val="en-US"/>
              </w:rPr>
            </w:pPr>
            <w:r w:rsidRPr="00CA0A48">
              <w:rPr>
                <w:rFonts w:cs="Arial"/>
                <w:color w:val="000000"/>
                <w:sz w:val="20"/>
                <w:szCs w:val="20"/>
                <w:lang w:val="en-US"/>
              </w:rPr>
              <w:t>4-01-01-1</w:t>
            </w:r>
          </w:p>
        </w:tc>
        <w:tc>
          <w:tcPr>
            <w:tcW w:w="5054" w:type="dxa"/>
            <w:vAlign w:val="bottom"/>
          </w:tcPr>
          <w:p w:rsidR="00182100" w:rsidRPr="00CA0A48" w:rsidRDefault="00182100" w:rsidP="009760AF">
            <w:pPr>
              <w:rPr>
                <w:rFonts w:cs="Arial"/>
                <w:sz w:val="20"/>
                <w:szCs w:val="20"/>
                <w:lang w:val="en-US"/>
              </w:rPr>
            </w:pPr>
            <w:r w:rsidRPr="00CA0A48">
              <w:rPr>
                <w:rFonts w:cs="Arial"/>
                <w:color w:val="000000"/>
                <w:sz w:val="20"/>
                <w:szCs w:val="20"/>
                <w:lang w:val="en-US"/>
              </w:rPr>
              <w:t>Water</w:t>
            </w:r>
          </w:p>
        </w:tc>
        <w:tc>
          <w:tcPr>
            <w:tcW w:w="8159" w:type="dxa"/>
          </w:tcPr>
          <w:p w:rsidR="00182100" w:rsidRPr="00CA0A48" w:rsidRDefault="00182100" w:rsidP="009760AF">
            <w:pPr>
              <w:rPr>
                <w:sz w:val="20"/>
                <w:szCs w:val="20"/>
                <w:lang w:val="en-US"/>
              </w:rPr>
            </w:pPr>
            <w:r w:rsidRPr="00CA0A48">
              <w:rPr>
                <w:sz w:val="20"/>
                <w:szCs w:val="20"/>
                <w:lang w:val="en-US"/>
              </w:rPr>
              <w:t xml:space="preserve">Cf. </w:t>
            </w:r>
            <w:hyperlink r:id="rId27" w:history="1">
              <w:r w:rsidRPr="00CA0A48">
                <w:rPr>
                  <w:rStyle w:val="Hyperlink"/>
                  <w:sz w:val="20"/>
                  <w:szCs w:val="20"/>
                  <w:lang w:val="en-US"/>
                </w:rPr>
                <w:t>https://lpdaac.usgs.gov/products/modis_products_table/mcd12q1</w:t>
              </w:r>
            </w:hyperlink>
          </w:p>
        </w:tc>
      </w:tr>
      <w:tr w:rsidR="00182100" w:rsidRPr="00CA0A48" w:rsidTr="00CA0A48">
        <w:tc>
          <w:tcPr>
            <w:tcW w:w="1575" w:type="dxa"/>
            <w:vAlign w:val="bottom"/>
          </w:tcPr>
          <w:p w:rsidR="00182100" w:rsidRPr="00CA0A48" w:rsidRDefault="00182100" w:rsidP="009760AF">
            <w:pPr>
              <w:rPr>
                <w:rFonts w:cs="Arial"/>
                <w:sz w:val="20"/>
                <w:szCs w:val="20"/>
                <w:lang w:val="en-US"/>
              </w:rPr>
            </w:pPr>
            <w:r w:rsidRPr="00CA0A48">
              <w:rPr>
                <w:rFonts w:cs="Arial"/>
                <w:color w:val="000000"/>
                <w:sz w:val="20"/>
                <w:szCs w:val="20"/>
                <w:lang w:val="en-US"/>
              </w:rPr>
              <w:t>4-01-01-2</w:t>
            </w:r>
          </w:p>
        </w:tc>
        <w:tc>
          <w:tcPr>
            <w:tcW w:w="5054" w:type="dxa"/>
            <w:vAlign w:val="bottom"/>
          </w:tcPr>
          <w:p w:rsidR="00182100" w:rsidRPr="00CA0A48" w:rsidRDefault="00182100" w:rsidP="009760AF">
            <w:pPr>
              <w:rPr>
                <w:rFonts w:cs="Arial"/>
                <w:sz w:val="20"/>
                <w:szCs w:val="20"/>
                <w:lang w:val="en-US"/>
              </w:rPr>
            </w:pPr>
            <w:r w:rsidRPr="00CA0A48">
              <w:rPr>
                <w:rFonts w:cs="Arial"/>
                <w:color w:val="000000"/>
                <w:sz w:val="20"/>
                <w:szCs w:val="20"/>
                <w:lang w:val="en-US"/>
              </w:rPr>
              <w:t>Evergreen Needleleaf forest</w:t>
            </w:r>
          </w:p>
        </w:tc>
        <w:tc>
          <w:tcPr>
            <w:tcW w:w="8159" w:type="dxa"/>
          </w:tcPr>
          <w:p w:rsidR="00182100" w:rsidRPr="00CA0A48" w:rsidRDefault="00182100" w:rsidP="009760AF">
            <w:pPr>
              <w:rPr>
                <w:sz w:val="20"/>
                <w:szCs w:val="20"/>
                <w:lang w:val="en-US"/>
              </w:rPr>
            </w:pPr>
          </w:p>
        </w:tc>
      </w:tr>
      <w:tr w:rsidR="00182100" w:rsidRPr="00CA0A48" w:rsidTr="00CA0A48">
        <w:tc>
          <w:tcPr>
            <w:tcW w:w="1575" w:type="dxa"/>
            <w:vAlign w:val="bottom"/>
          </w:tcPr>
          <w:p w:rsidR="00182100" w:rsidRPr="00CA0A48" w:rsidRDefault="00182100" w:rsidP="009760AF">
            <w:pPr>
              <w:rPr>
                <w:rFonts w:cs="Arial"/>
                <w:sz w:val="20"/>
                <w:szCs w:val="20"/>
                <w:lang w:val="en-US"/>
              </w:rPr>
            </w:pPr>
            <w:r w:rsidRPr="00CA0A48">
              <w:rPr>
                <w:rFonts w:cs="Arial"/>
                <w:color w:val="000000"/>
                <w:sz w:val="20"/>
                <w:szCs w:val="20"/>
                <w:lang w:val="en-US"/>
              </w:rPr>
              <w:t>4-01-01-3</w:t>
            </w:r>
          </w:p>
        </w:tc>
        <w:tc>
          <w:tcPr>
            <w:tcW w:w="5054" w:type="dxa"/>
            <w:vAlign w:val="bottom"/>
          </w:tcPr>
          <w:p w:rsidR="00182100" w:rsidRPr="00CA0A48" w:rsidRDefault="00182100" w:rsidP="009760AF">
            <w:pPr>
              <w:rPr>
                <w:rFonts w:cs="Arial"/>
                <w:sz w:val="20"/>
                <w:szCs w:val="20"/>
                <w:lang w:val="en-US"/>
              </w:rPr>
            </w:pPr>
            <w:r w:rsidRPr="00CA0A48">
              <w:rPr>
                <w:rFonts w:cs="Arial"/>
                <w:color w:val="000000"/>
                <w:sz w:val="20"/>
                <w:szCs w:val="20"/>
                <w:lang w:val="en-US"/>
              </w:rPr>
              <w:t>Evergreen Broadleaf forest</w:t>
            </w:r>
          </w:p>
        </w:tc>
        <w:tc>
          <w:tcPr>
            <w:tcW w:w="8159" w:type="dxa"/>
          </w:tcPr>
          <w:p w:rsidR="00182100" w:rsidRPr="00CA0A48" w:rsidRDefault="00182100" w:rsidP="009760AF">
            <w:pPr>
              <w:rPr>
                <w:sz w:val="20"/>
                <w:szCs w:val="20"/>
                <w:lang w:val="en-US"/>
              </w:rPr>
            </w:pPr>
          </w:p>
        </w:tc>
      </w:tr>
      <w:tr w:rsidR="00182100" w:rsidRPr="00CA0A48" w:rsidTr="00CA0A48">
        <w:tc>
          <w:tcPr>
            <w:tcW w:w="1575" w:type="dxa"/>
            <w:vAlign w:val="bottom"/>
          </w:tcPr>
          <w:p w:rsidR="00182100" w:rsidRPr="00CA0A48" w:rsidRDefault="00182100" w:rsidP="009760AF">
            <w:pPr>
              <w:rPr>
                <w:rFonts w:cs="Arial"/>
                <w:sz w:val="20"/>
                <w:szCs w:val="20"/>
                <w:lang w:val="en-US"/>
              </w:rPr>
            </w:pPr>
            <w:r w:rsidRPr="00CA0A48">
              <w:rPr>
                <w:rFonts w:cs="Arial"/>
                <w:color w:val="000000"/>
                <w:sz w:val="20"/>
                <w:szCs w:val="20"/>
                <w:lang w:val="en-US"/>
              </w:rPr>
              <w:t>4-01-01-4</w:t>
            </w:r>
          </w:p>
        </w:tc>
        <w:tc>
          <w:tcPr>
            <w:tcW w:w="5054" w:type="dxa"/>
            <w:vAlign w:val="bottom"/>
          </w:tcPr>
          <w:p w:rsidR="00182100" w:rsidRPr="00CA0A48" w:rsidRDefault="00182100" w:rsidP="009760AF">
            <w:pPr>
              <w:rPr>
                <w:rFonts w:cs="Arial"/>
                <w:sz w:val="20"/>
                <w:szCs w:val="20"/>
                <w:lang w:val="en-US"/>
              </w:rPr>
            </w:pPr>
            <w:r w:rsidRPr="00CA0A48">
              <w:rPr>
                <w:rFonts w:cs="Arial"/>
                <w:color w:val="000000"/>
                <w:sz w:val="20"/>
                <w:szCs w:val="20"/>
                <w:lang w:val="en-US"/>
              </w:rPr>
              <w:t>Deciduous Needleleaf forest</w:t>
            </w:r>
          </w:p>
        </w:tc>
        <w:tc>
          <w:tcPr>
            <w:tcW w:w="8159" w:type="dxa"/>
          </w:tcPr>
          <w:p w:rsidR="00182100" w:rsidRPr="00CA0A48" w:rsidRDefault="00182100" w:rsidP="009760AF">
            <w:pPr>
              <w:rPr>
                <w:sz w:val="20"/>
                <w:szCs w:val="20"/>
                <w:lang w:val="en-US"/>
              </w:rPr>
            </w:pPr>
          </w:p>
        </w:tc>
      </w:tr>
      <w:tr w:rsidR="00182100" w:rsidRPr="00CA0A48" w:rsidTr="00CA0A48">
        <w:tc>
          <w:tcPr>
            <w:tcW w:w="1575" w:type="dxa"/>
            <w:vAlign w:val="bottom"/>
          </w:tcPr>
          <w:p w:rsidR="00182100" w:rsidRPr="00CA0A48" w:rsidRDefault="00182100" w:rsidP="009760AF">
            <w:pPr>
              <w:rPr>
                <w:rFonts w:cs="Arial"/>
                <w:sz w:val="20"/>
                <w:szCs w:val="20"/>
                <w:lang w:val="en-US"/>
              </w:rPr>
            </w:pPr>
            <w:r w:rsidRPr="00CA0A48">
              <w:rPr>
                <w:rFonts w:cs="Arial"/>
                <w:color w:val="000000"/>
                <w:sz w:val="20"/>
                <w:szCs w:val="20"/>
                <w:lang w:val="en-US"/>
              </w:rPr>
              <w:t>4-01-01-5</w:t>
            </w:r>
          </w:p>
        </w:tc>
        <w:tc>
          <w:tcPr>
            <w:tcW w:w="5054" w:type="dxa"/>
            <w:vAlign w:val="bottom"/>
          </w:tcPr>
          <w:p w:rsidR="00182100" w:rsidRPr="00CA0A48" w:rsidRDefault="00182100" w:rsidP="009760AF">
            <w:pPr>
              <w:rPr>
                <w:rFonts w:cs="Arial"/>
                <w:sz w:val="20"/>
                <w:szCs w:val="20"/>
                <w:lang w:val="en-US"/>
              </w:rPr>
            </w:pPr>
            <w:r w:rsidRPr="00CA0A48">
              <w:rPr>
                <w:rFonts w:cs="Arial"/>
                <w:color w:val="000000"/>
                <w:sz w:val="20"/>
                <w:szCs w:val="20"/>
                <w:lang w:val="en-US"/>
              </w:rPr>
              <w:t>Deciduous Broadleaf forest</w:t>
            </w:r>
          </w:p>
        </w:tc>
        <w:tc>
          <w:tcPr>
            <w:tcW w:w="8159" w:type="dxa"/>
          </w:tcPr>
          <w:p w:rsidR="00182100" w:rsidRPr="00CA0A48" w:rsidRDefault="00182100" w:rsidP="009760AF">
            <w:pPr>
              <w:rPr>
                <w:sz w:val="20"/>
                <w:szCs w:val="20"/>
                <w:lang w:val="en-US"/>
              </w:rPr>
            </w:pPr>
          </w:p>
        </w:tc>
      </w:tr>
      <w:tr w:rsidR="00182100" w:rsidRPr="00CA0A48" w:rsidTr="00CA0A48">
        <w:tc>
          <w:tcPr>
            <w:tcW w:w="1575" w:type="dxa"/>
            <w:vAlign w:val="bottom"/>
          </w:tcPr>
          <w:p w:rsidR="00182100" w:rsidRPr="00CA0A48" w:rsidRDefault="00182100" w:rsidP="009760AF">
            <w:pPr>
              <w:rPr>
                <w:rFonts w:cs="Arial"/>
                <w:sz w:val="20"/>
                <w:szCs w:val="20"/>
                <w:lang w:val="en-US"/>
              </w:rPr>
            </w:pPr>
            <w:r w:rsidRPr="00CA0A48">
              <w:rPr>
                <w:rFonts w:cs="Arial"/>
                <w:color w:val="000000"/>
                <w:sz w:val="20"/>
                <w:szCs w:val="20"/>
                <w:lang w:val="en-US"/>
              </w:rPr>
              <w:t>4-01-01-6</w:t>
            </w:r>
          </w:p>
        </w:tc>
        <w:tc>
          <w:tcPr>
            <w:tcW w:w="5054" w:type="dxa"/>
            <w:vAlign w:val="bottom"/>
          </w:tcPr>
          <w:p w:rsidR="00182100" w:rsidRPr="00CA0A48" w:rsidRDefault="00182100" w:rsidP="009760AF">
            <w:pPr>
              <w:rPr>
                <w:rFonts w:cs="Arial"/>
                <w:sz w:val="20"/>
                <w:szCs w:val="20"/>
                <w:lang w:val="en-US"/>
              </w:rPr>
            </w:pPr>
            <w:r w:rsidRPr="00CA0A48">
              <w:rPr>
                <w:rFonts w:cs="Arial"/>
                <w:color w:val="000000"/>
                <w:sz w:val="20"/>
                <w:szCs w:val="20"/>
                <w:lang w:val="en-US"/>
              </w:rPr>
              <w:t>Mixed forest</w:t>
            </w:r>
          </w:p>
        </w:tc>
        <w:tc>
          <w:tcPr>
            <w:tcW w:w="8159" w:type="dxa"/>
          </w:tcPr>
          <w:p w:rsidR="00182100" w:rsidRPr="00CA0A48" w:rsidRDefault="00182100" w:rsidP="009760AF">
            <w:pPr>
              <w:rPr>
                <w:sz w:val="20"/>
                <w:szCs w:val="20"/>
                <w:lang w:val="en-US"/>
              </w:rPr>
            </w:pPr>
          </w:p>
        </w:tc>
      </w:tr>
      <w:tr w:rsidR="00182100" w:rsidRPr="00CA0A48" w:rsidTr="00CA0A48">
        <w:tc>
          <w:tcPr>
            <w:tcW w:w="1575" w:type="dxa"/>
            <w:vAlign w:val="bottom"/>
          </w:tcPr>
          <w:p w:rsidR="00182100" w:rsidRPr="00CA0A48" w:rsidRDefault="00182100" w:rsidP="009760AF">
            <w:pPr>
              <w:rPr>
                <w:rFonts w:cs="Arial"/>
                <w:sz w:val="20"/>
                <w:szCs w:val="20"/>
                <w:lang w:val="en-US"/>
              </w:rPr>
            </w:pPr>
            <w:r w:rsidRPr="00CA0A48">
              <w:rPr>
                <w:rFonts w:cs="Arial"/>
                <w:color w:val="000000"/>
                <w:sz w:val="20"/>
                <w:szCs w:val="20"/>
                <w:lang w:val="en-US"/>
              </w:rPr>
              <w:t>4-01-01-7</w:t>
            </w:r>
          </w:p>
        </w:tc>
        <w:tc>
          <w:tcPr>
            <w:tcW w:w="5054" w:type="dxa"/>
            <w:vAlign w:val="bottom"/>
          </w:tcPr>
          <w:p w:rsidR="00182100" w:rsidRPr="00CA0A48" w:rsidRDefault="00182100" w:rsidP="009760AF">
            <w:pPr>
              <w:rPr>
                <w:rFonts w:cs="Arial"/>
                <w:sz w:val="20"/>
                <w:szCs w:val="20"/>
                <w:lang w:val="en-US"/>
              </w:rPr>
            </w:pPr>
            <w:r w:rsidRPr="00CA0A48">
              <w:rPr>
                <w:rFonts w:cs="Arial"/>
                <w:color w:val="000000"/>
                <w:sz w:val="20"/>
                <w:szCs w:val="20"/>
                <w:lang w:val="en-US"/>
              </w:rPr>
              <w:t>Closed shrublands</w:t>
            </w:r>
          </w:p>
        </w:tc>
        <w:tc>
          <w:tcPr>
            <w:tcW w:w="8159" w:type="dxa"/>
          </w:tcPr>
          <w:p w:rsidR="00182100" w:rsidRPr="00CA0A48" w:rsidRDefault="00182100" w:rsidP="009760AF">
            <w:pPr>
              <w:rPr>
                <w:sz w:val="20"/>
                <w:szCs w:val="20"/>
                <w:lang w:val="en-US"/>
              </w:rPr>
            </w:pPr>
          </w:p>
        </w:tc>
      </w:tr>
      <w:tr w:rsidR="00182100" w:rsidRPr="00CA0A48" w:rsidTr="00CA0A48">
        <w:tc>
          <w:tcPr>
            <w:tcW w:w="1575"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4-01-01-8</w:t>
            </w:r>
          </w:p>
        </w:tc>
        <w:tc>
          <w:tcPr>
            <w:tcW w:w="5054" w:type="dxa"/>
            <w:vAlign w:val="bottom"/>
          </w:tcPr>
          <w:p w:rsidR="00182100" w:rsidRPr="00CA0A48" w:rsidRDefault="00182100" w:rsidP="009760AF">
            <w:pPr>
              <w:rPr>
                <w:rFonts w:cs="Arial"/>
                <w:sz w:val="20"/>
                <w:szCs w:val="20"/>
                <w:lang w:val="en-US"/>
              </w:rPr>
            </w:pPr>
            <w:r w:rsidRPr="00CA0A48">
              <w:rPr>
                <w:rFonts w:cs="Arial"/>
                <w:color w:val="000000"/>
                <w:sz w:val="20"/>
                <w:szCs w:val="20"/>
                <w:lang w:val="en-US"/>
              </w:rPr>
              <w:t>Open shrublands</w:t>
            </w:r>
          </w:p>
        </w:tc>
        <w:tc>
          <w:tcPr>
            <w:tcW w:w="8159" w:type="dxa"/>
          </w:tcPr>
          <w:p w:rsidR="00182100" w:rsidRPr="00CA0A48" w:rsidRDefault="00182100" w:rsidP="009760AF">
            <w:pPr>
              <w:rPr>
                <w:sz w:val="20"/>
                <w:szCs w:val="20"/>
                <w:lang w:val="en-US"/>
              </w:rPr>
            </w:pPr>
          </w:p>
        </w:tc>
      </w:tr>
      <w:tr w:rsidR="00182100" w:rsidRPr="00CA0A48" w:rsidTr="00CA0A48">
        <w:tc>
          <w:tcPr>
            <w:tcW w:w="1575"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4-01-01-9</w:t>
            </w:r>
          </w:p>
        </w:tc>
        <w:tc>
          <w:tcPr>
            <w:tcW w:w="5054"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Woody savannas</w:t>
            </w:r>
          </w:p>
        </w:tc>
        <w:tc>
          <w:tcPr>
            <w:tcW w:w="8159" w:type="dxa"/>
          </w:tcPr>
          <w:p w:rsidR="00182100" w:rsidRPr="00CA0A48" w:rsidRDefault="00182100" w:rsidP="009760AF">
            <w:pPr>
              <w:rPr>
                <w:sz w:val="20"/>
                <w:szCs w:val="20"/>
                <w:lang w:val="en-US"/>
              </w:rPr>
            </w:pPr>
          </w:p>
        </w:tc>
      </w:tr>
      <w:tr w:rsidR="00182100" w:rsidRPr="00CA0A48" w:rsidTr="00CA0A48">
        <w:tc>
          <w:tcPr>
            <w:tcW w:w="1575"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4-01-01-10</w:t>
            </w:r>
          </w:p>
        </w:tc>
        <w:tc>
          <w:tcPr>
            <w:tcW w:w="5054"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Savannas</w:t>
            </w:r>
          </w:p>
        </w:tc>
        <w:tc>
          <w:tcPr>
            <w:tcW w:w="8159" w:type="dxa"/>
          </w:tcPr>
          <w:p w:rsidR="00182100" w:rsidRPr="00CA0A48" w:rsidRDefault="00182100" w:rsidP="009760AF">
            <w:pPr>
              <w:rPr>
                <w:sz w:val="20"/>
                <w:szCs w:val="20"/>
                <w:lang w:val="en-US"/>
              </w:rPr>
            </w:pPr>
          </w:p>
        </w:tc>
      </w:tr>
      <w:tr w:rsidR="00182100" w:rsidRPr="00CA0A48" w:rsidTr="00CA0A48">
        <w:tc>
          <w:tcPr>
            <w:tcW w:w="1575"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4-01-01-11</w:t>
            </w:r>
          </w:p>
        </w:tc>
        <w:tc>
          <w:tcPr>
            <w:tcW w:w="5054"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Grasslands</w:t>
            </w:r>
          </w:p>
        </w:tc>
        <w:tc>
          <w:tcPr>
            <w:tcW w:w="8159" w:type="dxa"/>
          </w:tcPr>
          <w:p w:rsidR="00182100" w:rsidRPr="00CA0A48" w:rsidRDefault="00182100" w:rsidP="009760AF">
            <w:pPr>
              <w:rPr>
                <w:sz w:val="20"/>
                <w:szCs w:val="20"/>
                <w:lang w:val="en-US"/>
              </w:rPr>
            </w:pPr>
          </w:p>
        </w:tc>
      </w:tr>
      <w:tr w:rsidR="00182100" w:rsidRPr="00CA0A48" w:rsidTr="00CA0A48">
        <w:tc>
          <w:tcPr>
            <w:tcW w:w="1575"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4-01-01-12</w:t>
            </w:r>
          </w:p>
        </w:tc>
        <w:tc>
          <w:tcPr>
            <w:tcW w:w="5054"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Permanent wetlands</w:t>
            </w:r>
          </w:p>
        </w:tc>
        <w:tc>
          <w:tcPr>
            <w:tcW w:w="8159" w:type="dxa"/>
          </w:tcPr>
          <w:p w:rsidR="00182100" w:rsidRPr="00CA0A48" w:rsidRDefault="00182100" w:rsidP="009760AF">
            <w:pPr>
              <w:rPr>
                <w:sz w:val="20"/>
                <w:szCs w:val="20"/>
                <w:lang w:val="en-US"/>
              </w:rPr>
            </w:pPr>
          </w:p>
        </w:tc>
      </w:tr>
      <w:tr w:rsidR="00182100" w:rsidRPr="00CA0A48" w:rsidTr="00CA0A48">
        <w:tc>
          <w:tcPr>
            <w:tcW w:w="1575"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4-01-01-13</w:t>
            </w:r>
          </w:p>
        </w:tc>
        <w:tc>
          <w:tcPr>
            <w:tcW w:w="5054"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Croplands</w:t>
            </w:r>
          </w:p>
        </w:tc>
        <w:tc>
          <w:tcPr>
            <w:tcW w:w="8159" w:type="dxa"/>
          </w:tcPr>
          <w:p w:rsidR="00182100" w:rsidRPr="00CA0A48" w:rsidRDefault="00182100" w:rsidP="009760AF">
            <w:pPr>
              <w:rPr>
                <w:sz w:val="20"/>
                <w:szCs w:val="20"/>
                <w:lang w:val="en-US"/>
              </w:rPr>
            </w:pPr>
          </w:p>
        </w:tc>
      </w:tr>
      <w:tr w:rsidR="00182100" w:rsidRPr="00CA0A48" w:rsidTr="00CA0A48">
        <w:tc>
          <w:tcPr>
            <w:tcW w:w="1575"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4-01-01-14</w:t>
            </w:r>
          </w:p>
        </w:tc>
        <w:tc>
          <w:tcPr>
            <w:tcW w:w="5054"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Urban and built-up</w:t>
            </w:r>
          </w:p>
        </w:tc>
        <w:tc>
          <w:tcPr>
            <w:tcW w:w="8159" w:type="dxa"/>
          </w:tcPr>
          <w:p w:rsidR="00182100" w:rsidRPr="00CA0A48" w:rsidRDefault="00182100" w:rsidP="009760AF">
            <w:pPr>
              <w:rPr>
                <w:sz w:val="20"/>
                <w:szCs w:val="20"/>
                <w:lang w:val="en-US"/>
              </w:rPr>
            </w:pPr>
          </w:p>
        </w:tc>
      </w:tr>
      <w:tr w:rsidR="00182100" w:rsidRPr="00CA0A48" w:rsidTr="00CA0A48">
        <w:tc>
          <w:tcPr>
            <w:tcW w:w="1575"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4-01-01-15</w:t>
            </w:r>
          </w:p>
        </w:tc>
        <w:tc>
          <w:tcPr>
            <w:tcW w:w="5054"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Cropland/Natural vegetation mosaic</w:t>
            </w:r>
          </w:p>
        </w:tc>
        <w:tc>
          <w:tcPr>
            <w:tcW w:w="8159" w:type="dxa"/>
          </w:tcPr>
          <w:p w:rsidR="00182100" w:rsidRPr="00CA0A48" w:rsidRDefault="00182100" w:rsidP="009760AF">
            <w:pPr>
              <w:rPr>
                <w:sz w:val="20"/>
                <w:szCs w:val="20"/>
                <w:lang w:val="en-US"/>
              </w:rPr>
            </w:pPr>
          </w:p>
        </w:tc>
      </w:tr>
      <w:tr w:rsidR="00182100" w:rsidRPr="00CA0A48" w:rsidTr="00CA0A48">
        <w:tc>
          <w:tcPr>
            <w:tcW w:w="1575"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4-01-01-16</w:t>
            </w:r>
          </w:p>
        </w:tc>
        <w:tc>
          <w:tcPr>
            <w:tcW w:w="5054"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Snow and ice</w:t>
            </w:r>
          </w:p>
        </w:tc>
        <w:tc>
          <w:tcPr>
            <w:tcW w:w="8159" w:type="dxa"/>
          </w:tcPr>
          <w:p w:rsidR="00182100" w:rsidRPr="00CA0A48" w:rsidRDefault="00182100" w:rsidP="009760AF">
            <w:pPr>
              <w:rPr>
                <w:sz w:val="20"/>
                <w:szCs w:val="20"/>
                <w:lang w:val="en-US"/>
              </w:rPr>
            </w:pPr>
          </w:p>
        </w:tc>
      </w:tr>
      <w:tr w:rsidR="00182100" w:rsidRPr="00CA0A48" w:rsidTr="00CA0A48">
        <w:tc>
          <w:tcPr>
            <w:tcW w:w="1575"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4-01-01-17</w:t>
            </w:r>
          </w:p>
        </w:tc>
        <w:tc>
          <w:tcPr>
            <w:tcW w:w="5054"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Barren or sparsely vegetated</w:t>
            </w:r>
          </w:p>
        </w:tc>
        <w:tc>
          <w:tcPr>
            <w:tcW w:w="8159" w:type="dxa"/>
          </w:tcPr>
          <w:p w:rsidR="00182100" w:rsidRPr="00CA0A48" w:rsidRDefault="00182100" w:rsidP="009760AF">
            <w:pPr>
              <w:rPr>
                <w:sz w:val="20"/>
                <w:szCs w:val="20"/>
                <w:lang w:val="en-US"/>
              </w:rPr>
            </w:pPr>
          </w:p>
        </w:tc>
      </w:tr>
      <w:tr w:rsidR="00182100" w:rsidRPr="00CA0A48" w:rsidTr="00CA0A48">
        <w:tc>
          <w:tcPr>
            <w:tcW w:w="1575"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4-01-01-99</w:t>
            </w:r>
          </w:p>
        </w:tc>
        <w:tc>
          <w:tcPr>
            <w:tcW w:w="5054" w:type="dxa"/>
            <w:vAlign w:val="bottom"/>
          </w:tcPr>
          <w:p w:rsidR="00182100" w:rsidRPr="00CA0A48" w:rsidRDefault="00182100" w:rsidP="009760AF">
            <w:pPr>
              <w:rPr>
                <w:rFonts w:cs="Arial"/>
                <w:color w:val="000000"/>
                <w:sz w:val="20"/>
                <w:szCs w:val="20"/>
                <w:lang w:val="en-US"/>
              </w:rPr>
            </w:pPr>
            <w:r w:rsidRPr="00CA0A48">
              <w:rPr>
                <w:rFonts w:cs="Arial"/>
                <w:color w:val="000000"/>
                <w:sz w:val="20"/>
                <w:szCs w:val="20"/>
                <w:lang w:val="en-US"/>
              </w:rPr>
              <w:t>Unclassified</w:t>
            </w:r>
          </w:p>
        </w:tc>
        <w:tc>
          <w:tcPr>
            <w:tcW w:w="8159" w:type="dxa"/>
          </w:tcPr>
          <w:p w:rsidR="00182100" w:rsidRPr="00CA0A48" w:rsidRDefault="00182100" w:rsidP="009760AF">
            <w:pPr>
              <w:rPr>
                <w:sz w:val="20"/>
                <w:szCs w:val="20"/>
                <w:lang w:val="en-US"/>
              </w:rPr>
            </w:pPr>
          </w:p>
        </w:tc>
      </w:tr>
    </w:tbl>
    <w:p w:rsidR="00182100" w:rsidRPr="00644AD2" w:rsidRDefault="00182100" w:rsidP="00C16734">
      <w:pPr>
        <w:rPr>
          <w:b/>
          <w:lang w:val="en-US"/>
        </w:rPr>
      </w:pPr>
    </w:p>
    <w:p w:rsidR="00182100" w:rsidRPr="00644AD2" w:rsidRDefault="00182100" w:rsidP="00C16734">
      <w:pPr>
        <w:rPr>
          <w:b/>
          <w:lang w:val="en-US"/>
        </w:rPr>
      </w:pPr>
      <w:r w:rsidRPr="00644AD2">
        <w:rPr>
          <w:b/>
          <w:lang w:val="en-US"/>
        </w:rPr>
        <w:t>Code table: 4-01-02</w:t>
      </w:r>
    </w:p>
    <w:p w:rsidR="00182100" w:rsidRPr="00644AD2" w:rsidRDefault="00182100" w:rsidP="00C16734">
      <w:pPr>
        <w:rPr>
          <w:b/>
          <w:lang w:val="en-US"/>
        </w:rPr>
      </w:pPr>
      <w:r w:rsidRPr="00644AD2">
        <w:rPr>
          <w:b/>
          <w:lang w:val="en-US"/>
        </w:rPr>
        <w:t>Code table title: Land cover types (LCCS)</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087"/>
        <w:gridCol w:w="6033"/>
      </w:tblGrid>
      <w:tr w:rsidR="00182100" w:rsidRPr="00644AD2" w:rsidTr="00CA0A48">
        <w:trPr>
          <w:tblHeader/>
        </w:trPr>
        <w:tc>
          <w:tcPr>
            <w:tcW w:w="1668" w:type="dxa"/>
          </w:tcPr>
          <w:p w:rsidR="00182100" w:rsidRPr="00644AD2" w:rsidRDefault="00182100" w:rsidP="00C16734">
            <w:pPr>
              <w:rPr>
                <w:b/>
                <w:lang w:val="en-US"/>
              </w:rPr>
            </w:pPr>
            <w:r w:rsidRPr="00644AD2">
              <w:rPr>
                <w:b/>
                <w:lang w:val="en-US"/>
              </w:rPr>
              <w:t>#</w:t>
            </w:r>
          </w:p>
        </w:tc>
        <w:tc>
          <w:tcPr>
            <w:tcW w:w="7087" w:type="dxa"/>
          </w:tcPr>
          <w:p w:rsidR="00182100" w:rsidRPr="00644AD2" w:rsidRDefault="00182100" w:rsidP="00C16734">
            <w:pPr>
              <w:rPr>
                <w:b/>
                <w:lang w:val="en-US"/>
              </w:rPr>
            </w:pPr>
            <w:r w:rsidRPr="00644AD2">
              <w:rPr>
                <w:b/>
                <w:lang w:val="en-US"/>
              </w:rPr>
              <w:t>Name</w:t>
            </w:r>
          </w:p>
        </w:tc>
        <w:tc>
          <w:tcPr>
            <w:tcW w:w="6033" w:type="dxa"/>
          </w:tcPr>
          <w:p w:rsidR="00182100" w:rsidRPr="00644AD2" w:rsidRDefault="00182100" w:rsidP="00C16734">
            <w:pPr>
              <w:rPr>
                <w:b/>
                <w:lang w:val="en-US"/>
              </w:rPr>
            </w:pPr>
            <w:r w:rsidRPr="00644AD2">
              <w:rPr>
                <w:b/>
                <w:lang w:val="en-US"/>
              </w:rPr>
              <w:t>Definition</w:t>
            </w:r>
          </w:p>
        </w:tc>
      </w:tr>
      <w:tr w:rsidR="00182100" w:rsidRPr="00CA0A48" w:rsidTr="00CA0A48">
        <w:tc>
          <w:tcPr>
            <w:tcW w:w="1668" w:type="dxa"/>
          </w:tcPr>
          <w:p w:rsidR="00182100" w:rsidRPr="00CA0A48" w:rsidRDefault="00182100" w:rsidP="00C52972">
            <w:pPr>
              <w:rPr>
                <w:sz w:val="20"/>
                <w:lang w:val="en-US"/>
              </w:rPr>
            </w:pPr>
            <w:r w:rsidRPr="00CA0A48">
              <w:rPr>
                <w:sz w:val="20"/>
                <w:lang w:val="en-US"/>
              </w:rPr>
              <w:t>4-01-02-1</w:t>
            </w:r>
          </w:p>
        </w:tc>
        <w:tc>
          <w:tcPr>
            <w:tcW w:w="7087" w:type="dxa"/>
          </w:tcPr>
          <w:p w:rsidR="00182100" w:rsidRPr="00CA0A48" w:rsidRDefault="00182100" w:rsidP="00C52972">
            <w:pPr>
              <w:rPr>
                <w:sz w:val="20"/>
                <w:lang w:val="en-US"/>
              </w:rPr>
            </w:pPr>
            <w:r w:rsidRPr="00CA0A48">
              <w:rPr>
                <w:sz w:val="20"/>
                <w:lang w:val="en-US"/>
              </w:rPr>
              <w:t>Not applicable</w:t>
            </w:r>
          </w:p>
        </w:tc>
        <w:tc>
          <w:tcPr>
            <w:tcW w:w="6033" w:type="dxa"/>
          </w:tcPr>
          <w:p w:rsidR="00182100" w:rsidRPr="00CA0A48" w:rsidRDefault="00182100" w:rsidP="00C52972">
            <w:pPr>
              <w:rPr>
                <w:sz w:val="20"/>
                <w:lang w:val="en-US"/>
              </w:rPr>
            </w:pPr>
            <w:r w:rsidRPr="00CA0A48">
              <w:rPr>
                <w:sz w:val="20"/>
                <w:lang w:val="en-US"/>
              </w:rPr>
              <w:t>None of the codes in the table are applicable in the context of this particular observation (nilReason)</w:t>
            </w:r>
          </w:p>
        </w:tc>
      </w:tr>
      <w:tr w:rsidR="00182100" w:rsidRPr="00CA0A48" w:rsidTr="00CA0A48">
        <w:tc>
          <w:tcPr>
            <w:tcW w:w="1668" w:type="dxa"/>
          </w:tcPr>
          <w:p w:rsidR="00182100" w:rsidRPr="00CA0A48" w:rsidRDefault="00182100" w:rsidP="00C16734">
            <w:pPr>
              <w:rPr>
                <w:sz w:val="20"/>
                <w:lang w:val="en-US"/>
              </w:rPr>
            </w:pPr>
            <w:r w:rsidRPr="00CA0A48">
              <w:rPr>
                <w:sz w:val="20"/>
                <w:lang w:val="en-US"/>
              </w:rPr>
              <w:t>4-01-02-1</w:t>
            </w:r>
          </w:p>
        </w:tc>
        <w:tc>
          <w:tcPr>
            <w:tcW w:w="7087" w:type="dxa"/>
          </w:tcPr>
          <w:p w:rsidR="00182100" w:rsidRPr="00CA0A48" w:rsidRDefault="00182100" w:rsidP="007A6723">
            <w:pPr>
              <w:rPr>
                <w:sz w:val="20"/>
                <w:lang w:val="en-US"/>
              </w:rPr>
            </w:pPr>
            <w:r w:rsidRPr="00CA0A48">
              <w:rPr>
                <w:sz w:val="20"/>
                <w:lang w:val="en-US"/>
              </w:rPr>
              <w:t>Cultivated and Managed Terrestrial Areas</w:t>
            </w:r>
          </w:p>
        </w:tc>
        <w:tc>
          <w:tcPr>
            <w:tcW w:w="6033" w:type="dxa"/>
          </w:tcPr>
          <w:p w:rsidR="00182100" w:rsidRPr="00CA0A48" w:rsidRDefault="00182100" w:rsidP="00C16734">
            <w:pPr>
              <w:rPr>
                <w:sz w:val="20"/>
                <w:lang w:val="en-US"/>
              </w:rPr>
            </w:pPr>
            <w:r w:rsidRPr="00CA0A48">
              <w:rPr>
                <w:sz w:val="20"/>
                <w:lang w:val="en-US"/>
              </w:rPr>
              <w:t>cf. Antonio Di Gregorio (2005)</w:t>
            </w:r>
          </w:p>
        </w:tc>
      </w:tr>
      <w:tr w:rsidR="00182100" w:rsidRPr="00CA0A48" w:rsidTr="00CA0A48">
        <w:tc>
          <w:tcPr>
            <w:tcW w:w="1668" w:type="dxa"/>
          </w:tcPr>
          <w:p w:rsidR="00182100" w:rsidRPr="00CA0A48" w:rsidRDefault="00182100" w:rsidP="00C16734">
            <w:pPr>
              <w:rPr>
                <w:sz w:val="20"/>
                <w:lang w:val="en-US"/>
              </w:rPr>
            </w:pPr>
            <w:r w:rsidRPr="00CA0A48">
              <w:rPr>
                <w:sz w:val="20"/>
                <w:lang w:val="en-US"/>
              </w:rPr>
              <w:t>4-01-02-2</w:t>
            </w:r>
          </w:p>
        </w:tc>
        <w:tc>
          <w:tcPr>
            <w:tcW w:w="7087" w:type="dxa"/>
          </w:tcPr>
          <w:p w:rsidR="00182100" w:rsidRPr="00CA0A48" w:rsidRDefault="00182100" w:rsidP="00C64181">
            <w:pPr>
              <w:rPr>
                <w:sz w:val="20"/>
                <w:lang w:val="en-US"/>
              </w:rPr>
            </w:pPr>
            <w:r w:rsidRPr="00CA0A48">
              <w:rPr>
                <w:sz w:val="20"/>
                <w:lang w:val="en-US"/>
              </w:rPr>
              <w:t>Natural and Semi-Natural Terrestrial Vegetation</w:t>
            </w:r>
          </w:p>
        </w:tc>
        <w:tc>
          <w:tcPr>
            <w:tcW w:w="6033" w:type="dxa"/>
          </w:tcPr>
          <w:p w:rsidR="00182100" w:rsidRPr="00CA0A48" w:rsidRDefault="00182100" w:rsidP="00C64181">
            <w:pPr>
              <w:rPr>
                <w:sz w:val="20"/>
                <w:lang w:val="en-US"/>
              </w:rPr>
            </w:pPr>
          </w:p>
        </w:tc>
      </w:tr>
      <w:tr w:rsidR="00182100" w:rsidRPr="00CA0A48" w:rsidTr="00CA0A48">
        <w:tc>
          <w:tcPr>
            <w:tcW w:w="1668" w:type="dxa"/>
          </w:tcPr>
          <w:p w:rsidR="00182100" w:rsidRPr="00CA0A48" w:rsidRDefault="00182100" w:rsidP="00C16734">
            <w:pPr>
              <w:rPr>
                <w:sz w:val="20"/>
                <w:lang w:val="en-US"/>
              </w:rPr>
            </w:pPr>
            <w:r w:rsidRPr="00CA0A48">
              <w:rPr>
                <w:sz w:val="20"/>
                <w:lang w:val="en-US"/>
              </w:rPr>
              <w:t>4-01-02-3</w:t>
            </w:r>
          </w:p>
        </w:tc>
        <w:tc>
          <w:tcPr>
            <w:tcW w:w="7087" w:type="dxa"/>
          </w:tcPr>
          <w:p w:rsidR="00182100" w:rsidRPr="00CA0A48" w:rsidRDefault="00182100" w:rsidP="00C64181">
            <w:pPr>
              <w:rPr>
                <w:sz w:val="20"/>
                <w:lang w:val="en-US"/>
              </w:rPr>
            </w:pPr>
            <w:r w:rsidRPr="00CA0A48">
              <w:rPr>
                <w:sz w:val="20"/>
                <w:lang w:val="en-US"/>
              </w:rPr>
              <w:t>Cultivated Aquatic or Regularly Flooded Areas</w:t>
            </w:r>
          </w:p>
        </w:tc>
        <w:tc>
          <w:tcPr>
            <w:tcW w:w="6033" w:type="dxa"/>
          </w:tcPr>
          <w:p w:rsidR="00182100" w:rsidRPr="00CA0A48" w:rsidRDefault="00182100" w:rsidP="00C16734">
            <w:pPr>
              <w:rPr>
                <w:sz w:val="20"/>
                <w:lang w:val="en-US"/>
              </w:rPr>
            </w:pPr>
          </w:p>
        </w:tc>
      </w:tr>
      <w:tr w:rsidR="00182100" w:rsidRPr="00CA0A48" w:rsidTr="00CA0A48">
        <w:tc>
          <w:tcPr>
            <w:tcW w:w="1668" w:type="dxa"/>
          </w:tcPr>
          <w:p w:rsidR="00182100" w:rsidRPr="00CA0A48" w:rsidRDefault="00182100" w:rsidP="00C16734">
            <w:pPr>
              <w:rPr>
                <w:sz w:val="20"/>
                <w:lang w:val="en-US"/>
              </w:rPr>
            </w:pPr>
            <w:r w:rsidRPr="00CA0A48">
              <w:rPr>
                <w:sz w:val="20"/>
                <w:lang w:val="en-US"/>
              </w:rPr>
              <w:t>4-01-02-4</w:t>
            </w:r>
          </w:p>
        </w:tc>
        <w:tc>
          <w:tcPr>
            <w:tcW w:w="7087" w:type="dxa"/>
          </w:tcPr>
          <w:p w:rsidR="00182100" w:rsidRPr="00CA0A48" w:rsidRDefault="00182100" w:rsidP="00C64181">
            <w:pPr>
              <w:rPr>
                <w:sz w:val="20"/>
                <w:lang w:val="en-US"/>
              </w:rPr>
            </w:pPr>
            <w:r w:rsidRPr="00CA0A48">
              <w:rPr>
                <w:sz w:val="20"/>
                <w:lang w:val="en-US"/>
              </w:rPr>
              <w:t>Natural and Semi-Natural Aquatic or Regularly Flooded Vegetation</w:t>
            </w:r>
          </w:p>
        </w:tc>
        <w:tc>
          <w:tcPr>
            <w:tcW w:w="6033" w:type="dxa"/>
          </w:tcPr>
          <w:p w:rsidR="00182100" w:rsidRPr="00CA0A48" w:rsidRDefault="00182100" w:rsidP="00C16734">
            <w:pPr>
              <w:rPr>
                <w:sz w:val="20"/>
                <w:lang w:val="en-US"/>
              </w:rPr>
            </w:pPr>
          </w:p>
        </w:tc>
      </w:tr>
      <w:tr w:rsidR="00182100" w:rsidRPr="00CA0A48" w:rsidTr="00CA0A48">
        <w:tc>
          <w:tcPr>
            <w:tcW w:w="1668" w:type="dxa"/>
          </w:tcPr>
          <w:p w:rsidR="00182100" w:rsidRPr="00CA0A48" w:rsidRDefault="00182100" w:rsidP="00C16734">
            <w:pPr>
              <w:rPr>
                <w:sz w:val="20"/>
                <w:lang w:val="en-US"/>
              </w:rPr>
            </w:pPr>
            <w:r w:rsidRPr="00CA0A48">
              <w:rPr>
                <w:sz w:val="20"/>
                <w:lang w:val="en-US"/>
              </w:rPr>
              <w:t>4-01-02-5</w:t>
            </w:r>
          </w:p>
        </w:tc>
        <w:tc>
          <w:tcPr>
            <w:tcW w:w="7087" w:type="dxa"/>
          </w:tcPr>
          <w:p w:rsidR="00182100" w:rsidRPr="00CA0A48" w:rsidRDefault="00182100" w:rsidP="00C64181">
            <w:pPr>
              <w:rPr>
                <w:sz w:val="20"/>
                <w:lang w:val="en-US"/>
              </w:rPr>
            </w:pPr>
            <w:r w:rsidRPr="00CA0A48">
              <w:rPr>
                <w:sz w:val="20"/>
                <w:lang w:val="en-US"/>
              </w:rPr>
              <w:t>Artificial Surfaces and Associated Areas</w:t>
            </w:r>
          </w:p>
        </w:tc>
        <w:tc>
          <w:tcPr>
            <w:tcW w:w="6033" w:type="dxa"/>
          </w:tcPr>
          <w:p w:rsidR="00182100" w:rsidRPr="00CA0A48" w:rsidRDefault="00182100" w:rsidP="00C16734">
            <w:pPr>
              <w:rPr>
                <w:sz w:val="20"/>
                <w:lang w:val="en-US"/>
              </w:rPr>
            </w:pPr>
          </w:p>
        </w:tc>
      </w:tr>
      <w:tr w:rsidR="00182100" w:rsidRPr="00CA0A48" w:rsidTr="00CA0A48">
        <w:tc>
          <w:tcPr>
            <w:tcW w:w="1668" w:type="dxa"/>
          </w:tcPr>
          <w:p w:rsidR="00182100" w:rsidRPr="00CA0A48" w:rsidRDefault="00182100" w:rsidP="00C16734">
            <w:pPr>
              <w:rPr>
                <w:sz w:val="20"/>
                <w:lang w:val="en-US"/>
              </w:rPr>
            </w:pPr>
            <w:r w:rsidRPr="00CA0A48">
              <w:rPr>
                <w:sz w:val="20"/>
                <w:lang w:val="en-US"/>
              </w:rPr>
              <w:t>4-01-02-6</w:t>
            </w:r>
          </w:p>
        </w:tc>
        <w:tc>
          <w:tcPr>
            <w:tcW w:w="7087" w:type="dxa"/>
          </w:tcPr>
          <w:p w:rsidR="00182100" w:rsidRPr="00CA0A48" w:rsidRDefault="00182100" w:rsidP="00C64181">
            <w:pPr>
              <w:rPr>
                <w:sz w:val="20"/>
                <w:lang w:val="en-US"/>
              </w:rPr>
            </w:pPr>
            <w:r w:rsidRPr="00CA0A48">
              <w:rPr>
                <w:sz w:val="20"/>
                <w:lang w:val="en-US"/>
              </w:rPr>
              <w:t>Bare Areas</w:t>
            </w:r>
          </w:p>
        </w:tc>
        <w:tc>
          <w:tcPr>
            <w:tcW w:w="6033" w:type="dxa"/>
          </w:tcPr>
          <w:p w:rsidR="00182100" w:rsidRPr="00CA0A48" w:rsidRDefault="00182100" w:rsidP="00C16734">
            <w:pPr>
              <w:rPr>
                <w:sz w:val="20"/>
                <w:lang w:val="en-US"/>
              </w:rPr>
            </w:pPr>
          </w:p>
        </w:tc>
      </w:tr>
      <w:tr w:rsidR="00182100" w:rsidRPr="00CA0A48" w:rsidTr="00CA0A48">
        <w:tc>
          <w:tcPr>
            <w:tcW w:w="1668" w:type="dxa"/>
          </w:tcPr>
          <w:p w:rsidR="00182100" w:rsidRPr="00CA0A48" w:rsidRDefault="00182100" w:rsidP="00C16734">
            <w:pPr>
              <w:rPr>
                <w:sz w:val="20"/>
                <w:lang w:val="en-US"/>
              </w:rPr>
            </w:pPr>
            <w:r w:rsidRPr="00CA0A48">
              <w:rPr>
                <w:sz w:val="20"/>
                <w:lang w:val="en-US"/>
              </w:rPr>
              <w:t>4-01-02-7</w:t>
            </w:r>
          </w:p>
        </w:tc>
        <w:tc>
          <w:tcPr>
            <w:tcW w:w="7087" w:type="dxa"/>
          </w:tcPr>
          <w:p w:rsidR="00182100" w:rsidRPr="00CA0A48" w:rsidRDefault="00182100" w:rsidP="00C64181">
            <w:pPr>
              <w:rPr>
                <w:sz w:val="20"/>
                <w:lang w:val="en-US"/>
              </w:rPr>
            </w:pPr>
            <w:r w:rsidRPr="00CA0A48">
              <w:rPr>
                <w:sz w:val="20"/>
                <w:lang w:val="en-US"/>
              </w:rPr>
              <w:t>Artificial Waterbodies, Snow and Ice</w:t>
            </w:r>
          </w:p>
        </w:tc>
        <w:tc>
          <w:tcPr>
            <w:tcW w:w="6033" w:type="dxa"/>
          </w:tcPr>
          <w:p w:rsidR="00182100" w:rsidRPr="00CA0A48" w:rsidRDefault="00182100" w:rsidP="00C16734">
            <w:pPr>
              <w:rPr>
                <w:sz w:val="20"/>
                <w:lang w:val="en-US"/>
              </w:rPr>
            </w:pPr>
          </w:p>
        </w:tc>
      </w:tr>
      <w:tr w:rsidR="00182100" w:rsidRPr="00CA0A48" w:rsidTr="00CA0A48">
        <w:tc>
          <w:tcPr>
            <w:tcW w:w="1668" w:type="dxa"/>
          </w:tcPr>
          <w:p w:rsidR="00182100" w:rsidRPr="00CA0A48" w:rsidRDefault="00182100" w:rsidP="00C16734">
            <w:pPr>
              <w:rPr>
                <w:sz w:val="20"/>
                <w:lang w:val="en-US"/>
              </w:rPr>
            </w:pPr>
            <w:r w:rsidRPr="00CA0A48">
              <w:rPr>
                <w:sz w:val="20"/>
                <w:lang w:val="en-US"/>
              </w:rPr>
              <w:t>4-01-02-8</w:t>
            </w:r>
          </w:p>
        </w:tc>
        <w:tc>
          <w:tcPr>
            <w:tcW w:w="7087" w:type="dxa"/>
          </w:tcPr>
          <w:p w:rsidR="00182100" w:rsidRPr="00CA0A48" w:rsidRDefault="00182100" w:rsidP="007A6723">
            <w:pPr>
              <w:rPr>
                <w:sz w:val="20"/>
                <w:lang w:val="en-US"/>
              </w:rPr>
            </w:pPr>
            <w:r w:rsidRPr="00CA0A48">
              <w:rPr>
                <w:sz w:val="20"/>
                <w:lang w:val="en-US"/>
              </w:rPr>
              <w:t>Natural Waterbodies, Snow and Ice</w:t>
            </w:r>
          </w:p>
        </w:tc>
        <w:tc>
          <w:tcPr>
            <w:tcW w:w="6033" w:type="dxa"/>
          </w:tcPr>
          <w:p w:rsidR="00182100" w:rsidRPr="00CA0A48" w:rsidRDefault="00182100" w:rsidP="00C16734">
            <w:pPr>
              <w:rPr>
                <w:sz w:val="20"/>
                <w:lang w:val="en-US"/>
              </w:rPr>
            </w:pPr>
          </w:p>
        </w:tc>
      </w:tr>
      <w:tr w:rsidR="00182100" w:rsidRPr="00CA0A48" w:rsidTr="00CA0A48">
        <w:tc>
          <w:tcPr>
            <w:tcW w:w="1668" w:type="dxa"/>
          </w:tcPr>
          <w:p w:rsidR="00182100" w:rsidRPr="00CA0A48" w:rsidRDefault="00182100" w:rsidP="00C16734">
            <w:pPr>
              <w:rPr>
                <w:sz w:val="20"/>
                <w:lang w:val="en-US"/>
              </w:rPr>
            </w:pPr>
            <w:r w:rsidRPr="00CA0A48">
              <w:rPr>
                <w:rFonts w:cs="Arial"/>
                <w:color w:val="000000"/>
                <w:sz w:val="20"/>
                <w:lang w:val="en-US"/>
              </w:rPr>
              <w:t>4-01-02-99</w:t>
            </w:r>
          </w:p>
        </w:tc>
        <w:tc>
          <w:tcPr>
            <w:tcW w:w="7087" w:type="dxa"/>
          </w:tcPr>
          <w:p w:rsidR="00182100" w:rsidRPr="00CA0A48" w:rsidRDefault="00182100" w:rsidP="007A6723">
            <w:pPr>
              <w:rPr>
                <w:sz w:val="20"/>
                <w:lang w:val="en-US"/>
              </w:rPr>
            </w:pPr>
            <w:r w:rsidRPr="00CA0A48">
              <w:rPr>
                <w:sz w:val="20"/>
                <w:lang w:val="en-US"/>
              </w:rPr>
              <w:t>Unclassified</w:t>
            </w:r>
          </w:p>
        </w:tc>
        <w:tc>
          <w:tcPr>
            <w:tcW w:w="6033" w:type="dxa"/>
          </w:tcPr>
          <w:p w:rsidR="00182100" w:rsidRPr="00CA0A48" w:rsidRDefault="00182100" w:rsidP="00C16734">
            <w:pPr>
              <w:rPr>
                <w:sz w:val="20"/>
                <w:lang w:val="en-US"/>
              </w:rPr>
            </w:pPr>
          </w:p>
        </w:tc>
      </w:tr>
    </w:tbl>
    <w:p w:rsidR="00182100" w:rsidRPr="00644AD2" w:rsidRDefault="00182100" w:rsidP="00C16734">
      <w:pPr>
        <w:rPr>
          <w:lang w:val="en-US"/>
        </w:rPr>
      </w:pPr>
    </w:p>
    <w:p w:rsidR="00182100" w:rsidRPr="00644AD2" w:rsidRDefault="00182100" w:rsidP="00BC65C4">
      <w:pPr>
        <w:rPr>
          <w:b/>
          <w:lang w:val="en-US"/>
        </w:rPr>
      </w:pPr>
      <w:r w:rsidRPr="00644AD2">
        <w:rPr>
          <w:b/>
          <w:lang w:val="en-US"/>
        </w:rPr>
        <w:t>Code table: 4-03-01</w:t>
      </w:r>
    </w:p>
    <w:p w:rsidR="00182100" w:rsidRPr="00644AD2" w:rsidRDefault="00182100">
      <w:pPr>
        <w:rPr>
          <w:b/>
          <w:lang w:val="en-US"/>
        </w:rPr>
      </w:pPr>
      <w:r w:rsidRPr="00644AD2">
        <w:rPr>
          <w:b/>
          <w:lang w:val="en-US"/>
        </w:rPr>
        <w:t>Code table title: Local topography (</w:t>
      </w:r>
      <w:r w:rsidRPr="00644AD2">
        <w:rPr>
          <w:lang w:val="en-US"/>
        </w:rPr>
        <w:t>based on Speight 2009)</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106"/>
        <w:gridCol w:w="11440"/>
      </w:tblGrid>
      <w:tr w:rsidR="00182100" w:rsidRPr="00644AD2" w:rsidTr="00CA0A48">
        <w:trPr>
          <w:tblHeader/>
        </w:trPr>
        <w:tc>
          <w:tcPr>
            <w:tcW w:w="1242" w:type="dxa"/>
          </w:tcPr>
          <w:p w:rsidR="00182100" w:rsidRPr="00644AD2" w:rsidRDefault="00182100" w:rsidP="0080609B">
            <w:pPr>
              <w:rPr>
                <w:b/>
                <w:lang w:val="en-US"/>
              </w:rPr>
            </w:pPr>
            <w:r w:rsidRPr="00644AD2">
              <w:rPr>
                <w:b/>
                <w:lang w:val="en-US"/>
              </w:rPr>
              <w:t>#</w:t>
            </w:r>
          </w:p>
        </w:tc>
        <w:tc>
          <w:tcPr>
            <w:tcW w:w="2106" w:type="dxa"/>
          </w:tcPr>
          <w:p w:rsidR="00182100" w:rsidRPr="00644AD2" w:rsidRDefault="00182100" w:rsidP="0080609B">
            <w:pPr>
              <w:rPr>
                <w:b/>
                <w:lang w:val="en-US"/>
              </w:rPr>
            </w:pPr>
            <w:r w:rsidRPr="00644AD2">
              <w:rPr>
                <w:b/>
                <w:lang w:val="en-US"/>
              </w:rPr>
              <w:t>Name</w:t>
            </w:r>
          </w:p>
        </w:tc>
        <w:tc>
          <w:tcPr>
            <w:tcW w:w="11440" w:type="dxa"/>
          </w:tcPr>
          <w:p w:rsidR="00182100" w:rsidRPr="00644AD2" w:rsidRDefault="00182100" w:rsidP="0080609B">
            <w:pPr>
              <w:rPr>
                <w:b/>
                <w:lang w:val="en-US"/>
              </w:rPr>
            </w:pPr>
            <w:r w:rsidRPr="00644AD2">
              <w:rPr>
                <w:b/>
                <w:lang w:val="en-US"/>
              </w:rPr>
              <w:t>Definition</w:t>
            </w:r>
          </w:p>
        </w:tc>
      </w:tr>
      <w:tr w:rsidR="00182100" w:rsidRPr="00CA0A48" w:rsidTr="00CA0A48">
        <w:tc>
          <w:tcPr>
            <w:tcW w:w="1242" w:type="dxa"/>
          </w:tcPr>
          <w:p w:rsidR="00182100" w:rsidRPr="00CA0A48" w:rsidRDefault="00182100" w:rsidP="00C52972">
            <w:pPr>
              <w:rPr>
                <w:sz w:val="20"/>
                <w:lang w:val="en-US"/>
              </w:rPr>
            </w:pPr>
            <w:r w:rsidRPr="00CA0A48">
              <w:rPr>
                <w:sz w:val="20"/>
                <w:lang w:val="en-US"/>
              </w:rPr>
              <w:t>4-03-01-0</w:t>
            </w:r>
          </w:p>
        </w:tc>
        <w:tc>
          <w:tcPr>
            <w:tcW w:w="2106" w:type="dxa"/>
          </w:tcPr>
          <w:p w:rsidR="00182100" w:rsidRPr="00CA0A48" w:rsidRDefault="00182100" w:rsidP="00C52972">
            <w:pPr>
              <w:rPr>
                <w:sz w:val="20"/>
                <w:lang w:val="en-US"/>
              </w:rPr>
            </w:pPr>
            <w:r w:rsidRPr="00CA0A48">
              <w:rPr>
                <w:sz w:val="20"/>
                <w:lang w:val="en-US"/>
              </w:rPr>
              <w:t>Not applicable</w:t>
            </w:r>
          </w:p>
        </w:tc>
        <w:tc>
          <w:tcPr>
            <w:tcW w:w="11440" w:type="dxa"/>
          </w:tcPr>
          <w:p w:rsidR="00182100" w:rsidRPr="00CA0A48" w:rsidRDefault="00182100" w:rsidP="00C52972">
            <w:pPr>
              <w:rPr>
                <w:sz w:val="20"/>
                <w:lang w:val="en-US"/>
              </w:rPr>
            </w:pPr>
            <w:r w:rsidRPr="00CA0A48">
              <w:rPr>
                <w:sz w:val="20"/>
                <w:lang w:val="en-US"/>
              </w:rPr>
              <w:t>None of the codes in the table are applicable in the context of this particular observation (nilReason)</w:t>
            </w:r>
          </w:p>
        </w:tc>
      </w:tr>
      <w:tr w:rsidR="00182100" w:rsidRPr="00CA0A48" w:rsidTr="00CA0A48">
        <w:tc>
          <w:tcPr>
            <w:tcW w:w="1242" w:type="dxa"/>
          </w:tcPr>
          <w:p w:rsidR="00182100" w:rsidRPr="00CA0A48" w:rsidRDefault="00182100" w:rsidP="00EC0ED1">
            <w:pPr>
              <w:rPr>
                <w:sz w:val="20"/>
                <w:lang w:val="en-US"/>
              </w:rPr>
            </w:pPr>
            <w:r w:rsidRPr="00CA0A48">
              <w:rPr>
                <w:sz w:val="20"/>
                <w:lang w:val="en-US"/>
              </w:rPr>
              <w:t>4-03-01-1</w:t>
            </w:r>
          </w:p>
        </w:tc>
        <w:tc>
          <w:tcPr>
            <w:tcW w:w="2106" w:type="dxa"/>
          </w:tcPr>
          <w:p w:rsidR="00182100" w:rsidRPr="00CA0A48" w:rsidRDefault="00182100" w:rsidP="0080609B">
            <w:pPr>
              <w:rPr>
                <w:sz w:val="20"/>
                <w:lang w:val="en-US"/>
              </w:rPr>
            </w:pPr>
            <w:commentRangeStart w:id="40"/>
            <w:r w:rsidRPr="00CA0A48">
              <w:rPr>
                <w:sz w:val="20"/>
                <w:lang w:val="en-US"/>
              </w:rPr>
              <w:t>Hilltop</w:t>
            </w:r>
            <w:commentRangeEnd w:id="40"/>
            <w:r w:rsidRPr="00CA0A48">
              <w:rPr>
                <w:rStyle w:val="CommentReference"/>
                <w:sz w:val="20"/>
                <w:szCs w:val="20"/>
              </w:rPr>
              <w:commentReference w:id="40"/>
            </w:r>
          </w:p>
        </w:tc>
        <w:tc>
          <w:tcPr>
            <w:tcW w:w="11440" w:type="dxa"/>
          </w:tcPr>
          <w:p w:rsidR="00182100" w:rsidRPr="00CA0A48" w:rsidRDefault="00182100" w:rsidP="001C5E81">
            <w:pPr>
              <w:rPr>
                <w:sz w:val="20"/>
                <w:lang w:val="en-US"/>
              </w:rPr>
            </w:pPr>
            <w:r w:rsidRPr="00CA0A48">
              <w:rPr>
                <w:sz w:val="20"/>
                <w:lang w:val="en-US"/>
              </w:rPr>
              <w:t>Higher than all or nearly all of the surrounding land.or subsurface.</w:t>
            </w:r>
          </w:p>
        </w:tc>
      </w:tr>
      <w:tr w:rsidR="00182100" w:rsidRPr="00CA0A48" w:rsidTr="00CA0A48">
        <w:tc>
          <w:tcPr>
            <w:tcW w:w="1242" w:type="dxa"/>
          </w:tcPr>
          <w:p w:rsidR="00182100" w:rsidRPr="00CA0A48" w:rsidRDefault="00182100" w:rsidP="0080609B">
            <w:pPr>
              <w:rPr>
                <w:sz w:val="20"/>
                <w:lang w:val="en-US"/>
              </w:rPr>
            </w:pPr>
            <w:r w:rsidRPr="00CA0A48">
              <w:rPr>
                <w:sz w:val="20"/>
                <w:lang w:val="en-US"/>
              </w:rPr>
              <w:t>4-03-01-2</w:t>
            </w:r>
          </w:p>
        </w:tc>
        <w:tc>
          <w:tcPr>
            <w:tcW w:w="2106" w:type="dxa"/>
          </w:tcPr>
          <w:p w:rsidR="00182100" w:rsidRPr="00CA0A48" w:rsidRDefault="00182100" w:rsidP="0080609B">
            <w:pPr>
              <w:rPr>
                <w:sz w:val="20"/>
                <w:lang w:val="en-US"/>
              </w:rPr>
            </w:pPr>
            <w:r w:rsidRPr="00CA0A48">
              <w:rPr>
                <w:sz w:val="20"/>
                <w:lang w:val="en-US"/>
              </w:rPr>
              <w:t>Ridge</w:t>
            </w:r>
          </w:p>
        </w:tc>
        <w:tc>
          <w:tcPr>
            <w:tcW w:w="11440" w:type="dxa"/>
          </w:tcPr>
          <w:p w:rsidR="00182100" w:rsidRPr="00CA0A48" w:rsidRDefault="00182100" w:rsidP="0080609B">
            <w:pPr>
              <w:rPr>
                <w:sz w:val="20"/>
                <w:lang w:val="en-US"/>
              </w:rPr>
            </w:pPr>
            <w:r w:rsidRPr="00CA0A48">
              <w:rPr>
                <w:sz w:val="20"/>
                <w:lang w:val="en-US"/>
              </w:rPr>
              <w:t>Higher than all or nearly all of the surrounding land or subsurface, but elongated and extending beyond a 50 m radius.</w:t>
            </w:r>
          </w:p>
        </w:tc>
      </w:tr>
      <w:tr w:rsidR="00182100" w:rsidRPr="00CA0A48" w:rsidTr="00CA0A48">
        <w:tc>
          <w:tcPr>
            <w:tcW w:w="1242" w:type="dxa"/>
          </w:tcPr>
          <w:p w:rsidR="00182100" w:rsidRPr="00CA0A48" w:rsidRDefault="00182100" w:rsidP="0080609B">
            <w:pPr>
              <w:rPr>
                <w:sz w:val="20"/>
                <w:lang w:val="en-US"/>
              </w:rPr>
            </w:pPr>
            <w:r w:rsidRPr="00CA0A48">
              <w:rPr>
                <w:sz w:val="20"/>
                <w:lang w:val="en-US"/>
              </w:rPr>
              <w:t>4-03-01-3</w:t>
            </w:r>
          </w:p>
        </w:tc>
        <w:tc>
          <w:tcPr>
            <w:tcW w:w="2106" w:type="dxa"/>
          </w:tcPr>
          <w:p w:rsidR="00182100" w:rsidRPr="00CA0A48" w:rsidRDefault="00182100" w:rsidP="0080609B">
            <w:pPr>
              <w:rPr>
                <w:sz w:val="20"/>
                <w:lang w:val="en-US"/>
              </w:rPr>
            </w:pPr>
            <w:r w:rsidRPr="00CA0A48">
              <w:rPr>
                <w:sz w:val="20"/>
                <w:lang w:val="en-US"/>
              </w:rPr>
              <w:t>Slope</w:t>
            </w:r>
          </w:p>
        </w:tc>
        <w:tc>
          <w:tcPr>
            <w:tcW w:w="11440" w:type="dxa"/>
          </w:tcPr>
          <w:p w:rsidR="00182100" w:rsidRPr="00CA0A48" w:rsidRDefault="00182100" w:rsidP="0080609B">
            <w:pPr>
              <w:rPr>
                <w:sz w:val="20"/>
                <w:lang w:val="en-US"/>
              </w:rPr>
            </w:pPr>
            <w:r w:rsidRPr="00CA0A48">
              <w:rPr>
                <w:sz w:val="20"/>
                <w:lang w:val="en-US"/>
              </w:rPr>
              <w:t>Neither crest nor depression or valley bottom, and with a slope more than 3%.</w:t>
            </w:r>
          </w:p>
        </w:tc>
      </w:tr>
      <w:tr w:rsidR="00182100" w:rsidRPr="00CA0A48" w:rsidTr="00CA0A48">
        <w:tc>
          <w:tcPr>
            <w:tcW w:w="1242" w:type="dxa"/>
          </w:tcPr>
          <w:p w:rsidR="00182100" w:rsidRPr="00CA0A48" w:rsidRDefault="00182100" w:rsidP="0080609B">
            <w:pPr>
              <w:rPr>
                <w:sz w:val="20"/>
                <w:lang w:val="en-US"/>
              </w:rPr>
            </w:pPr>
            <w:r w:rsidRPr="00CA0A48">
              <w:rPr>
                <w:sz w:val="20"/>
                <w:lang w:val="en-US"/>
              </w:rPr>
              <w:t>4-03-01-4</w:t>
            </w:r>
          </w:p>
        </w:tc>
        <w:tc>
          <w:tcPr>
            <w:tcW w:w="2106" w:type="dxa"/>
          </w:tcPr>
          <w:p w:rsidR="00182100" w:rsidRPr="00CA0A48" w:rsidRDefault="00182100" w:rsidP="0080609B">
            <w:pPr>
              <w:rPr>
                <w:sz w:val="20"/>
                <w:lang w:val="en-US"/>
              </w:rPr>
            </w:pPr>
            <w:r w:rsidRPr="00CA0A48">
              <w:rPr>
                <w:sz w:val="20"/>
                <w:lang w:val="en-US"/>
              </w:rPr>
              <w:t>Flat</w:t>
            </w:r>
          </w:p>
        </w:tc>
        <w:tc>
          <w:tcPr>
            <w:tcW w:w="11440" w:type="dxa"/>
          </w:tcPr>
          <w:p w:rsidR="00182100" w:rsidRPr="00CA0A48" w:rsidRDefault="00182100" w:rsidP="001C5E81">
            <w:pPr>
              <w:rPr>
                <w:sz w:val="20"/>
                <w:lang w:val="en-US"/>
              </w:rPr>
            </w:pPr>
            <w:r w:rsidRPr="00CA0A48">
              <w:rPr>
                <w:sz w:val="20"/>
                <w:lang w:val="en-US"/>
              </w:rPr>
              <w:t>Slope less than 3% and not a top, ridge, valley bottom or depression. Use for plains.</w:t>
            </w:r>
          </w:p>
        </w:tc>
      </w:tr>
      <w:tr w:rsidR="00182100" w:rsidRPr="00CA0A48" w:rsidTr="00CA0A48">
        <w:tc>
          <w:tcPr>
            <w:tcW w:w="1242" w:type="dxa"/>
          </w:tcPr>
          <w:p w:rsidR="00182100" w:rsidRPr="00CA0A48" w:rsidRDefault="00182100" w:rsidP="0080609B">
            <w:pPr>
              <w:rPr>
                <w:sz w:val="20"/>
                <w:lang w:val="en-US"/>
              </w:rPr>
            </w:pPr>
            <w:r w:rsidRPr="00CA0A48">
              <w:rPr>
                <w:sz w:val="20"/>
                <w:lang w:val="en-US"/>
              </w:rPr>
              <w:t>4-03-01-5</w:t>
            </w:r>
          </w:p>
        </w:tc>
        <w:tc>
          <w:tcPr>
            <w:tcW w:w="2106" w:type="dxa"/>
          </w:tcPr>
          <w:p w:rsidR="00182100" w:rsidRPr="00CA0A48" w:rsidRDefault="00182100" w:rsidP="0080609B">
            <w:pPr>
              <w:rPr>
                <w:sz w:val="20"/>
                <w:lang w:val="en-US"/>
              </w:rPr>
            </w:pPr>
            <w:r w:rsidRPr="00CA0A48">
              <w:rPr>
                <w:sz w:val="20"/>
                <w:lang w:val="en-US"/>
              </w:rPr>
              <w:t>Valley bottom</w:t>
            </w:r>
          </w:p>
        </w:tc>
        <w:tc>
          <w:tcPr>
            <w:tcW w:w="11440" w:type="dxa"/>
          </w:tcPr>
          <w:p w:rsidR="00182100" w:rsidRPr="00CA0A48" w:rsidRDefault="00182100" w:rsidP="0080609B">
            <w:pPr>
              <w:rPr>
                <w:sz w:val="20"/>
                <w:lang w:val="en-US"/>
              </w:rPr>
            </w:pPr>
            <w:r w:rsidRPr="00CA0A48">
              <w:rPr>
                <w:sz w:val="20"/>
                <w:lang w:val="en-US"/>
              </w:rPr>
              <w:t>Lower than nearly all of surrounding land or subsurface, but water can flow out.</w:t>
            </w:r>
          </w:p>
        </w:tc>
      </w:tr>
      <w:tr w:rsidR="00182100" w:rsidRPr="00CA0A48" w:rsidTr="00CA0A48">
        <w:tc>
          <w:tcPr>
            <w:tcW w:w="1242" w:type="dxa"/>
          </w:tcPr>
          <w:p w:rsidR="00182100" w:rsidRPr="00CA0A48" w:rsidRDefault="00182100" w:rsidP="0080609B">
            <w:pPr>
              <w:rPr>
                <w:sz w:val="20"/>
                <w:lang w:val="en-US"/>
              </w:rPr>
            </w:pPr>
            <w:r w:rsidRPr="00CA0A48">
              <w:rPr>
                <w:sz w:val="20"/>
                <w:lang w:val="en-US"/>
              </w:rPr>
              <w:t>4-03-01-6</w:t>
            </w:r>
          </w:p>
        </w:tc>
        <w:tc>
          <w:tcPr>
            <w:tcW w:w="2106" w:type="dxa"/>
          </w:tcPr>
          <w:p w:rsidR="00182100" w:rsidRPr="00CA0A48" w:rsidRDefault="00182100" w:rsidP="0080609B">
            <w:pPr>
              <w:rPr>
                <w:sz w:val="20"/>
                <w:lang w:val="en-US"/>
              </w:rPr>
            </w:pPr>
            <w:r w:rsidRPr="00CA0A48">
              <w:rPr>
                <w:sz w:val="20"/>
                <w:lang w:val="en-US"/>
              </w:rPr>
              <w:t>Depression</w:t>
            </w:r>
          </w:p>
        </w:tc>
        <w:tc>
          <w:tcPr>
            <w:tcW w:w="11440" w:type="dxa"/>
          </w:tcPr>
          <w:p w:rsidR="00182100" w:rsidRPr="00CA0A48" w:rsidRDefault="00182100" w:rsidP="001C5E81">
            <w:pPr>
              <w:rPr>
                <w:sz w:val="20"/>
                <w:lang w:val="en-US"/>
              </w:rPr>
            </w:pPr>
            <w:r w:rsidRPr="00CA0A48">
              <w:rPr>
                <w:sz w:val="20"/>
                <w:lang w:val="en-US"/>
              </w:rPr>
              <w:t>Lower than surrounding land or subsurface, with no above-ground outlet for water.</w:t>
            </w:r>
          </w:p>
        </w:tc>
      </w:tr>
    </w:tbl>
    <w:p w:rsidR="00182100" w:rsidRPr="00644AD2" w:rsidRDefault="00182100">
      <w:pPr>
        <w:rPr>
          <w:lang w:val="en-US"/>
        </w:rPr>
      </w:pPr>
    </w:p>
    <w:p w:rsidR="00182100" w:rsidRPr="00644AD2" w:rsidRDefault="00182100" w:rsidP="00126689">
      <w:pPr>
        <w:rPr>
          <w:b/>
          <w:lang w:val="en-US"/>
        </w:rPr>
      </w:pPr>
      <w:r w:rsidRPr="00644AD2">
        <w:rPr>
          <w:b/>
          <w:lang w:val="en-US"/>
        </w:rPr>
        <w:t>Code table: 4-03-02</w:t>
      </w:r>
    </w:p>
    <w:p w:rsidR="00182100" w:rsidRPr="00644AD2" w:rsidRDefault="00182100" w:rsidP="00126689">
      <w:pPr>
        <w:rPr>
          <w:b/>
          <w:lang w:val="en-US"/>
        </w:rPr>
      </w:pPr>
      <w:r w:rsidRPr="00644AD2">
        <w:rPr>
          <w:b/>
          <w:lang w:val="en-US"/>
        </w:rPr>
        <w:t>Code table title: Relative elevation</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106"/>
        <w:gridCol w:w="11440"/>
      </w:tblGrid>
      <w:tr w:rsidR="00182100" w:rsidRPr="00644AD2" w:rsidTr="00CA0A48">
        <w:trPr>
          <w:tblHeader/>
        </w:trPr>
        <w:tc>
          <w:tcPr>
            <w:tcW w:w="1242" w:type="dxa"/>
          </w:tcPr>
          <w:p w:rsidR="00182100" w:rsidRPr="00644AD2" w:rsidRDefault="00182100" w:rsidP="00F50FA4">
            <w:pPr>
              <w:rPr>
                <w:b/>
                <w:lang w:val="en-US"/>
              </w:rPr>
            </w:pPr>
            <w:r w:rsidRPr="00644AD2">
              <w:rPr>
                <w:b/>
                <w:lang w:val="en-US"/>
              </w:rPr>
              <w:t>#</w:t>
            </w:r>
          </w:p>
        </w:tc>
        <w:tc>
          <w:tcPr>
            <w:tcW w:w="2106" w:type="dxa"/>
          </w:tcPr>
          <w:p w:rsidR="00182100" w:rsidRPr="00644AD2" w:rsidRDefault="00182100" w:rsidP="00F50FA4">
            <w:pPr>
              <w:rPr>
                <w:b/>
                <w:lang w:val="en-US"/>
              </w:rPr>
            </w:pPr>
            <w:r w:rsidRPr="00644AD2">
              <w:rPr>
                <w:b/>
                <w:lang w:val="en-US"/>
              </w:rPr>
              <w:t>Name</w:t>
            </w:r>
          </w:p>
        </w:tc>
        <w:tc>
          <w:tcPr>
            <w:tcW w:w="11440" w:type="dxa"/>
          </w:tcPr>
          <w:p w:rsidR="00182100" w:rsidRPr="00644AD2" w:rsidRDefault="00182100" w:rsidP="00F50FA4">
            <w:pPr>
              <w:rPr>
                <w:b/>
                <w:lang w:val="en-US"/>
              </w:rPr>
            </w:pPr>
            <w:r w:rsidRPr="00644AD2">
              <w:rPr>
                <w:b/>
                <w:lang w:val="en-US"/>
              </w:rPr>
              <w:t>Definition</w:t>
            </w:r>
          </w:p>
        </w:tc>
      </w:tr>
      <w:tr w:rsidR="00182100" w:rsidRPr="00CA0A48" w:rsidTr="00CA0A48">
        <w:tc>
          <w:tcPr>
            <w:tcW w:w="1242" w:type="dxa"/>
          </w:tcPr>
          <w:p w:rsidR="00182100" w:rsidRPr="00CA0A48" w:rsidRDefault="00182100" w:rsidP="00C52972">
            <w:pPr>
              <w:rPr>
                <w:sz w:val="20"/>
                <w:lang w:val="en-US"/>
              </w:rPr>
            </w:pPr>
            <w:r w:rsidRPr="00CA0A48">
              <w:rPr>
                <w:sz w:val="20"/>
                <w:lang w:val="en-US"/>
              </w:rPr>
              <w:t>4-03-02-0</w:t>
            </w:r>
          </w:p>
        </w:tc>
        <w:tc>
          <w:tcPr>
            <w:tcW w:w="2106" w:type="dxa"/>
          </w:tcPr>
          <w:p w:rsidR="00182100" w:rsidRPr="00CA0A48" w:rsidRDefault="00182100" w:rsidP="00C52972">
            <w:pPr>
              <w:rPr>
                <w:sz w:val="20"/>
                <w:lang w:val="en-US"/>
              </w:rPr>
            </w:pPr>
            <w:r w:rsidRPr="00CA0A48">
              <w:rPr>
                <w:sz w:val="20"/>
                <w:lang w:val="en-US"/>
              </w:rPr>
              <w:t>Not applicable</w:t>
            </w:r>
          </w:p>
        </w:tc>
        <w:tc>
          <w:tcPr>
            <w:tcW w:w="11440" w:type="dxa"/>
          </w:tcPr>
          <w:p w:rsidR="00182100" w:rsidRPr="00CA0A48" w:rsidRDefault="00182100" w:rsidP="00C52972">
            <w:pPr>
              <w:rPr>
                <w:sz w:val="20"/>
                <w:lang w:val="en-US"/>
              </w:rPr>
            </w:pPr>
            <w:r w:rsidRPr="00CA0A48">
              <w:rPr>
                <w:sz w:val="20"/>
                <w:lang w:val="en-US"/>
              </w:rPr>
              <w:t>None of the codes in the table are applicable in the context of this particular observation (nilReason)</w:t>
            </w:r>
          </w:p>
        </w:tc>
      </w:tr>
      <w:tr w:rsidR="00182100" w:rsidRPr="00CA0A48" w:rsidTr="00CA0A48">
        <w:tc>
          <w:tcPr>
            <w:tcW w:w="1242" w:type="dxa"/>
          </w:tcPr>
          <w:p w:rsidR="00182100" w:rsidRPr="00CA0A48" w:rsidRDefault="00182100" w:rsidP="00F50FA4">
            <w:pPr>
              <w:rPr>
                <w:sz w:val="20"/>
                <w:lang w:val="en-US"/>
              </w:rPr>
            </w:pPr>
            <w:r w:rsidRPr="00CA0A48">
              <w:rPr>
                <w:sz w:val="20"/>
                <w:lang w:val="en-US"/>
              </w:rPr>
              <w:t>4-03-02-1</w:t>
            </w:r>
          </w:p>
        </w:tc>
        <w:tc>
          <w:tcPr>
            <w:tcW w:w="2106" w:type="dxa"/>
          </w:tcPr>
          <w:p w:rsidR="00182100" w:rsidRPr="00CA0A48" w:rsidRDefault="00182100" w:rsidP="00F50FA4">
            <w:pPr>
              <w:rPr>
                <w:sz w:val="20"/>
                <w:lang w:val="en-US"/>
              </w:rPr>
            </w:pPr>
            <w:r w:rsidRPr="00CA0A48">
              <w:rPr>
                <w:sz w:val="20"/>
                <w:lang w:val="en-US"/>
              </w:rPr>
              <w:t>Lowest</w:t>
            </w:r>
          </w:p>
        </w:tc>
        <w:tc>
          <w:tcPr>
            <w:tcW w:w="11440" w:type="dxa"/>
          </w:tcPr>
          <w:p w:rsidR="00182100" w:rsidRPr="00CA0A48" w:rsidRDefault="00182100" w:rsidP="00F50FA4">
            <w:pPr>
              <w:rPr>
                <w:sz w:val="20"/>
                <w:lang w:val="en-US"/>
              </w:rPr>
            </w:pPr>
            <w:r w:rsidRPr="00CA0A48">
              <w:rPr>
                <w:sz w:val="20"/>
                <w:lang w:val="en-US"/>
              </w:rPr>
              <w:t>In the bottom 5% of the elevation range</w:t>
            </w:r>
          </w:p>
        </w:tc>
      </w:tr>
      <w:tr w:rsidR="00182100" w:rsidRPr="00CA0A48" w:rsidTr="00CA0A48">
        <w:tc>
          <w:tcPr>
            <w:tcW w:w="1242" w:type="dxa"/>
          </w:tcPr>
          <w:p w:rsidR="00182100" w:rsidRPr="00CA0A48" w:rsidRDefault="00182100" w:rsidP="00F50FA4">
            <w:pPr>
              <w:rPr>
                <w:sz w:val="20"/>
                <w:lang w:val="en-US"/>
              </w:rPr>
            </w:pPr>
            <w:r w:rsidRPr="00CA0A48">
              <w:rPr>
                <w:sz w:val="20"/>
                <w:lang w:val="en-US"/>
              </w:rPr>
              <w:t>4-03-02-2</w:t>
            </w:r>
          </w:p>
        </w:tc>
        <w:tc>
          <w:tcPr>
            <w:tcW w:w="2106" w:type="dxa"/>
          </w:tcPr>
          <w:p w:rsidR="00182100" w:rsidRPr="00CA0A48" w:rsidRDefault="00182100" w:rsidP="00F50FA4">
            <w:pPr>
              <w:rPr>
                <w:sz w:val="20"/>
                <w:lang w:val="en-US"/>
              </w:rPr>
            </w:pPr>
            <w:r w:rsidRPr="00CA0A48">
              <w:rPr>
                <w:sz w:val="20"/>
                <w:lang w:val="en-US"/>
              </w:rPr>
              <w:t>Low</w:t>
            </w:r>
          </w:p>
        </w:tc>
        <w:tc>
          <w:tcPr>
            <w:tcW w:w="11440" w:type="dxa"/>
          </w:tcPr>
          <w:p w:rsidR="00182100" w:rsidRPr="00CA0A48" w:rsidRDefault="00182100" w:rsidP="00F50FA4">
            <w:pPr>
              <w:rPr>
                <w:sz w:val="20"/>
                <w:lang w:val="en-US"/>
              </w:rPr>
            </w:pPr>
            <w:r w:rsidRPr="00CA0A48">
              <w:rPr>
                <w:sz w:val="20"/>
                <w:lang w:val="en-US"/>
              </w:rPr>
              <w:t>Between 5% and 25% of the elevation range</w:t>
            </w:r>
          </w:p>
        </w:tc>
      </w:tr>
      <w:tr w:rsidR="00182100" w:rsidRPr="00CA0A48" w:rsidTr="00CA0A48">
        <w:tc>
          <w:tcPr>
            <w:tcW w:w="1242" w:type="dxa"/>
          </w:tcPr>
          <w:p w:rsidR="00182100" w:rsidRPr="00CA0A48" w:rsidRDefault="00182100" w:rsidP="00F50FA4">
            <w:pPr>
              <w:rPr>
                <w:sz w:val="20"/>
                <w:lang w:val="en-US"/>
              </w:rPr>
            </w:pPr>
            <w:r w:rsidRPr="00CA0A48">
              <w:rPr>
                <w:sz w:val="20"/>
                <w:lang w:val="en-US"/>
              </w:rPr>
              <w:t>4-03-02-3</w:t>
            </w:r>
          </w:p>
        </w:tc>
        <w:tc>
          <w:tcPr>
            <w:tcW w:w="2106" w:type="dxa"/>
          </w:tcPr>
          <w:p w:rsidR="00182100" w:rsidRPr="00CA0A48" w:rsidRDefault="00182100" w:rsidP="00F50FA4">
            <w:pPr>
              <w:rPr>
                <w:sz w:val="20"/>
                <w:lang w:val="en-US"/>
              </w:rPr>
            </w:pPr>
            <w:r w:rsidRPr="00CA0A48">
              <w:rPr>
                <w:sz w:val="20"/>
                <w:lang w:val="en-US"/>
              </w:rPr>
              <w:t>Middle</w:t>
            </w:r>
          </w:p>
        </w:tc>
        <w:tc>
          <w:tcPr>
            <w:tcW w:w="11440" w:type="dxa"/>
          </w:tcPr>
          <w:p w:rsidR="00182100" w:rsidRPr="00CA0A48" w:rsidRDefault="00182100" w:rsidP="00F50FA4">
            <w:pPr>
              <w:rPr>
                <w:sz w:val="20"/>
                <w:lang w:val="en-US"/>
              </w:rPr>
            </w:pPr>
            <w:r w:rsidRPr="00CA0A48">
              <w:rPr>
                <w:sz w:val="20"/>
                <w:lang w:val="en-US"/>
              </w:rPr>
              <w:t>Between 25% and 75% of the elevation range</w:t>
            </w:r>
          </w:p>
        </w:tc>
      </w:tr>
      <w:tr w:rsidR="00182100" w:rsidRPr="00CA0A48" w:rsidTr="00CA0A48">
        <w:tc>
          <w:tcPr>
            <w:tcW w:w="1242" w:type="dxa"/>
          </w:tcPr>
          <w:p w:rsidR="00182100" w:rsidRPr="00CA0A48" w:rsidRDefault="00182100" w:rsidP="00F50FA4">
            <w:pPr>
              <w:rPr>
                <w:sz w:val="20"/>
                <w:lang w:val="en-US"/>
              </w:rPr>
            </w:pPr>
            <w:r w:rsidRPr="00CA0A48">
              <w:rPr>
                <w:sz w:val="20"/>
                <w:lang w:val="en-US"/>
              </w:rPr>
              <w:t>4-03-02-4</w:t>
            </w:r>
          </w:p>
        </w:tc>
        <w:tc>
          <w:tcPr>
            <w:tcW w:w="2106" w:type="dxa"/>
          </w:tcPr>
          <w:p w:rsidR="00182100" w:rsidRPr="00CA0A48" w:rsidRDefault="00182100" w:rsidP="00F50FA4">
            <w:pPr>
              <w:rPr>
                <w:sz w:val="20"/>
                <w:lang w:val="en-US"/>
              </w:rPr>
            </w:pPr>
            <w:r w:rsidRPr="00CA0A48">
              <w:rPr>
                <w:sz w:val="20"/>
                <w:lang w:val="en-US"/>
              </w:rPr>
              <w:t>High</w:t>
            </w:r>
          </w:p>
        </w:tc>
        <w:tc>
          <w:tcPr>
            <w:tcW w:w="11440" w:type="dxa"/>
          </w:tcPr>
          <w:p w:rsidR="00182100" w:rsidRPr="00CA0A48" w:rsidRDefault="00182100" w:rsidP="00F50FA4">
            <w:pPr>
              <w:rPr>
                <w:sz w:val="20"/>
                <w:lang w:val="en-US"/>
              </w:rPr>
            </w:pPr>
            <w:r w:rsidRPr="00CA0A48">
              <w:rPr>
                <w:sz w:val="20"/>
                <w:lang w:val="en-US"/>
              </w:rPr>
              <w:t>Between 75% and 95% of the elevation range</w:t>
            </w:r>
          </w:p>
        </w:tc>
      </w:tr>
      <w:tr w:rsidR="00182100" w:rsidRPr="00CA0A48" w:rsidTr="00CA0A48">
        <w:tc>
          <w:tcPr>
            <w:tcW w:w="1242" w:type="dxa"/>
          </w:tcPr>
          <w:p w:rsidR="00182100" w:rsidRPr="00CA0A48" w:rsidRDefault="00182100" w:rsidP="00F50FA4">
            <w:pPr>
              <w:rPr>
                <w:sz w:val="20"/>
                <w:lang w:val="en-US"/>
              </w:rPr>
            </w:pPr>
            <w:r w:rsidRPr="00CA0A48">
              <w:rPr>
                <w:sz w:val="20"/>
                <w:lang w:val="en-US"/>
              </w:rPr>
              <w:t>4-03-02-5</w:t>
            </w:r>
          </w:p>
        </w:tc>
        <w:tc>
          <w:tcPr>
            <w:tcW w:w="2106" w:type="dxa"/>
          </w:tcPr>
          <w:p w:rsidR="00182100" w:rsidRPr="00CA0A48" w:rsidRDefault="00182100" w:rsidP="00F50FA4">
            <w:pPr>
              <w:rPr>
                <w:sz w:val="20"/>
                <w:lang w:val="en-US"/>
              </w:rPr>
            </w:pPr>
            <w:r w:rsidRPr="00CA0A48">
              <w:rPr>
                <w:sz w:val="20"/>
                <w:lang w:val="en-US"/>
              </w:rPr>
              <w:t>Highest</w:t>
            </w:r>
          </w:p>
        </w:tc>
        <w:tc>
          <w:tcPr>
            <w:tcW w:w="11440" w:type="dxa"/>
          </w:tcPr>
          <w:p w:rsidR="00182100" w:rsidRPr="00CA0A48" w:rsidRDefault="00182100" w:rsidP="00F50FA4">
            <w:pPr>
              <w:rPr>
                <w:sz w:val="20"/>
                <w:lang w:val="en-US"/>
              </w:rPr>
            </w:pPr>
            <w:r w:rsidRPr="00CA0A48">
              <w:rPr>
                <w:sz w:val="20"/>
                <w:lang w:val="en-US"/>
              </w:rPr>
              <w:t>In the highest 5% of the elevation range</w:t>
            </w:r>
          </w:p>
        </w:tc>
      </w:tr>
    </w:tbl>
    <w:p w:rsidR="00182100" w:rsidRPr="00644AD2" w:rsidRDefault="00182100">
      <w:pPr>
        <w:rPr>
          <w:lang w:val="en-US"/>
        </w:rPr>
      </w:pPr>
    </w:p>
    <w:p w:rsidR="00182100" w:rsidRPr="00644AD2" w:rsidRDefault="00182100" w:rsidP="00285417">
      <w:pPr>
        <w:rPr>
          <w:b/>
          <w:lang w:val="en-US"/>
        </w:rPr>
      </w:pPr>
      <w:r w:rsidRPr="00644AD2">
        <w:rPr>
          <w:b/>
          <w:lang w:val="en-US"/>
        </w:rPr>
        <w:t>Code table: 4-03-03</w:t>
      </w:r>
    </w:p>
    <w:p w:rsidR="00182100" w:rsidRPr="00644AD2" w:rsidRDefault="00182100" w:rsidP="00285417">
      <w:pPr>
        <w:rPr>
          <w:b/>
          <w:lang w:val="en-US"/>
        </w:rPr>
      </w:pPr>
      <w:r w:rsidRPr="00644AD2">
        <w:rPr>
          <w:b/>
          <w:lang w:val="en-US"/>
        </w:rPr>
        <w:t>Code table title: Topographic context (</w:t>
      </w:r>
      <w:r w:rsidRPr="00644AD2">
        <w:rPr>
          <w:lang w:val="en-US"/>
        </w:rPr>
        <w:t>based on Hammond 1954)</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106"/>
        <w:gridCol w:w="11440"/>
      </w:tblGrid>
      <w:tr w:rsidR="00182100" w:rsidRPr="00644AD2" w:rsidTr="00993751">
        <w:trPr>
          <w:tblHeader/>
        </w:trPr>
        <w:tc>
          <w:tcPr>
            <w:tcW w:w="1242" w:type="dxa"/>
          </w:tcPr>
          <w:p w:rsidR="00182100" w:rsidRPr="00993751" w:rsidRDefault="00182100" w:rsidP="00F50FA4">
            <w:pPr>
              <w:rPr>
                <w:b/>
                <w:lang w:val="en-US"/>
              </w:rPr>
            </w:pPr>
            <w:r w:rsidRPr="00993751">
              <w:rPr>
                <w:b/>
                <w:lang w:val="en-US"/>
              </w:rPr>
              <w:t>#</w:t>
            </w:r>
          </w:p>
        </w:tc>
        <w:tc>
          <w:tcPr>
            <w:tcW w:w="2106" w:type="dxa"/>
          </w:tcPr>
          <w:p w:rsidR="00182100" w:rsidRPr="00644AD2" w:rsidRDefault="00182100" w:rsidP="00F50FA4">
            <w:pPr>
              <w:rPr>
                <w:b/>
                <w:lang w:val="en-US"/>
              </w:rPr>
            </w:pPr>
            <w:r w:rsidRPr="00644AD2">
              <w:rPr>
                <w:b/>
                <w:lang w:val="en-US"/>
              </w:rPr>
              <w:t>Name</w:t>
            </w:r>
          </w:p>
        </w:tc>
        <w:tc>
          <w:tcPr>
            <w:tcW w:w="11440" w:type="dxa"/>
          </w:tcPr>
          <w:p w:rsidR="00182100" w:rsidRPr="00644AD2" w:rsidRDefault="00182100" w:rsidP="00F50FA4">
            <w:pPr>
              <w:rPr>
                <w:b/>
                <w:lang w:val="en-US"/>
              </w:rPr>
            </w:pPr>
            <w:r w:rsidRPr="00644AD2">
              <w:rPr>
                <w:b/>
                <w:lang w:val="en-US"/>
              </w:rPr>
              <w:t>Definition</w:t>
            </w:r>
          </w:p>
        </w:tc>
      </w:tr>
      <w:tr w:rsidR="00182100" w:rsidRPr="00CA0A48" w:rsidTr="00993751">
        <w:tc>
          <w:tcPr>
            <w:tcW w:w="1242" w:type="dxa"/>
          </w:tcPr>
          <w:p w:rsidR="00182100" w:rsidRPr="00CA0A48" w:rsidRDefault="00182100" w:rsidP="00C52972">
            <w:pPr>
              <w:rPr>
                <w:sz w:val="20"/>
                <w:lang w:val="en-US"/>
              </w:rPr>
            </w:pPr>
            <w:r w:rsidRPr="00CA0A48">
              <w:rPr>
                <w:sz w:val="20"/>
                <w:lang w:val="en-US"/>
              </w:rPr>
              <w:t>4-03-03-0</w:t>
            </w:r>
          </w:p>
        </w:tc>
        <w:tc>
          <w:tcPr>
            <w:tcW w:w="2106" w:type="dxa"/>
          </w:tcPr>
          <w:p w:rsidR="00182100" w:rsidRPr="00CA0A48" w:rsidRDefault="00182100" w:rsidP="00C52972">
            <w:pPr>
              <w:rPr>
                <w:sz w:val="20"/>
                <w:lang w:val="en-US"/>
              </w:rPr>
            </w:pPr>
            <w:r w:rsidRPr="00CA0A48">
              <w:rPr>
                <w:sz w:val="20"/>
                <w:lang w:val="en-US"/>
              </w:rPr>
              <w:t>Not applicable</w:t>
            </w:r>
          </w:p>
        </w:tc>
        <w:tc>
          <w:tcPr>
            <w:tcW w:w="11440" w:type="dxa"/>
          </w:tcPr>
          <w:p w:rsidR="00182100" w:rsidRPr="00CA0A48" w:rsidRDefault="00182100" w:rsidP="00C52972">
            <w:pPr>
              <w:rPr>
                <w:sz w:val="20"/>
                <w:lang w:val="en-US"/>
              </w:rPr>
            </w:pPr>
            <w:r w:rsidRPr="00CA0A48">
              <w:rPr>
                <w:sz w:val="20"/>
                <w:lang w:val="en-US"/>
              </w:rPr>
              <w:t>None of the codes in the table are applicable in the context of this particular observation (nilReason)</w:t>
            </w:r>
          </w:p>
        </w:tc>
      </w:tr>
      <w:tr w:rsidR="00182100" w:rsidRPr="00CA0A48" w:rsidTr="00993751">
        <w:tc>
          <w:tcPr>
            <w:tcW w:w="1242" w:type="dxa"/>
          </w:tcPr>
          <w:p w:rsidR="00182100" w:rsidRPr="00CA0A48" w:rsidRDefault="00182100" w:rsidP="00F50FA4">
            <w:pPr>
              <w:rPr>
                <w:sz w:val="20"/>
                <w:lang w:val="en-US"/>
              </w:rPr>
            </w:pPr>
            <w:r w:rsidRPr="00CA0A48">
              <w:rPr>
                <w:sz w:val="20"/>
                <w:lang w:val="en-US"/>
              </w:rPr>
              <w:t>4-03-03-1</w:t>
            </w:r>
          </w:p>
        </w:tc>
        <w:tc>
          <w:tcPr>
            <w:tcW w:w="2106" w:type="dxa"/>
          </w:tcPr>
          <w:p w:rsidR="00182100" w:rsidRPr="00CA0A48" w:rsidRDefault="00182100" w:rsidP="00F50FA4">
            <w:pPr>
              <w:rPr>
                <w:sz w:val="20"/>
                <w:lang w:val="en-US"/>
              </w:rPr>
            </w:pPr>
            <w:r w:rsidRPr="00CA0A48">
              <w:rPr>
                <w:sz w:val="20"/>
                <w:lang w:val="en-US"/>
              </w:rPr>
              <w:t>Plains</w:t>
            </w:r>
          </w:p>
        </w:tc>
        <w:tc>
          <w:tcPr>
            <w:tcW w:w="11440" w:type="dxa"/>
          </w:tcPr>
          <w:p w:rsidR="00182100" w:rsidRPr="00CA0A48" w:rsidRDefault="00182100" w:rsidP="00F50FA4">
            <w:pPr>
              <w:rPr>
                <w:sz w:val="20"/>
                <w:lang w:val="en-US"/>
              </w:rPr>
            </w:pPr>
            <w:r w:rsidRPr="00CA0A48">
              <w:rPr>
                <w:sz w:val="20"/>
                <w:lang w:val="en-US"/>
              </w:rPr>
              <w:t>Very low relief</w:t>
            </w:r>
          </w:p>
        </w:tc>
      </w:tr>
      <w:tr w:rsidR="00182100" w:rsidRPr="00CA0A48" w:rsidTr="00993751">
        <w:tc>
          <w:tcPr>
            <w:tcW w:w="1242" w:type="dxa"/>
          </w:tcPr>
          <w:p w:rsidR="00182100" w:rsidRPr="00CA0A48" w:rsidRDefault="00182100" w:rsidP="00F50FA4">
            <w:pPr>
              <w:rPr>
                <w:sz w:val="20"/>
                <w:lang w:val="en-US"/>
              </w:rPr>
            </w:pPr>
            <w:r w:rsidRPr="00CA0A48">
              <w:rPr>
                <w:sz w:val="20"/>
                <w:lang w:val="en-US"/>
              </w:rPr>
              <w:t>4-03-03-2</w:t>
            </w:r>
          </w:p>
        </w:tc>
        <w:tc>
          <w:tcPr>
            <w:tcW w:w="2106" w:type="dxa"/>
          </w:tcPr>
          <w:p w:rsidR="00182100" w:rsidRPr="00CA0A48" w:rsidRDefault="00182100" w:rsidP="00F50FA4">
            <w:pPr>
              <w:rPr>
                <w:sz w:val="20"/>
                <w:lang w:val="en-US"/>
              </w:rPr>
            </w:pPr>
            <w:r w:rsidRPr="00CA0A48">
              <w:rPr>
                <w:sz w:val="20"/>
                <w:lang w:val="en-US"/>
              </w:rPr>
              <w:t>Hollows</w:t>
            </w:r>
          </w:p>
        </w:tc>
        <w:tc>
          <w:tcPr>
            <w:tcW w:w="11440" w:type="dxa"/>
          </w:tcPr>
          <w:p w:rsidR="00182100" w:rsidRPr="00CA0A48" w:rsidRDefault="00182100" w:rsidP="00F50FA4">
            <w:pPr>
              <w:rPr>
                <w:sz w:val="20"/>
                <w:lang w:val="en-US"/>
              </w:rPr>
            </w:pPr>
            <w:r w:rsidRPr="00CA0A48">
              <w:rPr>
                <w:sz w:val="20"/>
                <w:lang w:val="en-US"/>
              </w:rPr>
              <w:t>Low relief, tending to convergent form</w:t>
            </w:r>
          </w:p>
        </w:tc>
      </w:tr>
      <w:tr w:rsidR="00182100" w:rsidRPr="00CA0A48" w:rsidTr="00993751">
        <w:tc>
          <w:tcPr>
            <w:tcW w:w="1242" w:type="dxa"/>
          </w:tcPr>
          <w:p w:rsidR="00182100" w:rsidRPr="00CA0A48" w:rsidRDefault="00182100" w:rsidP="00F50FA4">
            <w:pPr>
              <w:rPr>
                <w:sz w:val="20"/>
                <w:lang w:val="en-US"/>
              </w:rPr>
            </w:pPr>
            <w:r w:rsidRPr="00CA0A48">
              <w:rPr>
                <w:sz w:val="20"/>
                <w:lang w:val="en-US"/>
              </w:rPr>
              <w:t>4-03-03-3</w:t>
            </w:r>
          </w:p>
        </w:tc>
        <w:tc>
          <w:tcPr>
            <w:tcW w:w="2106" w:type="dxa"/>
          </w:tcPr>
          <w:p w:rsidR="00182100" w:rsidRPr="00CA0A48" w:rsidRDefault="00182100" w:rsidP="00F50FA4">
            <w:pPr>
              <w:rPr>
                <w:sz w:val="20"/>
                <w:lang w:val="en-US"/>
              </w:rPr>
            </w:pPr>
            <w:r w:rsidRPr="00CA0A48">
              <w:rPr>
                <w:sz w:val="20"/>
                <w:lang w:val="en-US"/>
              </w:rPr>
              <w:t>Rises</w:t>
            </w:r>
          </w:p>
        </w:tc>
        <w:tc>
          <w:tcPr>
            <w:tcW w:w="11440" w:type="dxa"/>
          </w:tcPr>
          <w:p w:rsidR="00182100" w:rsidRPr="00CA0A48" w:rsidRDefault="00182100" w:rsidP="00F50FA4">
            <w:pPr>
              <w:rPr>
                <w:sz w:val="20"/>
                <w:lang w:val="en-US"/>
              </w:rPr>
            </w:pPr>
            <w:r w:rsidRPr="00CA0A48">
              <w:rPr>
                <w:sz w:val="20"/>
                <w:lang w:val="en-US"/>
              </w:rPr>
              <w:t>Low relief, tending to divergent form</w:t>
            </w:r>
          </w:p>
        </w:tc>
      </w:tr>
      <w:tr w:rsidR="00182100" w:rsidRPr="00CA0A48" w:rsidTr="00993751">
        <w:tc>
          <w:tcPr>
            <w:tcW w:w="1242" w:type="dxa"/>
          </w:tcPr>
          <w:p w:rsidR="00182100" w:rsidRPr="00CA0A48" w:rsidRDefault="00182100" w:rsidP="00F50FA4">
            <w:pPr>
              <w:rPr>
                <w:sz w:val="20"/>
                <w:lang w:val="en-US"/>
              </w:rPr>
            </w:pPr>
            <w:r w:rsidRPr="00CA0A48">
              <w:rPr>
                <w:sz w:val="20"/>
                <w:lang w:val="en-US"/>
              </w:rPr>
              <w:t>4-03-03-4</w:t>
            </w:r>
          </w:p>
        </w:tc>
        <w:tc>
          <w:tcPr>
            <w:tcW w:w="2106" w:type="dxa"/>
          </w:tcPr>
          <w:p w:rsidR="00182100" w:rsidRPr="00CA0A48" w:rsidRDefault="00182100" w:rsidP="00F50FA4">
            <w:pPr>
              <w:rPr>
                <w:sz w:val="20"/>
                <w:lang w:val="en-US"/>
              </w:rPr>
            </w:pPr>
            <w:r w:rsidRPr="00CA0A48">
              <w:rPr>
                <w:sz w:val="20"/>
                <w:lang w:val="en-US"/>
              </w:rPr>
              <w:t>Valleys</w:t>
            </w:r>
          </w:p>
        </w:tc>
        <w:tc>
          <w:tcPr>
            <w:tcW w:w="11440" w:type="dxa"/>
          </w:tcPr>
          <w:p w:rsidR="00182100" w:rsidRPr="00CA0A48" w:rsidRDefault="00182100" w:rsidP="00F50FA4">
            <w:pPr>
              <w:rPr>
                <w:sz w:val="20"/>
                <w:lang w:val="en-US"/>
              </w:rPr>
            </w:pPr>
            <w:r w:rsidRPr="00CA0A48">
              <w:rPr>
                <w:sz w:val="20"/>
                <w:lang w:val="en-US"/>
              </w:rPr>
              <w:t>Medium relief, tending to convergent form</w:t>
            </w:r>
          </w:p>
        </w:tc>
      </w:tr>
      <w:tr w:rsidR="00182100" w:rsidRPr="00CA0A48" w:rsidTr="00993751">
        <w:tc>
          <w:tcPr>
            <w:tcW w:w="1242" w:type="dxa"/>
          </w:tcPr>
          <w:p w:rsidR="00182100" w:rsidRPr="00CA0A48" w:rsidRDefault="00182100" w:rsidP="00F50FA4">
            <w:pPr>
              <w:rPr>
                <w:sz w:val="20"/>
                <w:lang w:val="en-US"/>
              </w:rPr>
            </w:pPr>
            <w:r w:rsidRPr="00CA0A48">
              <w:rPr>
                <w:sz w:val="20"/>
                <w:lang w:val="en-US"/>
              </w:rPr>
              <w:t>4-03-03-5</w:t>
            </w:r>
          </w:p>
        </w:tc>
        <w:tc>
          <w:tcPr>
            <w:tcW w:w="2106" w:type="dxa"/>
          </w:tcPr>
          <w:p w:rsidR="00182100" w:rsidRPr="00CA0A48" w:rsidRDefault="00182100" w:rsidP="00F50FA4">
            <w:pPr>
              <w:rPr>
                <w:sz w:val="20"/>
                <w:lang w:val="en-US"/>
              </w:rPr>
            </w:pPr>
            <w:r w:rsidRPr="00CA0A48">
              <w:rPr>
                <w:sz w:val="20"/>
                <w:lang w:val="en-US"/>
              </w:rPr>
              <w:t>Hills</w:t>
            </w:r>
          </w:p>
        </w:tc>
        <w:tc>
          <w:tcPr>
            <w:tcW w:w="11440" w:type="dxa"/>
          </w:tcPr>
          <w:p w:rsidR="00182100" w:rsidRPr="00CA0A48" w:rsidRDefault="00182100" w:rsidP="00F50FA4">
            <w:pPr>
              <w:rPr>
                <w:sz w:val="20"/>
                <w:lang w:val="en-US"/>
              </w:rPr>
            </w:pPr>
            <w:r w:rsidRPr="00CA0A48">
              <w:rPr>
                <w:sz w:val="20"/>
                <w:lang w:val="en-US"/>
              </w:rPr>
              <w:t>Medium relief, tending to divergent form</w:t>
            </w:r>
          </w:p>
        </w:tc>
      </w:tr>
      <w:tr w:rsidR="00182100" w:rsidRPr="00CA0A48" w:rsidTr="00993751">
        <w:tc>
          <w:tcPr>
            <w:tcW w:w="1242" w:type="dxa"/>
          </w:tcPr>
          <w:p w:rsidR="00182100" w:rsidRPr="00CA0A48" w:rsidRDefault="00182100" w:rsidP="00F50FA4">
            <w:pPr>
              <w:rPr>
                <w:sz w:val="20"/>
                <w:lang w:val="en-US"/>
              </w:rPr>
            </w:pPr>
            <w:r w:rsidRPr="00CA0A48">
              <w:rPr>
                <w:sz w:val="20"/>
                <w:lang w:val="en-US"/>
              </w:rPr>
              <w:t>4-03-03-6</w:t>
            </w:r>
          </w:p>
        </w:tc>
        <w:tc>
          <w:tcPr>
            <w:tcW w:w="2106" w:type="dxa"/>
          </w:tcPr>
          <w:p w:rsidR="00182100" w:rsidRPr="00CA0A48" w:rsidRDefault="00182100" w:rsidP="00F50FA4">
            <w:pPr>
              <w:rPr>
                <w:sz w:val="20"/>
                <w:lang w:val="en-US"/>
              </w:rPr>
            </w:pPr>
            <w:r w:rsidRPr="00CA0A48">
              <w:rPr>
                <w:sz w:val="20"/>
                <w:lang w:val="en-US"/>
              </w:rPr>
              <w:t>Mountains</w:t>
            </w:r>
          </w:p>
        </w:tc>
        <w:tc>
          <w:tcPr>
            <w:tcW w:w="11440" w:type="dxa"/>
          </w:tcPr>
          <w:p w:rsidR="00182100" w:rsidRPr="00CA0A48" w:rsidRDefault="00182100" w:rsidP="00F50FA4">
            <w:pPr>
              <w:rPr>
                <w:sz w:val="20"/>
                <w:lang w:val="en-US"/>
              </w:rPr>
            </w:pPr>
            <w:r w:rsidRPr="00CA0A48">
              <w:rPr>
                <w:sz w:val="20"/>
                <w:lang w:val="en-US"/>
              </w:rPr>
              <w:t>High relief</w:t>
            </w:r>
          </w:p>
        </w:tc>
      </w:tr>
    </w:tbl>
    <w:p w:rsidR="00182100" w:rsidRPr="00644AD2" w:rsidRDefault="00182100">
      <w:pPr>
        <w:rPr>
          <w:lang w:val="en-US"/>
        </w:rPr>
      </w:pPr>
    </w:p>
    <w:p w:rsidR="00182100" w:rsidRPr="00644AD2" w:rsidRDefault="00182100" w:rsidP="00285417">
      <w:pPr>
        <w:rPr>
          <w:b/>
          <w:lang w:val="en-US"/>
        </w:rPr>
      </w:pPr>
      <w:r w:rsidRPr="00644AD2">
        <w:rPr>
          <w:b/>
          <w:lang w:val="en-US"/>
        </w:rPr>
        <w:t>Code table: 4-03-04</w:t>
      </w:r>
    </w:p>
    <w:p w:rsidR="00182100" w:rsidRPr="00644AD2" w:rsidRDefault="00182100" w:rsidP="00285417">
      <w:pPr>
        <w:rPr>
          <w:b/>
          <w:lang w:val="en-US"/>
        </w:rPr>
      </w:pPr>
      <w:r w:rsidRPr="00644AD2">
        <w:rPr>
          <w:b/>
          <w:lang w:val="en-US"/>
        </w:rPr>
        <w:t>Code table title: Altitude</w:t>
      </w:r>
      <w:r>
        <w:rPr>
          <w:b/>
          <w:lang w:val="en-US"/>
        </w:rPr>
        <w:t>/Depth</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106"/>
        <w:gridCol w:w="11440"/>
      </w:tblGrid>
      <w:tr w:rsidR="00182100" w:rsidRPr="00644AD2" w:rsidTr="00993751">
        <w:trPr>
          <w:tblHeader/>
        </w:trPr>
        <w:tc>
          <w:tcPr>
            <w:tcW w:w="1242" w:type="dxa"/>
          </w:tcPr>
          <w:p w:rsidR="00182100" w:rsidRPr="00644AD2" w:rsidRDefault="00182100" w:rsidP="00F50FA4">
            <w:pPr>
              <w:rPr>
                <w:b/>
                <w:lang w:val="en-US"/>
              </w:rPr>
            </w:pPr>
            <w:r w:rsidRPr="00644AD2">
              <w:rPr>
                <w:b/>
                <w:lang w:val="en-US"/>
              </w:rPr>
              <w:t>#</w:t>
            </w:r>
          </w:p>
        </w:tc>
        <w:tc>
          <w:tcPr>
            <w:tcW w:w="2106" w:type="dxa"/>
          </w:tcPr>
          <w:p w:rsidR="00182100" w:rsidRPr="00644AD2" w:rsidRDefault="00182100" w:rsidP="00F50FA4">
            <w:pPr>
              <w:rPr>
                <w:b/>
                <w:lang w:val="en-US"/>
              </w:rPr>
            </w:pPr>
            <w:r w:rsidRPr="00644AD2">
              <w:rPr>
                <w:b/>
                <w:lang w:val="en-US"/>
              </w:rPr>
              <w:t>Name</w:t>
            </w:r>
          </w:p>
        </w:tc>
        <w:tc>
          <w:tcPr>
            <w:tcW w:w="11440" w:type="dxa"/>
          </w:tcPr>
          <w:p w:rsidR="00182100" w:rsidRPr="00644AD2" w:rsidRDefault="00182100" w:rsidP="00F50FA4">
            <w:pPr>
              <w:rPr>
                <w:b/>
                <w:lang w:val="en-US"/>
              </w:rPr>
            </w:pPr>
            <w:r w:rsidRPr="00644AD2">
              <w:rPr>
                <w:b/>
                <w:lang w:val="en-US"/>
              </w:rPr>
              <w:t>Definition</w:t>
            </w:r>
          </w:p>
        </w:tc>
      </w:tr>
      <w:tr w:rsidR="00182100" w:rsidRPr="00CA0A48" w:rsidTr="00993751">
        <w:tc>
          <w:tcPr>
            <w:tcW w:w="1242" w:type="dxa"/>
          </w:tcPr>
          <w:p w:rsidR="00182100" w:rsidRPr="00CA0A48" w:rsidRDefault="00182100" w:rsidP="00C52972">
            <w:pPr>
              <w:rPr>
                <w:sz w:val="20"/>
                <w:lang w:val="en-US"/>
              </w:rPr>
            </w:pPr>
            <w:r w:rsidRPr="00CA0A48">
              <w:rPr>
                <w:sz w:val="20"/>
                <w:lang w:val="en-US"/>
              </w:rPr>
              <w:t>4-03-04-0</w:t>
            </w:r>
          </w:p>
        </w:tc>
        <w:tc>
          <w:tcPr>
            <w:tcW w:w="2106" w:type="dxa"/>
          </w:tcPr>
          <w:p w:rsidR="00182100" w:rsidRPr="00CA0A48" w:rsidRDefault="00182100" w:rsidP="00C52972">
            <w:pPr>
              <w:rPr>
                <w:sz w:val="20"/>
                <w:lang w:val="en-US"/>
              </w:rPr>
            </w:pPr>
            <w:r w:rsidRPr="00CA0A48">
              <w:rPr>
                <w:sz w:val="20"/>
                <w:lang w:val="en-US"/>
              </w:rPr>
              <w:t>Not applicable</w:t>
            </w:r>
          </w:p>
        </w:tc>
        <w:tc>
          <w:tcPr>
            <w:tcW w:w="11440" w:type="dxa"/>
          </w:tcPr>
          <w:p w:rsidR="00182100" w:rsidRPr="00CA0A48" w:rsidRDefault="00182100" w:rsidP="00C52972">
            <w:pPr>
              <w:rPr>
                <w:sz w:val="20"/>
                <w:lang w:val="en-US"/>
              </w:rPr>
            </w:pPr>
            <w:r w:rsidRPr="00CA0A48">
              <w:rPr>
                <w:sz w:val="20"/>
                <w:lang w:val="en-US"/>
              </w:rPr>
              <w:t>None of the codes in the table are applicable in the context of this particular observation (nilReason)</w:t>
            </w:r>
          </w:p>
        </w:tc>
      </w:tr>
      <w:tr w:rsidR="00182100" w:rsidRPr="00CA0A48" w:rsidTr="00993751">
        <w:tc>
          <w:tcPr>
            <w:tcW w:w="1242" w:type="dxa"/>
          </w:tcPr>
          <w:p w:rsidR="00182100" w:rsidRPr="00CA0A48" w:rsidRDefault="00182100" w:rsidP="00F50FA4">
            <w:pPr>
              <w:rPr>
                <w:sz w:val="20"/>
                <w:lang w:val="en-US"/>
              </w:rPr>
            </w:pPr>
            <w:r w:rsidRPr="00CA0A48">
              <w:rPr>
                <w:sz w:val="20"/>
                <w:lang w:val="en-US"/>
              </w:rPr>
              <w:t>4-03-04-1</w:t>
            </w:r>
          </w:p>
        </w:tc>
        <w:tc>
          <w:tcPr>
            <w:tcW w:w="2106" w:type="dxa"/>
          </w:tcPr>
          <w:p w:rsidR="00182100" w:rsidRPr="00CA0A48" w:rsidRDefault="00182100" w:rsidP="000259A0">
            <w:pPr>
              <w:rPr>
                <w:sz w:val="20"/>
                <w:lang w:val="en-US"/>
              </w:rPr>
            </w:pPr>
            <w:r w:rsidRPr="00CA0A48">
              <w:rPr>
                <w:sz w:val="20"/>
                <w:lang w:val="en-US"/>
              </w:rPr>
              <w:t>Very small</w:t>
            </w:r>
          </w:p>
        </w:tc>
        <w:tc>
          <w:tcPr>
            <w:tcW w:w="11440" w:type="dxa"/>
          </w:tcPr>
          <w:p w:rsidR="00182100" w:rsidRPr="00CA0A48" w:rsidRDefault="00182100" w:rsidP="00F50FA4">
            <w:pPr>
              <w:rPr>
                <w:sz w:val="20"/>
                <w:lang w:val="en-US"/>
              </w:rPr>
            </w:pPr>
            <w:r w:rsidRPr="00CA0A48">
              <w:rPr>
                <w:sz w:val="20"/>
                <w:lang w:val="en-US"/>
              </w:rPr>
              <w:t>between -100 m and 100 m</w:t>
            </w:r>
          </w:p>
        </w:tc>
      </w:tr>
      <w:tr w:rsidR="00182100" w:rsidRPr="00CA0A48" w:rsidTr="00993751">
        <w:tc>
          <w:tcPr>
            <w:tcW w:w="1242" w:type="dxa"/>
          </w:tcPr>
          <w:p w:rsidR="00182100" w:rsidRPr="00CA0A48" w:rsidRDefault="00182100" w:rsidP="00F50FA4">
            <w:pPr>
              <w:rPr>
                <w:sz w:val="20"/>
                <w:lang w:val="en-US"/>
              </w:rPr>
            </w:pPr>
            <w:r w:rsidRPr="00CA0A48">
              <w:rPr>
                <w:sz w:val="20"/>
                <w:lang w:val="en-US"/>
              </w:rPr>
              <w:t>4-03-04-2</w:t>
            </w:r>
          </w:p>
        </w:tc>
        <w:tc>
          <w:tcPr>
            <w:tcW w:w="2106" w:type="dxa"/>
          </w:tcPr>
          <w:p w:rsidR="00182100" w:rsidRPr="00CA0A48" w:rsidRDefault="00182100" w:rsidP="00F50FA4">
            <w:pPr>
              <w:rPr>
                <w:sz w:val="20"/>
                <w:lang w:val="en-US"/>
              </w:rPr>
            </w:pPr>
            <w:r w:rsidRPr="00CA0A48">
              <w:rPr>
                <w:sz w:val="20"/>
                <w:lang w:val="en-US"/>
              </w:rPr>
              <w:t>small</w:t>
            </w:r>
          </w:p>
        </w:tc>
        <w:tc>
          <w:tcPr>
            <w:tcW w:w="11440" w:type="dxa"/>
          </w:tcPr>
          <w:p w:rsidR="00182100" w:rsidRPr="00CA0A48" w:rsidRDefault="00182100" w:rsidP="000259A0">
            <w:pPr>
              <w:rPr>
                <w:sz w:val="20"/>
                <w:lang w:val="en-US"/>
              </w:rPr>
            </w:pPr>
            <w:r w:rsidRPr="00CA0A48">
              <w:rPr>
                <w:sz w:val="20"/>
                <w:lang w:val="en-US"/>
              </w:rPr>
              <w:t>Between -300 and -100 m or between 100 and 300 m</w:t>
            </w:r>
          </w:p>
        </w:tc>
      </w:tr>
      <w:tr w:rsidR="00182100" w:rsidRPr="00CA0A48" w:rsidTr="00993751">
        <w:tc>
          <w:tcPr>
            <w:tcW w:w="1242" w:type="dxa"/>
          </w:tcPr>
          <w:p w:rsidR="00182100" w:rsidRPr="00CA0A48" w:rsidRDefault="00182100" w:rsidP="00F50FA4">
            <w:pPr>
              <w:rPr>
                <w:sz w:val="20"/>
                <w:lang w:val="en-US"/>
              </w:rPr>
            </w:pPr>
            <w:r w:rsidRPr="00CA0A48">
              <w:rPr>
                <w:sz w:val="20"/>
                <w:lang w:val="en-US"/>
              </w:rPr>
              <w:t>4-03-04-3</w:t>
            </w:r>
          </w:p>
        </w:tc>
        <w:tc>
          <w:tcPr>
            <w:tcW w:w="2106" w:type="dxa"/>
          </w:tcPr>
          <w:p w:rsidR="00182100" w:rsidRPr="00CA0A48" w:rsidRDefault="00182100" w:rsidP="00F50FA4">
            <w:pPr>
              <w:rPr>
                <w:sz w:val="20"/>
                <w:lang w:val="en-US"/>
              </w:rPr>
            </w:pPr>
            <w:r w:rsidRPr="00CA0A48">
              <w:rPr>
                <w:sz w:val="20"/>
                <w:lang w:val="en-US"/>
              </w:rPr>
              <w:t>Middle</w:t>
            </w:r>
          </w:p>
        </w:tc>
        <w:tc>
          <w:tcPr>
            <w:tcW w:w="11440" w:type="dxa"/>
          </w:tcPr>
          <w:p w:rsidR="00182100" w:rsidRPr="00CA0A48" w:rsidRDefault="00182100" w:rsidP="000259A0">
            <w:pPr>
              <w:rPr>
                <w:sz w:val="20"/>
                <w:lang w:val="en-US"/>
              </w:rPr>
            </w:pPr>
            <w:r w:rsidRPr="00CA0A48">
              <w:rPr>
                <w:sz w:val="20"/>
                <w:lang w:val="en-US"/>
              </w:rPr>
              <w:t>Between -1000 and -300 m or between 300 and 1000 m</w:t>
            </w:r>
          </w:p>
        </w:tc>
      </w:tr>
      <w:tr w:rsidR="00182100" w:rsidRPr="00CA0A48" w:rsidTr="00993751">
        <w:tc>
          <w:tcPr>
            <w:tcW w:w="1242" w:type="dxa"/>
          </w:tcPr>
          <w:p w:rsidR="00182100" w:rsidRPr="00CA0A48" w:rsidRDefault="00182100" w:rsidP="00F50FA4">
            <w:pPr>
              <w:rPr>
                <w:sz w:val="20"/>
                <w:lang w:val="en-US"/>
              </w:rPr>
            </w:pPr>
            <w:r w:rsidRPr="00CA0A48">
              <w:rPr>
                <w:sz w:val="20"/>
                <w:lang w:val="en-US"/>
              </w:rPr>
              <w:t>4-03-04-4</w:t>
            </w:r>
          </w:p>
        </w:tc>
        <w:tc>
          <w:tcPr>
            <w:tcW w:w="2106" w:type="dxa"/>
          </w:tcPr>
          <w:p w:rsidR="00182100" w:rsidRPr="00CA0A48" w:rsidRDefault="00182100" w:rsidP="00F50FA4">
            <w:pPr>
              <w:rPr>
                <w:sz w:val="20"/>
                <w:lang w:val="en-US"/>
              </w:rPr>
            </w:pPr>
            <w:r w:rsidRPr="00CA0A48">
              <w:rPr>
                <w:sz w:val="20"/>
                <w:lang w:val="en-US"/>
              </w:rPr>
              <w:t>large</w:t>
            </w:r>
          </w:p>
        </w:tc>
        <w:tc>
          <w:tcPr>
            <w:tcW w:w="11440" w:type="dxa"/>
          </w:tcPr>
          <w:p w:rsidR="00182100" w:rsidRPr="00CA0A48" w:rsidRDefault="00182100" w:rsidP="000259A0">
            <w:pPr>
              <w:rPr>
                <w:sz w:val="20"/>
                <w:lang w:val="en-US"/>
              </w:rPr>
            </w:pPr>
            <w:r w:rsidRPr="00CA0A48">
              <w:rPr>
                <w:sz w:val="20"/>
                <w:lang w:val="en-US"/>
              </w:rPr>
              <w:t>Between -3000 and -1000 m Between 1000 and 3000 m</w:t>
            </w:r>
          </w:p>
        </w:tc>
      </w:tr>
      <w:tr w:rsidR="00182100" w:rsidRPr="00CA0A48" w:rsidTr="00993751">
        <w:tc>
          <w:tcPr>
            <w:tcW w:w="1242" w:type="dxa"/>
          </w:tcPr>
          <w:p w:rsidR="00182100" w:rsidRPr="00CA0A48" w:rsidRDefault="00182100" w:rsidP="00F50FA4">
            <w:pPr>
              <w:rPr>
                <w:sz w:val="20"/>
                <w:lang w:val="en-US"/>
              </w:rPr>
            </w:pPr>
            <w:r w:rsidRPr="00CA0A48">
              <w:rPr>
                <w:sz w:val="20"/>
                <w:lang w:val="en-US"/>
              </w:rPr>
              <w:t>4-03-04-5</w:t>
            </w:r>
          </w:p>
        </w:tc>
        <w:tc>
          <w:tcPr>
            <w:tcW w:w="2106" w:type="dxa"/>
          </w:tcPr>
          <w:p w:rsidR="00182100" w:rsidRPr="00CA0A48" w:rsidRDefault="00182100" w:rsidP="000259A0">
            <w:pPr>
              <w:rPr>
                <w:sz w:val="20"/>
                <w:lang w:val="en-US"/>
              </w:rPr>
            </w:pPr>
            <w:r w:rsidRPr="00CA0A48">
              <w:rPr>
                <w:sz w:val="20"/>
                <w:lang w:val="en-US"/>
              </w:rPr>
              <w:t>Very large</w:t>
            </w:r>
          </w:p>
        </w:tc>
        <w:tc>
          <w:tcPr>
            <w:tcW w:w="11440" w:type="dxa"/>
          </w:tcPr>
          <w:p w:rsidR="00182100" w:rsidRPr="00CA0A48" w:rsidRDefault="00182100" w:rsidP="000259A0">
            <w:pPr>
              <w:rPr>
                <w:sz w:val="20"/>
                <w:lang w:val="en-US"/>
              </w:rPr>
            </w:pPr>
            <w:r w:rsidRPr="00CA0A48">
              <w:rPr>
                <w:sz w:val="20"/>
                <w:lang w:val="en-US"/>
              </w:rPr>
              <w:t>Deeper than -3000 m or above 3000 m</w:t>
            </w:r>
          </w:p>
        </w:tc>
      </w:tr>
    </w:tbl>
    <w:p w:rsidR="00182100" w:rsidRPr="00644AD2" w:rsidRDefault="00182100" w:rsidP="000E5A30">
      <w:pPr>
        <w:pStyle w:val="Heading1"/>
      </w:pPr>
      <w:bookmarkStart w:id="41" w:name="_Toc379469117"/>
      <w:bookmarkStart w:id="42" w:name="_Toc379523327"/>
      <w:bookmarkStart w:id="43" w:name="_Toc386466154"/>
      <w:r w:rsidRPr="00F2284F">
        <w:t xml:space="preserve">Category 5: </w:t>
      </w:r>
      <w:r>
        <w:t>D</w:t>
      </w:r>
      <w:r w:rsidRPr="00F2284F">
        <w:t xml:space="preserve">ata </w:t>
      </w:r>
      <w:r>
        <w:t>P</w:t>
      </w:r>
      <w:r w:rsidRPr="00F2284F">
        <w:t>rocessing</w:t>
      </w:r>
      <w:r>
        <w:t xml:space="preserve"> and Reporting</w:t>
      </w:r>
      <w:r w:rsidRPr="00F2284F">
        <w:t xml:space="preserve"> (lead: B. Howe)</w:t>
      </w:r>
      <w:bookmarkEnd w:id="41"/>
      <w:bookmarkEnd w:id="42"/>
      <w:bookmarkEnd w:id="43"/>
    </w:p>
    <w:p w:rsidR="00182100" w:rsidRPr="00F2284F" w:rsidRDefault="00182100" w:rsidP="00951B4A">
      <w:pPr>
        <w:pBdr>
          <w:top w:val="single" w:sz="4" w:space="1" w:color="auto"/>
          <w:left w:val="single" w:sz="4" w:space="0" w:color="auto"/>
          <w:bottom w:val="single" w:sz="4" w:space="1" w:color="auto"/>
          <w:right w:val="single" w:sz="4" w:space="4" w:color="auto"/>
        </w:pBdr>
        <w:rPr>
          <w:lang w:val="en-US"/>
        </w:rPr>
      </w:pPr>
      <w:r w:rsidRPr="000E5A30">
        <w:rPr>
          <w:lang w:val="en-US"/>
        </w:rPr>
        <w:t>Specifies how raw data are transferred into the reported physical quantities</w:t>
      </w:r>
      <w:r>
        <w:rPr>
          <w:lang w:val="en-US"/>
        </w:rPr>
        <w:t xml:space="preserve"> and reported to the users</w:t>
      </w:r>
      <w:r w:rsidRPr="000E5A30">
        <w:rPr>
          <w:lang w:val="en-US"/>
        </w:rPr>
        <w:t>.</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807"/>
        <w:gridCol w:w="3989"/>
        <w:gridCol w:w="3416"/>
        <w:gridCol w:w="3864"/>
        <w:gridCol w:w="1268"/>
        <w:gridCol w:w="1351"/>
      </w:tblGrid>
      <w:tr w:rsidR="00182100" w:rsidRPr="00644AD2" w:rsidTr="00C16734">
        <w:trPr>
          <w:trHeight w:val="600"/>
          <w:tblHeader/>
        </w:trPr>
        <w:tc>
          <w:tcPr>
            <w:tcW w:w="807" w:type="dxa"/>
            <w:tcBorders>
              <w:top w:val="single" w:sz="4" w:space="0" w:color="auto"/>
            </w:tcBorders>
            <w:shd w:val="clear" w:color="CCCCFF" w:fill="B3B3B3"/>
          </w:tcPr>
          <w:p w:rsidR="00182100" w:rsidRPr="00644AD2" w:rsidRDefault="00182100" w:rsidP="003F2265">
            <w:pPr>
              <w:rPr>
                <w:lang w:val="en-US"/>
              </w:rPr>
            </w:pPr>
            <w:r w:rsidRPr="00644AD2">
              <w:rPr>
                <w:lang w:val="en-US"/>
              </w:rPr>
              <w:t>Id</w:t>
            </w:r>
          </w:p>
        </w:tc>
        <w:tc>
          <w:tcPr>
            <w:tcW w:w="3989" w:type="dxa"/>
            <w:tcBorders>
              <w:top w:val="single" w:sz="4" w:space="0" w:color="auto"/>
            </w:tcBorders>
            <w:shd w:val="clear" w:color="CCCCFF" w:fill="B3B3B3"/>
          </w:tcPr>
          <w:p w:rsidR="00182100" w:rsidRPr="00644AD2" w:rsidRDefault="00182100" w:rsidP="003F2265">
            <w:pPr>
              <w:rPr>
                <w:lang w:val="en-US"/>
              </w:rPr>
            </w:pPr>
            <w:r w:rsidRPr="00644AD2">
              <w:rPr>
                <w:lang w:val="en-US"/>
              </w:rPr>
              <w:t>Name</w:t>
            </w:r>
          </w:p>
        </w:tc>
        <w:tc>
          <w:tcPr>
            <w:tcW w:w="3416" w:type="dxa"/>
            <w:tcBorders>
              <w:top w:val="single" w:sz="4" w:space="0" w:color="auto"/>
            </w:tcBorders>
            <w:shd w:val="clear" w:color="CCCCFF" w:fill="B3B3B3"/>
          </w:tcPr>
          <w:p w:rsidR="00182100" w:rsidRPr="00644AD2" w:rsidRDefault="00182100" w:rsidP="003F2265">
            <w:pPr>
              <w:rPr>
                <w:lang w:val="en-US"/>
              </w:rPr>
            </w:pPr>
            <w:r w:rsidRPr="00644AD2">
              <w:rPr>
                <w:lang w:val="en-US"/>
              </w:rPr>
              <w:t>Definition</w:t>
            </w:r>
          </w:p>
        </w:tc>
        <w:tc>
          <w:tcPr>
            <w:tcW w:w="3864" w:type="dxa"/>
            <w:tcBorders>
              <w:top w:val="single" w:sz="4" w:space="0" w:color="auto"/>
            </w:tcBorders>
            <w:shd w:val="clear" w:color="CCCCFF" w:fill="B3B3B3"/>
          </w:tcPr>
          <w:p w:rsidR="00182100" w:rsidRPr="00644AD2" w:rsidRDefault="00182100" w:rsidP="003F2265">
            <w:pPr>
              <w:rPr>
                <w:lang w:val="en-US"/>
              </w:rPr>
            </w:pPr>
            <w:r w:rsidRPr="00644AD2">
              <w:rPr>
                <w:lang w:val="en-US"/>
              </w:rPr>
              <w:t>Example</w:t>
            </w:r>
          </w:p>
        </w:tc>
        <w:tc>
          <w:tcPr>
            <w:tcW w:w="1268" w:type="dxa"/>
            <w:tcBorders>
              <w:top w:val="single" w:sz="4" w:space="0" w:color="auto"/>
            </w:tcBorders>
            <w:shd w:val="clear" w:color="CCCCFF" w:fill="B3B3B3"/>
          </w:tcPr>
          <w:p w:rsidR="00182100" w:rsidRPr="00644AD2" w:rsidRDefault="00182100" w:rsidP="003F2265">
            <w:pPr>
              <w:rPr>
                <w:lang w:val="en-US"/>
              </w:rPr>
            </w:pPr>
            <w:r w:rsidRPr="00644AD2">
              <w:rPr>
                <w:lang w:val="en-US"/>
              </w:rPr>
              <w:t>Code table</w:t>
            </w:r>
          </w:p>
        </w:tc>
        <w:tc>
          <w:tcPr>
            <w:tcW w:w="1351" w:type="dxa"/>
            <w:tcBorders>
              <w:top w:val="single" w:sz="4" w:space="0" w:color="auto"/>
            </w:tcBorders>
            <w:shd w:val="clear" w:color="CCCCFF" w:fill="B3B3B3"/>
          </w:tcPr>
          <w:p w:rsidR="00182100" w:rsidRPr="00644AD2" w:rsidRDefault="00182100" w:rsidP="003F2265">
            <w:pPr>
              <w:rPr>
                <w:lang w:val="en-US"/>
              </w:rPr>
            </w:pPr>
            <w:r w:rsidRPr="00644AD2">
              <w:rPr>
                <w:lang w:val="en-US"/>
              </w:rPr>
              <w:t>ItemMCO</w:t>
            </w:r>
          </w:p>
        </w:tc>
      </w:tr>
      <w:tr w:rsidR="00182100" w:rsidRPr="00993751" w:rsidTr="00C16734">
        <w:trPr>
          <w:trHeight w:val="255"/>
        </w:trPr>
        <w:tc>
          <w:tcPr>
            <w:tcW w:w="807" w:type="dxa"/>
          </w:tcPr>
          <w:p w:rsidR="00182100" w:rsidRPr="00993751" w:rsidRDefault="00182100" w:rsidP="00C2190E">
            <w:pPr>
              <w:rPr>
                <w:sz w:val="20"/>
                <w:szCs w:val="20"/>
                <w:lang w:val="en-US"/>
              </w:rPr>
            </w:pPr>
            <w:r w:rsidRPr="00993751">
              <w:rPr>
                <w:sz w:val="20"/>
                <w:szCs w:val="20"/>
                <w:lang w:val="en-US"/>
              </w:rPr>
              <w:t>5-01</w:t>
            </w:r>
          </w:p>
        </w:tc>
        <w:tc>
          <w:tcPr>
            <w:tcW w:w="3989" w:type="dxa"/>
          </w:tcPr>
          <w:p w:rsidR="00182100" w:rsidRPr="00993751" w:rsidRDefault="00182100" w:rsidP="00C2190E">
            <w:pPr>
              <w:rPr>
                <w:sz w:val="20"/>
                <w:szCs w:val="20"/>
                <w:lang w:val="en-US"/>
              </w:rPr>
            </w:pPr>
            <w:r w:rsidRPr="00993751">
              <w:rPr>
                <w:sz w:val="20"/>
                <w:szCs w:val="20"/>
                <w:lang w:val="en-US"/>
              </w:rPr>
              <w:t>data processing methods and algorithms</w:t>
            </w:r>
          </w:p>
        </w:tc>
        <w:tc>
          <w:tcPr>
            <w:tcW w:w="3416" w:type="dxa"/>
          </w:tcPr>
          <w:p w:rsidR="00182100" w:rsidRPr="00993751" w:rsidRDefault="00182100" w:rsidP="00C2190E">
            <w:pPr>
              <w:rPr>
                <w:sz w:val="20"/>
                <w:szCs w:val="20"/>
                <w:lang w:val="en-US"/>
              </w:rPr>
            </w:pPr>
            <w:r w:rsidRPr="00993751">
              <w:rPr>
                <w:sz w:val="20"/>
                <w:szCs w:val="20"/>
                <w:lang w:val="en-US"/>
              </w:rPr>
              <w:t>A description of the processing applied to the observed quantity  and list of algorithms utilized to derive the resultant value.</w:t>
            </w:r>
          </w:p>
        </w:tc>
        <w:tc>
          <w:tcPr>
            <w:tcW w:w="3864" w:type="dxa"/>
          </w:tcPr>
          <w:p w:rsidR="00182100" w:rsidRPr="00993751" w:rsidRDefault="00182100" w:rsidP="00C2190E">
            <w:pPr>
              <w:rPr>
                <w:sz w:val="20"/>
                <w:szCs w:val="20"/>
                <w:lang w:val="en-US"/>
              </w:rPr>
            </w:pPr>
            <w:r w:rsidRPr="00993751">
              <w:rPr>
                <w:sz w:val="20"/>
                <w:szCs w:val="20"/>
                <w:lang w:val="en-US"/>
              </w:rPr>
              <w:t>In hydrology, this would be the equation(s) defining the rating curve and any shifts or corrections applied to the data or the curve.</w:t>
            </w:r>
          </w:p>
        </w:tc>
        <w:tc>
          <w:tcPr>
            <w:tcW w:w="1268" w:type="dxa"/>
          </w:tcPr>
          <w:p w:rsidR="00182100" w:rsidRPr="00993751" w:rsidRDefault="00182100" w:rsidP="00C16734">
            <w:pPr>
              <w:rPr>
                <w:sz w:val="20"/>
                <w:szCs w:val="20"/>
                <w:lang w:val="en-US"/>
              </w:rPr>
            </w:pPr>
          </w:p>
        </w:tc>
        <w:tc>
          <w:tcPr>
            <w:tcW w:w="1351" w:type="dxa"/>
          </w:tcPr>
          <w:p w:rsidR="00182100" w:rsidRPr="00993751" w:rsidRDefault="00182100" w:rsidP="00C2190E">
            <w:pPr>
              <w:rPr>
                <w:sz w:val="20"/>
                <w:szCs w:val="20"/>
                <w:lang w:val="en-US"/>
              </w:rPr>
            </w:pPr>
            <w:commentRangeStart w:id="44"/>
            <w:r w:rsidRPr="00993751">
              <w:rPr>
                <w:sz w:val="20"/>
                <w:szCs w:val="20"/>
                <w:lang w:val="en-US"/>
              </w:rPr>
              <w:t>O</w:t>
            </w:r>
            <w:commentRangeEnd w:id="44"/>
            <w:r w:rsidRPr="00993751">
              <w:rPr>
                <w:rStyle w:val="CommentReference"/>
                <w:sz w:val="20"/>
                <w:szCs w:val="20"/>
              </w:rPr>
              <w:commentReference w:id="44"/>
            </w:r>
          </w:p>
        </w:tc>
      </w:tr>
      <w:tr w:rsidR="00182100" w:rsidRPr="00993751" w:rsidTr="00C16734">
        <w:trPr>
          <w:trHeight w:val="510"/>
        </w:trPr>
        <w:tc>
          <w:tcPr>
            <w:tcW w:w="807" w:type="dxa"/>
          </w:tcPr>
          <w:p w:rsidR="00182100" w:rsidRPr="00993751" w:rsidRDefault="00182100" w:rsidP="00C2190E">
            <w:pPr>
              <w:rPr>
                <w:sz w:val="20"/>
                <w:szCs w:val="20"/>
                <w:lang w:val="en-US"/>
              </w:rPr>
            </w:pPr>
            <w:r w:rsidRPr="00993751">
              <w:rPr>
                <w:sz w:val="20"/>
                <w:szCs w:val="20"/>
                <w:lang w:val="en-US"/>
              </w:rPr>
              <w:t>5-02</w:t>
            </w:r>
          </w:p>
        </w:tc>
        <w:tc>
          <w:tcPr>
            <w:tcW w:w="3989" w:type="dxa"/>
          </w:tcPr>
          <w:p w:rsidR="00182100" w:rsidRPr="00993751" w:rsidRDefault="00182100" w:rsidP="00C2190E">
            <w:pPr>
              <w:rPr>
                <w:sz w:val="20"/>
                <w:szCs w:val="20"/>
                <w:lang w:val="en-US"/>
              </w:rPr>
            </w:pPr>
            <w:r w:rsidRPr="00993751">
              <w:rPr>
                <w:sz w:val="20"/>
                <w:szCs w:val="20"/>
                <w:lang w:val="en-US"/>
              </w:rPr>
              <w:t>Processing/analysis centre (eg chemical analysis, transform to physical variables)</w:t>
            </w:r>
          </w:p>
        </w:tc>
        <w:tc>
          <w:tcPr>
            <w:tcW w:w="3416" w:type="dxa"/>
          </w:tcPr>
          <w:p w:rsidR="00182100" w:rsidRPr="00993751" w:rsidRDefault="00182100" w:rsidP="00C2190E">
            <w:pPr>
              <w:rPr>
                <w:sz w:val="20"/>
                <w:szCs w:val="20"/>
                <w:lang w:val="en-US"/>
              </w:rPr>
            </w:pPr>
            <w:r w:rsidRPr="00993751">
              <w:rPr>
                <w:sz w:val="20"/>
                <w:szCs w:val="20"/>
                <w:lang w:val="en-US"/>
              </w:rPr>
              <w:t>location/center  at which the observed quantity is transformed from input to end result.</w:t>
            </w:r>
          </w:p>
        </w:tc>
        <w:tc>
          <w:tcPr>
            <w:tcW w:w="3864" w:type="dxa"/>
          </w:tcPr>
          <w:p w:rsidR="00182100" w:rsidRPr="00993751" w:rsidRDefault="00182100" w:rsidP="00C2190E">
            <w:pPr>
              <w:rPr>
                <w:sz w:val="20"/>
                <w:szCs w:val="20"/>
                <w:lang w:val="en-US"/>
              </w:rPr>
            </w:pPr>
            <w:r w:rsidRPr="00993751">
              <w:rPr>
                <w:sz w:val="20"/>
                <w:szCs w:val="20"/>
                <w:lang w:val="en-US"/>
              </w:rPr>
              <w:t>Chemical analysis, AMDAR processing centre, National Hydrological Service office</w:t>
            </w:r>
          </w:p>
        </w:tc>
        <w:tc>
          <w:tcPr>
            <w:tcW w:w="1268" w:type="dxa"/>
          </w:tcPr>
          <w:p w:rsidR="00182100" w:rsidRPr="00993751" w:rsidRDefault="00182100" w:rsidP="00C16734">
            <w:pPr>
              <w:rPr>
                <w:sz w:val="20"/>
                <w:szCs w:val="20"/>
                <w:lang w:val="en-US"/>
              </w:rPr>
            </w:pPr>
          </w:p>
        </w:tc>
        <w:tc>
          <w:tcPr>
            <w:tcW w:w="1351" w:type="dxa"/>
          </w:tcPr>
          <w:p w:rsidR="00182100" w:rsidRPr="00993751" w:rsidRDefault="00182100" w:rsidP="00C2190E">
            <w:pPr>
              <w:rPr>
                <w:sz w:val="20"/>
                <w:szCs w:val="20"/>
                <w:lang w:val="en-US"/>
              </w:rPr>
            </w:pPr>
            <w:commentRangeStart w:id="45"/>
            <w:r w:rsidRPr="00993751">
              <w:rPr>
                <w:sz w:val="20"/>
                <w:szCs w:val="20"/>
                <w:lang w:val="en-US"/>
              </w:rPr>
              <w:t>O</w:t>
            </w:r>
            <w:commentRangeEnd w:id="45"/>
            <w:r w:rsidRPr="00993751">
              <w:rPr>
                <w:rStyle w:val="CommentReference"/>
                <w:sz w:val="20"/>
                <w:szCs w:val="20"/>
              </w:rPr>
              <w:commentReference w:id="45"/>
            </w:r>
          </w:p>
        </w:tc>
      </w:tr>
      <w:tr w:rsidR="00182100" w:rsidRPr="00993751" w:rsidTr="00C16734">
        <w:trPr>
          <w:trHeight w:val="255"/>
        </w:trPr>
        <w:tc>
          <w:tcPr>
            <w:tcW w:w="807" w:type="dxa"/>
          </w:tcPr>
          <w:p w:rsidR="00182100" w:rsidRPr="00993751" w:rsidRDefault="00182100" w:rsidP="00C2190E">
            <w:pPr>
              <w:rPr>
                <w:sz w:val="20"/>
                <w:szCs w:val="20"/>
                <w:lang w:val="en-US"/>
              </w:rPr>
            </w:pPr>
            <w:r w:rsidRPr="00993751">
              <w:rPr>
                <w:sz w:val="20"/>
                <w:szCs w:val="20"/>
                <w:lang w:val="en-US"/>
              </w:rPr>
              <w:t>5-03</w:t>
            </w:r>
          </w:p>
        </w:tc>
        <w:tc>
          <w:tcPr>
            <w:tcW w:w="3989" w:type="dxa"/>
          </w:tcPr>
          <w:p w:rsidR="00182100" w:rsidRPr="00993751" w:rsidRDefault="00182100" w:rsidP="00C2190E">
            <w:pPr>
              <w:rPr>
                <w:sz w:val="20"/>
                <w:szCs w:val="20"/>
                <w:lang w:val="en-US"/>
              </w:rPr>
            </w:pPr>
            <w:r w:rsidRPr="00993751">
              <w:rPr>
                <w:sz w:val="20"/>
                <w:szCs w:val="20"/>
                <w:lang w:val="en-US"/>
              </w:rPr>
              <w:t>Reporting interval (time</w:t>
            </w:r>
            <w:r w:rsidRPr="00993751">
              <w:rPr>
                <w:rStyle w:val="CommentReference"/>
                <w:sz w:val="20"/>
                <w:szCs w:val="20"/>
              </w:rPr>
              <w:commentReference w:id="46"/>
            </w:r>
            <w:r w:rsidRPr="00993751">
              <w:rPr>
                <w:sz w:val="20"/>
                <w:szCs w:val="20"/>
                <w:lang w:val="en-US"/>
              </w:rPr>
              <w:t>)</w:t>
            </w:r>
          </w:p>
        </w:tc>
        <w:tc>
          <w:tcPr>
            <w:tcW w:w="3416" w:type="dxa"/>
          </w:tcPr>
          <w:p w:rsidR="00182100" w:rsidRPr="00993751" w:rsidRDefault="00182100" w:rsidP="00C2190E">
            <w:pPr>
              <w:rPr>
                <w:sz w:val="20"/>
                <w:szCs w:val="20"/>
                <w:lang w:val="en-US"/>
              </w:rPr>
            </w:pPr>
            <w:r w:rsidRPr="00993751">
              <w:rPr>
                <w:sz w:val="20"/>
                <w:szCs w:val="20"/>
                <w:lang w:val="en-US"/>
              </w:rPr>
              <w:t>Interval at which the observed quantity is reported (this may not be applicable for event based observations)</w:t>
            </w:r>
          </w:p>
        </w:tc>
        <w:tc>
          <w:tcPr>
            <w:tcW w:w="3864" w:type="dxa"/>
          </w:tcPr>
          <w:p w:rsidR="00182100" w:rsidRPr="00993751" w:rsidRDefault="00182100" w:rsidP="00C2190E">
            <w:pPr>
              <w:rPr>
                <w:sz w:val="20"/>
                <w:szCs w:val="20"/>
                <w:lang w:val="en-US"/>
              </w:rPr>
            </w:pPr>
            <w:r w:rsidRPr="00993751">
              <w:rPr>
                <w:sz w:val="20"/>
                <w:szCs w:val="20"/>
                <w:lang w:val="en-US"/>
              </w:rPr>
              <w:t>Hourly, daily, monthly, seasonal, event-based.</w:t>
            </w:r>
          </w:p>
        </w:tc>
        <w:tc>
          <w:tcPr>
            <w:tcW w:w="1268" w:type="dxa"/>
          </w:tcPr>
          <w:p w:rsidR="00182100" w:rsidRPr="00993751" w:rsidRDefault="00182100" w:rsidP="00C16734">
            <w:pPr>
              <w:rPr>
                <w:sz w:val="20"/>
                <w:szCs w:val="20"/>
                <w:lang w:val="en-US"/>
              </w:rPr>
            </w:pPr>
            <w:r w:rsidRPr="00993751">
              <w:rPr>
                <w:sz w:val="20"/>
                <w:szCs w:val="20"/>
                <w:lang w:val="en-US"/>
              </w:rPr>
              <w:t>5-03</w:t>
            </w:r>
          </w:p>
        </w:tc>
        <w:tc>
          <w:tcPr>
            <w:tcW w:w="1351" w:type="dxa"/>
          </w:tcPr>
          <w:p w:rsidR="00182100" w:rsidRPr="00993751" w:rsidRDefault="00182100" w:rsidP="00C2190E">
            <w:pPr>
              <w:rPr>
                <w:sz w:val="20"/>
                <w:szCs w:val="20"/>
                <w:lang w:val="en-US"/>
              </w:rPr>
            </w:pPr>
            <w:r w:rsidRPr="00993751">
              <w:rPr>
                <w:sz w:val="20"/>
                <w:szCs w:val="20"/>
                <w:lang w:val="en-US"/>
              </w:rPr>
              <w:t>M*</w:t>
            </w:r>
          </w:p>
        </w:tc>
      </w:tr>
      <w:tr w:rsidR="00182100" w:rsidRPr="00993751" w:rsidTr="00C16734">
        <w:trPr>
          <w:trHeight w:val="255"/>
        </w:trPr>
        <w:tc>
          <w:tcPr>
            <w:tcW w:w="807" w:type="dxa"/>
          </w:tcPr>
          <w:p w:rsidR="00182100" w:rsidRPr="00993751" w:rsidRDefault="00182100" w:rsidP="00C2190E">
            <w:pPr>
              <w:rPr>
                <w:sz w:val="20"/>
                <w:szCs w:val="20"/>
                <w:lang w:val="en-US"/>
              </w:rPr>
            </w:pPr>
            <w:r w:rsidRPr="00993751">
              <w:rPr>
                <w:sz w:val="20"/>
                <w:szCs w:val="20"/>
                <w:lang w:val="en-US"/>
              </w:rPr>
              <w:t>5-04</w:t>
            </w:r>
          </w:p>
        </w:tc>
        <w:tc>
          <w:tcPr>
            <w:tcW w:w="3989" w:type="dxa"/>
          </w:tcPr>
          <w:p w:rsidR="00182100" w:rsidRPr="00993751" w:rsidRDefault="00182100" w:rsidP="00C2190E">
            <w:pPr>
              <w:rPr>
                <w:sz w:val="20"/>
                <w:szCs w:val="20"/>
                <w:lang w:val="en-US"/>
              </w:rPr>
            </w:pPr>
            <w:r w:rsidRPr="00993751">
              <w:rPr>
                <w:sz w:val="20"/>
                <w:szCs w:val="20"/>
                <w:lang w:val="en-US"/>
              </w:rPr>
              <w:t>Reporting interval (space)</w:t>
            </w:r>
          </w:p>
        </w:tc>
        <w:tc>
          <w:tcPr>
            <w:tcW w:w="3416" w:type="dxa"/>
          </w:tcPr>
          <w:p w:rsidR="00182100" w:rsidRPr="00993751" w:rsidRDefault="00182100">
            <w:pPr>
              <w:rPr>
                <w:sz w:val="20"/>
                <w:szCs w:val="20"/>
                <w:lang w:val="en-US"/>
              </w:rPr>
            </w:pPr>
            <w:r w:rsidRPr="00993751">
              <w:rPr>
                <w:sz w:val="20"/>
                <w:szCs w:val="20"/>
                <w:lang w:val="en-US"/>
              </w:rPr>
              <w:t>Spatial interval at which the observed quantity is reported</w:t>
            </w:r>
          </w:p>
        </w:tc>
        <w:tc>
          <w:tcPr>
            <w:tcW w:w="3864" w:type="dxa"/>
          </w:tcPr>
          <w:p w:rsidR="00182100" w:rsidRPr="00993751" w:rsidRDefault="00182100">
            <w:pPr>
              <w:rPr>
                <w:sz w:val="20"/>
                <w:szCs w:val="20"/>
                <w:lang w:val="en-US"/>
              </w:rPr>
            </w:pPr>
            <w:r w:rsidRPr="00993751">
              <w:rPr>
                <w:sz w:val="20"/>
                <w:szCs w:val="20"/>
                <w:lang w:val="en-US"/>
              </w:rPr>
              <w:t>This is applicable only to remote sensing observations and mobile platforms in general. For most remote-sensing observations, this will be redundant with element 6-06.</w:t>
            </w:r>
          </w:p>
          <w:p w:rsidR="00182100" w:rsidRPr="00993751" w:rsidRDefault="00182100">
            <w:pPr>
              <w:rPr>
                <w:sz w:val="20"/>
                <w:szCs w:val="20"/>
                <w:lang w:val="en-US"/>
              </w:rPr>
            </w:pPr>
          </w:p>
          <w:p w:rsidR="00182100" w:rsidRPr="00993751" w:rsidRDefault="00182100">
            <w:pPr>
              <w:rPr>
                <w:sz w:val="20"/>
                <w:szCs w:val="20"/>
                <w:lang w:val="en-US"/>
              </w:rPr>
            </w:pPr>
            <w:r w:rsidRPr="00993751">
              <w:rPr>
                <w:i/>
                <w:sz w:val="20"/>
                <w:szCs w:val="20"/>
                <w:u w:val="single"/>
                <w:lang w:val="en-US"/>
              </w:rPr>
              <w:t>Examples</w:t>
            </w:r>
          </w:p>
          <w:p w:rsidR="00182100" w:rsidRPr="00993751" w:rsidRDefault="00182100" w:rsidP="007D4A52">
            <w:pPr>
              <w:pStyle w:val="ListParagraph"/>
              <w:numPr>
                <w:ilvl w:val="0"/>
                <w:numId w:val="33"/>
              </w:numPr>
              <w:rPr>
                <w:sz w:val="20"/>
                <w:szCs w:val="20"/>
                <w:lang w:val="en-US"/>
              </w:rPr>
            </w:pPr>
            <w:r w:rsidRPr="00993751">
              <w:rPr>
                <w:sz w:val="20"/>
                <w:szCs w:val="20"/>
                <w:lang w:val="en-US"/>
              </w:rPr>
              <w:t>An observation from a satellite may be reported with a spatial resolution of 10 km x 20 km.</w:t>
            </w:r>
          </w:p>
          <w:p w:rsidR="00182100" w:rsidRPr="00993751" w:rsidRDefault="00182100" w:rsidP="007D4A52">
            <w:pPr>
              <w:pStyle w:val="ListParagraph"/>
              <w:numPr>
                <w:ilvl w:val="0"/>
                <w:numId w:val="33"/>
              </w:numPr>
              <w:rPr>
                <w:sz w:val="20"/>
                <w:szCs w:val="20"/>
                <w:lang w:val="en-US"/>
              </w:rPr>
            </w:pPr>
            <w:r w:rsidRPr="00993751">
              <w:rPr>
                <w:sz w:val="20"/>
                <w:szCs w:val="20"/>
                <w:lang w:val="en-US"/>
              </w:rPr>
              <w:t>An aircraft may sample every 1 km along its trajectory ( cf. 6-06), but may report at a spatial interval of 10 km.</w:t>
            </w:r>
          </w:p>
        </w:tc>
        <w:tc>
          <w:tcPr>
            <w:tcW w:w="1268" w:type="dxa"/>
          </w:tcPr>
          <w:p w:rsidR="00182100" w:rsidRPr="00993751" w:rsidRDefault="00182100" w:rsidP="00C16734">
            <w:pPr>
              <w:rPr>
                <w:sz w:val="20"/>
                <w:szCs w:val="20"/>
                <w:lang w:val="en-US"/>
              </w:rPr>
            </w:pPr>
          </w:p>
        </w:tc>
        <w:tc>
          <w:tcPr>
            <w:tcW w:w="1351" w:type="dxa"/>
          </w:tcPr>
          <w:p w:rsidR="00182100" w:rsidRPr="00993751" w:rsidRDefault="00182100" w:rsidP="00C2190E">
            <w:pPr>
              <w:rPr>
                <w:sz w:val="20"/>
                <w:szCs w:val="20"/>
                <w:lang w:val="en-US"/>
              </w:rPr>
            </w:pPr>
            <w:r w:rsidRPr="00993751">
              <w:rPr>
                <w:sz w:val="20"/>
                <w:szCs w:val="20"/>
                <w:lang w:val="en-US"/>
              </w:rPr>
              <w:t>M*</w:t>
            </w:r>
          </w:p>
        </w:tc>
      </w:tr>
      <w:tr w:rsidR="00182100" w:rsidRPr="00993751" w:rsidTr="00C16734">
        <w:trPr>
          <w:trHeight w:val="255"/>
        </w:trPr>
        <w:tc>
          <w:tcPr>
            <w:tcW w:w="807" w:type="dxa"/>
          </w:tcPr>
          <w:p w:rsidR="00182100" w:rsidRPr="00993751" w:rsidRDefault="00182100" w:rsidP="00B9149D">
            <w:pPr>
              <w:rPr>
                <w:sz w:val="20"/>
                <w:szCs w:val="20"/>
                <w:lang w:val="en-US"/>
              </w:rPr>
            </w:pPr>
            <w:r w:rsidRPr="00993751">
              <w:rPr>
                <w:sz w:val="20"/>
                <w:szCs w:val="20"/>
                <w:lang w:val="en-US"/>
              </w:rPr>
              <w:t>5-05</w:t>
            </w:r>
          </w:p>
        </w:tc>
        <w:tc>
          <w:tcPr>
            <w:tcW w:w="3989" w:type="dxa"/>
          </w:tcPr>
          <w:p w:rsidR="00182100" w:rsidRPr="00993751" w:rsidRDefault="00182100" w:rsidP="00C2190E">
            <w:pPr>
              <w:rPr>
                <w:sz w:val="20"/>
                <w:szCs w:val="20"/>
                <w:lang w:val="en-US"/>
              </w:rPr>
            </w:pPr>
            <w:r w:rsidRPr="00993751">
              <w:rPr>
                <w:sz w:val="20"/>
                <w:szCs w:val="20"/>
                <w:lang w:val="en-US"/>
              </w:rPr>
              <w:t>software/processor and  version</w:t>
            </w:r>
          </w:p>
        </w:tc>
        <w:tc>
          <w:tcPr>
            <w:tcW w:w="3416" w:type="dxa"/>
          </w:tcPr>
          <w:p w:rsidR="00182100" w:rsidRPr="00993751" w:rsidRDefault="00182100" w:rsidP="00C2190E">
            <w:pPr>
              <w:rPr>
                <w:sz w:val="20"/>
                <w:szCs w:val="20"/>
                <w:lang w:val="en-US"/>
              </w:rPr>
            </w:pPr>
            <w:r w:rsidRPr="00993751">
              <w:rPr>
                <w:sz w:val="20"/>
                <w:szCs w:val="20"/>
                <w:lang w:val="en-US"/>
              </w:rPr>
              <w:t>Name and version of the software or processor utilized to derive the element value.</w:t>
            </w:r>
          </w:p>
        </w:tc>
        <w:tc>
          <w:tcPr>
            <w:tcW w:w="3864" w:type="dxa"/>
          </w:tcPr>
          <w:p w:rsidR="00182100" w:rsidRPr="00993751" w:rsidRDefault="00182100" w:rsidP="00C2190E">
            <w:pPr>
              <w:rPr>
                <w:sz w:val="20"/>
                <w:szCs w:val="20"/>
                <w:lang w:val="en-US"/>
              </w:rPr>
            </w:pPr>
            <w:r w:rsidRPr="00993751">
              <w:rPr>
                <w:sz w:val="20"/>
                <w:szCs w:val="20"/>
                <w:lang w:val="en-US"/>
              </w:rPr>
              <w:t>Avionics version, retrieval algorithm version; MCH Database Management System version 25/10/2013.</w:t>
            </w:r>
          </w:p>
        </w:tc>
        <w:tc>
          <w:tcPr>
            <w:tcW w:w="1268" w:type="dxa"/>
          </w:tcPr>
          <w:p w:rsidR="00182100" w:rsidRPr="00993751" w:rsidRDefault="00182100" w:rsidP="00B9149D">
            <w:pPr>
              <w:rPr>
                <w:sz w:val="20"/>
                <w:szCs w:val="20"/>
                <w:lang w:val="en-US"/>
              </w:rPr>
            </w:pPr>
          </w:p>
        </w:tc>
        <w:tc>
          <w:tcPr>
            <w:tcW w:w="1351" w:type="dxa"/>
          </w:tcPr>
          <w:p w:rsidR="00182100" w:rsidRPr="00993751" w:rsidRDefault="00182100" w:rsidP="00C2190E">
            <w:pPr>
              <w:rPr>
                <w:sz w:val="20"/>
                <w:szCs w:val="20"/>
                <w:lang w:val="en-US"/>
              </w:rPr>
            </w:pPr>
            <w:commentRangeStart w:id="47"/>
            <w:r w:rsidRPr="00993751">
              <w:rPr>
                <w:sz w:val="20"/>
                <w:szCs w:val="20"/>
                <w:lang w:val="en-US"/>
              </w:rPr>
              <w:t>O</w:t>
            </w:r>
            <w:commentRangeEnd w:id="47"/>
            <w:r w:rsidRPr="00993751">
              <w:rPr>
                <w:rStyle w:val="CommentReference"/>
                <w:sz w:val="20"/>
                <w:szCs w:val="20"/>
              </w:rPr>
              <w:commentReference w:id="47"/>
            </w:r>
          </w:p>
        </w:tc>
      </w:tr>
      <w:tr w:rsidR="00182100" w:rsidRPr="00993751" w:rsidTr="00B64B69">
        <w:trPr>
          <w:trHeight w:val="255"/>
        </w:trPr>
        <w:tc>
          <w:tcPr>
            <w:tcW w:w="807" w:type="dxa"/>
          </w:tcPr>
          <w:p w:rsidR="00182100" w:rsidRPr="00993751" w:rsidRDefault="00182100" w:rsidP="00B9149D">
            <w:pPr>
              <w:rPr>
                <w:sz w:val="20"/>
                <w:szCs w:val="20"/>
                <w:lang w:val="en-US"/>
              </w:rPr>
            </w:pPr>
            <w:r w:rsidRPr="00993751">
              <w:rPr>
                <w:sz w:val="20"/>
                <w:szCs w:val="20"/>
                <w:lang w:val="en-US"/>
              </w:rPr>
              <w:t>5-06</w:t>
            </w:r>
          </w:p>
        </w:tc>
        <w:tc>
          <w:tcPr>
            <w:tcW w:w="3989" w:type="dxa"/>
          </w:tcPr>
          <w:p w:rsidR="00182100" w:rsidRPr="00993751" w:rsidRDefault="00182100" w:rsidP="00B64B69">
            <w:pPr>
              <w:rPr>
                <w:sz w:val="20"/>
                <w:szCs w:val="20"/>
                <w:lang w:val="en-US"/>
              </w:rPr>
            </w:pPr>
            <w:r w:rsidRPr="00993751">
              <w:rPr>
                <w:sz w:val="20"/>
                <w:szCs w:val="20"/>
                <w:lang w:val="en-US"/>
              </w:rPr>
              <w:t>level of data</w:t>
            </w:r>
          </w:p>
        </w:tc>
        <w:tc>
          <w:tcPr>
            <w:tcW w:w="3416" w:type="dxa"/>
          </w:tcPr>
          <w:p w:rsidR="00182100" w:rsidRPr="00993751" w:rsidRDefault="00182100" w:rsidP="007038B8">
            <w:pPr>
              <w:rPr>
                <w:sz w:val="20"/>
                <w:szCs w:val="20"/>
                <w:lang w:val="en-US"/>
              </w:rPr>
            </w:pPr>
            <w:r w:rsidRPr="00993751">
              <w:rPr>
                <w:sz w:val="20"/>
                <w:szCs w:val="20"/>
                <w:lang w:val="en-US"/>
              </w:rPr>
              <w:t xml:space="preserve">Level of data processing  </w:t>
            </w:r>
          </w:p>
        </w:tc>
        <w:tc>
          <w:tcPr>
            <w:tcW w:w="3864" w:type="dxa"/>
          </w:tcPr>
          <w:p w:rsidR="00182100" w:rsidRPr="00993751" w:rsidRDefault="00182100" w:rsidP="00B64B69">
            <w:pPr>
              <w:rPr>
                <w:sz w:val="20"/>
                <w:szCs w:val="20"/>
                <w:lang w:val="en-US"/>
              </w:rPr>
            </w:pPr>
            <w:r w:rsidRPr="00993751">
              <w:rPr>
                <w:sz w:val="20"/>
                <w:szCs w:val="20"/>
                <w:lang w:val="en-US"/>
              </w:rPr>
              <w:t xml:space="preserve"> Pre or Post processing.</w:t>
            </w:r>
          </w:p>
        </w:tc>
        <w:tc>
          <w:tcPr>
            <w:tcW w:w="1268" w:type="dxa"/>
          </w:tcPr>
          <w:p w:rsidR="00182100" w:rsidRPr="00993751" w:rsidRDefault="00182100" w:rsidP="00B9149D">
            <w:pPr>
              <w:rPr>
                <w:sz w:val="20"/>
                <w:szCs w:val="20"/>
                <w:lang w:val="en-US"/>
              </w:rPr>
            </w:pPr>
            <w:r w:rsidRPr="00993751">
              <w:rPr>
                <w:sz w:val="20"/>
                <w:szCs w:val="20"/>
                <w:lang w:val="en-US"/>
              </w:rPr>
              <w:t>5-06</w:t>
            </w:r>
          </w:p>
        </w:tc>
        <w:tc>
          <w:tcPr>
            <w:tcW w:w="1351" w:type="dxa"/>
          </w:tcPr>
          <w:p w:rsidR="00182100" w:rsidRPr="00993751" w:rsidRDefault="00182100" w:rsidP="00B64B69">
            <w:pPr>
              <w:rPr>
                <w:sz w:val="20"/>
                <w:szCs w:val="20"/>
                <w:lang w:val="en-US"/>
              </w:rPr>
            </w:pPr>
            <w:commentRangeStart w:id="48"/>
            <w:r w:rsidRPr="00993751">
              <w:rPr>
                <w:sz w:val="20"/>
                <w:szCs w:val="20"/>
                <w:lang w:val="en-US"/>
              </w:rPr>
              <w:t>O</w:t>
            </w:r>
            <w:commentRangeEnd w:id="48"/>
            <w:r w:rsidRPr="00993751">
              <w:rPr>
                <w:rStyle w:val="CommentReference"/>
                <w:sz w:val="20"/>
                <w:szCs w:val="20"/>
              </w:rPr>
              <w:commentReference w:id="48"/>
            </w:r>
          </w:p>
        </w:tc>
      </w:tr>
      <w:tr w:rsidR="00182100" w:rsidRPr="00993751" w:rsidTr="00C16734">
        <w:trPr>
          <w:trHeight w:val="255"/>
        </w:trPr>
        <w:tc>
          <w:tcPr>
            <w:tcW w:w="807" w:type="dxa"/>
          </w:tcPr>
          <w:p w:rsidR="00182100" w:rsidRPr="00993751" w:rsidRDefault="00182100" w:rsidP="00B9149D">
            <w:pPr>
              <w:rPr>
                <w:sz w:val="20"/>
                <w:szCs w:val="20"/>
                <w:lang w:val="en-US"/>
              </w:rPr>
            </w:pPr>
            <w:r w:rsidRPr="00993751">
              <w:rPr>
                <w:sz w:val="20"/>
                <w:szCs w:val="20"/>
                <w:lang w:val="en-US"/>
              </w:rPr>
              <w:t>5-07</w:t>
            </w:r>
          </w:p>
        </w:tc>
        <w:tc>
          <w:tcPr>
            <w:tcW w:w="3989" w:type="dxa"/>
          </w:tcPr>
          <w:p w:rsidR="00182100" w:rsidRPr="00993751" w:rsidRDefault="00182100" w:rsidP="00C2190E">
            <w:pPr>
              <w:rPr>
                <w:sz w:val="20"/>
                <w:szCs w:val="20"/>
                <w:lang w:val="en-US"/>
              </w:rPr>
            </w:pPr>
            <w:r w:rsidRPr="00993751">
              <w:rPr>
                <w:sz w:val="20"/>
                <w:szCs w:val="20"/>
                <w:lang w:val="en-US"/>
              </w:rPr>
              <w:t>data format</w:t>
            </w:r>
            <w:r w:rsidRPr="00993751">
              <w:rPr>
                <w:rStyle w:val="FootnoteReference"/>
                <w:sz w:val="20"/>
                <w:szCs w:val="20"/>
                <w:lang w:val="en-US"/>
              </w:rPr>
              <w:footnoteReference w:id="3"/>
            </w:r>
          </w:p>
        </w:tc>
        <w:tc>
          <w:tcPr>
            <w:tcW w:w="3416" w:type="dxa"/>
          </w:tcPr>
          <w:p w:rsidR="00182100" w:rsidRPr="00993751" w:rsidRDefault="00182100" w:rsidP="00B9149D">
            <w:pPr>
              <w:rPr>
                <w:sz w:val="20"/>
                <w:szCs w:val="20"/>
                <w:lang w:val="en-US"/>
              </w:rPr>
            </w:pPr>
            <w:r w:rsidRPr="00993751">
              <w:rPr>
                <w:sz w:val="20"/>
                <w:szCs w:val="20"/>
                <w:lang w:val="en-US"/>
              </w:rPr>
              <w:t>Description of the format in which the observed quantity is being provided.</w:t>
            </w:r>
          </w:p>
        </w:tc>
        <w:tc>
          <w:tcPr>
            <w:tcW w:w="3864" w:type="dxa"/>
          </w:tcPr>
          <w:p w:rsidR="00182100" w:rsidRPr="00993751" w:rsidRDefault="00182100" w:rsidP="00C2190E">
            <w:pPr>
              <w:rPr>
                <w:sz w:val="20"/>
                <w:szCs w:val="20"/>
                <w:lang w:val="en-US"/>
              </w:rPr>
            </w:pPr>
            <w:r w:rsidRPr="00993751">
              <w:rPr>
                <w:sz w:val="20"/>
                <w:szCs w:val="20"/>
                <w:lang w:val="en-US"/>
              </w:rPr>
              <w:t>ASCII, BUFR, NASA AMES, HDF, XML, FM 42-XI EXT AMDAR Aircraft report, TDCF FM 94-XIV BUFR, comma-separated (CSV), tab-separated (.txt), MCH (for interchange)</w:t>
            </w:r>
          </w:p>
          <w:p w:rsidR="00182100" w:rsidRPr="00993751" w:rsidRDefault="00182100" w:rsidP="003A6EC3">
            <w:pPr>
              <w:rPr>
                <w:sz w:val="20"/>
                <w:szCs w:val="20"/>
                <w:lang w:val="en-US"/>
              </w:rPr>
            </w:pPr>
          </w:p>
        </w:tc>
        <w:tc>
          <w:tcPr>
            <w:tcW w:w="1268" w:type="dxa"/>
          </w:tcPr>
          <w:p w:rsidR="00182100" w:rsidRPr="00993751" w:rsidRDefault="00182100" w:rsidP="00B9149D">
            <w:pPr>
              <w:rPr>
                <w:sz w:val="20"/>
                <w:szCs w:val="20"/>
                <w:lang w:val="en-US"/>
              </w:rPr>
            </w:pPr>
          </w:p>
        </w:tc>
        <w:tc>
          <w:tcPr>
            <w:tcW w:w="1351" w:type="dxa"/>
          </w:tcPr>
          <w:p w:rsidR="00182100" w:rsidRPr="00993751" w:rsidRDefault="00182100" w:rsidP="00C2190E">
            <w:pPr>
              <w:rPr>
                <w:sz w:val="20"/>
                <w:szCs w:val="20"/>
                <w:lang w:val="en-US"/>
              </w:rPr>
            </w:pPr>
            <w:r w:rsidRPr="00993751">
              <w:rPr>
                <w:sz w:val="20"/>
                <w:szCs w:val="20"/>
                <w:lang w:val="en-US"/>
              </w:rPr>
              <w:t>M</w:t>
            </w:r>
          </w:p>
        </w:tc>
      </w:tr>
      <w:tr w:rsidR="00182100" w:rsidRPr="00993751" w:rsidTr="00D90225">
        <w:trPr>
          <w:trHeight w:val="255"/>
        </w:trPr>
        <w:tc>
          <w:tcPr>
            <w:tcW w:w="807" w:type="dxa"/>
          </w:tcPr>
          <w:p w:rsidR="00182100" w:rsidRPr="00993751" w:rsidRDefault="00182100" w:rsidP="00B9149D">
            <w:pPr>
              <w:rPr>
                <w:sz w:val="20"/>
                <w:szCs w:val="20"/>
                <w:lang w:val="en-US"/>
              </w:rPr>
            </w:pPr>
            <w:r w:rsidRPr="00993751">
              <w:rPr>
                <w:sz w:val="20"/>
                <w:szCs w:val="20"/>
                <w:lang w:val="en-US"/>
              </w:rPr>
              <w:t>5-08</w:t>
            </w:r>
          </w:p>
        </w:tc>
        <w:tc>
          <w:tcPr>
            <w:tcW w:w="3989" w:type="dxa"/>
          </w:tcPr>
          <w:p w:rsidR="00182100" w:rsidRPr="00993751" w:rsidRDefault="00182100" w:rsidP="00D90225">
            <w:pPr>
              <w:rPr>
                <w:sz w:val="20"/>
                <w:szCs w:val="20"/>
                <w:lang w:val="en-US"/>
              </w:rPr>
            </w:pPr>
            <w:r w:rsidRPr="00993751">
              <w:rPr>
                <w:sz w:val="20"/>
                <w:szCs w:val="20"/>
                <w:lang w:val="en-US"/>
              </w:rPr>
              <w:t>version of data format</w:t>
            </w:r>
            <w:r w:rsidRPr="00993751">
              <w:rPr>
                <w:rStyle w:val="FootnoteReference"/>
                <w:sz w:val="20"/>
                <w:szCs w:val="20"/>
                <w:lang w:val="en-US"/>
              </w:rPr>
              <w:footnoteReference w:id="4"/>
            </w:r>
          </w:p>
        </w:tc>
        <w:tc>
          <w:tcPr>
            <w:tcW w:w="3416" w:type="dxa"/>
          </w:tcPr>
          <w:p w:rsidR="00182100" w:rsidRPr="00993751" w:rsidRDefault="00182100" w:rsidP="00B9149D">
            <w:pPr>
              <w:rPr>
                <w:sz w:val="20"/>
                <w:szCs w:val="20"/>
                <w:lang w:val="en-US"/>
              </w:rPr>
            </w:pPr>
            <w:r w:rsidRPr="00993751">
              <w:rPr>
                <w:sz w:val="20"/>
                <w:szCs w:val="20"/>
                <w:lang w:val="en-US"/>
              </w:rPr>
              <w:t>Version of the data format in which the observed quantity is being provided.</w:t>
            </w:r>
          </w:p>
        </w:tc>
        <w:tc>
          <w:tcPr>
            <w:tcW w:w="3864" w:type="dxa"/>
          </w:tcPr>
          <w:p w:rsidR="00182100" w:rsidRPr="00993751" w:rsidRDefault="00182100" w:rsidP="00D90225">
            <w:pPr>
              <w:rPr>
                <w:color w:val="000000"/>
                <w:sz w:val="20"/>
                <w:szCs w:val="20"/>
                <w:lang w:val="en-US"/>
              </w:rPr>
            </w:pPr>
            <w:r w:rsidRPr="00993751">
              <w:rPr>
                <w:sz w:val="20"/>
                <w:szCs w:val="20"/>
                <w:lang w:val="en-US"/>
              </w:rPr>
              <w:t xml:space="preserve">E.g. </w:t>
            </w:r>
            <w:r w:rsidRPr="00993751">
              <w:rPr>
                <w:color w:val="000000"/>
                <w:sz w:val="20"/>
                <w:szCs w:val="20"/>
                <w:lang w:val="en-US"/>
              </w:rPr>
              <w:t>FM 12–XIV SYNOP</w:t>
            </w:r>
          </w:p>
          <w:p w:rsidR="00182100" w:rsidRPr="00993751" w:rsidRDefault="00182100" w:rsidP="00D90225">
            <w:pPr>
              <w:rPr>
                <w:color w:val="000000"/>
                <w:sz w:val="20"/>
                <w:szCs w:val="20"/>
                <w:lang w:val="en-US"/>
              </w:rPr>
            </w:pPr>
            <w:r w:rsidRPr="00993751">
              <w:rPr>
                <w:color w:val="000000"/>
                <w:sz w:val="20"/>
                <w:szCs w:val="20"/>
                <w:lang w:val="en-US"/>
              </w:rPr>
              <w:t>FM 94 Version 20.0.0</w:t>
            </w:r>
          </w:p>
          <w:p w:rsidR="00182100" w:rsidRPr="00993751" w:rsidRDefault="00182100" w:rsidP="00D90225">
            <w:pPr>
              <w:rPr>
                <w:sz w:val="20"/>
                <w:szCs w:val="20"/>
                <w:lang w:val="en-US"/>
              </w:rPr>
            </w:pPr>
            <w:r w:rsidRPr="00993751">
              <w:rPr>
                <w:sz w:val="20"/>
                <w:szCs w:val="20"/>
                <w:lang w:val="en-US"/>
              </w:rPr>
              <w:t>Radar : ODIM_H5</w:t>
            </w:r>
          </w:p>
        </w:tc>
        <w:tc>
          <w:tcPr>
            <w:tcW w:w="1268" w:type="dxa"/>
          </w:tcPr>
          <w:p w:rsidR="00182100" w:rsidRPr="00993751" w:rsidRDefault="00182100" w:rsidP="00B9149D">
            <w:pPr>
              <w:rPr>
                <w:sz w:val="20"/>
                <w:szCs w:val="20"/>
                <w:lang w:val="en-US"/>
              </w:rPr>
            </w:pPr>
          </w:p>
        </w:tc>
        <w:tc>
          <w:tcPr>
            <w:tcW w:w="1351" w:type="dxa"/>
          </w:tcPr>
          <w:p w:rsidR="00182100" w:rsidRPr="00993751" w:rsidRDefault="00182100" w:rsidP="00D90225">
            <w:pPr>
              <w:rPr>
                <w:sz w:val="20"/>
                <w:szCs w:val="20"/>
                <w:lang w:val="en-US"/>
              </w:rPr>
            </w:pPr>
            <w:r w:rsidRPr="00993751">
              <w:rPr>
                <w:sz w:val="20"/>
                <w:szCs w:val="20"/>
                <w:lang w:val="en-US"/>
              </w:rPr>
              <w:t>M</w:t>
            </w:r>
          </w:p>
        </w:tc>
      </w:tr>
      <w:tr w:rsidR="00182100" w:rsidRPr="00993751" w:rsidTr="00EB7C04">
        <w:trPr>
          <w:trHeight w:val="255"/>
        </w:trPr>
        <w:tc>
          <w:tcPr>
            <w:tcW w:w="807" w:type="dxa"/>
            <w:tcBorders>
              <w:bottom w:val="single" w:sz="4" w:space="0" w:color="auto"/>
            </w:tcBorders>
          </w:tcPr>
          <w:p w:rsidR="00182100" w:rsidRPr="00993751" w:rsidRDefault="00182100" w:rsidP="00C3487D">
            <w:pPr>
              <w:rPr>
                <w:sz w:val="20"/>
                <w:szCs w:val="20"/>
                <w:lang w:val="en-US"/>
              </w:rPr>
            </w:pPr>
            <w:r w:rsidRPr="00993751">
              <w:rPr>
                <w:sz w:val="20"/>
                <w:szCs w:val="20"/>
                <w:lang w:val="en-US"/>
              </w:rPr>
              <w:t>5-09</w:t>
            </w:r>
          </w:p>
        </w:tc>
        <w:tc>
          <w:tcPr>
            <w:tcW w:w="3989" w:type="dxa"/>
            <w:tcBorders>
              <w:bottom w:val="single" w:sz="4" w:space="0" w:color="auto"/>
            </w:tcBorders>
          </w:tcPr>
          <w:p w:rsidR="00182100" w:rsidRPr="00993751" w:rsidRDefault="00182100" w:rsidP="00EB7C04">
            <w:pPr>
              <w:rPr>
                <w:sz w:val="20"/>
                <w:szCs w:val="20"/>
                <w:lang w:val="en-US"/>
              </w:rPr>
            </w:pPr>
            <w:r w:rsidRPr="00993751">
              <w:rPr>
                <w:sz w:val="20"/>
                <w:szCs w:val="20"/>
                <w:lang w:val="en-US"/>
              </w:rPr>
              <w:t>Aggregation interval</w:t>
            </w:r>
          </w:p>
        </w:tc>
        <w:tc>
          <w:tcPr>
            <w:tcW w:w="3416" w:type="dxa"/>
            <w:tcBorders>
              <w:bottom w:val="single" w:sz="4" w:space="0" w:color="auto"/>
            </w:tcBorders>
          </w:tcPr>
          <w:p w:rsidR="00182100" w:rsidRPr="00993751" w:rsidRDefault="00182100" w:rsidP="00EB7C04">
            <w:pPr>
              <w:rPr>
                <w:sz w:val="20"/>
                <w:szCs w:val="20"/>
                <w:lang w:val="en-US"/>
              </w:rPr>
            </w:pPr>
            <w:r w:rsidRPr="00993751">
              <w:rPr>
                <w:sz w:val="20"/>
                <w:szCs w:val="20"/>
                <w:lang w:val="en-US"/>
              </w:rPr>
              <w:t>Time period over which statistical data is collected</w:t>
            </w:r>
          </w:p>
        </w:tc>
        <w:tc>
          <w:tcPr>
            <w:tcW w:w="3864" w:type="dxa"/>
            <w:tcBorders>
              <w:bottom w:val="single" w:sz="4" w:space="0" w:color="auto"/>
            </w:tcBorders>
          </w:tcPr>
          <w:p w:rsidR="00182100" w:rsidRPr="00993751" w:rsidRDefault="00182100" w:rsidP="00EB7C04">
            <w:pPr>
              <w:rPr>
                <w:sz w:val="20"/>
                <w:szCs w:val="20"/>
                <w:lang w:val="en-US"/>
              </w:rPr>
            </w:pPr>
            <w:r w:rsidRPr="00993751">
              <w:rPr>
                <w:sz w:val="20"/>
                <w:szCs w:val="20"/>
                <w:lang w:val="en-US"/>
              </w:rPr>
              <w:t>5 minute mean, daily maximum, seasonal, event based</w:t>
            </w:r>
          </w:p>
        </w:tc>
        <w:tc>
          <w:tcPr>
            <w:tcW w:w="1268" w:type="dxa"/>
            <w:tcBorders>
              <w:bottom w:val="single" w:sz="4" w:space="0" w:color="auto"/>
            </w:tcBorders>
          </w:tcPr>
          <w:p w:rsidR="00182100" w:rsidRPr="00993751" w:rsidRDefault="00182100" w:rsidP="00EB7C04">
            <w:pPr>
              <w:rPr>
                <w:sz w:val="20"/>
                <w:szCs w:val="20"/>
                <w:lang w:val="en-US"/>
              </w:rPr>
            </w:pPr>
          </w:p>
        </w:tc>
        <w:tc>
          <w:tcPr>
            <w:tcW w:w="1351" w:type="dxa"/>
            <w:tcBorders>
              <w:bottom w:val="single" w:sz="4" w:space="0" w:color="auto"/>
            </w:tcBorders>
          </w:tcPr>
          <w:p w:rsidR="00182100" w:rsidRPr="00993751" w:rsidRDefault="00182100" w:rsidP="00EB7C04">
            <w:pPr>
              <w:rPr>
                <w:sz w:val="20"/>
                <w:szCs w:val="20"/>
                <w:lang w:val="en-US"/>
              </w:rPr>
            </w:pPr>
            <w:r w:rsidRPr="00993751">
              <w:rPr>
                <w:sz w:val="20"/>
                <w:szCs w:val="20"/>
                <w:lang w:val="en-US"/>
              </w:rPr>
              <w:t>M*</w:t>
            </w:r>
          </w:p>
        </w:tc>
      </w:tr>
      <w:tr w:rsidR="00182100" w:rsidRPr="00993751" w:rsidTr="007D2AFA">
        <w:trPr>
          <w:trHeight w:val="255"/>
        </w:trPr>
        <w:tc>
          <w:tcPr>
            <w:tcW w:w="807" w:type="dxa"/>
          </w:tcPr>
          <w:p w:rsidR="00182100" w:rsidRPr="00993751" w:rsidRDefault="00182100" w:rsidP="00C2190E">
            <w:pPr>
              <w:rPr>
                <w:sz w:val="20"/>
                <w:szCs w:val="20"/>
                <w:lang w:val="en-US"/>
              </w:rPr>
            </w:pPr>
            <w:r w:rsidRPr="00993751">
              <w:rPr>
                <w:sz w:val="20"/>
                <w:szCs w:val="20"/>
                <w:lang w:val="en-US"/>
              </w:rPr>
              <w:t>5-10</w:t>
            </w:r>
          </w:p>
        </w:tc>
        <w:tc>
          <w:tcPr>
            <w:tcW w:w="3989" w:type="dxa"/>
          </w:tcPr>
          <w:p w:rsidR="00182100" w:rsidRPr="00993751" w:rsidRDefault="00182100" w:rsidP="006232A4">
            <w:pPr>
              <w:rPr>
                <w:sz w:val="20"/>
                <w:szCs w:val="20"/>
                <w:lang w:val="en-US"/>
              </w:rPr>
            </w:pPr>
            <w:r w:rsidRPr="00993751">
              <w:rPr>
                <w:sz w:val="20"/>
                <w:szCs w:val="20"/>
                <w:lang w:val="en-US"/>
              </w:rPr>
              <w:t>Meaning of time stamp</w:t>
            </w:r>
          </w:p>
        </w:tc>
        <w:tc>
          <w:tcPr>
            <w:tcW w:w="3416" w:type="dxa"/>
          </w:tcPr>
          <w:p w:rsidR="00182100" w:rsidRPr="00993751" w:rsidRDefault="00182100" w:rsidP="00C2190E">
            <w:pPr>
              <w:rPr>
                <w:sz w:val="20"/>
                <w:szCs w:val="20"/>
                <w:lang w:val="en-US"/>
              </w:rPr>
            </w:pPr>
            <w:r w:rsidRPr="00993751">
              <w:rPr>
                <w:sz w:val="20"/>
                <w:szCs w:val="20"/>
                <w:lang w:val="en-US"/>
              </w:rPr>
              <w:t>The time period reflected by the time stamp.</w:t>
            </w:r>
          </w:p>
        </w:tc>
        <w:tc>
          <w:tcPr>
            <w:tcW w:w="3864" w:type="dxa"/>
          </w:tcPr>
          <w:p w:rsidR="00182100" w:rsidRPr="00993751" w:rsidRDefault="00182100" w:rsidP="007038B8">
            <w:pPr>
              <w:rPr>
                <w:sz w:val="20"/>
                <w:szCs w:val="20"/>
                <w:lang w:val="en-US"/>
              </w:rPr>
            </w:pPr>
            <w:r w:rsidRPr="00993751">
              <w:rPr>
                <w:sz w:val="20"/>
                <w:szCs w:val="20"/>
                <w:lang w:val="en-US"/>
              </w:rPr>
              <w:t xml:space="preserve">Beginning, middle, end of period.  </w:t>
            </w:r>
          </w:p>
        </w:tc>
        <w:tc>
          <w:tcPr>
            <w:tcW w:w="1268" w:type="dxa"/>
          </w:tcPr>
          <w:p w:rsidR="00182100" w:rsidRPr="00993751" w:rsidRDefault="00182100">
            <w:pPr>
              <w:rPr>
                <w:sz w:val="20"/>
                <w:szCs w:val="20"/>
                <w:lang w:val="en-US"/>
              </w:rPr>
            </w:pPr>
            <w:r w:rsidRPr="00993751">
              <w:rPr>
                <w:sz w:val="20"/>
                <w:szCs w:val="20"/>
                <w:lang w:val="en-US"/>
              </w:rPr>
              <w:t>5-10</w:t>
            </w:r>
          </w:p>
        </w:tc>
        <w:tc>
          <w:tcPr>
            <w:tcW w:w="1351" w:type="dxa"/>
          </w:tcPr>
          <w:p w:rsidR="00182100" w:rsidRPr="00993751" w:rsidRDefault="00182100" w:rsidP="00C2190E">
            <w:pPr>
              <w:rPr>
                <w:sz w:val="20"/>
                <w:szCs w:val="20"/>
                <w:lang w:val="en-US"/>
              </w:rPr>
            </w:pPr>
            <w:r w:rsidRPr="00993751">
              <w:rPr>
                <w:sz w:val="20"/>
                <w:szCs w:val="20"/>
                <w:lang w:val="en-US"/>
              </w:rPr>
              <w:t>M</w:t>
            </w:r>
          </w:p>
        </w:tc>
      </w:tr>
      <w:tr w:rsidR="00182100" w:rsidRPr="00993751" w:rsidTr="00FC4989">
        <w:trPr>
          <w:trHeight w:val="255"/>
        </w:trPr>
        <w:tc>
          <w:tcPr>
            <w:tcW w:w="807" w:type="dxa"/>
          </w:tcPr>
          <w:p w:rsidR="00182100" w:rsidRPr="00993751" w:rsidRDefault="00182100" w:rsidP="00C2190E">
            <w:pPr>
              <w:rPr>
                <w:sz w:val="20"/>
                <w:szCs w:val="20"/>
                <w:lang w:val="en-US"/>
              </w:rPr>
            </w:pPr>
            <w:r w:rsidRPr="00993751">
              <w:rPr>
                <w:sz w:val="20"/>
                <w:szCs w:val="20"/>
                <w:lang w:val="en-US"/>
              </w:rPr>
              <w:t>5-11</w:t>
            </w:r>
          </w:p>
        </w:tc>
        <w:tc>
          <w:tcPr>
            <w:tcW w:w="3989" w:type="dxa"/>
          </w:tcPr>
          <w:p w:rsidR="00182100" w:rsidRPr="00993751" w:rsidRDefault="00182100" w:rsidP="00C2190E">
            <w:pPr>
              <w:rPr>
                <w:sz w:val="20"/>
                <w:szCs w:val="20"/>
                <w:lang w:val="en-US"/>
              </w:rPr>
            </w:pPr>
            <w:commentRangeStart w:id="49"/>
            <w:r w:rsidRPr="00993751">
              <w:rPr>
                <w:sz w:val="20"/>
                <w:szCs w:val="20"/>
                <w:lang w:val="en-US"/>
              </w:rPr>
              <w:t>Reference time</w:t>
            </w:r>
            <w:commentRangeEnd w:id="49"/>
            <w:r w:rsidRPr="00993751">
              <w:rPr>
                <w:rStyle w:val="CommentReference"/>
                <w:sz w:val="20"/>
                <w:szCs w:val="20"/>
              </w:rPr>
              <w:commentReference w:id="49"/>
            </w:r>
          </w:p>
        </w:tc>
        <w:tc>
          <w:tcPr>
            <w:tcW w:w="3416" w:type="dxa"/>
          </w:tcPr>
          <w:p w:rsidR="00182100" w:rsidRPr="00993751" w:rsidRDefault="00182100" w:rsidP="00C2190E">
            <w:pPr>
              <w:rPr>
                <w:sz w:val="20"/>
                <w:szCs w:val="20"/>
                <w:lang w:val="en-US"/>
              </w:rPr>
            </w:pPr>
            <w:r w:rsidRPr="00993751">
              <w:rPr>
                <w:sz w:val="20"/>
                <w:szCs w:val="20"/>
                <w:lang w:val="en-US"/>
              </w:rPr>
              <w:t>Time base to which date and time stamps refer</w:t>
            </w:r>
          </w:p>
        </w:tc>
        <w:tc>
          <w:tcPr>
            <w:tcW w:w="3864" w:type="dxa"/>
          </w:tcPr>
          <w:p w:rsidR="00182100" w:rsidRPr="00993751" w:rsidRDefault="00182100" w:rsidP="007038B8">
            <w:pPr>
              <w:rPr>
                <w:b/>
                <w:i/>
                <w:sz w:val="20"/>
                <w:szCs w:val="20"/>
                <w:u w:val="single"/>
                <w:lang w:val="en-US"/>
              </w:rPr>
            </w:pPr>
            <w:r w:rsidRPr="00993751">
              <w:rPr>
                <w:i/>
                <w:sz w:val="20"/>
                <w:szCs w:val="20"/>
                <w:u w:val="single"/>
                <w:lang w:val="en-US"/>
              </w:rPr>
              <w:t>Note</w:t>
            </w:r>
          </w:p>
          <w:p w:rsidR="00182100" w:rsidRPr="00993751" w:rsidRDefault="00182100">
            <w:pPr>
              <w:rPr>
                <w:sz w:val="20"/>
                <w:szCs w:val="20"/>
                <w:lang w:val="en-US"/>
              </w:rPr>
            </w:pPr>
            <w:r w:rsidRPr="00993751">
              <w:rPr>
                <w:sz w:val="20"/>
                <w:szCs w:val="20"/>
                <w:lang w:val="en-US"/>
              </w:rPr>
              <w:t>The reference time must not be confounded with the time zone (which is part of the representation of the time stamp), but indicates what the source of the time stamp is, i.e., to which reference time the time stamps of the observation are aligned.</w:t>
            </w:r>
          </w:p>
          <w:p w:rsidR="00182100" w:rsidRPr="00993751" w:rsidRDefault="00182100">
            <w:pPr>
              <w:rPr>
                <w:sz w:val="20"/>
                <w:szCs w:val="20"/>
                <w:lang w:val="en-US"/>
              </w:rPr>
            </w:pPr>
          </w:p>
          <w:p w:rsidR="00182100" w:rsidRPr="00993751" w:rsidRDefault="00182100">
            <w:pPr>
              <w:rPr>
                <w:sz w:val="20"/>
                <w:szCs w:val="20"/>
                <w:lang w:val="en-US"/>
              </w:rPr>
            </w:pPr>
            <w:r w:rsidRPr="00993751">
              <w:rPr>
                <w:i/>
                <w:sz w:val="20"/>
                <w:szCs w:val="20"/>
                <w:u w:val="single"/>
                <w:lang w:val="en-US"/>
              </w:rPr>
              <w:t>Example</w:t>
            </w:r>
          </w:p>
          <w:p w:rsidR="00182100" w:rsidRPr="00993751" w:rsidRDefault="00182100">
            <w:pPr>
              <w:rPr>
                <w:sz w:val="20"/>
                <w:szCs w:val="20"/>
                <w:lang w:val="en-US"/>
              </w:rPr>
            </w:pPr>
            <w:r w:rsidRPr="00993751">
              <w:rPr>
                <w:sz w:val="20"/>
                <w:szCs w:val="20"/>
                <w:lang w:val="en-US"/>
              </w:rPr>
              <w:t>NIST time server</w:t>
            </w:r>
          </w:p>
          <w:p w:rsidR="00182100" w:rsidRPr="00993751" w:rsidRDefault="00182100">
            <w:pPr>
              <w:rPr>
                <w:sz w:val="20"/>
                <w:szCs w:val="20"/>
                <w:lang w:val="en-US"/>
              </w:rPr>
            </w:pPr>
            <w:r w:rsidRPr="00993751">
              <w:rPr>
                <w:sz w:val="20"/>
                <w:szCs w:val="20"/>
                <w:lang w:val="en-US"/>
              </w:rPr>
              <w:t>NTP pool project</w:t>
            </w:r>
          </w:p>
        </w:tc>
        <w:tc>
          <w:tcPr>
            <w:tcW w:w="1268" w:type="dxa"/>
          </w:tcPr>
          <w:p w:rsidR="00182100" w:rsidRPr="00993751" w:rsidRDefault="00182100" w:rsidP="00C16734">
            <w:pPr>
              <w:rPr>
                <w:sz w:val="20"/>
                <w:szCs w:val="20"/>
                <w:lang w:val="en-US"/>
              </w:rPr>
            </w:pPr>
          </w:p>
        </w:tc>
        <w:tc>
          <w:tcPr>
            <w:tcW w:w="1351" w:type="dxa"/>
          </w:tcPr>
          <w:p w:rsidR="00182100" w:rsidRPr="00993751" w:rsidRDefault="00182100" w:rsidP="00C2190E">
            <w:pPr>
              <w:rPr>
                <w:sz w:val="20"/>
                <w:szCs w:val="20"/>
                <w:lang w:val="en-US"/>
              </w:rPr>
            </w:pPr>
            <w:r w:rsidRPr="00993751">
              <w:rPr>
                <w:sz w:val="20"/>
                <w:szCs w:val="20"/>
                <w:lang w:val="en-US"/>
              </w:rPr>
              <w:t>M</w:t>
            </w:r>
          </w:p>
        </w:tc>
      </w:tr>
      <w:tr w:rsidR="00182100" w:rsidRPr="00993751" w:rsidTr="00FC4989">
        <w:trPr>
          <w:trHeight w:val="255"/>
        </w:trPr>
        <w:tc>
          <w:tcPr>
            <w:tcW w:w="807" w:type="dxa"/>
          </w:tcPr>
          <w:p w:rsidR="00182100" w:rsidRPr="00993751" w:rsidRDefault="00182100" w:rsidP="00C2190E">
            <w:pPr>
              <w:rPr>
                <w:sz w:val="20"/>
                <w:szCs w:val="20"/>
                <w:lang w:val="en-US"/>
              </w:rPr>
            </w:pPr>
            <w:r w:rsidRPr="00993751">
              <w:rPr>
                <w:sz w:val="20"/>
                <w:szCs w:val="20"/>
                <w:lang w:val="en-US"/>
              </w:rPr>
              <w:t>5-12</w:t>
            </w:r>
          </w:p>
        </w:tc>
        <w:tc>
          <w:tcPr>
            <w:tcW w:w="3989" w:type="dxa"/>
          </w:tcPr>
          <w:p w:rsidR="00182100" w:rsidRPr="00993751" w:rsidRDefault="00182100" w:rsidP="00C2190E">
            <w:pPr>
              <w:rPr>
                <w:sz w:val="20"/>
                <w:szCs w:val="20"/>
                <w:lang w:val="en-US"/>
              </w:rPr>
            </w:pPr>
            <w:commentRangeStart w:id="50"/>
            <w:r w:rsidRPr="00993751">
              <w:rPr>
                <w:sz w:val="20"/>
                <w:szCs w:val="20"/>
                <w:lang w:val="en-US"/>
              </w:rPr>
              <w:t xml:space="preserve">Reference </w:t>
            </w:r>
            <w:ins w:id="51" w:author="Klausen Jörg" w:date="2014-04-28T14:26:00Z">
              <w:r w:rsidRPr="00993751">
                <w:rPr>
                  <w:sz w:val="20"/>
                  <w:szCs w:val="20"/>
                  <w:lang w:val="en-US"/>
                </w:rPr>
                <w:t xml:space="preserve">level for </w:t>
              </w:r>
            </w:ins>
            <w:r w:rsidRPr="00993751">
              <w:rPr>
                <w:sz w:val="20"/>
                <w:szCs w:val="20"/>
                <w:lang w:val="en-US"/>
              </w:rPr>
              <w:t>pressure</w:t>
            </w:r>
            <w:commentRangeEnd w:id="50"/>
            <w:r w:rsidRPr="00993751">
              <w:rPr>
                <w:rStyle w:val="CommentReference"/>
                <w:sz w:val="20"/>
                <w:szCs w:val="20"/>
              </w:rPr>
              <w:commentReference w:id="50"/>
            </w:r>
          </w:p>
        </w:tc>
        <w:tc>
          <w:tcPr>
            <w:tcW w:w="3416" w:type="dxa"/>
          </w:tcPr>
          <w:p w:rsidR="00182100" w:rsidRPr="00993751" w:rsidRDefault="00182100" w:rsidP="00C2190E">
            <w:pPr>
              <w:rPr>
                <w:sz w:val="20"/>
                <w:szCs w:val="20"/>
                <w:lang w:val="en-US"/>
              </w:rPr>
            </w:pPr>
            <w:r w:rsidRPr="00993751">
              <w:rPr>
                <w:sz w:val="20"/>
                <w:szCs w:val="20"/>
                <w:lang w:val="en-US"/>
              </w:rPr>
              <w:t>Datum level to which atmospheric pressure data of the station/platform refer; elevation data used for QFE/QNH</w:t>
            </w:r>
          </w:p>
        </w:tc>
        <w:tc>
          <w:tcPr>
            <w:tcW w:w="3864" w:type="dxa"/>
          </w:tcPr>
          <w:p w:rsidR="00182100" w:rsidRPr="00993751" w:rsidRDefault="00182100" w:rsidP="007038B8">
            <w:pPr>
              <w:rPr>
                <w:sz w:val="20"/>
                <w:szCs w:val="20"/>
                <w:lang w:val="en-US"/>
              </w:rPr>
            </w:pPr>
          </w:p>
        </w:tc>
        <w:tc>
          <w:tcPr>
            <w:tcW w:w="1268" w:type="dxa"/>
          </w:tcPr>
          <w:p w:rsidR="00182100" w:rsidRPr="00993751" w:rsidRDefault="00182100" w:rsidP="00C16734">
            <w:pPr>
              <w:rPr>
                <w:sz w:val="20"/>
                <w:szCs w:val="20"/>
                <w:lang w:val="en-US"/>
              </w:rPr>
            </w:pPr>
          </w:p>
        </w:tc>
        <w:tc>
          <w:tcPr>
            <w:tcW w:w="1351" w:type="dxa"/>
          </w:tcPr>
          <w:p w:rsidR="00182100" w:rsidRPr="00993751" w:rsidRDefault="00182100" w:rsidP="00C2190E">
            <w:pPr>
              <w:rPr>
                <w:sz w:val="20"/>
                <w:szCs w:val="20"/>
                <w:lang w:val="en-US"/>
              </w:rPr>
            </w:pPr>
            <w:r w:rsidRPr="00993751">
              <w:rPr>
                <w:sz w:val="20"/>
                <w:szCs w:val="20"/>
                <w:lang w:val="en-US"/>
              </w:rPr>
              <w:t>C</w:t>
            </w:r>
          </w:p>
        </w:tc>
      </w:tr>
      <w:tr w:rsidR="00182100" w:rsidRPr="00993751" w:rsidTr="00FC4989">
        <w:trPr>
          <w:trHeight w:val="255"/>
        </w:trPr>
        <w:tc>
          <w:tcPr>
            <w:tcW w:w="807" w:type="dxa"/>
          </w:tcPr>
          <w:p w:rsidR="00182100" w:rsidRPr="00993751" w:rsidRDefault="00182100" w:rsidP="00C2190E">
            <w:pPr>
              <w:rPr>
                <w:sz w:val="20"/>
                <w:szCs w:val="20"/>
                <w:lang w:val="en-US"/>
              </w:rPr>
            </w:pPr>
            <w:r w:rsidRPr="00993751">
              <w:rPr>
                <w:sz w:val="20"/>
                <w:szCs w:val="20"/>
                <w:lang w:val="en-US"/>
              </w:rPr>
              <w:t>5-13</w:t>
            </w:r>
          </w:p>
        </w:tc>
        <w:tc>
          <w:tcPr>
            <w:tcW w:w="3989" w:type="dxa"/>
          </w:tcPr>
          <w:p w:rsidR="00182100" w:rsidRPr="00993751" w:rsidRDefault="00182100" w:rsidP="0097314E">
            <w:pPr>
              <w:rPr>
                <w:sz w:val="20"/>
                <w:szCs w:val="20"/>
                <w:lang w:val="en-US"/>
              </w:rPr>
            </w:pPr>
            <w:r w:rsidRPr="00993751">
              <w:rPr>
                <w:sz w:val="20"/>
                <w:szCs w:val="20"/>
                <w:lang w:val="en-US"/>
              </w:rPr>
              <w:t>Numerical resolution (of quantity reported)</w:t>
            </w:r>
          </w:p>
        </w:tc>
        <w:tc>
          <w:tcPr>
            <w:tcW w:w="3416" w:type="dxa"/>
          </w:tcPr>
          <w:p w:rsidR="00182100" w:rsidRPr="00993751" w:rsidRDefault="00182100" w:rsidP="007368DA">
            <w:pPr>
              <w:rPr>
                <w:sz w:val="20"/>
                <w:szCs w:val="20"/>
                <w:lang w:val="en-US"/>
              </w:rPr>
            </w:pPr>
            <w:r w:rsidRPr="00993751">
              <w:rPr>
                <w:sz w:val="20"/>
                <w:szCs w:val="20"/>
                <w:lang w:val="en-US"/>
              </w:rPr>
              <w:t>Measure of the detail in which a numerical quantity is expressed.</w:t>
            </w:r>
          </w:p>
        </w:tc>
        <w:tc>
          <w:tcPr>
            <w:tcW w:w="3864" w:type="dxa"/>
          </w:tcPr>
          <w:p w:rsidR="00182100" w:rsidRPr="00993751" w:rsidRDefault="00182100" w:rsidP="006654FA">
            <w:pPr>
              <w:rPr>
                <w:sz w:val="20"/>
                <w:szCs w:val="20"/>
                <w:lang w:val="en-US"/>
              </w:rPr>
            </w:pPr>
            <w:r w:rsidRPr="00993751">
              <w:rPr>
                <w:sz w:val="20"/>
                <w:szCs w:val="20"/>
                <w:lang w:val="en-US"/>
              </w:rPr>
              <w:t>The resolution of a numerical quantity is a measure of the detail in which the quantity is expressed. It can be expressed as the smallest possible difference between two numbers. It can also be expressed as the number of significant figures of a number, which are those digits that carry meaning contributing to its resolution. For example, if a measurement resolution to four decimal places (0.0001) is given as 12.23 then it might be understood that only two decimal places of resolution are available. Stating the result as 12.2300 makes clear that it is precise to four decimal places (in this case, six significant figures).</w:t>
            </w:r>
          </w:p>
          <w:p w:rsidR="00182100" w:rsidRPr="00993751" w:rsidRDefault="00182100" w:rsidP="006654FA">
            <w:pPr>
              <w:rPr>
                <w:sz w:val="20"/>
                <w:szCs w:val="20"/>
                <w:lang w:val="en-US"/>
              </w:rPr>
            </w:pPr>
          </w:p>
          <w:p w:rsidR="00182100" w:rsidRPr="00993751" w:rsidRDefault="00182100" w:rsidP="006654FA">
            <w:pPr>
              <w:rPr>
                <w:sz w:val="20"/>
                <w:szCs w:val="20"/>
                <w:lang w:val="en-US"/>
              </w:rPr>
            </w:pPr>
            <w:r w:rsidRPr="00993751">
              <w:rPr>
                <w:sz w:val="20"/>
                <w:szCs w:val="20"/>
                <w:lang w:val="en-US"/>
              </w:rPr>
              <w:t>The notion of measurement resolution is related but must not be confounded with the uncertainty of an observation</w:t>
            </w:r>
          </w:p>
          <w:p w:rsidR="00182100" w:rsidRPr="00993751" w:rsidRDefault="00182100" w:rsidP="006654FA">
            <w:pPr>
              <w:rPr>
                <w:i/>
                <w:sz w:val="20"/>
                <w:szCs w:val="20"/>
                <w:u w:val="single"/>
                <w:lang w:val="en-US"/>
              </w:rPr>
            </w:pPr>
            <w:r w:rsidRPr="00993751">
              <w:rPr>
                <w:i/>
                <w:sz w:val="20"/>
                <w:szCs w:val="20"/>
                <w:u w:val="single"/>
                <w:lang w:val="en-US"/>
              </w:rPr>
              <w:t>Examples</w:t>
            </w:r>
          </w:p>
          <w:p w:rsidR="00182100" w:rsidRPr="00993751" w:rsidRDefault="00182100" w:rsidP="002C41DE">
            <w:pPr>
              <w:pStyle w:val="ListParagraph"/>
              <w:numPr>
                <w:ilvl w:val="0"/>
                <w:numId w:val="32"/>
              </w:numPr>
              <w:ind w:left="342" w:hanging="342"/>
              <w:rPr>
                <w:sz w:val="20"/>
                <w:szCs w:val="20"/>
                <w:lang w:val="en-US"/>
              </w:rPr>
            </w:pPr>
            <w:r w:rsidRPr="00993751">
              <w:rPr>
                <w:sz w:val="20"/>
                <w:szCs w:val="20"/>
                <w:lang w:val="en-US"/>
              </w:rPr>
              <w:t>An anemometer may measure wind speed with a measurement resolution of 0.1 ms</w:t>
            </w:r>
            <w:r w:rsidRPr="00993751">
              <w:rPr>
                <w:sz w:val="20"/>
                <w:szCs w:val="20"/>
                <w:vertAlign w:val="superscript"/>
                <w:lang w:val="en-US"/>
              </w:rPr>
              <w:t>-1</w:t>
            </w:r>
            <w:r w:rsidRPr="00993751">
              <w:rPr>
                <w:sz w:val="20"/>
                <w:szCs w:val="20"/>
                <w:lang w:val="en-US"/>
              </w:rPr>
              <w:t xml:space="preserve"> with a 1 Hz scan rate. Observations may be aggregated to 1-minute values and may be rounded and reported with a (reduced) measurement resolution of 1 ms</w:t>
            </w:r>
            <w:r w:rsidRPr="00993751">
              <w:rPr>
                <w:sz w:val="20"/>
                <w:szCs w:val="20"/>
                <w:vertAlign w:val="superscript"/>
                <w:lang w:val="en-US"/>
              </w:rPr>
              <w:t>-1</w:t>
            </w:r>
            <w:r w:rsidRPr="00993751">
              <w:rPr>
                <w:sz w:val="20"/>
                <w:szCs w:val="20"/>
                <w:lang w:val="en-US"/>
              </w:rPr>
              <w:t>.</w:t>
            </w:r>
          </w:p>
          <w:p w:rsidR="00182100" w:rsidRPr="00993751" w:rsidRDefault="00182100" w:rsidP="002C41DE">
            <w:pPr>
              <w:pStyle w:val="ListParagraph"/>
              <w:numPr>
                <w:ilvl w:val="0"/>
                <w:numId w:val="32"/>
              </w:numPr>
              <w:ind w:left="342" w:hanging="342"/>
              <w:rPr>
                <w:sz w:val="20"/>
                <w:szCs w:val="20"/>
                <w:lang w:val="en-US"/>
              </w:rPr>
            </w:pPr>
            <w:r w:rsidRPr="00993751">
              <w:rPr>
                <w:sz w:val="20"/>
                <w:szCs w:val="20"/>
                <w:lang w:val="en-US"/>
              </w:rPr>
              <w:t xml:space="preserve">A barometer may be capable of measuring atmospheric pressure with a readout resolution of 1 hPa and an uncertainty of 5 hPa (k=2). The data can be reported to the nearest hPa, however, the measurement resolution should be stated as “5 hPa” or “3 significant digits”. </w:t>
            </w:r>
          </w:p>
          <w:p w:rsidR="00182100" w:rsidRPr="00993751" w:rsidRDefault="00182100" w:rsidP="002C41DE">
            <w:pPr>
              <w:pStyle w:val="ListParagraph"/>
              <w:numPr>
                <w:ilvl w:val="0"/>
                <w:numId w:val="32"/>
              </w:numPr>
              <w:ind w:left="342" w:hanging="342"/>
              <w:rPr>
                <w:sz w:val="20"/>
                <w:szCs w:val="20"/>
                <w:lang w:val="en-US"/>
              </w:rPr>
            </w:pPr>
            <w:r w:rsidRPr="00993751">
              <w:rPr>
                <w:sz w:val="20"/>
                <w:szCs w:val="20"/>
                <w:lang w:val="en-US"/>
              </w:rPr>
              <w:t xml:space="preserve">An ocean thermometer measures temperature to 0.0001 °C. </w:t>
            </w:r>
          </w:p>
          <w:p w:rsidR="00182100" w:rsidRPr="00993751" w:rsidRDefault="00182100" w:rsidP="002C41DE">
            <w:pPr>
              <w:pStyle w:val="ListParagraph"/>
              <w:numPr>
                <w:ilvl w:val="0"/>
                <w:numId w:val="32"/>
              </w:numPr>
              <w:ind w:left="342" w:hanging="342"/>
              <w:rPr>
                <w:sz w:val="20"/>
                <w:szCs w:val="20"/>
                <w:lang w:val="en-US"/>
              </w:rPr>
            </w:pPr>
            <w:r w:rsidRPr="00993751">
              <w:rPr>
                <w:sz w:val="20"/>
                <w:szCs w:val="20"/>
                <w:lang w:val="en-US"/>
              </w:rPr>
              <w:t>Seawater salinity measured to 0.001 salinity units (derived from conductivity measurements with a resolution of 0.01 Sm</w:t>
            </w:r>
            <w:r w:rsidRPr="00993751">
              <w:rPr>
                <w:sz w:val="20"/>
                <w:szCs w:val="20"/>
                <w:vertAlign w:val="superscript"/>
                <w:lang w:val="en-US"/>
              </w:rPr>
              <w:t>-1</w:t>
            </w:r>
            <w:r w:rsidRPr="00993751">
              <w:rPr>
                <w:sz w:val="20"/>
                <w:szCs w:val="20"/>
                <w:lang w:val="en-US"/>
              </w:rPr>
              <w:t>)</w:t>
            </w:r>
          </w:p>
        </w:tc>
        <w:tc>
          <w:tcPr>
            <w:tcW w:w="1268" w:type="dxa"/>
          </w:tcPr>
          <w:p w:rsidR="00182100" w:rsidRPr="00993751" w:rsidRDefault="00182100" w:rsidP="00C16734">
            <w:pPr>
              <w:rPr>
                <w:sz w:val="20"/>
                <w:szCs w:val="20"/>
                <w:lang w:val="en-US"/>
              </w:rPr>
            </w:pPr>
          </w:p>
        </w:tc>
        <w:tc>
          <w:tcPr>
            <w:tcW w:w="1351" w:type="dxa"/>
          </w:tcPr>
          <w:p w:rsidR="00182100" w:rsidRPr="00993751" w:rsidRDefault="00182100" w:rsidP="00C2190E">
            <w:pPr>
              <w:rPr>
                <w:sz w:val="20"/>
                <w:szCs w:val="20"/>
                <w:lang w:val="en-US"/>
              </w:rPr>
            </w:pPr>
            <w:r w:rsidRPr="00993751">
              <w:rPr>
                <w:sz w:val="20"/>
                <w:szCs w:val="20"/>
                <w:lang w:val="en-US"/>
              </w:rPr>
              <w:t>O</w:t>
            </w:r>
          </w:p>
        </w:tc>
      </w:tr>
      <w:tr w:rsidR="00182100" w:rsidRPr="00993751" w:rsidTr="001346FD">
        <w:trPr>
          <w:trHeight w:val="255"/>
        </w:trPr>
        <w:tc>
          <w:tcPr>
            <w:tcW w:w="807" w:type="dxa"/>
            <w:tcBorders>
              <w:bottom w:val="single" w:sz="4" w:space="0" w:color="auto"/>
            </w:tcBorders>
          </w:tcPr>
          <w:p w:rsidR="00182100" w:rsidRPr="00993751" w:rsidRDefault="00182100" w:rsidP="00DC595A">
            <w:pPr>
              <w:rPr>
                <w:sz w:val="20"/>
                <w:szCs w:val="20"/>
                <w:lang w:val="en-US"/>
              </w:rPr>
            </w:pPr>
            <w:r w:rsidRPr="00993751">
              <w:rPr>
                <w:sz w:val="20"/>
                <w:szCs w:val="20"/>
                <w:lang w:val="en-US"/>
              </w:rPr>
              <w:t>5-14</w:t>
            </w:r>
          </w:p>
        </w:tc>
        <w:tc>
          <w:tcPr>
            <w:tcW w:w="3989" w:type="dxa"/>
            <w:tcBorders>
              <w:bottom w:val="single" w:sz="4" w:space="0" w:color="auto"/>
            </w:tcBorders>
          </w:tcPr>
          <w:p w:rsidR="00182100" w:rsidRPr="00993751" w:rsidRDefault="00182100" w:rsidP="00DC595A">
            <w:pPr>
              <w:rPr>
                <w:sz w:val="20"/>
                <w:szCs w:val="20"/>
                <w:lang w:val="en-US"/>
              </w:rPr>
            </w:pPr>
            <w:r w:rsidRPr="00993751">
              <w:rPr>
                <w:sz w:val="20"/>
                <w:szCs w:val="20"/>
                <w:lang w:val="en-US"/>
              </w:rPr>
              <w:t>Latency (of reporting)</w:t>
            </w:r>
          </w:p>
        </w:tc>
        <w:tc>
          <w:tcPr>
            <w:tcW w:w="3416" w:type="dxa"/>
            <w:tcBorders>
              <w:bottom w:val="single" w:sz="4" w:space="0" w:color="auto"/>
            </w:tcBorders>
          </w:tcPr>
          <w:p w:rsidR="00182100" w:rsidRPr="00993751" w:rsidRDefault="00182100" w:rsidP="00DC595A">
            <w:pPr>
              <w:rPr>
                <w:sz w:val="20"/>
                <w:szCs w:val="20"/>
                <w:lang w:val="en-US"/>
              </w:rPr>
            </w:pPr>
            <w:r w:rsidRPr="00993751">
              <w:rPr>
                <w:sz w:val="20"/>
                <w:szCs w:val="20"/>
                <w:lang w:val="en-US"/>
              </w:rPr>
              <w:t>The typical time between completion of the observation or collection of the datum and when the datum becomes widely available for use.</w:t>
            </w:r>
          </w:p>
        </w:tc>
        <w:tc>
          <w:tcPr>
            <w:tcW w:w="3864" w:type="dxa"/>
            <w:tcBorders>
              <w:bottom w:val="single" w:sz="4" w:space="0" w:color="auto"/>
            </w:tcBorders>
          </w:tcPr>
          <w:p w:rsidR="00182100" w:rsidRPr="00993751" w:rsidRDefault="00182100" w:rsidP="00DC595A">
            <w:pPr>
              <w:pStyle w:val="ListParagraph"/>
              <w:numPr>
                <w:ilvl w:val="0"/>
                <w:numId w:val="31"/>
              </w:numPr>
              <w:rPr>
                <w:sz w:val="20"/>
                <w:szCs w:val="20"/>
                <w:lang w:val="en-US"/>
              </w:rPr>
            </w:pPr>
            <w:r w:rsidRPr="00993751">
              <w:rPr>
                <w:sz w:val="20"/>
                <w:szCs w:val="20"/>
                <w:lang w:val="en-US"/>
              </w:rPr>
              <w:t>For satellite data, the “observation” (e.g. a complete image) can take 20 minutes to generate. Hence the latency would be the time between the completion of the image collection, and when it is available. Typically this can be 2-3 minutes. Some satellite products such as SST can take about 10 minutes of processing until it is available.</w:t>
            </w:r>
          </w:p>
          <w:p w:rsidR="00182100" w:rsidRPr="00993751" w:rsidRDefault="00182100" w:rsidP="00DC595A">
            <w:pPr>
              <w:pStyle w:val="ListParagraph"/>
              <w:numPr>
                <w:ilvl w:val="0"/>
                <w:numId w:val="31"/>
              </w:numPr>
              <w:rPr>
                <w:sz w:val="20"/>
                <w:szCs w:val="20"/>
                <w:lang w:val="en-US"/>
              </w:rPr>
            </w:pPr>
            <w:r w:rsidRPr="00993751">
              <w:rPr>
                <w:sz w:val="20"/>
                <w:szCs w:val="20"/>
                <w:lang w:val="en-US"/>
              </w:rPr>
              <w:t>A radar volumetric scan can take 6 - 10 minutes (in Australia), so the latency would be the time between the completion of the scan and when the data is locally available. In Australia, this varies between a few seconds to several minutes depending on delays in data communications.</w:t>
            </w:r>
          </w:p>
          <w:p w:rsidR="00182100" w:rsidRPr="00993751" w:rsidRDefault="00182100" w:rsidP="00DC595A">
            <w:pPr>
              <w:pStyle w:val="ListParagraph"/>
              <w:numPr>
                <w:ilvl w:val="0"/>
                <w:numId w:val="31"/>
              </w:numPr>
              <w:rPr>
                <w:sz w:val="20"/>
                <w:szCs w:val="20"/>
                <w:lang w:val="en-US"/>
              </w:rPr>
            </w:pPr>
            <w:r w:rsidRPr="00993751">
              <w:rPr>
                <w:sz w:val="20"/>
                <w:szCs w:val="20"/>
                <w:lang w:val="en-US"/>
              </w:rPr>
              <w:t>AWS data may have a latency of 1- 20 seconds (or considerably more in some places) between the completion of the observation and arrival of the data at a central archive.</w:t>
            </w:r>
          </w:p>
        </w:tc>
        <w:tc>
          <w:tcPr>
            <w:tcW w:w="1268" w:type="dxa"/>
            <w:tcBorders>
              <w:bottom w:val="single" w:sz="4" w:space="0" w:color="auto"/>
            </w:tcBorders>
          </w:tcPr>
          <w:p w:rsidR="00182100" w:rsidRPr="00993751" w:rsidRDefault="00182100" w:rsidP="00DC595A">
            <w:pPr>
              <w:rPr>
                <w:sz w:val="20"/>
                <w:szCs w:val="20"/>
                <w:lang w:val="en-US"/>
              </w:rPr>
            </w:pPr>
            <w:r w:rsidRPr="00993751">
              <w:rPr>
                <w:sz w:val="20"/>
                <w:szCs w:val="20"/>
                <w:lang w:val="en-US"/>
              </w:rPr>
              <w:t>No code table, but use of SI unit for time; or code table specifying typical values?</w:t>
            </w:r>
          </w:p>
        </w:tc>
        <w:tc>
          <w:tcPr>
            <w:tcW w:w="1351" w:type="dxa"/>
            <w:tcBorders>
              <w:bottom w:val="single" w:sz="4" w:space="0" w:color="auto"/>
            </w:tcBorders>
          </w:tcPr>
          <w:p w:rsidR="00182100" w:rsidRPr="00993751" w:rsidRDefault="00182100" w:rsidP="00DC595A">
            <w:pPr>
              <w:rPr>
                <w:sz w:val="20"/>
                <w:szCs w:val="20"/>
                <w:lang w:val="en-US"/>
              </w:rPr>
            </w:pPr>
            <w:r w:rsidRPr="00993751">
              <w:rPr>
                <w:sz w:val="20"/>
                <w:szCs w:val="20"/>
                <w:lang w:val="en-US"/>
              </w:rPr>
              <w:t>M*</w:t>
            </w:r>
          </w:p>
        </w:tc>
      </w:tr>
    </w:tbl>
    <w:p w:rsidR="00182100" w:rsidRPr="00644AD2" w:rsidRDefault="00182100">
      <w:pPr>
        <w:rPr>
          <w:b/>
          <w:lang w:val="en-US"/>
        </w:rPr>
      </w:pPr>
    </w:p>
    <w:p w:rsidR="00182100" w:rsidRPr="00CA0A48" w:rsidRDefault="00182100">
      <w:pPr>
        <w:rPr>
          <w:b/>
          <w:u w:val="single"/>
          <w:lang w:val="en-US"/>
        </w:rPr>
      </w:pPr>
      <w:r w:rsidRPr="00CA0A48">
        <w:rPr>
          <w:b/>
          <w:u w:val="single"/>
          <w:lang w:val="en-US"/>
        </w:rPr>
        <w:t>Code list definitions</w:t>
      </w:r>
    </w:p>
    <w:p w:rsidR="00182100" w:rsidRPr="00644AD2" w:rsidRDefault="00182100" w:rsidP="00C16734">
      <w:pPr>
        <w:rPr>
          <w:lang w:val="en-US"/>
        </w:rPr>
      </w:pPr>
    </w:p>
    <w:p w:rsidR="00182100" w:rsidRPr="00644AD2" w:rsidRDefault="00182100" w:rsidP="00C16734">
      <w:pPr>
        <w:rPr>
          <w:b/>
          <w:lang w:val="en-US"/>
        </w:rPr>
      </w:pPr>
      <w:r w:rsidRPr="00644AD2">
        <w:rPr>
          <w:b/>
          <w:lang w:val="en-US"/>
        </w:rPr>
        <w:t>Code table: 5-03</w:t>
      </w:r>
    </w:p>
    <w:p w:rsidR="00182100" w:rsidRPr="00644AD2" w:rsidRDefault="00182100" w:rsidP="00C16734">
      <w:pPr>
        <w:rPr>
          <w:lang w:val="en-US"/>
        </w:rPr>
      </w:pPr>
      <w:r w:rsidRPr="00644AD2">
        <w:rPr>
          <w:b/>
          <w:lang w:val="en-US"/>
        </w:rPr>
        <w:t xml:space="preserve">Code table title: </w:t>
      </w:r>
      <w:r w:rsidRPr="00644AD2">
        <w:rPr>
          <w:lang w:val="en-US"/>
        </w:rPr>
        <w:t>Reporting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279"/>
        <w:gridCol w:w="11433"/>
      </w:tblGrid>
      <w:tr w:rsidR="00182100" w:rsidRPr="00644AD2" w:rsidTr="00C92070">
        <w:trPr>
          <w:tblHeader/>
        </w:trPr>
        <w:tc>
          <w:tcPr>
            <w:tcW w:w="1068" w:type="dxa"/>
          </w:tcPr>
          <w:p w:rsidR="00182100" w:rsidRPr="00644AD2" w:rsidRDefault="00182100" w:rsidP="00C16734">
            <w:pPr>
              <w:rPr>
                <w:b/>
                <w:lang w:val="en-US"/>
              </w:rPr>
            </w:pPr>
            <w:r w:rsidRPr="00644AD2">
              <w:rPr>
                <w:b/>
                <w:lang w:val="en-US"/>
              </w:rPr>
              <w:t>#</w:t>
            </w:r>
          </w:p>
        </w:tc>
        <w:tc>
          <w:tcPr>
            <w:tcW w:w="2280" w:type="dxa"/>
          </w:tcPr>
          <w:p w:rsidR="00182100" w:rsidRPr="00644AD2" w:rsidRDefault="00182100" w:rsidP="00C16734">
            <w:pPr>
              <w:rPr>
                <w:b/>
                <w:lang w:val="en-US"/>
              </w:rPr>
            </w:pPr>
            <w:r w:rsidRPr="00644AD2">
              <w:rPr>
                <w:b/>
                <w:lang w:val="en-US"/>
              </w:rPr>
              <w:t>Name</w:t>
            </w:r>
          </w:p>
        </w:tc>
        <w:tc>
          <w:tcPr>
            <w:tcW w:w="11440" w:type="dxa"/>
          </w:tcPr>
          <w:p w:rsidR="00182100" w:rsidRPr="00644AD2" w:rsidRDefault="00182100" w:rsidP="00C16734">
            <w:pPr>
              <w:rPr>
                <w:b/>
                <w:lang w:val="en-US"/>
              </w:rPr>
            </w:pPr>
            <w:r w:rsidRPr="00644AD2">
              <w:rPr>
                <w:b/>
                <w:lang w:val="en-US"/>
              </w:rPr>
              <w:t>Definition</w:t>
            </w:r>
          </w:p>
        </w:tc>
      </w:tr>
      <w:tr w:rsidR="00182100" w:rsidRPr="00993751" w:rsidTr="000C347B">
        <w:tc>
          <w:tcPr>
            <w:tcW w:w="1068" w:type="dxa"/>
          </w:tcPr>
          <w:p w:rsidR="00182100" w:rsidRPr="00993751" w:rsidRDefault="00182100" w:rsidP="00C16734">
            <w:pPr>
              <w:rPr>
                <w:sz w:val="20"/>
                <w:szCs w:val="20"/>
                <w:lang w:val="en-US"/>
              </w:rPr>
            </w:pPr>
            <w:r w:rsidRPr="00993751">
              <w:rPr>
                <w:sz w:val="20"/>
                <w:szCs w:val="20"/>
                <w:lang w:val="en-US"/>
              </w:rPr>
              <w:t>5-03-01</w:t>
            </w:r>
          </w:p>
        </w:tc>
        <w:tc>
          <w:tcPr>
            <w:tcW w:w="2280" w:type="dxa"/>
          </w:tcPr>
          <w:p w:rsidR="00182100" w:rsidRPr="00993751" w:rsidRDefault="00182100" w:rsidP="00C16734">
            <w:pPr>
              <w:rPr>
                <w:sz w:val="20"/>
                <w:szCs w:val="20"/>
                <w:lang w:val="en-US"/>
              </w:rPr>
            </w:pPr>
            <w:r w:rsidRPr="00993751">
              <w:rPr>
                <w:sz w:val="20"/>
                <w:szCs w:val="20"/>
                <w:lang w:val="en-US"/>
              </w:rPr>
              <w:t>Seconds</w:t>
            </w:r>
          </w:p>
        </w:tc>
        <w:tc>
          <w:tcPr>
            <w:tcW w:w="11440" w:type="dxa"/>
          </w:tcPr>
          <w:p w:rsidR="00182100" w:rsidRPr="00993751" w:rsidRDefault="00182100" w:rsidP="009E2EF7">
            <w:pPr>
              <w:rPr>
                <w:sz w:val="20"/>
                <w:szCs w:val="20"/>
                <w:lang w:val="en-US"/>
              </w:rPr>
            </w:pPr>
            <w:r w:rsidRPr="00993751">
              <w:rPr>
                <w:sz w:val="20"/>
                <w:szCs w:val="20"/>
                <w:lang w:val="en-US"/>
              </w:rPr>
              <w:t>One observation per second period</w:t>
            </w:r>
          </w:p>
        </w:tc>
      </w:tr>
      <w:tr w:rsidR="00182100" w:rsidRPr="00993751" w:rsidTr="000C347B">
        <w:tc>
          <w:tcPr>
            <w:tcW w:w="1068" w:type="dxa"/>
          </w:tcPr>
          <w:p w:rsidR="00182100" w:rsidRPr="00993751" w:rsidRDefault="00182100" w:rsidP="00C16734">
            <w:pPr>
              <w:rPr>
                <w:sz w:val="20"/>
                <w:szCs w:val="20"/>
                <w:lang w:val="en-US"/>
              </w:rPr>
            </w:pPr>
            <w:r w:rsidRPr="00993751">
              <w:rPr>
                <w:sz w:val="20"/>
                <w:szCs w:val="20"/>
                <w:lang w:val="en-US"/>
              </w:rPr>
              <w:t>5-03-02</w:t>
            </w:r>
          </w:p>
        </w:tc>
        <w:tc>
          <w:tcPr>
            <w:tcW w:w="2280" w:type="dxa"/>
          </w:tcPr>
          <w:p w:rsidR="00182100" w:rsidRPr="00993751" w:rsidRDefault="00182100" w:rsidP="00C16734">
            <w:pPr>
              <w:rPr>
                <w:sz w:val="20"/>
                <w:szCs w:val="20"/>
                <w:lang w:val="en-US"/>
              </w:rPr>
            </w:pPr>
            <w:r w:rsidRPr="00993751">
              <w:rPr>
                <w:sz w:val="20"/>
                <w:szCs w:val="20"/>
                <w:lang w:val="en-US"/>
              </w:rPr>
              <w:t>Minutes</w:t>
            </w:r>
          </w:p>
        </w:tc>
        <w:tc>
          <w:tcPr>
            <w:tcW w:w="11440" w:type="dxa"/>
          </w:tcPr>
          <w:p w:rsidR="00182100" w:rsidRPr="00993751" w:rsidRDefault="00182100" w:rsidP="009E2EF7">
            <w:pPr>
              <w:rPr>
                <w:sz w:val="20"/>
                <w:szCs w:val="20"/>
                <w:lang w:val="en-US"/>
              </w:rPr>
            </w:pPr>
            <w:r w:rsidRPr="00993751">
              <w:rPr>
                <w:sz w:val="20"/>
                <w:szCs w:val="20"/>
                <w:lang w:val="en-US"/>
              </w:rPr>
              <w:t>One observation per 1-minute period</w:t>
            </w:r>
          </w:p>
        </w:tc>
      </w:tr>
      <w:tr w:rsidR="00182100" w:rsidRPr="00993751" w:rsidTr="000C347B">
        <w:tc>
          <w:tcPr>
            <w:tcW w:w="1068" w:type="dxa"/>
          </w:tcPr>
          <w:p w:rsidR="00182100" w:rsidRPr="00993751" w:rsidRDefault="00182100" w:rsidP="00205E2E">
            <w:pPr>
              <w:rPr>
                <w:sz w:val="20"/>
                <w:szCs w:val="20"/>
                <w:lang w:val="en-US"/>
              </w:rPr>
            </w:pPr>
            <w:r w:rsidRPr="00993751">
              <w:rPr>
                <w:sz w:val="20"/>
                <w:szCs w:val="20"/>
                <w:lang w:val="en-US"/>
              </w:rPr>
              <w:t>5-03-03</w:t>
            </w:r>
          </w:p>
        </w:tc>
        <w:tc>
          <w:tcPr>
            <w:tcW w:w="2280" w:type="dxa"/>
          </w:tcPr>
          <w:p w:rsidR="00182100" w:rsidRPr="00993751" w:rsidRDefault="00182100" w:rsidP="00C16734">
            <w:pPr>
              <w:rPr>
                <w:sz w:val="20"/>
                <w:szCs w:val="20"/>
                <w:lang w:val="en-US"/>
              </w:rPr>
            </w:pPr>
            <w:r w:rsidRPr="00993751">
              <w:rPr>
                <w:sz w:val="20"/>
                <w:szCs w:val="20"/>
                <w:lang w:val="en-US"/>
              </w:rPr>
              <w:t>Hourly</w:t>
            </w:r>
          </w:p>
        </w:tc>
        <w:tc>
          <w:tcPr>
            <w:tcW w:w="11440" w:type="dxa"/>
          </w:tcPr>
          <w:p w:rsidR="00182100" w:rsidRPr="00993751" w:rsidRDefault="00182100" w:rsidP="009E2EF7">
            <w:pPr>
              <w:rPr>
                <w:sz w:val="20"/>
                <w:szCs w:val="20"/>
                <w:lang w:val="en-US"/>
              </w:rPr>
            </w:pPr>
            <w:r w:rsidRPr="00993751">
              <w:rPr>
                <w:sz w:val="20"/>
                <w:szCs w:val="20"/>
                <w:lang w:val="en-US"/>
              </w:rPr>
              <w:t>One observed value per 60 minute period</w:t>
            </w:r>
          </w:p>
        </w:tc>
      </w:tr>
      <w:tr w:rsidR="00182100" w:rsidRPr="00993751" w:rsidTr="000C347B">
        <w:tc>
          <w:tcPr>
            <w:tcW w:w="1068" w:type="dxa"/>
          </w:tcPr>
          <w:p w:rsidR="00182100" w:rsidRPr="00993751" w:rsidRDefault="00182100" w:rsidP="00205E2E">
            <w:pPr>
              <w:rPr>
                <w:sz w:val="20"/>
                <w:szCs w:val="20"/>
                <w:lang w:val="en-US"/>
              </w:rPr>
            </w:pPr>
            <w:r w:rsidRPr="00993751">
              <w:rPr>
                <w:sz w:val="20"/>
                <w:szCs w:val="20"/>
                <w:lang w:val="en-US"/>
              </w:rPr>
              <w:t>5-03-03</w:t>
            </w:r>
          </w:p>
        </w:tc>
        <w:tc>
          <w:tcPr>
            <w:tcW w:w="2280" w:type="dxa"/>
          </w:tcPr>
          <w:p w:rsidR="00182100" w:rsidRPr="00993751" w:rsidRDefault="00182100" w:rsidP="00C16734">
            <w:pPr>
              <w:rPr>
                <w:sz w:val="20"/>
                <w:szCs w:val="20"/>
                <w:lang w:val="en-US"/>
              </w:rPr>
            </w:pPr>
            <w:r w:rsidRPr="00993751">
              <w:rPr>
                <w:sz w:val="20"/>
                <w:szCs w:val="20"/>
                <w:lang w:val="en-US"/>
              </w:rPr>
              <w:t>Daily</w:t>
            </w:r>
          </w:p>
        </w:tc>
        <w:tc>
          <w:tcPr>
            <w:tcW w:w="11440" w:type="dxa"/>
          </w:tcPr>
          <w:p w:rsidR="00182100" w:rsidRPr="00993751" w:rsidRDefault="00182100" w:rsidP="00C16734">
            <w:pPr>
              <w:rPr>
                <w:sz w:val="20"/>
                <w:szCs w:val="20"/>
                <w:lang w:val="en-US"/>
              </w:rPr>
            </w:pPr>
            <w:r w:rsidRPr="00993751">
              <w:rPr>
                <w:sz w:val="20"/>
                <w:szCs w:val="20"/>
                <w:lang w:val="en-US"/>
              </w:rPr>
              <w:t>One observed value per 24hour period</w:t>
            </w:r>
          </w:p>
        </w:tc>
      </w:tr>
      <w:tr w:rsidR="00182100" w:rsidRPr="00993751" w:rsidTr="009E4332">
        <w:tc>
          <w:tcPr>
            <w:tcW w:w="1068" w:type="dxa"/>
          </w:tcPr>
          <w:p w:rsidR="00182100" w:rsidRPr="00993751" w:rsidRDefault="00182100" w:rsidP="006B6A25">
            <w:pPr>
              <w:rPr>
                <w:sz w:val="20"/>
                <w:szCs w:val="20"/>
                <w:lang w:val="en-US"/>
              </w:rPr>
            </w:pPr>
            <w:r w:rsidRPr="00993751">
              <w:rPr>
                <w:sz w:val="20"/>
                <w:szCs w:val="20"/>
                <w:lang w:val="en-US"/>
              </w:rPr>
              <w:t>5-03-04</w:t>
            </w:r>
          </w:p>
        </w:tc>
        <w:tc>
          <w:tcPr>
            <w:tcW w:w="2280" w:type="dxa"/>
          </w:tcPr>
          <w:p w:rsidR="00182100" w:rsidRPr="00993751" w:rsidRDefault="00182100" w:rsidP="009E4332">
            <w:pPr>
              <w:rPr>
                <w:sz w:val="20"/>
                <w:szCs w:val="20"/>
                <w:lang w:val="en-US"/>
              </w:rPr>
            </w:pPr>
            <w:r w:rsidRPr="00993751">
              <w:rPr>
                <w:sz w:val="20"/>
                <w:szCs w:val="20"/>
                <w:lang w:val="en-US"/>
              </w:rPr>
              <w:t>Annually</w:t>
            </w:r>
          </w:p>
        </w:tc>
        <w:tc>
          <w:tcPr>
            <w:tcW w:w="11440" w:type="dxa"/>
          </w:tcPr>
          <w:p w:rsidR="00182100" w:rsidRPr="00993751" w:rsidRDefault="00182100" w:rsidP="009E4332">
            <w:pPr>
              <w:rPr>
                <w:sz w:val="20"/>
                <w:szCs w:val="20"/>
                <w:lang w:val="en-US"/>
              </w:rPr>
            </w:pPr>
            <w:r w:rsidRPr="00993751">
              <w:rPr>
                <w:sz w:val="20"/>
                <w:szCs w:val="20"/>
                <w:lang w:val="en-US"/>
              </w:rPr>
              <w:t>One observation per year</w:t>
            </w:r>
          </w:p>
        </w:tc>
      </w:tr>
      <w:tr w:rsidR="00182100" w:rsidRPr="00993751" w:rsidTr="000C347B">
        <w:tc>
          <w:tcPr>
            <w:tcW w:w="1068" w:type="dxa"/>
          </w:tcPr>
          <w:p w:rsidR="00182100" w:rsidRPr="00993751" w:rsidRDefault="00182100" w:rsidP="006B6A25">
            <w:pPr>
              <w:rPr>
                <w:sz w:val="20"/>
                <w:szCs w:val="20"/>
                <w:lang w:val="en-US"/>
              </w:rPr>
            </w:pPr>
            <w:r w:rsidRPr="00993751">
              <w:rPr>
                <w:sz w:val="20"/>
                <w:szCs w:val="20"/>
                <w:lang w:val="en-US"/>
              </w:rPr>
              <w:t>5-03-05</w:t>
            </w:r>
          </w:p>
        </w:tc>
        <w:tc>
          <w:tcPr>
            <w:tcW w:w="2280" w:type="dxa"/>
          </w:tcPr>
          <w:p w:rsidR="00182100" w:rsidRPr="00993751" w:rsidRDefault="00182100" w:rsidP="00C16734">
            <w:pPr>
              <w:rPr>
                <w:sz w:val="20"/>
                <w:szCs w:val="20"/>
                <w:lang w:val="en-US"/>
              </w:rPr>
            </w:pPr>
            <w:r w:rsidRPr="00993751">
              <w:rPr>
                <w:sz w:val="20"/>
                <w:szCs w:val="20"/>
                <w:lang w:val="en-US"/>
              </w:rPr>
              <w:t>Monthly</w:t>
            </w:r>
          </w:p>
        </w:tc>
        <w:tc>
          <w:tcPr>
            <w:tcW w:w="11440" w:type="dxa"/>
          </w:tcPr>
          <w:p w:rsidR="00182100" w:rsidRPr="00993751" w:rsidRDefault="00182100" w:rsidP="009E2EF7">
            <w:pPr>
              <w:rPr>
                <w:sz w:val="20"/>
                <w:szCs w:val="20"/>
                <w:lang w:val="en-US"/>
              </w:rPr>
            </w:pPr>
            <w:r w:rsidRPr="00993751">
              <w:rPr>
                <w:sz w:val="20"/>
                <w:szCs w:val="20"/>
                <w:lang w:val="en-US"/>
              </w:rPr>
              <w:t>One observed value per month</w:t>
            </w:r>
          </w:p>
        </w:tc>
      </w:tr>
      <w:tr w:rsidR="00182100" w:rsidRPr="00993751" w:rsidTr="000C347B">
        <w:tc>
          <w:tcPr>
            <w:tcW w:w="1068" w:type="dxa"/>
          </w:tcPr>
          <w:p w:rsidR="00182100" w:rsidRPr="00993751" w:rsidRDefault="00182100" w:rsidP="006B6A25">
            <w:pPr>
              <w:rPr>
                <w:sz w:val="20"/>
                <w:szCs w:val="20"/>
                <w:lang w:val="en-US"/>
              </w:rPr>
            </w:pPr>
            <w:r w:rsidRPr="00993751">
              <w:rPr>
                <w:sz w:val="20"/>
                <w:szCs w:val="20"/>
                <w:lang w:val="en-US"/>
              </w:rPr>
              <w:t>5-03-06</w:t>
            </w:r>
          </w:p>
        </w:tc>
        <w:tc>
          <w:tcPr>
            <w:tcW w:w="2280" w:type="dxa"/>
          </w:tcPr>
          <w:p w:rsidR="00182100" w:rsidRPr="00993751" w:rsidRDefault="00182100" w:rsidP="00C16734">
            <w:pPr>
              <w:rPr>
                <w:sz w:val="20"/>
                <w:szCs w:val="20"/>
                <w:lang w:val="en-US"/>
              </w:rPr>
            </w:pPr>
            <w:r w:rsidRPr="00993751">
              <w:rPr>
                <w:sz w:val="20"/>
                <w:szCs w:val="20"/>
                <w:lang w:val="en-US"/>
              </w:rPr>
              <w:t>Seasonal</w:t>
            </w:r>
          </w:p>
        </w:tc>
        <w:tc>
          <w:tcPr>
            <w:tcW w:w="11440" w:type="dxa"/>
          </w:tcPr>
          <w:p w:rsidR="00182100" w:rsidRPr="00993751" w:rsidRDefault="00182100" w:rsidP="00C16734">
            <w:pPr>
              <w:rPr>
                <w:sz w:val="20"/>
                <w:szCs w:val="20"/>
                <w:lang w:val="en-US"/>
              </w:rPr>
            </w:pPr>
            <w:r w:rsidRPr="00993751">
              <w:rPr>
                <w:sz w:val="20"/>
                <w:szCs w:val="20"/>
                <w:lang w:val="en-US"/>
              </w:rPr>
              <w:t>An observed value per season  i.e. Spring, Summer, Fall, Winter</w:t>
            </w:r>
          </w:p>
        </w:tc>
      </w:tr>
      <w:tr w:rsidR="00182100" w:rsidRPr="00993751" w:rsidTr="000C347B">
        <w:tc>
          <w:tcPr>
            <w:tcW w:w="1068" w:type="dxa"/>
          </w:tcPr>
          <w:p w:rsidR="00182100" w:rsidRPr="00993751" w:rsidRDefault="00182100" w:rsidP="006B6A25">
            <w:pPr>
              <w:rPr>
                <w:sz w:val="20"/>
                <w:szCs w:val="20"/>
                <w:lang w:val="en-US"/>
              </w:rPr>
            </w:pPr>
            <w:r w:rsidRPr="00993751">
              <w:rPr>
                <w:sz w:val="20"/>
                <w:szCs w:val="20"/>
                <w:lang w:val="en-US"/>
              </w:rPr>
              <w:t>5-03-07</w:t>
            </w:r>
          </w:p>
        </w:tc>
        <w:tc>
          <w:tcPr>
            <w:tcW w:w="2280" w:type="dxa"/>
          </w:tcPr>
          <w:p w:rsidR="00182100" w:rsidRPr="00993751" w:rsidRDefault="00182100" w:rsidP="00C16734">
            <w:pPr>
              <w:rPr>
                <w:sz w:val="20"/>
                <w:szCs w:val="20"/>
                <w:lang w:val="en-US"/>
              </w:rPr>
            </w:pPr>
            <w:r w:rsidRPr="00993751">
              <w:rPr>
                <w:sz w:val="20"/>
                <w:szCs w:val="20"/>
                <w:lang w:val="en-US"/>
              </w:rPr>
              <w:t>Event Based</w:t>
            </w:r>
          </w:p>
        </w:tc>
        <w:tc>
          <w:tcPr>
            <w:tcW w:w="11440" w:type="dxa"/>
          </w:tcPr>
          <w:p w:rsidR="00182100" w:rsidRPr="00993751" w:rsidRDefault="00182100" w:rsidP="009E2EF7">
            <w:pPr>
              <w:rPr>
                <w:sz w:val="20"/>
                <w:szCs w:val="20"/>
                <w:lang w:val="en-US"/>
              </w:rPr>
            </w:pPr>
            <w:r w:rsidRPr="00993751">
              <w:rPr>
                <w:sz w:val="20"/>
                <w:szCs w:val="20"/>
                <w:lang w:val="en-US"/>
              </w:rPr>
              <w:t>An observed value representative of a specific requirement.</w:t>
            </w:r>
          </w:p>
        </w:tc>
      </w:tr>
    </w:tbl>
    <w:p w:rsidR="00182100" w:rsidRPr="00644AD2" w:rsidRDefault="00182100" w:rsidP="00C16734">
      <w:pPr>
        <w:rPr>
          <w:b/>
          <w:lang w:val="en-US"/>
        </w:rPr>
      </w:pPr>
    </w:p>
    <w:p w:rsidR="00182100" w:rsidRPr="00644AD2" w:rsidRDefault="00182100" w:rsidP="00761C93">
      <w:pPr>
        <w:rPr>
          <w:b/>
          <w:lang w:val="en-US"/>
        </w:rPr>
      </w:pPr>
      <w:r w:rsidRPr="00644AD2">
        <w:rPr>
          <w:b/>
          <w:lang w:val="en-US"/>
        </w:rPr>
        <w:t>Code table: 5-0</w:t>
      </w:r>
      <w:r>
        <w:rPr>
          <w:b/>
          <w:lang w:val="en-US"/>
        </w:rPr>
        <w:t>6</w:t>
      </w:r>
    </w:p>
    <w:p w:rsidR="00182100" w:rsidRPr="00644AD2" w:rsidRDefault="00182100" w:rsidP="00761C93">
      <w:pPr>
        <w:rPr>
          <w:b/>
          <w:lang w:val="en-US"/>
        </w:rPr>
      </w:pPr>
      <w:r w:rsidRPr="00644AD2">
        <w:rPr>
          <w:b/>
          <w:lang w:val="en-US"/>
        </w:rPr>
        <w:t xml:space="preserve">Code table title: </w:t>
      </w:r>
      <w:r>
        <w:rPr>
          <w:b/>
          <w:lang w:val="en-US"/>
        </w:rPr>
        <w:t>Level of data processing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1362"/>
        <w:gridCol w:w="6059"/>
        <w:gridCol w:w="6465"/>
      </w:tblGrid>
      <w:tr w:rsidR="00182100" w:rsidRPr="00644AD2" w:rsidTr="00EB6AD1">
        <w:trPr>
          <w:tblHeader/>
        </w:trPr>
        <w:tc>
          <w:tcPr>
            <w:tcW w:w="959" w:type="dxa"/>
            <w:vMerge w:val="restart"/>
          </w:tcPr>
          <w:p w:rsidR="00182100" w:rsidRPr="00644AD2" w:rsidRDefault="00182100" w:rsidP="00EB6AD1">
            <w:pPr>
              <w:rPr>
                <w:b/>
                <w:lang w:val="en-US"/>
              </w:rPr>
            </w:pPr>
            <w:r w:rsidRPr="00644AD2">
              <w:rPr>
                <w:b/>
                <w:lang w:val="en-US"/>
              </w:rPr>
              <w:t>#</w:t>
            </w:r>
          </w:p>
        </w:tc>
        <w:tc>
          <w:tcPr>
            <w:tcW w:w="1414" w:type="dxa"/>
            <w:vMerge w:val="restart"/>
          </w:tcPr>
          <w:p w:rsidR="00182100" w:rsidRPr="00644AD2" w:rsidRDefault="00182100" w:rsidP="00EB6AD1">
            <w:pPr>
              <w:rPr>
                <w:b/>
                <w:lang w:val="en-US"/>
              </w:rPr>
            </w:pPr>
            <w:r w:rsidRPr="00644AD2">
              <w:rPr>
                <w:b/>
                <w:lang w:val="en-US"/>
              </w:rPr>
              <w:t>Name</w:t>
            </w:r>
          </w:p>
        </w:tc>
        <w:tc>
          <w:tcPr>
            <w:tcW w:w="12415" w:type="dxa"/>
            <w:gridSpan w:val="2"/>
          </w:tcPr>
          <w:p w:rsidR="00182100" w:rsidRPr="00644AD2" w:rsidRDefault="00182100" w:rsidP="00EB6AD1">
            <w:pPr>
              <w:rPr>
                <w:b/>
                <w:lang w:val="en-US"/>
              </w:rPr>
            </w:pPr>
            <w:r w:rsidRPr="00644AD2">
              <w:rPr>
                <w:b/>
                <w:lang w:val="en-US"/>
              </w:rPr>
              <w:t>Definition</w:t>
            </w:r>
          </w:p>
        </w:tc>
      </w:tr>
      <w:tr w:rsidR="00182100" w:rsidRPr="00916284" w:rsidTr="007D4A52">
        <w:trPr>
          <w:tblHeader/>
        </w:trPr>
        <w:tc>
          <w:tcPr>
            <w:tcW w:w="959" w:type="dxa"/>
            <w:vMerge/>
          </w:tcPr>
          <w:p w:rsidR="00182100" w:rsidRPr="00644AD2" w:rsidRDefault="00182100" w:rsidP="00EB6AD1">
            <w:pPr>
              <w:rPr>
                <w:b/>
                <w:lang w:val="en-US"/>
              </w:rPr>
            </w:pPr>
          </w:p>
        </w:tc>
        <w:tc>
          <w:tcPr>
            <w:tcW w:w="1414" w:type="dxa"/>
            <w:vMerge/>
          </w:tcPr>
          <w:p w:rsidR="00182100" w:rsidRPr="00644AD2" w:rsidRDefault="00182100" w:rsidP="00EB6AD1">
            <w:pPr>
              <w:rPr>
                <w:b/>
                <w:lang w:val="en-US"/>
              </w:rPr>
            </w:pPr>
          </w:p>
        </w:tc>
        <w:tc>
          <w:tcPr>
            <w:tcW w:w="6207" w:type="dxa"/>
          </w:tcPr>
          <w:p w:rsidR="00182100" w:rsidRPr="007D4A52" w:rsidRDefault="00182100" w:rsidP="00761C93">
            <w:pPr>
              <w:rPr>
                <w:lang w:val="it-CH"/>
              </w:rPr>
            </w:pPr>
            <w:r w:rsidRPr="007D4A52">
              <w:rPr>
                <w:b/>
                <w:lang w:val="it-CH"/>
              </w:rPr>
              <w:t>CIMO</w:t>
            </w:r>
            <w:r w:rsidRPr="007D4A52">
              <w:rPr>
                <w:lang w:val="it-CH"/>
              </w:rPr>
              <w:t xml:space="preserve"> (</w:t>
            </w:r>
            <w:hyperlink r:id="rId28" w:history="1">
              <w:r w:rsidRPr="007D4A52">
                <w:rPr>
                  <w:rStyle w:val="Hyperlink"/>
                  <w:lang w:val="it-CH"/>
                </w:rPr>
                <w:t>http://www.wmo.int/pages/prog/www/IMOP/CIMO-Guide.html</w:t>
              </w:r>
            </w:hyperlink>
            <w:r w:rsidRPr="007D4A52">
              <w:rPr>
                <w:lang w:val="it-CH"/>
              </w:rPr>
              <w:t>)</w:t>
            </w:r>
          </w:p>
        </w:tc>
        <w:tc>
          <w:tcPr>
            <w:tcW w:w="6208" w:type="dxa"/>
          </w:tcPr>
          <w:p w:rsidR="00182100" w:rsidRPr="007D4A52" w:rsidRDefault="00182100">
            <w:pPr>
              <w:rPr>
                <w:lang w:val="it-CH"/>
              </w:rPr>
            </w:pPr>
            <w:r w:rsidRPr="007D4A52">
              <w:rPr>
                <w:b/>
                <w:lang w:val="it-CH"/>
              </w:rPr>
              <w:t>CEOS</w:t>
            </w:r>
            <w:r w:rsidRPr="007D4A52">
              <w:rPr>
                <w:lang w:val="it-CH"/>
              </w:rPr>
              <w:t xml:space="preserve"> (</w:t>
            </w:r>
            <w:hyperlink r:id="rId29" w:history="1">
              <w:r w:rsidRPr="007D4A52">
                <w:rPr>
                  <w:rStyle w:val="Hyperlink"/>
                  <w:lang w:val="it-CH"/>
                </w:rPr>
                <w:t>http://www.ceos.org/images/WGISS/Documents/Handbook.pdf</w:t>
              </w:r>
            </w:hyperlink>
            <w:r w:rsidRPr="007D4A52">
              <w:rPr>
                <w:lang w:val="it-CH"/>
              </w:rPr>
              <w:t>)</w:t>
            </w:r>
          </w:p>
        </w:tc>
      </w:tr>
      <w:tr w:rsidR="00182100" w:rsidRPr="00993751" w:rsidTr="00761C93">
        <w:tc>
          <w:tcPr>
            <w:tcW w:w="959" w:type="dxa"/>
          </w:tcPr>
          <w:p w:rsidR="00182100" w:rsidRPr="00993751" w:rsidRDefault="00182100">
            <w:pPr>
              <w:rPr>
                <w:sz w:val="20"/>
                <w:szCs w:val="20"/>
                <w:lang w:val="en-US"/>
              </w:rPr>
            </w:pPr>
            <w:r w:rsidRPr="00993751">
              <w:rPr>
                <w:sz w:val="20"/>
                <w:szCs w:val="20"/>
                <w:lang w:val="en-US"/>
              </w:rPr>
              <w:t>5-06-0</w:t>
            </w:r>
          </w:p>
        </w:tc>
        <w:tc>
          <w:tcPr>
            <w:tcW w:w="1414" w:type="dxa"/>
          </w:tcPr>
          <w:p w:rsidR="00182100" w:rsidRPr="00993751" w:rsidRDefault="00182100" w:rsidP="00EB6AD1">
            <w:pPr>
              <w:rPr>
                <w:sz w:val="20"/>
                <w:szCs w:val="20"/>
              </w:rPr>
            </w:pPr>
            <w:r w:rsidRPr="00993751">
              <w:rPr>
                <w:sz w:val="20"/>
                <w:szCs w:val="20"/>
              </w:rPr>
              <w:t>Unknown</w:t>
            </w:r>
          </w:p>
        </w:tc>
        <w:tc>
          <w:tcPr>
            <w:tcW w:w="6207" w:type="dxa"/>
          </w:tcPr>
          <w:p w:rsidR="00182100" w:rsidRPr="00993751" w:rsidRDefault="00182100" w:rsidP="00EB6AD1">
            <w:pPr>
              <w:rPr>
                <w:sz w:val="20"/>
                <w:szCs w:val="20"/>
                <w:lang w:val="en-US"/>
              </w:rPr>
            </w:pPr>
          </w:p>
        </w:tc>
        <w:tc>
          <w:tcPr>
            <w:tcW w:w="6208" w:type="dxa"/>
          </w:tcPr>
          <w:p w:rsidR="00182100" w:rsidRPr="00993751" w:rsidRDefault="00182100" w:rsidP="00EB6AD1">
            <w:pPr>
              <w:rPr>
                <w:sz w:val="20"/>
                <w:szCs w:val="20"/>
              </w:rPr>
            </w:pPr>
          </w:p>
        </w:tc>
      </w:tr>
      <w:tr w:rsidR="00182100" w:rsidRPr="00993751" w:rsidTr="007D4A52">
        <w:tc>
          <w:tcPr>
            <w:tcW w:w="959" w:type="dxa"/>
          </w:tcPr>
          <w:p w:rsidR="00182100" w:rsidRPr="00993751" w:rsidRDefault="00182100">
            <w:pPr>
              <w:rPr>
                <w:sz w:val="20"/>
                <w:szCs w:val="20"/>
                <w:lang w:val="en-US"/>
              </w:rPr>
            </w:pPr>
            <w:r w:rsidRPr="00993751">
              <w:rPr>
                <w:sz w:val="20"/>
                <w:szCs w:val="20"/>
                <w:lang w:val="en-US"/>
              </w:rPr>
              <w:t>5-06-1</w:t>
            </w:r>
          </w:p>
        </w:tc>
        <w:tc>
          <w:tcPr>
            <w:tcW w:w="1414" w:type="dxa"/>
          </w:tcPr>
          <w:p w:rsidR="00182100" w:rsidRPr="00993751" w:rsidRDefault="00182100" w:rsidP="00EB6AD1">
            <w:pPr>
              <w:rPr>
                <w:sz w:val="20"/>
                <w:szCs w:val="20"/>
                <w:lang w:val="en-US"/>
              </w:rPr>
            </w:pPr>
            <w:r w:rsidRPr="00993751">
              <w:rPr>
                <w:sz w:val="20"/>
                <w:szCs w:val="20"/>
              </w:rPr>
              <w:t>Raw</w:t>
            </w:r>
          </w:p>
        </w:tc>
        <w:tc>
          <w:tcPr>
            <w:tcW w:w="6207" w:type="dxa"/>
          </w:tcPr>
          <w:p w:rsidR="00182100" w:rsidRPr="00993751" w:rsidRDefault="00182100" w:rsidP="00EB6AD1">
            <w:pPr>
              <w:rPr>
                <w:sz w:val="20"/>
                <w:szCs w:val="20"/>
                <w:lang w:val="en-US"/>
              </w:rPr>
            </w:pPr>
          </w:p>
        </w:tc>
        <w:tc>
          <w:tcPr>
            <w:tcW w:w="6208" w:type="dxa"/>
          </w:tcPr>
          <w:p w:rsidR="00182100" w:rsidRPr="00993751" w:rsidRDefault="00182100" w:rsidP="00EB6AD1">
            <w:pPr>
              <w:rPr>
                <w:sz w:val="20"/>
                <w:szCs w:val="20"/>
                <w:lang w:val="en-US"/>
              </w:rPr>
            </w:pPr>
            <w:r w:rsidRPr="00993751">
              <w:rPr>
                <w:sz w:val="20"/>
                <w:szCs w:val="20"/>
              </w:rPr>
              <w:t>Physical information: Data in their original packets, as received from a satellite</w:t>
            </w:r>
          </w:p>
        </w:tc>
      </w:tr>
      <w:tr w:rsidR="00182100" w:rsidRPr="00993751" w:rsidTr="007D4A52">
        <w:tc>
          <w:tcPr>
            <w:tcW w:w="959" w:type="dxa"/>
          </w:tcPr>
          <w:p w:rsidR="00182100" w:rsidRPr="00993751" w:rsidRDefault="00182100">
            <w:pPr>
              <w:rPr>
                <w:sz w:val="20"/>
                <w:szCs w:val="20"/>
                <w:lang w:val="en-US"/>
              </w:rPr>
            </w:pPr>
            <w:r w:rsidRPr="00993751">
              <w:rPr>
                <w:sz w:val="20"/>
                <w:szCs w:val="20"/>
                <w:lang w:val="en-US"/>
              </w:rPr>
              <w:t>5-06-2</w:t>
            </w:r>
          </w:p>
        </w:tc>
        <w:tc>
          <w:tcPr>
            <w:tcW w:w="1414" w:type="dxa"/>
          </w:tcPr>
          <w:p w:rsidR="00182100" w:rsidRPr="00993751" w:rsidRDefault="00182100" w:rsidP="00EB6AD1">
            <w:pPr>
              <w:rPr>
                <w:sz w:val="20"/>
                <w:szCs w:val="20"/>
                <w:lang w:val="en-US"/>
              </w:rPr>
            </w:pPr>
            <w:r w:rsidRPr="00993751">
              <w:rPr>
                <w:sz w:val="20"/>
                <w:szCs w:val="20"/>
              </w:rPr>
              <w:t>Level 0</w:t>
            </w:r>
          </w:p>
        </w:tc>
        <w:tc>
          <w:tcPr>
            <w:tcW w:w="6207" w:type="dxa"/>
          </w:tcPr>
          <w:p w:rsidR="00182100" w:rsidRPr="00993751" w:rsidRDefault="00182100" w:rsidP="00EB6AD1">
            <w:pPr>
              <w:rPr>
                <w:sz w:val="20"/>
                <w:szCs w:val="20"/>
                <w:lang w:val="en-US"/>
              </w:rPr>
            </w:pPr>
          </w:p>
        </w:tc>
        <w:tc>
          <w:tcPr>
            <w:tcW w:w="6208" w:type="dxa"/>
          </w:tcPr>
          <w:p w:rsidR="00182100" w:rsidRPr="00993751" w:rsidRDefault="00182100" w:rsidP="00EB6AD1">
            <w:pPr>
              <w:rPr>
                <w:sz w:val="20"/>
                <w:szCs w:val="20"/>
                <w:lang w:val="en-US"/>
              </w:rPr>
            </w:pPr>
            <w:r w:rsidRPr="00993751">
              <w:rPr>
                <w:sz w:val="20"/>
                <w:szCs w:val="20"/>
              </w:rPr>
              <w:t>Physical information: Reconstructed unprocessed instrument data at full space time resolution with all available supplemental information to be used in subsequent processing (e.g., ephemeris, health and safety) appended.</w:t>
            </w:r>
          </w:p>
        </w:tc>
      </w:tr>
      <w:tr w:rsidR="00182100" w:rsidRPr="00993751" w:rsidTr="007D4A52">
        <w:tc>
          <w:tcPr>
            <w:tcW w:w="959" w:type="dxa"/>
          </w:tcPr>
          <w:p w:rsidR="00182100" w:rsidRPr="00993751" w:rsidRDefault="00182100">
            <w:pPr>
              <w:rPr>
                <w:sz w:val="20"/>
                <w:szCs w:val="20"/>
                <w:lang w:val="en-US"/>
              </w:rPr>
            </w:pPr>
            <w:r w:rsidRPr="00993751">
              <w:rPr>
                <w:sz w:val="20"/>
                <w:szCs w:val="20"/>
                <w:lang w:val="en-US"/>
              </w:rPr>
              <w:t>5-06-3</w:t>
            </w:r>
          </w:p>
        </w:tc>
        <w:tc>
          <w:tcPr>
            <w:tcW w:w="1414" w:type="dxa"/>
          </w:tcPr>
          <w:p w:rsidR="00182100" w:rsidRPr="00993751" w:rsidRDefault="00182100" w:rsidP="00EB6AD1">
            <w:pPr>
              <w:rPr>
                <w:sz w:val="20"/>
                <w:szCs w:val="20"/>
                <w:lang w:val="en-US"/>
              </w:rPr>
            </w:pPr>
            <w:r w:rsidRPr="00993751">
              <w:rPr>
                <w:sz w:val="20"/>
                <w:szCs w:val="20"/>
              </w:rPr>
              <w:t>Level I</w:t>
            </w:r>
          </w:p>
        </w:tc>
        <w:tc>
          <w:tcPr>
            <w:tcW w:w="6207" w:type="dxa"/>
          </w:tcPr>
          <w:p w:rsidR="00182100" w:rsidRPr="00993751" w:rsidRDefault="00182100" w:rsidP="00EB6AD1">
            <w:pPr>
              <w:rPr>
                <w:sz w:val="20"/>
                <w:szCs w:val="20"/>
                <w:lang w:val="en-US"/>
              </w:rPr>
            </w:pPr>
            <w:r w:rsidRPr="00993751">
              <w:rPr>
                <w:sz w:val="20"/>
                <w:szCs w:val="20"/>
              </w:rPr>
              <w:t>Level I data, in general, are instrument readings expressed in appropriate physical units, and referred to with geographical coordinates. They require conversion to the normal meteorological variables (identified in Part I, Chapter 1). Level I data themselves are in many cases obtained from the processing of electrical signals such as voltages, referred to as raw data. Examples of these data are satellite radiances and water-vapour pressure</w:t>
            </w:r>
          </w:p>
        </w:tc>
        <w:tc>
          <w:tcPr>
            <w:tcW w:w="6208" w:type="dxa"/>
          </w:tcPr>
          <w:p w:rsidR="00182100" w:rsidRPr="00993751" w:rsidRDefault="00182100" w:rsidP="00EB6AD1">
            <w:pPr>
              <w:rPr>
                <w:sz w:val="20"/>
                <w:szCs w:val="20"/>
                <w:lang w:val="en-US"/>
              </w:rPr>
            </w:pPr>
            <w:r w:rsidRPr="00993751">
              <w:rPr>
                <w:sz w:val="20"/>
                <w:szCs w:val="20"/>
              </w:rPr>
              <w:t>Physical information: Unpacked, reformatted level 0 data, with all supplemental information to be used in subsequent processing appended. Optional radiometric and geometric correction applied to produce parameters in physical units. Data generally presented as full time/space resolution. A wide variety of sub level products are possible.</w:t>
            </w:r>
          </w:p>
        </w:tc>
      </w:tr>
      <w:tr w:rsidR="00182100" w:rsidRPr="00993751" w:rsidTr="007D4A52">
        <w:tc>
          <w:tcPr>
            <w:tcW w:w="959" w:type="dxa"/>
          </w:tcPr>
          <w:p w:rsidR="00182100" w:rsidRPr="00993751" w:rsidRDefault="00182100">
            <w:pPr>
              <w:rPr>
                <w:sz w:val="20"/>
                <w:szCs w:val="20"/>
                <w:lang w:val="en-US"/>
              </w:rPr>
            </w:pPr>
            <w:r w:rsidRPr="00993751">
              <w:rPr>
                <w:sz w:val="20"/>
                <w:szCs w:val="20"/>
                <w:lang w:val="en-US"/>
              </w:rPr>
              <w:t>5-06-4</w:t>
            </w:r>
          </w:p>
        </w:tc>
        <w:tc>
          <w:tcPr>
            <w:tcW w:w="1414" w:type="dxa"/>
          </w:tcPr>
          <w:p w:rsidR="00182100" w:rsidRPr="00993751" w:rsidRDefault="00182100" w:rsidP="00EB6AD1">
            <w:pPr>
              <w:rPr>
                <w:sz w:val="20"/>
                <w:szCs w:val="20"/>
                <w:lang w:val="en-US"/>
              </w:rPr>
            </w:pPr>
            <w:r w:rsidRPr="00993751">
              <w:rPr>
                <w:sz w:val="20"/>
                <w:szCs w:val="20"/>
              </w:rPr>
              <w:t>Level II</w:t>
            </w:r>
          </w:p>
        </w:tc>
        <w:tc>
          <w:tcPr>
            <w:tcW w:w="6207" w:type="dxa"/>
          </w:tcPr>
          <w:p w:rsidR="00182100" w:rsidRPr="00993751" w:rsidRDefault="00182100" w:rsidP="00EB6AD1">
            <w:pPr>
              <w:rPr>
                <w:sz w:val="20"/>
                <w:szCs w:val="20"/>
                <w:lang w:val="en-US"/>
              </w:rPr>
            </w:pPr>
            <w:r w:rsidRPr="00993751">
              <w:rPr>
                <w:sz w:val="20"/>
                <w:szCs w:val="20"/>
              </w:rPr>
              <w:t>The data recognized as meteorological variables are Level II data. They may be obtained directly from instruments (as is the case for many kinds of simple instruments) or derived from Level I data. For example, a sensor cannot measure visibility, which is a Level II quantity; instead, sensors measure the extinction coefficient, which is a Level I quantity.</w:t>
            </w:r>
          </w:p>
        </w:tc>
        <w:tc>
          <w:tcPr>
            <w:tcW w:w="6208" w:type="dxa"/>
          </w:tcPr>
          <w:p w:rsidR="00182100" w:rsidRPr="00993751" w:rsidRDefault="00182100" w:rsidP="00EB6AD1">
            <w:pPr>
              <w:rPr>
                <w:sz w:val="20"/>
                <w:szCs w:val="20"/>
                <w:lang w:val="en-US"/>
              </w:rPr>
            </w:pPr>
            <w:r w:rsidRPr="00993751">
              <w:rPr>
                <w:sz w:val="20"/>
                <w:szCs w:val="20"/>
              </w:rPr>
              <w:t>Geophysical information. Retrieved environmental variables (e.g., ocean wave height, soil moisture, ice concentration) at the same resolution and location as the level 1 source data.</w:t>
            </w:r>
          </w:p>
        </w:tc>
      </w:tr>
      <w:tr w:rsidR="00182100" w:rsidRPr="00993751" w:rsidTr="007D4A52">
        <w:tc>
          <w:tcPr>
            <w:tcW w:w="959" w:type="dxa"/>
          </w:tcPr>
          <w:p w:rsidR="00182100" w:rsidRPr="00993751" w:rsidRDefault="00182100">
            <w:pPr>
              <w:rPr>
                <w:sz w:val="20"/>
                <w:szCs w:val="20"/>
                <w:lang w:val="en-US"/>
              </w:rPr>
            </w:pPr>
            <w:r w:rsidRPr="00993751">
              <w:rPr>
                <w:sz w:val="20"/>
                <w:szCs w:val="20"/>
                <w:lang w:val="en-US"/>
              </w:rPr>
              <w:t>5-06-5</w:t>
            </w:r>
          </w:p>
        </w:tc>
        <w:tc>
          <w:tcPr>
            <w:tcW w:w="1414" w:type="dxa"/>
          </w:tcPr>
          <w:p w:rsidR="00182100" w:rsidRPr="00993751" w:rsidRDefault="00182100" w:rsidP="00EB6AD1">
            <w:pPr>
              <w:rPr>
                <w:sz w:val="20"/>
                <w:szCs w:val="20"/>
                <w:lang w:val="en-US"/>
              </w:rPr>
            </w:pPr>
            <w:r w:rsidRPr="00993751">
              <w:rPr>
                <w:sz w:val="20"/>
                <w:szCs w:val="20"/>
              </w:rPr>
              <w:t>Level III</w:t>
            </w:r>
          </w:p>
        </w:tc>
        <w:tc>
          <w:tcPr>
            <w:tcW w:w="6207" w:type="dxa"/>
          </w:tcPr>
          <w:p w:rsidR="00182100" w:rsidRPr="00993751" w:rsidRDefault="00182100" w:rsidP="00EB6AD1">
            <w:pPr>
              <w:rPr>
                <w:sz w:val="20"/>
                <w:szCs w:val="20"/>
                <w:lang w:val="en-US"/>
              </w:rPr>
            </w:pPr>
            <w:r w:rsidRPr="00993751">
              <w:rPr>
                <w:sz w:val="20"/>
                <w:szCs w:val="20"/>
              </w:rPr>
              <w:t>Level III data are those contained in internally consistent data sets, generally in grid</w:t>
            </w:r>
            <w:r w:rsidRPr="00993751">
              <w:rPr>
                <w:rFonts w:ascii="MS Gothic" w:eastAsia="MS Gothic" w:hAnsi="MS Gothic" w:cs="MS Gothic" w:hint="eastAsia"/>
                <w:sz w:val="20"/>
                <w:szCs w:val="20"/>
              </w:rPr>
              <w:t>‑</w:t>
            </w:r>
            <w:r w:rsidRPr="00993751">
              <w:rPr>
                <w:sz w:val="20"/>
                <w:szCs w:val="20"/>
              </w:rPr>
              <w:t>point form. They are not within the scope of this Guide.</w:t>
            </w:r>
          </w:p>
        </w:tc>
        <w:tc>
          <w:tcPr>
            <w:tcW w:w="6208" w:type="dxa"/>
          </w:tcPr>
          <w:p w:rsidR="00182100" w:rsidRPr="00993751" w:rsidRDefault="00182100" w:rsidP="00EB6AD1">
            <w:pPr>
              <w:rPr>
                <w:sz w:val="20"/>
                <w:szCs w:val="20"/>
                <w:lang w:val="en-US"/>
              </w:rPr>
            </w:pPr>
            <w:r w:rsidRPr="00993751">
              <w:rPr>
                <w:sz w:val="20"/>
                <w:szCs w:val="20"/>
              </w:rPr>
              <w:t>Geophysical information. Data or retrieved environmental variables which have been spatially and/or temporally re-sampled (i.e., derived from level 1 or 2 products). Such re-sampling may include averaging and compositing.</w:t>
            </w:r>
          </w:p>
        </w:tc>
      </w:tr>
      <w:tr w:rsidR="00182100" w:rsidRPr="00993751" w:rsidTr="007D4A52">
        <w:tc>
          <w:tcPr>
            <w:tcW w:w="959" w:type="dxa"/>
          </w:tcPr>
          <w:p w:rsidR="00182100" w:rsidRPr="00993751" w:rsidRDefault="00182100">
            <w:pPr>
              <w:rPr>
                <w:sz w:val="20"/>
                <w:szCs w:val="20"/>
                <w:lang w:val="en-US"/>
              </w:rPr>
            </w:pPr>
            <w:r w:rsidRPr="00993751">
              <w:rPr>
                <w:sz w:val="20"/>
                <w:szCs w:val="20"/>
                <w:lang w:val="en-US"/>
              </w:rPr>
              <w:t>5-06-6</w:t>
            </w:r>
          </w:p>
        </w:tc>
        <w:tc>
          <w:tcPr>
            <w:tcW w:w="1414" w:type="dxa"/>
          </w:tcPr>
          <w:p w:rsidR="00182100" w:rsidRPr="00993751" w:rsidRDefault="00182100" w:rsidP="00EB6AD1">
            <w:pPr>
              <w:rPr>
                <w:sz w:val="20"/>
                <w:szCs w:val="20"/>
                <w:lang w:val="en-US"/>
              </w:rPr>
            </w:pPr>
            <w:r w:rsidRPr="00993751">
              <w:rPr>
                <w:sz w:val="20"/>
                <w:szCs w:val="20"/>
              </w:rPr>
              <w:t>Level IV</w:t>
            </w:r>
          </w:p>
        </w:tc>
        <w:tc>
          <w:tcPr>
            <w:tcW w:w="6207" w:type="dxa"/>
          </w:tcPr>
          <w:p w:rsidR="00182100" w:rsidRPr="00993751" w:rsidRDefault="00182100" w:rsidP="00EB6AD1">
            <w:pPr>
              <w:rPr>
                <w:sz w:val="20"/>
                <w:szCs w:val="20"/>
                <w:lang w:val="en-US"/>
              </w:rPr>
            </w:pPr>
          </w:p>
        </w:tc>
        <w:tc>
          <w:tcPr>
            <w:tcW w:w="6208" w:type="dxa"/>
          </w:tcPr>
          <w:p w:rsidR="00182100" w:rsidRPr="00993751" w:rsidRDefault="00182100" w:rsidP="00EB6AD1">
            <w:pPr>
              <w:rPr>
                <w:sz w:val="20"/>
                <w:szCs w:val="20"/>
                <w:lang w:val="en-US"/>
              </w:rPr>
            </w:pPr>
            <w:r w:rsidRPr="00993751">
              <w:rPr>
                <w:sz w:val="20"/>
                <w:szCs w:val="20"/>
              </w:rPr>
              <w:t>Thematic information. Model output or results from analyses of lower level data (i.e., variables that are not directly measured by the instruments, but are derived from these measurements).</w:t>
            </w:r>
          </w:p>
        </w:tc>
      </w:tr>
    </w:tbl>
    <w:p w:rsidR="00182100" w:rsidRPr="007D4A52" w:rsidRDefault="00182100" w:rsidP="00C16734">
      <w:pPr>
        <w:rPr>
          <w:b/>
        </w:rPr>
      </w:pPr>
    </w:p>
    <w:p w:rsidR="00182100" w:rsidRPr="00644AD2" w:rsidRDefault="00182100" w:rsidP="00C16734">
      <w:pPr>
        <w:rPr>
          <w:b/>
          <w:lang w:val="en-US"/>
        </w:rPr>
      </w:pPr>
      <w:r w:rsidRPr="00644AD2">
        <w:rPr>
          <w:b/>
          <w:lang w:val="en-US"/>
        </w:rPr>
        <w:t>Code table: 5-</w:t>
      </w:r>
      <w:r>
        <w:rPr>
          <w:b/>
          <w:lang w:val="en-US"/>
        </w:rPr>
        <w:t>10</w:t>
      </w:r>
    </w:p>
    <w:p w:rsidR="00182100" w:rsidRPr="00644AD2" w:rsidRDefault="00182100" w:rsidP="00C16734">
      <w:pPr>
        <w:rPr>
          <w:b/>
          <w:lang w:val="en-US"/>
        </w:rPr>
      </w:pPr>
      <w:r w:rsidRPr="00644AD2">
        <w:rPr>
          <w:b/>
          <w:lang w:val="en-US"/>
        </w:rPr>
        <w:t>Code table title: Definition of time stamp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279"/>
        <w:gridCol w:w="11433"/>
      </w:tblGrid>
      <w:tr w:rsidR="00182100" w:rsidRPr="00644AD2" w:rsidTr="00C92070">
        <w:trPr>
          <w:tblHeader/>
        </w:trPr>
        <w:tc>
          <w:tcPr>
            <w:tcW w:w="1068" w:type="dxa"/>
          </w:tcPr>
          <w:p w:rsidR="00182100" w:rsidRPr="00644AD2" w:rsidRDefault="00182100" w:rsidP="00C16734">
            <w:pPr>
              <w:rPr>
                <w:b/>
                <w:lang w:val="en-US"/>
              </w:rPr>
            </w:pPr>
            <w:r w:rsidRPr="00644AD2">
              <w:rPr>
                <w:b/>
                <w:lang w:val="en-US"/>
              </w:rPr>
              <w:t>#</w:t>
            </w:r>
          </w:p>
        </w:tc>
        <w:tc>
          <w:tcPr>
            <w:tcW w:w="2280" w:type="dxa"/>
          </w:tcPr>
          <w:p w:rsidR="00182100" w:rsidRPr="00644AD2" w:rsidRDefault="00182100" w:rsidP="00C16734">
            <w:pPr>
              <w:rPr>
                <w:b/>
                <w:lang w:val="en-US"/>
              </w:rPr>
            </w:pPr>
            <w:r w:rsidRPr="00644AD2">
              <w:rPr>
                <w:b/>
                <w:lang w:val="en-US"/>
              </w:rPr>
              <w:t>Name</w:t>
            </w:r>
          </w:p>
        </w:tc>
        <w:tc>
          <w:tcPr>
            <w:tcW w:w="11440" w:type="dxa"/>
          </w:tcPr>
          <w:p w:rsidR="00182100" w:rsidRPr="00644AD2" w:rsidRDefault="00182100" w:rsidP="00C16734">
            <w:pPr>
              <w:rPr>
                <w:b/>
                <w:lang w:val="en-US"/>
              </w:rPr>
            </w:pPr>
            <w:r w:rsidRPr="00644AD2">
              <w:rPr>
                <w:b/>
                <w:lang w:val="en-US"/>
              </w:rPr>
              <w:t>Definition</w:t>
            </w:r>
          </w:p>
        </w:tc>
      </w:tr>
      <w:tr w:rsidR="00182100" w:rsidRPr="00993751" w:rsidTr="000C347B">
        <w:tc>
          <w:tcPr>
            <w:tcW w:w="1068" w:type="dxa"/>
          </w:tcPr>
          <w:p w:rsidR="00182100" w:rsidRPr="00993751" w:rsidRDefault="00182100">
            <w:pPr>
              <w:rPr>
                <w:sz w:val="20"/>
                <w:szCs w:val="20"/>
                <w:lang w:val="en-US"/>
              </w:rPr>
            </w:pPr>
            <w:r w:rsidRPr="00993751">
              <w:rPr>
                <w:sz w:val="20"/>
                <w:szCs w:val="20"/>
                <w:lang w:val="en-US"/>
              </w:rPr>
              <w:t>5-10-1</w:t>
            </w:r>
          </w:p>
        </w:tc>
        <w:tc>
          <w:tcPr>
            <w:tcW w:w="2280" w:type="dxa"/>
          </w:tcPr>
          <w:p w:rsidR="00182100" w:rsidRPr="00993751" w:rsidRDefault="00182100" w:rsidP="00C16734">
            <w:pPr>
              <w:rPr>
                <w:sz w:val="20"/>
                <w:szCs w:val="20"/>
                <w:lang w:val="en-US"/>
              </w:rPr>
            </w:pPr>
            <w:r w:rsidRPr="00993751">
              <w:rPr>
                <w:sz w:val="20"/>
                <w:szCs w:val="20"/>
                <w:lang w:val="en-US"/>
              </w:rPr>
              <w:t>Beginning</w:t>
            </w:r>
          </w:p>
        </w:tc>
        <w:tc>
          <w:tcPr>
            <w:tcW w:w="11440" w:type="dxa"/>
          </w:tcPr>
          <w:p w:rsidR="00182100" w:rsidRPr="00993751" w:rsidRDefault="00182100" w:rsidP="00C16734">
            <w:pPr>
              <w:rPr>
                <w:sz w:val="20"/>
                <w:szCs w:val="20"/>
                <w:lang w:val="en-US"/>
              </w:rPr>
            </w:pPr>
            <w:r w:rsidRPr="00993751">
              <w:rPr>
                <w:sz w:val="20"/>
                <w:szCs w:val="20"/>
                <w:lang w:val="en-US"/>
              </w:rPr>
              <w:t>Time stamps indicate the beginning of a period covering the range up to but excluding the following time stamp</w:t>
            </w:r>
          </w:p>
        </w:tc>
      </w:tr>
      <w:tr w:rsidR="00182100" w:rsidRPr="00993751" w:rsidTr="000C347B">
        <w:tc>
          <w:tcPr>
            <w:tcW w:w="1068" w:type="dxa"/>
          </w:tcPr>
          <w:p w:rsidR="00182100" w:rsidRPr="00993751" w:rsidRDefault="00182100">
            <w:pPr>
              <w:rPr>
                <w:sz w:val="20"/>
                <w:szCs w:val="20"/>
                <w:lang w:val="en-US"/>
              </w:rPr>
            </w:pPr>
            <w:r w:rsidRPr="00993751">
              <w:rPr>
                <w:sz w:val="20"/>
                <w:szCs w:val="20"/>
                <w:lang w:val="en-US"/>
              </w:rPr>
              <w:t>5-10-2</w:t>
            </w:r>
          </w:p>
        </w:tc>
        <w:tc>
          <w:tcPr>
            <w:tcW w:w="2280" w:type="dxa"/>
          </w:tcPr>
          <w:p w:rsidR="00182100" w:rsidRPr="00993751" w:rsidRDefault="00182100" w:rsidP="00C16734">
            <w:pPr>
              <w:rPr>
                <w:sz w:val="20"/>
                <w:szCs w:val="20"/>
                <w:lang w:val="en-US"/>
              </w:rPr>
            </w:pPr>
            <w:r w:rsidRPr="00993751">
              <w:rPr>
                <w:sz w:val="20"/>
                <w:szCs w:val="20"/>
                <w:lang w:val="en-US"/>
              </w:rPr>
              <w:t>End</w:t>
            </w:r>
          </w:p>
        </w:tc>
        <w:tc>
          <w:tcPr>
            <w:tcW w:w="11440" w:type="dxa"/>
          </w:tcPr>
          <w:p w:rsidR="00182100" w:rsidRPr="00993751" w:rsidRDefault="00182100" w:rsidP="007038B8">
            <w:pPr>
              <w:rPr>
                <w:sz w:val="20"/>
                <w:szCs w:val="20"/>
                <w:lang w:val="en-US"/>
              </w:rPr>
            </w:pPr>
            <w:r w:rsidRPr="00993751">
              <w:rPr>
                <w:sz w:val="20"/>
                <w:szCs w:val="20"/>
                <w:lang w:val="en-US"/>
              </w:rPr>
              <w:t>Time stamps indicate the end of a period covering the range up to but excluding the preceding time stamp</w:t>
            </w:r>
          </w:p>
        </w:tc>
      </w:tr>
      <w:tr w:rsidR="00182100" w:rsidRPr="00993751" w:rsidTr="000C347B">
        <w:tc>
          <w:tcPr>
            <w:tcW w:w="1068" w:type="dxa"/>
          </w:tcPr>
          <w:p w:rsidR="00182100" w:rsidRPr="00993751" w:rsidRDefault="00182100">
            <w:pPr>
              <w:rPr>
                <w:sz w:val="20"/>
                <w:szCs w:val="20"/>
                <w:lang w:val="en-US"/>
              </w:rPr>
            </w:pPr>
            <w:r w:rsidRPr="00993751">
              <w:rPr>
                <w:sz w:val="20"/>
                <w:szCs w:val="20"/>
                <w:lang w:val="en-US"/>
              </w:rPr>
              <w:t>5-10-3</w:t>
            </w:r>
          </w:p>
        </w:tc>
        <w:tc>
          <w:tcPr>
            <w:tcW w:w="2280" w:type="dxa"/>
          </w:tcPr>
          <w:p w:rsidR="00182100" w:rsidRPr="00993751" w:rsidRDefault="00182100" w:rsidP="00C16734">
            <w:pPr>
              <w:rPr>
                <w:sz w:val="20"/>
                <w:szCs w:val="20"/>
                <w:lang w:val="en-US"/>
              </w:rPr>
            </w:pPr>
            <w:r w:rsidRPr="00993751">
              <w:rPr>
                <w:sz w:val="20"/>
                <w:szCs w:val="20"/>
                <w:lang w:val="en-US"/>
              </w:rPr>
              <w:t>Middle</w:t>
            </w:r>
          </w:p>
        </w:tc>
        <w:tc>
          <w:tcPr>
            <w:tcW w:w="11440" w:type="dxa"/>
          </w:tcPr>
          <w:p w:rsidR="00182100" w:rsidRPr="00993751" w:rsidRDefault="00182100" w:rsidP="007038B8">
            <w:pPr>
              <w:rPr>
                <w:sz w:val="20"/>
                <w:szCs w:val="20"/>
                <w:lang w:val="en-US"/>
              </w:rPr>
            </w:pPr>
            <w:r w:rsidRPr="00993751">
              <w:rPr>
                <w:sz w:val="20"/>
                <w:szCs w:val="20"/>
                <w:lang w:val="en-US"/>
              </w:rPr>
              <w:t>Time stamps indicate the middle of a period beginning at the middle of the range described by this and the preceding time stamp and ending right before the middle of the range described by this and the following time stamp.</w:t>
            </w:r>
          </w:p>
        </w:tc>
      </w:tr>
    </w:tbl>
    <w:p w:rsidR="00182100" w:rsidRPr="00644AD2" w:rsidRDefault="00182100" w:rsidP="00C16734">
      <w:pPr>
        <w:rPr>
          <w:b/>
          <w:lang w:val="en-US"/>
        </w:rPr>
      </w:pPr>
    </w:p>
    <w:p w:rsidR="00182100" w:rsidRDefault="00182100">
      <w:pPr>
        <w:rPr>
          <w:lang w:val="en-US"/>
        </w:rPr>
      </w:pPr>
      <w:r w:rsidRPr="00644AD2">
        <w:rPr>
          <w:lang w:val="en-US"/>
        </w:rPr>
        <w:br w:type="page"/>
      </w:r>
    </w:p>
    <w:p w:rsidR="00182100" w:rsidRPr="00644AD2" w:rsidRDefault="00182100" w:rsidP="000E5A30">
      <w:pPr>
        <w:pStyle w:val="Heading1"/>
      </w:pPr>
      <w:bookmarkStart w:id="52" w:name="_Toc379469118"/>
      <w:bookmarkStart w:id="53" w:name="_Toc379523328"/>
      <w:bookmarkStart w:id="54" w:name="_Toc386466155"/>
      <w:r w:rsidRPr="00F2284F">
        <w:t>Category 6: Sampling and Analysis (lead: Joe Swaykos)</w:t>
      </w:r>
      <w:bookmarkEnd w:id="52"/>
      <w:bookmarkEnd w:id="53"/>
      <w:bookmarkEnd w:id="54"/>
    </w:p>
    <w:p w:rsidR="00182100" w:rsidRPr="00644AD2" w:rsidRDefault="00182100" w:rsidP="00C402BF">
      <w:pPr>
        <w:pBdr>
          <w:top w:val="single" w:sz="4" w:space="1" w:color="auto"/>
          <w:left w:val="single" w:sz="4" w:space="0" w:color="auto"/>
          <w:bottom w:val="single" w:sz="4" w:space="1" w:color="auto"/>
          <w:right w:val="single" w:sz="4" w:space="4" w:color="auto"/>
        </w:pBdr>
        <w:rPr>
          <w:lang w:val="en-US"/>
        </w:rPr>
      </w:pPr>
      <w:r w:rsidRPr="000E5A30">
        <w:rPr>
          <w:lang w:val="en-US"/>
        </w:rPr>
        <w:t>Specifies how the observation was made or a specimen collected.</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807"/>
        <w:gridCol w:w="3909"/>
        <w:gridCol w:w="3407"/>
        <w:gridCol w:w="3929"/>
        <w:gridCol w:w="1293"/>
        <w:gridCol w:w="1350"/>
      </w:tblGrid>
      <w:tr w:rsidR="00182100" w:rsidRPr="00644AD2" w:rsidTr="00C16734">
        <w:trPr>
          <w:trHeight w:val="600"/>
          <w:tblHeader/>
        </w:trPr>
        <w:tc>
          <w:tcPr>
            <w:tcW w:w="807" w:type="dxa"/>
            <w:tcBorders>
              <w:top w:val="single" w:sz="4" w:space="0" w:color="auto"/>
            </w:tcBorders>
            <w:shd w:val="clear" w:color="CCCCFF" w:fill="B3B3B3"/>
          </w:tcPr>
          <w:p w:rsidR="00182100" w:rsidRPr="00644AD2" w:rsidRDefault="00182100" w:rsidP="003F2265">
            <w:pPr>
              <w:rPr>
                <w:lang w:val="en-US"/>
              </w:rPr>
            </w:pPr>
            <w:r w:rsidRPr="00644AD2">
              <w:rPr>
                <w:lang w:val="en-US"/>
              </w:rPr>
              <w:t>Id</w:t>
            </w:r>
          </w:p>
        </w:tc>
        <w:tc>
          <w:tcPr>
            <w:tcW w:w="3909" w:type="dxa"/>
            <w:tcBorders>
              <w:top w:val="single" w:sz="4" w:space="0" w:color="auto"/>
            </w:tcBorders>
            <w:shd w:val="clear" w:color="CCCCFF" w:fill="B3B3B3"/>
          </w:tcPr>
          <w:p w:rsidR="00182100" w:rsidRPr="00644AD2" w:rsidRDefault="00182100" w:rsidP="003F2265">
            <w:pPr>
              <w:rPr>
                <w:lang w:val="en-US"/>
              </w:rPr>
            </w:pPr>
            <w:r w:rsidRPr="00644AD2">
              <w:rPr>
                <w:lang w:val="en-US"/>
              </w:rPr>
              <w:t>Name</w:t>
            </w:r>
          </w:p>
        </w:tc>
        <w:tc>
          <w:tcPr>
            <w:tcW w:w="3407" w:type="dxa"/>
            <w:tcBorders>
              <w:top w:val="single" w:sz="4" w:space="0" w:color="auto"/>
            </w:tcBorders>
            <w:shd w:val="clear" w:color="CCCCFF" w:fill="B3B3B3"/>
          </w:tcPr>
          <w:p w:rsidR="00182100" w:rsidRPr="00644AD2" w:rsidRDefault="00182100" w:rsidP="003F2265">
            <w:pPr>
              <w:rPr>
                <w:lang w:val="en-US"/>
              </w:rPr>
            </w:pPr>
            <w:r w:rsidRPr="00644AD2">
              <w:rPr>
                <w:lang w:val="en-US"/>
              </w:rPr>
              <w:t>Definition</w:t>
            </w:r>
          </w:p>
        </w:tc>
        <w:tc>
          <w:tcPr>
            <w:tcW w:w="3929" w:type="dxa"/>
            <w:tcBorders>
              <w:top w:val="single" w:sz="4" w:space="0" w:color="auto"/>
            </w:tcBorders>
            <w:shd w:val="clear" w:color="CCCCFF" w:fill="B3B3B3"/>
          </w:tcPr>
          <w:p w:rsidR="00182100" w:rsidRPr="00644AD2" w:rsidRDefault="00182100" w:rsidP="003F2265">
            <w:pPr>
              <w:rPr>
                <w:lang w:val="en-US"/>
              </w:rPr>
            </w:pPr>
            <w:r>
              <w:rPr>
                <w:lang w:val="en-US"/>
              </w:rPr>
              <w:t xml:space="preserve">Note or </w:t>
            </w:r>
            <w:r w:rsidRPr="00644AD2">
              <w:rPr>
                <w:lang w:val="en-US"/>
              </w:rPr>
              <w:t>Example</w:t>
            </w:r>
          </w:p>
        </w:tc>
        <w:tc>
          <w:tcPr>
            <w:tcW w:w="1293" w:type="dxa"/>
            <w:tcBorders>
              <w:top w:val="single" w:sz="4" w:space="0" w:color="auto"/>
            </w:tcBorders>
            <w:shd w:val="clear" w:color="CCCCFF" w:fill="B3B3B3"/>
          </w:tcPr>
          <w:p w:rsidR="00182100" w:rsidRPr="00644AD2" w:rsidRDefault="00182100" w:rsidP="003F2265">
            <w:pPr>
              <w:rPr>
                <w:lang w:val="en-US"/>
              </w:rPr>
            </w:pPr>
            <w:r w:rsidRPr="00644AD2">
              <w:rPr>
                <w:lang w:val="en-US"/>
              </w:rPr>
              <w:t>CodeTable</w:t>
            </w:r>
          </w:p>
        </w:tc>
        <w:tc>
          <w:tcPr>
            <w:tcW w:w="1350" w:type="dxa"/>
            <w:tcBorders>
              <w:top w:val="single" w:sz="4" w:space="0" w:color="auto"/>
            </w:tcBorders>
            <w:shd w:val="clear" w:color="CCCCFF" w:fill="B3B3B3"/>
          </w:tcPr>
          <w:p w:rsidR="00182100" w:rsidRPr="00644AD2" w:rsidRDefault="00182100" w:rsidP="003F2265">
            <w:pPr>
              <w:rPr>
                <w:lang w:val="en-US"/>
              </w:rPr>
            </w:pPr>
            <w:r w:rsidRPr="00644AD2">
              <w:rPr>
                <w:lang w:val="en-US"/>
              </w:rPr>
              <w:t>ItemMCO</w:t>
            </w:r>
          </w:p>
        </w:tc>
      </w:tr>
      <w:tr w:rsidR="00182100" w:rsidRPr="00993751" w:rsidTr="00B64B69">
        <w:trPr>
          <w:trHeight w:val="255"/>
        </w:trPr>
        <w:tc>
          <w:tcPr>
            <w:tcW w:w="807" w:type="dxa"/>
          </w:tcPr>
          <w:p w:rsidR="00182100" w:rsidRPr="00993751" w:rsidRDefault="00182100" w:rsidP="00B64B69">
            <w:pPr>
              <w:rPr>
                <w:sz w:val="20"/>
                <w:szCs w:val="20"/>
                <w:lang w:val="en-US"/>
              </w:rPr>
            </w:pPr>
            <w:r w:rsidRPr="00993751">
              <w:rPr>
                <w:sz w:val="20"/>
                <w:szCs w:val="20"/>
                <w:lang w:val="en-US"/>
              </w:rPr>
              <w:t>6-01</w:t>
            </w:r>
          </w:p>
        </w:tc>
        <w:tc>
          <w:tcPr>
            <w:tcW w:w="3909" w:type="dxa"/>
          </w:tcPr>
          <w:p w:rsidR="00182100" w:rsidRPr="00993751" w:rsidRDefault="00182100" w:rsidP="00B64B69">
            <w:pPr>
              <w:rPr>
                <w:sz w:val="20"/>
                <w:szCs w:val="20"/>
                <w:lang w:val="en-US"/>
              </w:rPr>
            </w:pPr>
            <w:r w:rsidRPr="00993751">
              <w:rPr>
                <w:sz w:val="20"/>
                <w:szCs w:val="20"/>
                <w:lang w:val="en-US"/>
              </w:rPr>
              <w:t>Sampling procedures</w:t>
            </w:r>
          </w:p>
        </w:tc>
        <w:tc>
          <w:tcPr>
            <w:tcW w:w="3407" w:type="dxa"/>
          </w:tcPr>
          <w:p w:rsidR="00182100" w:rsidRPr="00993751" w:rsidRDefault="00182100" w:rsidP="00B64B69">
            <w:pPr>
              <w:rPr>
                <w:sz w:val="20"/>
                <w:szCs w:val="20"/>
                <w:lang w:val="en-US"/>
              </w:rPr>
            </w:pPr>
            <w:r w:rsidRPr="00993751">
              <w:rPr>
                <w:sz w:val="20"/>
                <w:szCs w:val="20"/>
                <w:lang w:val="en-US"/>
              </w:rPr>
              <w:t>Procedures involved in obtaining a sample</w:t>
            </w:r>
          </w:p>
        </w:tc>
        <w:tc>
          <w:tcPr>
            <w:tcW w:w="3929" w:type="dxa"/>
          </w:tcPr>
          <w:p w:rsidR="00182100" w:rsidRPr="00993751" w:rsidRDefault="00182100" w:rsidP="00B64B69">
            <w:pPr>
              <w:rPr>
                <w:sz w:val="20"/>
                <w:szCs w:val="20"/>
                <w:lang w:val="en-US"/>
              </w:rPr>
            </w:pPr>
            <w:r w:rsidRPr="00993751">
              <w:rPr>
                <w:sz w:val="20"/>
                <w:szCs w:val="20"/>
                <w:lang w:val="en-US"/>
              </w:rPr>
              <w:t>Temperature measurements are made using a XYZ thermometer and reported results are an average of 10 measurements made in a given hour.</w:t>
            </w:r>
          </w:p>
          <w:p w:rsidR="00182100" w:rsidRPr="00993751" w:rsidRDefault="00182100" w:rsidP="00B64B69">
            <w:pPr>
              <w:rPr>
                <w:sz w:val="20"/>
                <w:szCs w:val="20"/>
                <w:lang w:val="en-US"/>
              </w:rPr>
            </w:pPr>
          </w:p>
          <w:p w:rsidR="00182100" w:rsidRPr="00993751" w:rsidRDefault="00182100" w:rsidP="00B64B69">
            <w:pPr>
              <w:rPr>
                <w:sz w:val="20"/>
                <w:szCs w:val="20"/>
                <w:lang w:val="en-US"/>
              </w:rPr>
            </w:pPr>
            <w:r w:rsidRPr="00993751">
              <w:rPr>
                <w:sz w:val="20"/>
                <w:szCs w:val="20"/>
                <w:lang w:val="en-US"/>
              </w:rPr>
              <w:t>Aerosols may be sampled with an inlet with size-cutoff at 2.5 µm and be deposited on a teflon filter.</w:t>
            </w:r>
          </w:p>
          <w:p w:rsidR="00182100" w:rsidRPr="00993751" w:rsidRDefault="00182100" w:rsidP="00B64B69">
            <w:pPr>
              <w:rPr>
                <w:sz w:val="20"/>
                <w:szCs w:val="20"/>
                <w:lang w:val="en-US"/>
              </w:rPr>
            </w:pPr>
          </w:p>
          <w:p w:rsidR="00182100" w:rsidRPr="00993751" w:rsidRDefault="00182100" w:rsidP="00B10B0A">
            <w:pPr>
              <w:rPr>
                <w:sz w:val="20"/>
                <w:szCs w:val="20"/>
                <w:lang w:val="en-US"/>
              </w:rPr>
            </w:pPr>
            <w:r w:rsidRPr="00993751">
              <w:rPr>
                <w:sz w:val="20"/>
                <w:szCs w:val="20"/>
                <w:lang w:val="en-US"/>
              </w:rPr>
              <w:t>Manual reading of a liquid-in-glass thermometer every three hours.</w:t>
            </w:r>
          </w:p>
        </w:tc>
        <w:tc>
          <w:tcPr>
            <w:tcW w:w="1293" w:type="dxa"/>
          </w:tcPr>
          <w:p w:rsidR="00182100" w:rsidRPr="00993751" w:rsidRDefault="00182100" w:rsidP="00B64B69">
            <w:pPr>
              <w:rPr>
                <w:sz w:val="20"/>
                <w:szCs w:val="20"/>
                <w:lang w:val="en-US"/>
              </w:rPr>
            </w:pPr>
          </w:p>
        </w:tc>
        <w:tc>
          <w:tcPr>
            <w:tcW w:w="1350" w:type="dxa"/>
          </w:tcPr>
          <w:p w:rsidR="00182100" w:rsidRPr="00993751" w:rsidRDefault="00182100" w:rsidP="00B64B69">
            <w:pPr>
              <w:rPr>
                <w:sz w:val="20"/>
                <w:szCs w:val="20"/>
                <w:lang w:val="en-US"/>
              </w:rPr>
            </w:pPr>
            <w:r w:rsidRPr="00993751">
              <w:rPr>
                <w:sz w:val="20"/>
                <w:szCs w:val="20"/>
                <w:lang w:val="en-US"/>
              </w:rPr>
              <w:t>O</w:t>
            </w:r>
          </w:p>
        </w:tc>
      </w:tr>
      <w:tr w:rsidR="00182100" w:rsidRPr="00993751" w:rsidTr="00C16734">
        <w:trPr>
          <w:trHeight w:val="255"/>
        </w:trPr>
        <w:tc>
          <w:tcPr>
            <w:tcW w:w="807" w:type="dxa"/>
          </w:tcPr>
          <w:p w:rsidR="00182100" w:rsidRPr="00993751" w:rsidRDefault="00182100" w:rsidP="00C2190E">
            <w:pPr>
              <w:rPr>
                <w:sz w:val="20"/>
                <w:szCs w:val="20"/>
                <w:lang w:val="en-US"/>
              </w:rPr>
            </w:pPr>
            <w:r w:rsidRPr="00993751">
              <w:rPr>
                <w:sz w:val="20"/>
                <w:szCs w:val="20"/>
                <w:lang w:val="en-US"/>
              </w:rPr>
              <w:t>6-02</w:t>
            </w:r>
          </w:p>
        </w:tc>
        <w:tc>
          <w:tcPr>
            <w:tcW w:w="3909" w:type="dxa"/>
          </w:tcPr>
          <w:p w:rsidR="00182100" w:rsidRPr="00993751" w:rsidRDefault="00182100" w:rsidP="00C2190E">
            <w:pPr>
              <w:rPr>
                <w:sz w:val="20"/>
                <w:szCs w:val="20"/>
                <w:lang w:val="en-US"/>
              </w:rPr>
            </w:pPr>
            <w:r w:rsidRPr="00993751">
              <w:rPr>
                <w:sz w:val="20"/>
                <w:szCs w:val="20"/>
                <w:lang w:val="en-US"/>
              </w:rPr>
              <w:t>Sample treatment</w:t>
            </w:r>
          </w:p>
        </w:tc>
        <w:tc>
          <w:tcPr>
            <w:tcW w:w="3407" w:type="dxa"/>
          </w:tcPr>
          <w:p w:rsidR="00182100" w:rsidRPr="00993751" w:rsidRDefault="00182100" w:rsidP="00C2190E">
            <w:pPr>
              <w:rPr>
                <w:sz w:val="20"/>
                <w:szCs w:val="20"/>
                <w:lang w:val="en-US"/>
              </w:rPr>
            </w:pPr>
            <w:r w:rsidRPr="00993751">
              <w:rPr>
                <w:sz w:val="20"/>
                <w:szCs w:val="20"/>
                <w:lang w:val="en-US"/>
              </w:rPr>
              <w:t>Chemical or physical treatment of sample prior to analysis</w:t>
            </w:r>
          </w:p>
        </w:tc>
        <w:tc>
          <w:tcPr>
            <w:tcW w:w="3929" w:type="dxa"/>
          </w:tcPr>
          <w:p w:rsidR="00182100" w:rsidRPr="00993751" w:rsidRDefault="00182100" w:rsidP="00B64B69">
            <w:pPr>
              <w:rPr>
                <w:sz w:val="20"/>
                <w:szCs w:val="20"/>
                <w:lang w:val="en-US"/>
              </w:rPr>
            </w:pPr>
            <w:r w:rsidRPr="00993751">
              <w:rPr>
                <w:sz w:val="20"/>
                <w:szCs w:val="20"/>
                <w:lang w:val="en-US"/>
              </w:rPr>
              <w:t xml:space="preserve">Homogenization, milling, mixing, drying, sieving, heating, melting, freezing, evaporation, sanity check (range, jumps)… </w:t>
            </w:r>
          </w:p>
        </w:tc>
        <w:tc>
          <w:tcPr>
            <w:tcW w:w="1293" w:type="dxa"/>
          </w:tcPr>
          <w:p w:rsidR="00182100" w:rsidRPr="00993751" w:rsidRDefault="00182100" w:rsidP="00C16734">
            <w:pPr>
              <w:rPr>
                <w:sz w:val="20"/>
                <w:szCs w:val="20"/>
                <w:lang w:val="en-US"/>
              </w:rPr>
            </w:pPr>
          </w:p>
        </w:tc>
        <w:tc>
          <w:tcPr>
            <w:tcW w:w="1350" w:type="dxa"/>
          </w:tcPr>
          <w:p w:rsidR="00182100" w:rsidRPr="00993751" w:rsidRDefault="00182100" w:rsidP="00C2190E">
            <w:pPr>
              <w:rPr>
                <w:sz w:val="20"/>
                <w:szCs w:val="20"/>
                <w:lang w:val="en-US"/>
              </w:rPr>
            </w:pPr>
            <w:r w:rsidRPr="00993751">
              <w:rPr>
                <w:sz w:val="20"/>
                <w:szCs w:val="20"/>
                <w:lang w:val="en-US"/>
              </w:rPr>
              <w:t>O</w:t>
            </w:r>
          </w:p>
        </w:tc>
      </w:tr>
      <w:tr w:rsidR="00182100" w:rsidRPr="00993751" w:rsidTr="00C16734">
        <w:trPr>
          <w:trHeight w:val="765"/>
        </w:trPr>
        <w:tc>
          <w:tcPr>
            <w:tcW w:w="807" w:type="dxa"/>
          </w:tcPr>
          <w:p w:rsidR="00182100" w:rsidRPr="00993751" w:rsidRDefault="00182100" w:rsidP="00C2190E">
            <w:pPr>
              <w:rPr>
                <w:sz w:val="20"/>
                <w:szCs w:val="20"/>
                <w:lang w:val="en-US"/>
              </w:rPr>
            </w:pPr>
            <w:r w:rsidRPr="00993751">
              <w:rPr>
                <w:sz w:val="20"/>
                <w:szCs w:val="20"/>
                <w:lang w:val="en-US"/>
              </w:rPr>
              <w:t>6-03</w:t>
            </w:r>
          </w:p>
        </w:tc>
        <w:tc>
          <w:tcPr>
            <w:tcW w:w="3909" w:type="dxa"/>
          </w:tcPr>
          <w:p w:rsidR="00182100" w:rsidRPr="00993751" w:rsidRDefault="00182100" w:rsidP="00C2190E">
            <w:pPr>
              <w:rPr>
                <w:sz w:val="20"/>
                <w:szCs w:val="20"/>
                <w:lang w:val="en-US"/>
              </w:rPr>
            </w:pPr>
            <w:r w:rsidRPr="00993751">
              <w:rPr>
                <w:sz w:val="20"/>
                <w:szCs w:val="20"/>
                <w:lang w:val="en-US"/>
              </w:rPr>
              <w:t>Sampling strategy</w:t>
            </w:r>
          </w:p>
        </w:tc>
        <w:tc>
          <w:tcPr>
            <w:tcW w:w="3407" w:type="dxa"/>
          </w:tcPr>
          <w:p w:rsidR="00182100" w:rsidRPr="00993751" w:rsidRDefault="00182100" w:rsidP="00C2190E">
            <w:pPr>
              <w:rPr>
                <w:sz w:val="20"/>
                <w:szCs w:val="20"/>
                <w:lang w:val="en-US"/>
              </w:rPr>
            </w:pPr>
            <w:r w:rsidRPr="00993751">
              <w:rPr>
                <w:sz w:val="20"/>
                <w:szCs w:val="20"/>
                <w:lang w:val="en-US"/>
              </w:rPr>
              <w:t>The method by which a measurement or observation is made to produce the most representative value.</w:t>
            </w:r>
          </w:p>
        </w:tc>
        <w:tc>
          <w:tcPr>
            <w:tcW w:w="3929" w:type="dxa"/>
          </w:tcPr>
          <w:p w:rsidR="00182100" w:rsidRPr="00993751" w:rsidRDefault="00182100" w:rsidP="00C2190E">
            <w:pPr>
              <w:rPr>
                <w:sz w:val="20"/>
                <w:szCs w:val="20"/>
                <w:lang w:val="en-US"/>
              </w:rPr>
            </w:pPr>
            <w:r w:rsidRPr="00993751">
              <w:rPr>
                <w:sz w:val="20"/>
                <w:szCs w:val="20"/>
                <w:lang w:val="en-US"/>
              </w:rPr>
              <w:t>eg discrete/continuous. Integral over period, or aggregation over discrete intervals within period, or whether instantaneous. Grab, flask spot times, discrete water level reading taken every 5 minutes..</w:t>
            </w:r>
          </w:p>
        </w:tc>
        <w:tc>
          <w:tcPr>
            <w:tcW w:w="1293" w:type="dxa"/>
          </w:tcPr>
          <w:p w:rsidR="00182100" w:rsidRPr="00993751" w:rsidRDefault="00182100" w:rsidP="00C16734">
            <w:pPr>
              <w:rPr>
                <w:sz w:val="20"/>
                <w:szCs w:val="20"/>
                <w:lang w:val="en-US"/>
              </w:rPr>
            </w:pPr>
            <w:r w:rsidRPr="00993751">
              <w:rPr>
                <w:sz w:val="20"/>
                <w:szCs w:val="20"/>
                <w:lang w:val="en-US"/>
              </w:rPr>
              <w:t>6-03</w:t>
            </w:r>
          </w:p>
        </w:tc>
        <w:tc>
          <w:tcPr>
            <w:tcW w:w="1350" w:type="dxa"/>
          </w:tcPr>
          <w:p w:rsidR="00182100" w:rsidRPr="00993751" w:rsidRDefault="00182100" w:rsidP="00C2190E">
            <w:pPr>
              <w:rPr>
                <w:sz w:val="20"/>
                <w:szCs w:val="20"/>
                <w:lang w:val="en-US"/>
              </w:rPr>
            </w:pPr>
            <w:commentRangeStart w:id="55"/>
            <w:r w:rsidRPr="00993751">
              <w:rPr>
                <w:sz w:val="20"/>
                <w:szCs w:val="20"/>
                <w:lang w:val="en-US"/>
              </w:rPr>
              <w:t>O</w:t>
            </w:r>
            <w:commentRangeEnd w:id="55"/>
            <w:r w:rsidRPr="00993751">
              <w:rPr>
                <w:rStyle w:val="CommentReference"/>
                <w:sz w:val="20"/>
                <w:szCs w:val="20"/>
              </w:rPr>
              <w:commentReference w:id="55"/>
            </w:r>
          </w:p>
        </w:tc>
      </w:tr>
      <w:tr w:rsidR="00182100" w:rsidRPr="00993751" w:rsidTr="00C16734">
        <w:trPr>
          <w:trHeight w:val="255"/>
        </w:trPr>
        <w:tc>
          <w:tcPr>
            <w:tcW w:w="807" w:type="dxa"/>
          </w:tcPr>
          <w:p w:rsidR="00182100" w:rsidRPr="00993751" w:rsidRDefault="00182100" w:rsidP="00C2190E">
            <w:pPr>
              <w:rPr>
                <w:sz w:val="20"/>
                <w:szCs w:val="20"/>
                <w:lang w:val="en-US"/>
              </w:rPr>
            </w:pPr>
            <w:r w:rsidRPr="00993751">
              <w:rPr>
                <w:sz w:val="20"/>
                <w:szCs w:val="20"/>
                <w:lang w:val="en-US"/>
              </w:rPr>
              <w:t>6-04</w:t>
            </w:r>
          </w:p>
        </w:tc>
        <w:tc>
          <w:tcPr>
            <w:tcW w:w="3909" w:type="dxa"/>
          </w:tcPr>
          <w:p w:rsidR="00182100" w:rsidRPr="00993751" w:rsidRDefault="00182100" w:rsidP="00C2190E">
            <w:pPr>
              <w:rPr>
                <w:sz w:val="20"/>
                <w:szCs w:val="20"/>
                <w:lang w:val="en-US"/>
              </w:rPr>
            </w:pPr>
            <w:r w:rsidRPr="00993751">
              <w:rPr>
                <w:sz w:val="20"/>
                <w:szCs w:val="20"/>
                <w:lang w:val="en-US"/>
              </w:rPr>
              <w:t>Sampling time period</w:t>
            </w:r>
          </w:p>
        </w:tc>
        <w:tc>
          <w:tcPr>
            <w:tcW w:w="3407" w:type="dxa"/>
          </w:tcPr>
          <w:p w:rsidR="00182100" w:rsidRPr="00993751" w:rsidRDefault="00182100" w:rsidP="00C2190E">
            <w:pPr>
              <w:rPr>
                <w:sz w:val="20"/>
                <w:szCs w:val="20"/>
                <w:lang w:val="en-US"/>
              </w:rPr>
            </w:pPr>
            <w:r w:rsidRPr="00993751">
              <w:rPr>
                <w:sz w:val="20"/>
                <w:szCs w:val="20"/>
                <w:lang w:val="en-US"/>
              </w:rPr>
              <w:t>The period of time over which a measurement is taken</w:t>
            </w:r>
          </w:p>
        </w:tc>
        <w:tc>
          <w:tcPr>
            <w:tcW w:w="3929" w:type="dxa"/>
          </w:tcPr>
          <w:p w:rsidR="00182100" w:rsidRPr="00993751" w:rsidRDefault="00182100" w:rsidP="00B64B69">
            <w:pPr>
              <w:rPr>
                <w:sz w:val="20"/>
                <w:szCs w:val="20"/>
                <w:lang w:val="en-US"/>
              </w:rPr>
            </w:pPr>
            <w:r w:rsidRPr="00993751">
              <w:rPr>
                <w:sz w:val="20"/>
                <w:szCs w:val="20"/>
                <w:lang w:val="en-US"/>
              </w:rPr>
              <w:t>surface winds measured once every 4 Hz (CIMO); surface winds measured once per hour; Barometric pressure measured once every 6 minutes; water column height measured every 15 seconds; water column height reporting 15 minute averages of the 15 second measurements; water temperature measured once per hour; water temperature measured once per hour reporting a 24 hour average of the hourly measurements. (Ref: National Data Buoy Center  Technical Document 09-02 "Handbook of Automated Data Quality Control Checks and Procedures")</w:t>
            </w:r>
          </w:p>
        </w:tc>
        <w:tc>
          <w:tcPr>
            <w:tcW w:w="1293" w:type="dxa"/>
          </w:tcPr>
          <w:p w:rsidR="00182100" w:rsidRPr="00993751" w:rsidRDefault="00182100" w:rsidP="00C16734">
            <w:pPr>
              <w:rPr>
                <w:sz w:val="20"/>
                <w:szCs w:val="20"/>
                <w:lang w:val="en-US"/>
              </w:rPr>
            </w:pPr>
          </w:p>
        </w:tc>
        <w:tc>
          <w:tcPr>
            <w:tcW w:w="1350" w:type="dxa"/>
          </w:tcPr>
          <w:p w:rsidR="00182100" w:rsidRPr="00993751" w:rsidRDefault="00182100" w:rsidP="00C2190E">
            <w:pPr>
              <w:rPr>
                <w:sz w:val="20"/>
                <w:szCs w:val="20"/>
                <w:lang w:val="en-US"/>
              </w:rPr>
            </w:pPr>
            <w:r w:rsidRPr="00993751">
              <w:rPr>
                <w:sz w:val="20"/>
                <w:szCs w:val="20"/>
                <w:lang w:val="en-US"/>
              </w:rPr>
              <w:t>M</w:t>
            </w:r>
            <w:r w:rsidRPr="00993751">
              <w:rPr>
                <w:sz w:val="20"/>
                <w:szCs w:val="20"/>
                <w:vertAlign w:val="superscript"/>
                <w:lang w:val="en-US"/>
              </w:rPr>
              <w:t>#</w:t>
            </w:r>
          </w:p>
        </w:tc>
      </w:tr>
      <w:tr w:rsidR="00182100" w:rsidRPr="00993751" w:rsidTr="00C16734">
        <w:trPr>
          <w:trHeight w:val="255"/>
        </w:trPr>
        <w:tc>
          <w:tcPr>
            <w:tcW w:w="807" w:type="dxa"/>
          </w:tcPr>
          <w:p w:rsidR="00182100" w:rsidRPr="00993751" w:rsidRDefault="00182100" w:rsidP="00C2190E">
            <w:pPr>
              <w:rPr>
                <w:sz w:val="20"/>
                <w:szCs w:val="20"/>
                <w:lang w:val="en-US"/>
              </w:rPr>
            </w:pPr>
            <w:r w:rsidRPr="00993751">
              <w:rPr>
                <w:sz w:val="20"/>
                <w:szCs w:val="20"/>
                <w:lang w:val="en-US"/>
              </w:rPr>
              <w:t>6-05</w:t>
            </w:r>
          </w:p>
        </w:tc>
        <w:tc>
          <w:tcPr>
            <w:tcW w:w="3909" w:type="dxa"/>
          </w:tcPr>
          <w:p w:rsidR="00182100" w:rsidRPr="00993751" w:rsidRDefault="00182100" w:rsidP="00D21AC0">
            <w:pPr>
              <w:rPr>
                <w:sz w:val="20"/>
                <w:szCs w:val="20"/>
                <w:lang w:val="en-US"/>
              </w:rPr>
            </w:pPr>
            <w:r w:rsidRPr="00993751">
              <w:rPr>
                <w:sz w:val="20"/>
                <w:szCs w:val="20"/>
                <w:lang w:val="en-US"/>
              </w:rPr>
              <w:t>Meaning of the time stamp</w:t>
            </w:r>
          </w:p>
        </w:tc>
        <w:tc>
          <w:tcPr>
            <w:tcW w:w="3407" w:type="dxa"/>
          </w:tcPr>
          <w:p w:rsidR="00182100" w:rsidRPr="00993751" w:rsidRDefault="00182100" w:rsidP="008006FA">
            <w:pPr>
              <w:rPr>
                <w:sz w:val="20"/>
                <w:szCs w:val="20"/>
                <w:lang w:val="en-US"/>
              </w:rPr>
            </w:pPr>
            <w:r w:rsidRPr="00993751">
              <w:rPr>
                <w:sz w:val="20"/>
                <w:szCs w:val="20"/>
                <w:lang w:val="en-US"/>
              </w:rPr>
              <w:t>The time period reflected by the time stamp. (cf. 5-10)</w:t>
            </w:r>
          </w:p>
        </w:tc>
        <w:tc>
          <w:tcPr>
            <w:tcW w:w="3929" w:type="dxa"/>
          </w:tcPr>
          <w:p w:rsidR="00182100" w:rsidRPr="00993751" w:rsidRDefault="00182100" w:rsidP="00C2190E">
            <w:pPr>
              <w:rPr>
                <w:sz w:val="20"/>
                <w:szCs w:val="20"/>
                <w:lang w:val="en-US"/>
              </w:rPr>
            </w:pPr>
            <w:r w:rsidRPr="00993751">
              <w:rPr>
                <w:sz w:val="20"/>
                <w:szCs w:val="20"/>
                <w:lang w:val="en-US"/>
              </w:rPr>
              <w:t>Wind measurement is reported at 10Z (an average of measurements made at 6 minute intervals form 0906Z – 1000Z).</w:t>
            </w:r>
          </w:p>
          <w:p w:rsidR="00182100" w:rsidRPr="00993751" w:rsidRDefault="00182100" w:rsidP="00C2190E">
            <w:pPr>
              <w:rPr>
                <w:sz w:val="20"/>
                <w:szCs w:val="20"/>
                <w:lang w:val="en-US"/>
              </w:rPr>
            </w:pPr>
            <w:r w:rsidRPr="00993751">
              <w:rPr>
                <w:sz w:val="20"/>
                <w:szCs w:val="20"/>
                <w:lang w:val="en-US"/>
              </w:rPr>
              <w:t>Beginning, middle, end of period.  5 minute mean, daily maximum, seasonal.</w:t>
            </w:r>
          </w:p>
        </w:tc>
        <w:tc>
          <w:tcPr>
            <w:tcW w:w="1293" w:type="dxa"/>
          </w:tcPr>
          <w:p w:rsidR="00182100" w:rsidRPr="00993751" w:rsidRDefault="00182100" w:rsidP="008006FA">
            <w:pPr>
              <w:rPr>
                <w:sz w:val="20"/>
                <w:szCs w:val="20"/>
                <w:lang w:val="en-US"/>
              </w:rPr>
            </w:pPr>
            <w:r w:rsidRPr="00993751">
              <w:rPr>
                <w:sz w:val="20"/>
                <w:szCs w:val="20"/>
                <w:lang w:val="en-US"/>
              </w:rPr>
              <w:t>6-05 (5-10)</w:t>
            </w:r>
          </w:p>
        </w:tc>
        <w:tc>
          <w:tcPr>
            <w:tcW w:w="1350" w:type="dxa"/>
          </w:tcPr>
          <w:p w:rsidR="00182100" w:rsidRPr="00993751" w:rsidRDefault="00182100" w:rsidP="00C2190E">
            <w:pPr>
              <w:rPr>
                <w:sz w:val="20"/>
                <w:szCs w:val="20"/>
                <w:lang w:val="en-US"/>
              </w:rPr>
            </w:pPr>
            <w:r w:rsidRPr="00993751">
              <w:rPr>
                <w:sz w:val="20"/>
                <w:szCs w:val="20"/>
                <w:lang w:val="en-US"/>
              </w:rPr>
              <w:t>M</w:t>
            </w:r>
            <w:r w:rsidRPr="00993751">
              <w:rPr>
                <w:sz w:val="20"/>
                <w:szCs w:val="20"/>
                <w:vertAlign w:val="superscript"/>
                <w:lang w:val="en-US"/>
              </w:rPr>
              <w:t>#</w:t>
            </w:r>
          </w:p>
        </w:tc>
      </w:tr>
      <w:tr w:rsidR="00182100" w:rsidRPr="00993751" w:rsidTr="00C16734">
        <w:trPr>
          <w:trHeight w:val="255"/>
        </w:trPr>
        <w:tc>
          <w:tcPr>
            <w:tcW w:w="807" w:type="dxa"/>
          </w:tcPr>
          <w:p w:rsidR="00182100" w:rsidRPr="00993751" w:rsidRDefault="00182100" w:rsidP="00C2190E">
            <w:pPr>
              <w:rPr>
                <w:sz w:val="20"/>
                <w:szCs w:val="20"/>
                <w:lang w:val="en-US"/>
              </w:rPr>
            </w:pPr>
            <w:r w:rsidRPr="00993751">
              <w:rPr>
                <w:sz w:val="20"/>
                <w:szCs w:val="20"/>
                <w:lang w:val="en-US"/>
              </w:rPr>
              <w:t>6-06</w:t>
            </w:r>
          </w:p>
        </w:tc>
        <w:tc>
          <w:tcPr>
            <w:tcW w:w="3909" w:type="dxa"/>
          </w:tcPr>
          <w:p w:rsidR="00182100" w:rsidRPr="00993751" w:rsidRDefault="00182100" w:rsidP="00523BEB">
            <w:pPr>
              <w:rPr>
                <w:sz w:val="20"/>
                <w:szCs w:val="20"/>
                <w:lang w:val="en-US"/>
              </w:rPr>
            </w:pPr>
            <w:r w:rsidRPr="00993751">
              <w:rPr>
                <w:sz w:val="20"/>
                <w:szCs w:val="20"/>
                <w:lang w:val="en-US"/>
              </w:rPr>
              <w:t>Spatial sampling resolution</w:t>
            </w:r>
          </w:p>
        </w:tc>
        <w:tc>
          <w:tcPr>
            <w:tcW w:w="3407" w:type="dxa"/>
          </w:tcPr>
          <w:p w:rsidR="00182100" w:rsidRPr="00993751" w:rsidRDefault="00182100" w:rsidP="00623555">
            <w:pPr>
              <w:tabs>
                <w:tab w:val="left" w:pos="900"/>
              </w:tabs>
              <w:rPr>
                <w:sz w:val="20"/>
                <w:szCs w:val="20"/>
                <w:lang w:val="en-US"/>
              </w:rPr>
            </w:pPr>
            <w:r w:rsidRPr="00993751">
              <w:rPr>
                <w:sz w:val="20"/>
                <w:szCs w:val="20"/>
                <w:lang w:val="en-US"/>
              </w:rPr>
              <w:t>Spatial resolution refers to the size of the smallest observable object. The intrinsic resolution of an imaging system is determined primarily by the instantaneous field of view of the sensor, which is a measure of the ground area viewed by a single detector element in a given instance in time.</w:t>
            </w:r>
          </w:p>
        </w:tc>
        <w:tc>
          <w:tcPr>
            <w:tcW w:w="3929" w:type="dxa"/>
          </w:tcPr>
          <w:p w:rsidR="00182100" w:rsidRPr="00993751" w:rsidRDefault="00182100" w:rsidP="00C2190E">
            <w:pPr>
              <w:rPr>
                <w:sz w:val="20"/>
                <w:szCs w:val="20"/>
                <w:lang w:val="en-US"/>
              </w:rPr>
            </w:pPr>
            <w:r w:rsidRPr="00993751">
              <w:rPr>
                <w:sz w:val="20"/>
                <w:szCs w:val="20"/>
                <w:lang w:val="en-US"/>
              </w:rPr>
              <w:t>AVHRR: 1.1 km IFOV s.s.p.</w:t>
            </w:r>
          </w:p>
        </w:tc>
        <w:tc>
          <w:tcPr>
            <w:tcW w:w="1293" w:type="dxa"/>
          </w:tcPr>
          <w:p w:rsidR="00182100" w:rsidRPr="00993751" w:rsidRDefault="00182100" w:rsidP="00C16734">
            <w:pPr>
              <w:rPr>
                <w:sz w:val="20"/>
                <w:szCs w:val="20"/>
                <w:lang w:val="en-US"/>
              </w:rPr>
            </w:pPr>
            <w:r w:rsidRPr="00993751">
              <w:rPr>
                <w:sz w:val="20"/>
                <w:szCs w:val="20"/>
                <w:lang w:val="en-US"/>
              </w:rPr>
              <w:t>6-06</w:t>
            </w:r>
          </w:p>
        </w:tc>
        <w:tc>
          <w:tcPr>
            <w:tcW w:w="1350" w:type="dxa"/>
          </w:tcPr>
          <w:p w:rsidR="00182100" w:rsidRPr="00993751" w:rsidRDefault="00182100" w:rsidP="00C2190E">
            <w:pPr>
              <w:rPr>
                <w:sz w:val="20"/>
                <w:szCs w:val="20"/>
                <w:lang w:val="en-US"/>
              </w:rPr>
            </w:pPr>
            <w:commentRangeStart w:id="56"/>
            <w:r w:rsidRPr="00993751">
              <w:rPr>
                <w:sz w:val="20"/>
                <w:szCs w:val="20"/>
                <w:lang w:val="en-US"/>
              </w:rPr>
              <w:t>M</w:t>
            </w:r>
            <w:r w:rsidRPr="00993751">
              <w:rPr>
                <w:sz w:val="20"/>
                <w:szCs w:val="20"/>
                <w:vertAlign w:val="superscript"/>
                <w:lang w:val="en-US"/>
              </w:rPr>
              <w:t>#</w:t>
            </w:r>
            <w:commentRangeEnd w:id="56"/>
            <w:r w:rsidRPr="00993751">
              <w:rPr>
                <w:rStyle w:val="CommentReference"/>
                <w:sz w:val="20"/>
                <w:szCs w:val="20"/>
              </w:rPr>
              <w:commentReference w:id="56"/>
            </w:r>
          </w:p>
        </w:tc>
      </w:tr>
      <w:tr w:rsidR="00182100" w:rsidRPr="00993751" w:rsidTr="00B64B69">
        <w:trPr>
          <w:trHeight w:val="255"/>
        </w:trPr>
        <w:tc>
          <w:tcPr>
            <w:tcW w:w="807" w:type="dxa"/>
            <w:tcBorders>
              <w:bottom w:val="single" w:sz="4" w:space="0" w:color="auto"/>
            </w:tcBorders>
          </w:tcPr>
          <w:p w:rsidR="00182100" w:rsidRPr="00993751" w:rsidRDefault="00182100" w:rsidP="00B64B69">
            <w:pPr>
              <w:rPr>
                <w:sz w:val="20"/>
                <w:szCs w:val="20"/>
                <w:lang w:val="en-US"/>
              </w:rPr>
            </w:pPr>
            <w:r w:rsidRPr="00993751">
              <w:rPr>
                <w:sz w:val="20"/>
                <w:szCs w:val="20"/>
                <w:lang w:val="en-US"/>
              </w:rPr>
              <w:t>6-07</w:t>
            </w:r>
          </w:p>
        </w:tc>
        <w:tc>
          <w:tcPr>
            <w:tcW w:w="3909" w:type="dxa"/>
            <w:tcBorders>
              <w:bottom w:val="single" w:sz="4" w:space="0" w:color="auto"/>
            </w:tcBorders>
          </w:tcPr>
          <w:p w:rsidR="00182100" w:rsidRPr="00993751" w:rsidRDefault="00182100" w:rsidP="00B64B69">
            <w:pPr>
              <w:rPr>
                <w:sz w:val="20"/>
                <w:szCs w:val="20"/>
                <w:lang w:val="en-US"/>
              </w:rPr>
            </w:pPr>
            <w:r w:rsidRPr="00993751">
              <w:rPr>
                <w:sz w:val="20"/>
                <w:szCs w:val="20"/>
                <w:lang w:val="en-US"/>
              </w:rPr>
              <w:t>Analytical procedures</w:t>
            </w:r>
          </w:p>
        </w:tc>
        <w:tc>
          <w:tcPr>
            <w:tcW w:w="3407" w:type="dxa"/>
            <w:tcBorders>
              <w:bottom w:val="single" w:sz="4" w:space="0" w:color="auto"/>
            </w:tcBorders>
          </w:tcPr>
          <w:p w:rsidR="00182100" w:rsidRPr="00993751" w:rsidRDefault="00182100" w:rsidP="00B64B69">
            <w:pPr>
              <w:rPr>
                <w:sz w:val="20"/>
                <w:szCs w:val="20"/>
                <w:lang w:val="en-US"/>
              </w:rPr>
            </w:pPr>
            <w:r w:rsidRPr="00993751">
              <w:rPr>
                <w:sz w:val="20"/>
                <w:szCs w:val="20"/>
                <w:lang w:val="en-US"/>
              </w:rPr>
              <w:t>how specimen is analyzed</w:t>
            </w:r>
          </w:p>
        </w:tc>
        <w:tc>
          <w:tcPr>
            <w:tcW w:w="3929" w:type="dxa"/>
            <w:tcBorders>
              <w:bottom w:val="single" w:sz="4" w:space="0" w:color="auto"/>
            </w:tcBorders>
          </w:tcPr>
          <w:p w:rsidR="00182100" w:rsidRPr="00993751" w:rsidRDefault="00182100" w:rsidP="00325025">
            <w:pPr>
              <w:rPr>
                <w:sz w:val="20"/>
                <w:szCs w:val="20"/>
                <w:lang w:val="en-US"/>
              </w:rPr>
            </w:pPr>
            <w:r w:rsidRPr="00993751">
              <w:rPr>
                <w:sz w:val="20"/>
                <w:szCs w:val="20"/>
                <w:lang w:val="en-US"/>
              </w:rPr>
              <w:t>Water sample - physical or chemical analyses for excess minerals, toxins, turbidity, color - accomplished in a laboratory or by conducting a field test.</w:t>
            </w:r>
          </w:p>
          <w:p w:rsidR="00182100" w:rsidRPr="00993751" w:rsidRDefault="00182100" w:rsidP="00325025">
            <w:pPr>
              <w:rPr>
                <w:sz w:val="20"/>
                <w:szCs w:val="20"/>
                <w:lang w:val="en-US"/>
              </w:rPr>
            </w:pPr>
            <w:r w:rsidRPr="00993751">
              <w:rPr>
                <w:sz w:val="20"/>
                <w:szCs w:val="20"/>
                <w:lang w:val="en-US"/>
              </w:rPr>
              <w:t>Water sample - bacteriological analyses - coliform bacteria using a) Standard Plate Count or b) Multiple Tube Method using one of three tests (1) Presumptive Test (2) Confirmed Test (3) Complete Test</w:t>
            </w:r>
          </w:p>
          <w:p w:rsidR="00182100" w:rsidRPr="00993751" w:rsidRDefault="00182100" w:rsidP="00B64B69">
            <w:pPr>
              <w:rPr>
                <w:sz w:val="20"/>
                <w:szCs w:val="20"/>
                <w:lang w:val="en-US"/>
              </w:rPr>
            </w:pPr>
            <w:r w:rsidRPr="00993751">
              <w:rPr>
                <w:sz w:val="20"/>
                <w:szCs w:val="20"/>
                <w:lang w:val="en-US"/>
              </w:rPr>
              <w:t>(Ref: Water for the World Technical Note "Water Sample Analysis" No. RWS.3.P.3)</w:t>
            </w:r>
          </w:p>
          <w:p w:rsidR="00182100" w:rsidRPr="00993751" w:rsidRDefault="00182100" w:rsidP="00B64B69">
            <w:pPr>
              <w:rPr>
                <w:sz w:val="20"/>
                <w:szCs w:val="20"/>
                <w:lang w:val="en-US"/>
              </w:rPr>
            </w:pPr>
            <w:r w:rsidRPr="00993751">
              <w:rPr>
                <w:sz w:val="20"/>
                <w:szCs w:val="20"/>
                <w:lang w:val="en-US"/>
              </w:rPr>
              <w:t>Gas chromatography, ion chromatography, photometry</w:t>
            </w:r>
          </w:p>
        </w:tc>
        <w:tc>
          <w:tcPr>
            <w:tcW w:w="1293" w:type="dxa"/>
            <w:tcBorders>
              <w:bottom w:val="single" w:sz="4" w:space="0" w:color="auto"/>
            </w:tcBorders>
          </w:tcPr>
          <w:p w:rsidR="00182100" w:rsidRPr="00993751" w:rsidRDefault="00182100" w:rsidP="00B64B69">
            <w:pPr>
              <w:rPr>
                <w:sz w:val="20"/>
                <w:szCs w:val="20"/>
                <w:lang w:val="en-US"/>
              </w:rPr>
            </w:pPr>
          </w:p>
        </w:tc>
        <w:tc>
          <w:tcPr>
            <w:tcW w:w="1350" w:type="dxa"/>
            <w:tcBorders>
              <w:bottom w:val="single" w:sz="4" w:space="0" w:color="auto"/>
            </w:tcBorders>
          </w:tcPr>
          <w:p w:rsidR="00182100" w:rsidRPr="00993751" w:rsidRDefault="00182100" w:rsidP="00B64B69">
            <w:pPr>
              <w:rPr>
                <w:sz w:val="20"/>
                <w:szCs w:val="20"/>
                <w:lang w:val="en-US"/>
              </w:rPr>
            </w:pPr>
            <w:r w:rsidRPr="00993751">
              <w:rPr>
                <w:sz w:val="20"/>
                <w:szCs w:val="20"/>
                <w:lang w:val="en-US"/>
              </w:rPr>
              <w:t>O</w:t>
            </w:r>
          </w:p>
        </w:tc>
      </w:tr>
    </w:tbl>
    <w:p w:rsidR="00182100" w:rsidRPr="00644AD2" w:rsidRDefault="00182100">
      <w:pPr>
        <w:rPr>
          <w:lang w:val="en-US"/>
        </w:rPr>
      </w:pPr>
    </w:p>
    <w:p w:rsidR="00182100" w:rsidRPr="00CA0A48" w:rsidRDefault="00182100">
      <w:pPr>
        <w:rPr>
          <w:b/>
          <w:u w:val="single"/>
          <w:lang w:val="en-US"/>
        </w:rPr>
      </w:pPr>
      <w:r w:rsidRPr="00CA0A48">
        <w:rPr>
          <w:b/>
          <w:u w:val="single"/>
          <w:lang w:val="en-US"/>
        </w:rPr>
        <w:t>Code list definitions</w:t>
      </w:r>
    </w:p>
    <w:p w:rsidR="00182100" w:rsidRPr="00644AD2" w:rsidRDefault="00182100" w:rsidP="00C16734">
      <w:pPr>
        <w:rPr>
          <w:b/>
          <w:lang w:val="en-US"/>
        </w:rPr>
      </w:pPr>
    </w:p>
    <w:p w:rsidR="00182100" w:rsidRPr="00644AD2" w:rsidRDefault="00182100" w:rsidP="00C16734">
      <w:pPr>
        <w:rPr>
          <w:b/>
          <w:lang w:val="en-US"/>
        </w:rPr>
      </w:pPr>
      <w:r w:rsidRPr="00644AD2">
        <w:rPr>
          <w:b/>
          <w:lang w:val="en-US"/>
        </w:rPr>
        <w:t>Code table: 6-03</w:t>
      </w:r>
    </w:p>
    <w:p w:rsidR="00182100" w:rsidRPr="00644AD2" w:rsidRDefault="00182100" w:rsidP="00C16734">
      <w:pPr>
        <w:rPr>
          <w:b/>
          <w:lang w:val="en-US"/>
        </w:rPr>
      </w:pPr>
      <w:r w:rsidRPr="00644AD2">
        <w:rPr>
          <w:b/>
          <w:lang w:val="en-US"/>
        </w:rPr>
        <w:t>Code table title:</w:t>
      </w:r>
      <w:r w:rsidRPr="00644AD2">
        <w:rPr>
          <w:b/>
          <w:sz w:val="20"/>
          <w:szCs w:val="20"/>
          <w:lang w:val="en-US"/>
        </w:rPr>
        <w:t>Sampling strategy</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280"/>
        <w:gridCol w:w="11440"/>
      </w:tblGrid>
      <w:tr w:rsidR="00182100" w:rsidRPr="00644AD2" w:rsidTr="00CA0A48">
        <w:trPr>
          <w:tblHeader/>
        </w:trPr>
        <w:tc>
          <w:tcPr>
            <w:tcW w:w="1068" w:type="dxa"/>
          </w:tcPr>
          <w:p w:rsidR="00182100" w:rsidRPr="00644AD2" w:rsidRDefault="00182100" w:rsidP="00C16734">
            <w:pPr>
              <w:rPr>
                <w:b/>
                <w:lang w:val="en-US"/>
              </w:rPr>
            </w:pPr>
            <w:r w:rsidRPr="00644AD2">
              <w:rPr>
                <w:b/>
                <w:lang w:val="en-US"/>
              </w:rPr>
              <w:t>#</w:t>
            </w:r>
          </w:p>
        </w:tc>
        <w:tc>
          <w:tcPr>
            <w:tcW w:w="2280" w:type="dxa"/>
          </w:tcPr>
          <w:p w:rsidR="00182100" w:rsidRPr="00644AD2" w:rsidRDefault="00182100" w:rsidP="00C16734">
            <w:pPr>
              <w:rPr>
                <w:b/>
                <w:lang w:val="en-US"/>
              </w:rPr>
            </w:pPr>
            <w:r w:rsidRPr="00644AD2">
              <w:rPr>
                <w:b/>
                <w:lang w:val="en-US"/>
              </w:rPr>
              <w:t>Name</w:t>
            </w:r>
          </w:p>
        </w:tc>
        <w:tc>
          <w:tcPr>
            <w:tcW w:w="11440" w:type="dxa"/>
          </w:tcPr>
          <w:p w:rsidR="00182100" w:rsidRPr="00644AD2" w:rsidRDefault="00182100" w:rsidP="00C16734">
            <w:pPr>
              <w:rPr>
                <w:b/>
                <w:lang w:val="en-US"/>
              </w:rPr>
            </w:pPr>
            <w:r w:rsidRPr="00644AD2">
              <w:rPr>
                <w:b/>
                <w:lang w:val="en-US"/>
              </w:rPr>
              <w:t>Definition</w:t>
            </w:r>
          </w:p>
        </w:tc>
      </w:tr>
      <w:tr w:rsidR="00182100" w:rsidRPr="00993751" w:rsidTr="00CA0A48">
        <w:tc>
          <w:tcPr>
            <w:tcW w:w="1068" w:type="dxa"/>
          </w:tcPr>
          <w:p w:rsidR="00182100" w:rsidRPr="00993751" w:rsidRDefault="00182100" w:rsidP="00B64B69">
            <w:pPr>
              <w:rPr>
                <w:sz w:val="20"/>
                <w:szCs w:val="20"/>
                <w:lang w:val="en-US"/>
              </w:rPr>
            </w:pPr>
            <w:r w:rsidRPr="00993751">
              <w:rPr>
                <w:sz w:val="20"/>
                <w:szCs w:val="20"/>
                <w:lang w:val="en-US"/>
              </w:rPr>
              <w:t>6-03-1</w:t>
            </w:r>
          </w:p>
        </w:tc>
        <w:tc>
          <w:tcPr>
            <w:tcW w:w="2280" w:type="dxa"/>
          </w:tcPr>
          <w:p w:rsidR="00182100" w:rsidRPr="00993751" w:rsidRDefault="00182100" w:rsidP="00B64B69">
            <w:pPr>
              <w:rPr>
                <w:sz w:val="20"/>
                <w:szCs w:val="20"/>
                <w:lang w:val="en-US"/>
              </w:rPr>
            </w:pPr>
            <w:r w:rsidRPr="00993751">
              <w:rPr>
                <w:sz w:val="20"/>
                <w:szCs w:val="20"/>
                <w:lang w:val="en-US"/>
              </w:rPr>
              <w:t>Continuous</w:t>
            </w:r>
          </w:p>
        </w:tc>
        <w:tc>
          <w:tcPr>
            <w:tcW w:w="11440" w:type="dxa"/>
          </w:tcPr>
          <w:p w:rsidR="00182100" w:rsidRPr="00993751" w:rsidRDefault="00182100" w:rsidP="00B64B69">
            <w:pPr>
              <w:rPr>
                <w:sz w:val="20"/>
                <w:szCs w:val="20"/>
                <w:lang w:val="en-US"/>
              </w:rPr>
            </w:pPr>
            <w:r w:rsidRPr="00993751">
              <w:rPr>
                <w:sz w:val="20"/>
                <w:szCs w:val="20"/>
                <w:lang w:val="en-US"/>
              </w:rPr>
              <w:t>Sampling is done continuously, but not necessarily at regular time intervals. Sampling is integrating, i.e., none of the medium escapes observations. Examples include global radiation, pressure, or continuous ozone monitoring with a UV monitor.</w:t>
            </w:r>
          </w:p>
        </w:tc>
      </w:tr>
      <w:tr w:rsidR="00182100" w:rsidRPr="00993751" w:rsidTr="00CA0A48">
        <w:tc>
          <w:tcPr>
            <w:tcW w:w="1068" w:type="dxa"/>
          </w:tcPr>
          <w:p w:rsidR="00182100" w:rsidRPr="00993751" w:rsidRDefault="00182100" w:rsidP="00DF7A9D">
            <w:pPr>
              <w:rPr>
                <w:sz w:val="20"/>
                <w:szCs w:val="20"/>
                <w:lang w:val="en-US"/>
              </w:rPr>
            </w:pPr>
            <w:r w:rsidRPr="00993751">
              <w:rPr>
                <w:sz w:val="20"/>
                <w:szCs w:val="20"/>
                <w:lang w:val="en-US"/>
              </w:rPr>
              <w:t>6-03-2</w:t>
            </w:r>
          </w:p>
        </w:tc>
        <w:tc>
          <w:tcPr>
            <w:tcW w:w="2280" w:type="dxa"/>
          </w:tcPr>
          <w:p w:rsidR="00182100" w:rsidRPr="00993751" w:rsidRDefault="00182100" w:rsidP="00C16734">
            <w:pPr>
              <w:rPr>
                <w:sz w:val="20"/>
                <w:szCs w:val="20"/>
                <w:lang w:val="en-US"/>
              </w:rPr>
            </w:pPr>
            <w:r w:rsidRPr="00993751">
              <w:rPr>
                <w:sz w:val="20"/>
                <w:szCs w:val="20"/>
                <w:lang w:val="en-US"/>
              </w:rPr>
              <w:t>Discrete</w:t>
            </w:r>
          </w:p>
        </w:tc>
        <w:tc>
          <w:tcPr>
            <w:tcW w:w="11440" w:type="dxa"/>
          </w:tcPr>
          <w:p w:rsidR="00182100" w:rsidRPr="00993751" w:rsidRDefault="00182100" w:rsidP="00B64B69">
            <w:pPr>
              <w:rPr>
                <w:sz w:val="20"/>
                <w:szCs w:val="20"/>
                <w:lang w:val="en-US"/>
              </w:rPr>
            </w:pPr>
            <w:r w:rsidRPr="00993751">
              <w:rPr>
                <w:sz w:val="20"/>
                <w:szCs w:val="20"/>
                <w:lang w:val="en-US"/>
              </w:rPr>
              <w:t>Sampling is done at regular time intervals for certain sampling periods that are smaller than the time interval. Sampling is not integrating, i.e., parts of the medium escape observation. Examples include gas chromatographic analysis of carbon monoxide, etc.</w:t>
            </w:r>
          </w:p>
        </w:tc>
      </w:tr>
      <w:tr w:rsidR="00182100" w:rsidRPr="00993751" w:rsidTr="00CA0A48">
        <w:tc>
          <w:tcPr>
            <w:tcW w:w="1068" w:type="dxa"/>
          </w:tcPr>
          <w:p w:rsidR="00182100" w:rsidRPr="00993751" w:rsidRDefault="00182100" w:rsidP="00C16734">
            <w:pPr>
              <w:rPr>
                <w:sz w:val="20"/>
                <w:szCs w:val="20"/>
                <w:lang w:val="en-US"/>
              </w:rPr>
            </w:pPr>
            <w:r w:rsidRPr="00993751">
              <w:rPr>
                <w:sz w:val="20"/>
                <w:szCs w:val="20"/>
                <w:lang w:val="en-US"/>
              </w:rPr>
              <w:t>6-03-3</w:t>
            </w:r>
          </w:p>
        </w:tc>
        <w:tc>
          <w:tcPr>
            <w:tcW w:w="2280" w:type="dxa"/>
          </w:tcPr>
          <w:p w:rsidR="00182100" w:rsidRPr="00993751" w:rsidRDefault="00182100" w:rsidP="00C16734">
            <w:pPr>
              <w:rPr>
                <w:sz w:val="20"/>
                <w:szCs w:val="20"/>
                <w:lang w:val="en-US"/>
              </w:rPr>
            </w:pPr>
            <w:r w:rsidRPr="00993751">
              <w:rPr>
                <w:sz w:val="20"/>
                <w:szCs w:val="20"/>
                <w:lang w:val="en-US"/>
              </w:rPr>
              <w:t>Event</w:t>
            </w:r>
          </w:p>
        </w:tc>
        <w:tc>
          <w:tcPr>
            <w:tcW w:w="11440" w:type="dxa"/>
          </w:tcPr>
          <w:p w:rsidR="00182100" w:rsidRPr="00993751" w:rsidRDefault="00182100" w:rsidP="00C16734">
            <w:pPr>
              <w:rPr>
                <w:sz w:val="20"/>
                <w:szCs w:val="20"/>
                <w:lang w:val="en-US"/>
              </w:rPr>
            </w:pPr>
            <w:r w:rsidRPr="00993751">
              <w:rPr>
                <w:sz w:val="20"/>
                <w:szCs w:val="20"/>
                <w:lang w:val="en-US"/>
              </w:rPr>
              <w:t>Sampling is done at irregular time intervals in a quasi-instantaneous manner. Examples include grab water samples, flask sampling of air, etc.</w:t>
            </w:r>
          </w:p>
        </w:tc>
      </w:tr>
    </w:tbl>
    <w:p w:rsidR="00182100" w:rsidRPr="00644AD2" w:rsidRDefault="00182100">
      <w:pPr>
        <w:rPr>
          <w:lang w:val="en-US"/>
        </w:rPr>
      </w:pPr>
    </w:p>
    <w:p w:rsidR="00182100" w:rsidRPr="00644AD2" w:rsidRDefault="00182100" w:rsidP="00FA22F3">
      <w:pPr>
        <w:rPr>
          <w:b/>
          <w:bCs/>
          <w:lang w:val="en-US"/>
        </w:rPr>
      </w:pPr>
      <w:r w:rsidRPr="00644AD2">
        <w:rPr>
          <w:b/>
          <w:bCs/>
          <w:lang w:val="en-US"/>
        </w:rPr>
        <w:t>Code table: 6-06</w:t>
      </w:r>
    </w:p>
    <w:p w:rsidR="00182100" w:rsidRPr="00644AD2" w:rsidRDefault="00182100" w:rsidP="00FA22F3">
      <w:pPr>
        <w:rPr>
          <w:b/>
          <w:bCs/>
          <w:lang w:val="en-US"/>
        </w:rPr>
      </w:pPr>
      <w:r w:rsidRPr="00644AD2">
        <w:rPr>
          <w:b/>
          <w:bCs/>
          <w:lang w:val="en-US"/>
        </w:rPr>
        <w:t>Code table title:Spatial</w:t>
      </w:r>
      <w:r w:rsidRPr="00644AD2">
        <w:rPr>
          <w:b/>
          <w:bCs/>
          <w:sz w:val="20"/>
          <w:szCs w:val="20"/>
          <w:lang w:val="en-US"/>
        </w:rPr>
        <w:t>Sampling Resolution</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280"/>
        <w:gridCol w:w="11440"/>
      </w:tblGrid>
      <w:tr w:rsidR="00182100" w:rsidRPr="00644AD2" w:rsidTr="00CA0A48">
        <w:trPr>
          <w:tblHeader/>
        </w:trPr>
        <w:tc>
          <w:tcPr>
            <w:tcW w:w="1068" w:type="dxa"/>
          </w:tcPr>
          <w:p w:rsidR="00182100" w:rsidRPr="00644AD2" w:rsidRDefault="00182100" w:rsidP="00484D51">
            <w:pPr>
              <w:rPr>
                <w:b/>
                <w:bCs/>
                <w:lang w:val="en-US"/>
              </w:rPr>
            </w:pPr>
            <w:r w:rsidRPr="00644AD2">
              <w:rPr>
                <w:b/>
                <w:bCs/>
                <w:lang w:val="en-US"/>
              </w:rPr>
              <w:t>#</w:t>
            </w:r>
          </w:p>
        </w:tc>
        <w:tc>
          <w:tcPr>
            <w:tcW w:w="2280" w:type="dxa"/>
          </w:tcPr>
          <w:p w:rsidR="00182100" w:rsidRPr="00644AD2" w:rsidRDefault="00182100" w:rsidP="00484D51">
            <w:pPr>
              <w:rPr>
                <w:b/>
                <w:bCs/>
                <w:lang w:val="en-US"/>
              </w:rPr>
            </w:pPr>
            <w:r w:rsidRPr="00644AD2">
              <w:rPr>
                <w:b/>
                <w:bCs/>
                <w:lang w:val="en-US"/>
              </w:rPr>
              <w:t>Name</w:t>
            </w:r>
          </w:p>
        </w:tc>
        <w:tc>
          <w:tcPr>
            <w:tcW w:w="11440" w:type="dxa"/>
          </w:tcPr>
          <w:p w:rsidR="00182100" w:rsidRPr="00644AD2" w:rsidRDefault="00182100" w:rsidP="00484D51">
            <w:pPr>
              <w:rPr>
                <w:b/>
                <w:bCs/>
                <w:lang w:val="en-US"/>
              </w:rPr>
            </w:pPr>
            <w:r w:rsidRPr="00644AD2">
              <w:rPr>
                <w:b/>
                <w:bCs/>
                <w:lang w:val="en-US"/>
              </w:rPr>
              <w:t>Definition</w:t>
            </w:r>
          </w:p>
        </w:tc>
      </w:tr>
      <w:tr w:rsidR="00182100" w:rsidRPr="00993751" w:rsidTr="00CA0A48">
        <w:tc>
          <w:tcPr>
            <w:tcW w:w="1068" w:type="dxa"/>
          </w:tcPr>
          <w:p w:rsidR="00182100" w:rsidRPr="00993751" w:rsidRDefault="00182100" w:rsidP="00484D51">
            <w:pPr>
              <w:rPr>
                <w:sz w:val="20"/>
                <w:szCs w:val="20"/>
                <w:lang w:val="en-US"/>
              </w:rPr>
            </w:pPr>
            <w:r w:rsidRPr="00993751">
              <w:rPr>
                <w:sz w:val="20"/>
                <w:szCs w:val="20"/>
                <w:lang w:val="en-US"/>
              </w:rPr>
              <w:t>6-06-1</w:t>
            </w:r>
          </w:p>
        </w:tc>
        <w:tc>
          <w:tcPr>
            <w:tcW w:w="2280" w:type="dxa"/>
          </w:tcPr>
          <w:p w:rsidR="00182100" w:rsidRPr="00993751" w:rsidRDefault="00182100" w:rsidP="00484D51">
            <w:pPr>
              <w:rPr>
                <w:sz w:val="20"/>
                <w:szCs w:val="20"/>
                <w:lang w:val="en-US"/>
              </w:rPr>
            </w:pPr>
            <w:r w:rsidRPr="00993751">
              <w:rPr>
                <w:sz w:val="20"/>
                <w:szCs w:val="20"/>
                <w:lang w:val="en-US"/>
              </w:rPr>
              <w:t>Point</w:t>
            </w:r>
          </w:p>
        </w:tc>
        <w:tc>
          <w:tcPr>
            <w:tcW w:w="11440" w:type="dxa"/>
          </w:tcPr>
          <w:p w:rsidR="00182100" w:rsidRPr="00993751" w:rsidRDefault="00182100" w:rsidP="00484D51">
            <w:pPr>
              <w:rPr>
                <w:sz w:val="20"/>
                <w:szCs w:val="20"/>
                <w:lang w:val="en-US"/>
              </w:rPr>
            </w:pPr>
            <w:r w:rsidRPr="00993751">
              <w:rPr>
                <w:sz w:val="20"/>
                <w:szCs w:val="20"/>
                <w:lang w:val="en-US"/>
              </w:rPr>
              <w:t>The sample is a point in space or a very small volume resembling a point, e.g., a temperature sampled by a thermocouple element</w:t>
            </w:r>
          </w:p>
        </w:tc>
      </w:tr>
      <w:tr w:rsidR="00182100" w:rsidRPr="00993751" w:rsidTr="00CA0A48">
        <w:tc>
          <w:tcPr>
            <w:tcW w:w="1068" w:type="dxa"/>
          </w:tcPr>
          <w:p w:rsidR="00182100" w:rsidRPr="00993751" w:rsidRDefault="00182100" w:rsidP="00484D51">
            <w:pPr>
              <w:rPr>
                <w:sz w:val="20"/>
                <w:szCs w:val="20"/>
                <w:lang w:val="en-US"/>
              </w:rPr>
            </w:pPr>
            <w:r w:rsidRPr="00993751">
              <w:rPr>
                <w:sz w:val="20"/>
                <w:szCs w:val="20"/>
                <w:lang w:val="en-US"/>
              </w:rPr>
              <w:t>6-06-2</w:t>
            </w:r>
          </w:p>
        </w:tc>
        <w:tc>
          <w:tcPr>
            <w:tcW w:w="2280" w:type="dxa"/>
          </w:tcPr>
          <w:p w:rsidR="00182100" w:rsidRPr="00993751" w:rsidRDefault="00182100" w:rsidP="00484D51">
            <w:pPr>
              <w:rPr>
                <w:sz w:val="20"/>
                <w:szCs w:val="20"/>
                <w:lang w:val="en-US"/>
              </w:rPr>
            </w:pPr>
            <w:r w:rsidRPr="00993751">
              <w:rPr>
                <w:sz w:val="20"/>
                <w:szCs w:val="20"/>
                <w:lang w:val="en-US"/>
              </w:rPr>
              <w:t>Line</w:t>
            </w:r>
          </w:p>
        </w:tc>
        <w:tc>
          <w:tcPr>
            <w:tcW w:w="11440" w:type="dxa"/>
          </w:tcPr>
          <w:p w:rsidR="00182100" w:rsidRPr="00993751" w:rsidRDefault="00182100" w:rsidP="00484D51">
            <w:pPr>
              <w:rPr>
                <w:sz w:val="20"/>
                <w:szCs w:val="20"/>
                <w:lang w:val="en-US"/>
              </w:rPr>
            </w:pPr>
            <w:r w:rsidRPr="00993751">
              <w:rPr>
                <w:sz w:val="20"/>
                <w:szCs w:val="20"/>
                <w:lang w:val="en-US"/>
              </w:rPr>
              <w:t>The sample is a line, either straight (e.g., a line of sight of a DOAS instrument) or curved (e.g., the humidity sampled by an aircraft in flight). The spatial extent should be given with canonical unit ‘length’.</w:t>
            </w:r>
          </w:p>
        </w:tc>
      </w:tr>
      <w:tr w:rsidR="00182100" w:rsidRPr="00993751" w:rsidTr="00CA0A48">
        <w:tc>
          <w:tcPr>
            <w:tcW w:w="1068" w:type="dxa"/>
          </w:tcPr>
          <w:p w:rsidR="00182100" w:rsidRPr="00993751" w:rsidRDefault="00182100" w:rsidP="00484D51">
            <w:pPr>
              <w:rPr>
                <w:sz w:val="20"/>
                <w:szCs w:val="20"/>
                <w:lang w:val="en-US"/>
              </w:rPr>
            </w:pPr>
            <w:r w:rsidRPr="00993751">
              <w:rPr>
                <w:sz w:val="20"/>
                <w:szCs w:val="20"/>
                <w:lang w:val="en-US"/>
              </w:rPr>
              <w:t>6-06-3</w:t>
            </w:r>
          </w:p>
        </w:tc>
        <w:tc>
          <w:tcPr>
            <w:tcW w:w="2280" w:type="dxa"/>
          </w:tcPr>
          <w:p w:rsidR="00182100" w:rsidRPr="00993751" w:rsidRDefault="00182100" w:rsidP="00484D51">
            <w:pPr>
              <w:rPr>
                <w:sz w:val="20"/>
                <w:szCs w:val="20"/>
                <w:lang w:val="en-US"/>
              </w:rPr>
            </w:pPr>
            <w:r w:rsidRPr="00993751">
              <w:rPr>
                <w:sz w:val="20"/>
                <w:szCs w:val="20"/>
                <w:lang w:val="en-US"/>
              </w:rPr>
              <w:t>Area</w:t>
            </w:r>
          </w:p>
        </w:tc>
        <w:tc>
          <w:tcPr>
            <w:tcW w:w="11440" w:type="dxa"/>
          </w:tcPr>
          <w:p w:rsidR="00182100" w:rsidRPr="00993751" w:rsidRDefault="00182100" w:rsidP="00484D51">
            <w:pPr>
              <w:rPr>
                <w:sz w:val="20"/>
                <w:szCs w:val="20"/>
                <w:lang w:val="en-US"/>
              </w:rPr>
            </w:pPr>
            <w:r w:rsidRPr="00993751">
              <w:rPr>
                <w:sz w:val="20"/>
                <w:szCs w:val="20"/>
                <w:lang w:val="en-US"/>
              </w:rPr>
              <w:t>The sample is an area, either rectangular or of any other shape, e.g., the pixel of a satellite or the reach of a radar image. The spatial extent should be given with canonical unit ‘length x length’.</w:t>
            </w:r>
          </w:p>
        </w:tc>
      </w:tr>
      <w:tr w:rsidR="00182100" w:rsidRPr="00993751" w:rsidTr="00CA0A48">
        <w:tc>
          <w:tcPr>
            <w:tcW w:w="1068" w:type="dxa"/>
          </w:tcPr>
          <w:p w:rsidR="00182100" w:rsidRPr="00993751" w:rsidRDefault="00182100" w:rsidP="00484D51">
            <w:pPr>
              <w:rPr>
                <w:sz w:val="20"/>
                <w:szCs w:val="20"/>
                <w:lang w:val="en-US"/>
              </w:rPr>
            </w:pPr>
            <w:r w:rsidRPr="00993751">
              <w:rPr>
                <w:sz w:val="20"/>
                <w:szCs w:val="20"/>
                <w:lang w:val="en-US"/>
              </w:rPr>
              <w:t>6-06-4</w:t>
            </w:r>
          </w:p>
        </w:tc>
        <w:tc>
          <w:tcPr>
            <w:tcW w:w="2280" w:type="dxa"/>
          </w:tcPr>
          <w:p w:rsidR="00182100" w:rsidRPr="00993751" w:rsidRDefault="00182100" w:rsidP="00484D51">
            <w:pPr>
              <w:rPr>
                <w:sz w:val="20"/>
                <w:szCs w:val="20"/>
                <w:lang w:val="en-US"/>
              </w:rPr>
            </w:pPr>
            <w:r w:rsidRPr="00993751">
              <w:rPr>
                <w:sz w:val="20"/>
                <w:szCs w:val="20"/>
                <w:lang w:val="en-US"/>
              </w:rPr>
              <w:t>Volume</w:t>
            </w:r>
          </w:p>
        </w:tc>
        <w:tc>
          <w:tcPr>
            <w:tcW w:w="11440" w:type="dxa"/>
          </w:tcPr>
          <w:p w:rsidR="00182100" w:rsidRPr="00993751" w:rsidRDefault="00182100" w:rsidP="00484D51">
            <w:pPr>
              <w:rPr>
                <w:sz w:val="20"/>
                <w:szCs w:val="20"/>
                <w:lang w:val="en-US"/>
              </w:rPr>
            </w:pPr>
            <w:r w:rsidRPr="00993751">
              <w:rPr>
                <w:sz w:val="20"/>
                <w:szCs w:val="20"/>
                <w:lang w:val="en-US"/>
              </w:rPr>
              <w:t>The sample is a volume, e.g. a water sample or a well-mixed volume of air sampled by flask. The spatial extent should be given with canonical unit ‘length x length x length’.</w:t>
            </w:r>
          </w:p>
        </w:tc>
      </w:tr>
    </w:tbl>
    <w:p w:rsidR="00182100" w:rsidRDefault="00182100">
      <w:pPr>
        <w:rPr>
          <w:lang w:val="en-US"/>
        </w:rPr>
      </w:pPr>
      <w:r w:rsidRPr="00644AD2">
        <w:rPr>
          <w:lang w:val="en-US"/>
        </w:rPr>
        <w:br w:type="page"/>
      </w:r>
    </w:p>
    <w:p w:rsidR="00182100" w:rsidRPr="00644AD2" w:rsidRDefault="00182100" w:rsidP="000E5A30">
      <w:pPr>
        <w:pStyle w:val="Heading1"/>
      </w:pPr>
      <w:bookmarkStart w:id="57" w:name="_Toc379469119"/>
      <w:bookmarkStart w:id="58" w:name="_Toc379523329"/>
      <w:bookmarkStart w:id="59" w:name="_Toc386466156"/>
      <w:r w:rsidRPr="00F2284F">
        <w:t>Category 7: Station/Platform (lead: Tony Boston)</w:t>
      </w:r>
      <w:bookmarkEnd w:id="57"/>
      <w:bookmarkEnd w:id="58"/>
      <w:bookmarkEnd w:id="59"/>
    </w:p>
    <w:p w:rsidR="00182100" w:rsidRPr="00644AD2" w:rsidRDefault="00182100" w:rsidP="00CA0A48">
      <w:pPr>
        <w:pBdr>
          <w:top w:val="single" w:sz="4" w:space="1" w:color="auto"/>
          <w:left w:val="single" w:sz="4" w:space="1" w:color="auto"/>
          <w:bottom w:val="single" w:sz="4" w:space="1" w:color="auto"/>
          <w:right w:val="single" w:sz="4" w:space="4" w:color="auto"/>
        </w:pBdr>
        <w:rPr>
          <w:lang w:val="en-US"/>
        </w:rPr>
      </w:pPr>
      <w:r w:rsidRPr="000E5A30">
        <w:rPr>
          <w:lang w:val="en-US"/>
        </w:rPr>
        <w:t>Specifies the environmental monitoring facility, including fixed station, moving equipment or remote sensing platform, at which an observed quantity is measured using an instrument.</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768"/>
        <w:gridCol w:w="3253"/>
        <w:gridCol w:w="2867"/>
        <w:gridCol w:w="5395"/>
        <w:gridCol w:w="1119"/>
        <w:gridCol w:w="1293"/>
      </w:tblGrid>
      <w:tr w:rsidR="00182100" w:rsidRPr="00644AD2" w:rsidTr="00E87CFF">
        <w:trPr>
          <w:trHeight w:val="600"/>
          <w:tblHeader/>
        </w:trPr>
        <w:tc>
          <w:tcPr>
            <w:tcW w:w="768" w:type="dxa"/>
            <w:tcBorders>
              <w:top w:val="single" w:sz="4" w:space="0" w:color="auto"/>
            </w:tcBorders>
            <w:shd w:val="clear" w:color="CCCCFF" w:fill="B3B3B3"/>
          </w:tcPr>
          <w:p w:rsidR="00182100" w:rsidRPr="00644AD2" w:rsidRDefault="00182100" w:rsidP="003F2265">
            <w:pPr>
              <w:rPr>
                <w:lang w:val="en-US"/>
              </w:rPr>
            </w:pPr>
            <w:r w:rsidRPr="00644AD2">
              <w:rPr>
                <w:lang w:val="en-US"/>
              </w:rPr>
              <w:t>Id</w:t>
            </w:r>
          </w:p>
        </w:tc>
        <w:tc>
          <w:tcPr>
            <w:tcW w:w="3253" w:type="dxa"/>
            <w:tcBorders>
              <w:top w:val="single" w:sz="4" w:space="0" w:color="auto"/>
            </w:tcBorders>
            <w:shd w:val="clear" w:color="CCCCFF" w:fill="B3B3B3"/>
          </w:tcPr>
          <w:p w:rsidR="00182100" w:rsidRPr="00644AD2" w:rsidRDefault="00182100" w:rsidP="003F2265">
            <w:pPr>
              <w:rPr>
                <w:lang w:val="en-US"/>
              </w:rPr>
            </w:pPr>
            <w:r w:rsidRPr="00644AD2">
              <w:rPr>
                <w:lang w:val="en-US"/>
              </w:rPr>
              <w:t>Name</w:t>
            </w:r>
          </w:p>
        </w:tc>
        <w:tc>
          <w:tcPr>
            <w:tcW w:w="2867" w:type="dxa"/>
            <w:tcBorders>
              <w:top w:val="single" w:sz="4" w:space="0" w:color="auto"/>
            </w:tcBorders>
            <w:shd w:val="clear" w:color="CCCCFF" w:fill="B3B3B3"/>
          </w:tcPr>
          <w:p w:rsidR="00182100" w:rsidRPr="00644AD2" w:rsidRDefault="00182100" w:rsidP="003F2265">
            <w:pPr>
              <w:rPr>
                <w:lang w:val="en-US"/>
              </w:rPr>
            </w:pPr>
            <w:r w:rsidRPr="00644AD2">
              <w:rPr>
                <w:lang w:val="en-US"/>
              </w:rPr>
              <w:t>Definition</w:t>
            </w:r>
          </w:p>
        </w:tc>
        <w:tc>
          <w:tcPr>
            <w:tcW w:w="5395" w:type="dxa"/>
            <w:tcBorders>
              <w:top w:val="single" w:sz="4" w:space="0" w:color="auto"/>
            </w:tcBorders>
            <w:shd w:val="clear" w:color="CCCCFF" w:fill="B3B3B3"/>
          </w:tcPr>
          <w:p w:rsidR="00182100" w:rsidRPr="00644AD2" w:rsidRDefault="00182100" w:rsidP="003F2265">
            <w:pPr>
              <w:rPr>
                <w:lang w:val="en-US"/>
              </w:rPr>
            </w:pPr>
            <w:r>
              <w:rPr>
                <w:lang w:val="en-US"/>
              </w:rPr>
              <w:t xml:space="preserve">Note or </w:t>
            </w:r>
            <w:r w:rsidRPr="00644AD2">
              <w:rPr>
                <w:lang w:val="en-US"/>
              </w:rPr>
              <w:t>Example</w:t>
            </w:r>
          </w:p>
        </w:tc>
        <w:tc>
          <w:tcPr>
            <w:tcW w:w="1119" w:type="dxa"/>
            <w:tcBorders>
              <w:top w:val="single" w:sz="4" w:space="0" w:color="auto"/>
            </w:tcBorders>
            <w:shd w:val="clear" w:color="CCCCFF" w:fill="B3B3B3"/>
          </w:tcPr>
          <w:p w:rsidR="00182100" w:rsidRPr="00644AD2" w:rsidRDefault="00182100" w:rsidP="003F2265">
            <w:pPr>
              <w:rPr>
                <w:lang w:val="en-US"/>
              </w:rPr>
            </w:pPr>
            <w:r w:rsidRPr="00644AD2">
              <w:rPr>
                <w:lang w:val="en-US"/>
              </w:rPr>
              <w:t>Code Table</w:t>
            </w:r>
          </w:p>
        </w:tc>
        <w:tc>
          <w:tcPr>
            <w:tcW w:w="1293" w:type="dxa"/>
            <w:tcBorders>
              <w:top w:val="single" w:sz="4" w:space="0" w:color="auto"/>
            </w:tcBorders>
            <w:shd w:val="clear" w:color="CCCCFF" w:fill="B3B3B3"/>
          </w:tcPr>
          <w:p w:rsidR="00182100" w:rsidRPr="00644AD2" w:rsidRDefault="00182100" w:rsidP="003F2265">
            <w:pPr>
              <w:rPr>
                <w:lang w:val="en-US"/>
              </w:rPr>
            </w:pPr>
            <w:r w:rsidRPr="00644AD2">
              <w:rPr>
                <w:lang w:val="en-US"/>
              </w:rPr>
              <w:t>ItemMCO</w:t>
            </w:r>
          </w:p>
        </w:tc>
      </w:tr>
      <w:tr w:rsidR="00182100" w:rsidRPr="00993751" w:rsidTr="007D4A52">
        <w:trPr>
          <w:trHeight w:val="255"/>
        </w:trPr>
        <w:tc>
          <w:tcPr>
            <w:tcW w:w="768" w:type="dxa"/>
          </w:tcPr>
          <w:p w:rsidR="00182100" w:rsidRPr="00993751" w:rsidRDefault="00182100" w:rsidP="00C2190E">
            <w:pPr>
              <w:rPr>
                <w:rFonts w:cs="Arial"/>
                <w:sz w:val="20"/>
                <w:szCs w:val="20"/>
                <w:lang w:val="en-US"/>
              </w:rPr>
            </w:pPr>
            <w:r w:rsidRPr="00993751">
              <w:rPr>
                <w:rFonts w:cs="Arial"/>
                <w:sz w:val="20"/>
                <w:szCs w:val="20"/>
                <w:lang w:val="en-US"/>
              </w:rPr>
              <w:t>7-01</w:t>
            </w:r>
          </w:p>
        </w:tc>
        <w:tc>
          <w:tcPr>
            <w:tcW w:w="3253" w:type="dxa"/>
          </w:tcPr>
          <w:p w:rsidR="00182100" w:rsidRPr="00993751" w:rsidRDefault="00182100" w:rsidP="00C2190E">
            <w:pPr>
              <w:rPr>
                <w:rFonts w:cs="Arial"/>
                <w:sz w:val="20"/>
                <w:szCs w:val="20"/>
                <w:lang w:val="en-US"/>
              </w:rPr>
            </w:pPr>
            <w:r w:rsidRPr="00993751">
              <w:rPr>
                <w:rFonts w:cs="Arial"/>
                <w:sz w:val="20"/>
                <w:szCs w:val="20"/>
                <w:lang w:val="en-US"/>
              </w:rPr>
              <w:t>Region of origin of data</w:t>
            </w:r>
          </w:p>
        </w:tc>
        <w:tc>
          <w:tcPr>
            <w:tcW w:w="2867" w:type="dxa"/>
          </w:tcPr>
          <w:p w:rsidR="00182100" w:rsidRPr="00993751" w:rsidRDefault="00182100" w:rsidP="00C2190E">
            <w:pPr>
              <w:rPr>
                <w:rFonts w:cs="Arial"/>
                <w:sz w:val="20"/>
                <w:szCs w:val="20"/>
                <w:lang w:val="en-US"/>
              </w:rPr>
            </w:pPr>
            <w:r w:rsidRPr="00993751">
              <w:rPr>
                <w:rFonts w:cs="Arial"/>
                <w:sz w:val="20"/>
                <w:szCs w:val="20"/>
                <w:lang w:val="en-US"/>
              </w:rPr>
              <w:t>WMO region. WMO divides member countries into six regional associations responsible for coordination of meteorological, hydrological and related activities within their respective Regions.</w:t>
            </w:r>
          </w:p>
        </w:tc>
        <w:tc>
          <w:tcPr>
            <w:tcW w:w="5395" w:type="dxa"/>
          </w:tcPr>
          <w:p w:rsidR="00182100" w:rsidRPr="00993751" w:rsidRDefault="00182100" w:rsidP="00C2190E">
            <w:pPr>
              <w:rPr>
                <w:rFonts w:cs="Arial"/>
                <w:sz w:val="20"/>
                <w:szCs w:val="20"/>
                <w:lang w:val="en-US"/>
              </w:rPr>
            </w:pPr>
            <w:r w:rsidRPr="00993751">
              <w:rPr>
                <w:rFonts w:eastAsia="Times New Roman" w:cs="Arial"/>
                <w:sz w:val="20"/>
                <w:szCs w:val="20"/>
                <w:lang w:val="en-US"/>
              </w:rPr>
              <w:t>Region I (Africa),  Region II (Asia), Region III (South America), Region IV (North America, Central America and the Caribbean), Region V (South-West Pacific) and Region VI (Europe), plus Antarctica</w:t>
            </w:r>
          </w:p>
        </w:tc>
        <w:tc>
          <w:tcPr>
            <w:tcW w:w="1119" w:type="dxa"/>
          </w:tcPr>
          <w:p w:rsidR="00182100" w:rsidRPr="00993751" w:rsidRDefault="00182100" w:rsidP="00C16734">
            <w:pPr>
              <w:rPr>
                <w:rFonts w:cs="Arial"/>
                <w:sz w:val="20"/>
                <w:szCs w:val="20"/>
                <w:lang w:val="en-US"/>
              </w:rPr>
            </w:pPr>
            <w:r w:rsidRPr="00993751">
              <w:rPr>
                <w:rFonts w:cs="Arial"/>
                <w:sz w:val="20"/>
                <w:szCs w:val="20"/>
                <w:lang w:val="en-US"/>
              </w:rPr>
              <w:t>7-01</w:t>
            </w:r>
          </w:p>
        </w:tc>
        <w:tc>
          <w:tcPr>
            <w:tcW w:w="1293" w:type="dxa"/>
          </w:tcPr>
          <w:p w:rsidR="00182100" w:rsidRPr="00993751" w:rsidRDefault="00182100" w:rsidP="00C2190E">
            <w:pPr>
              <w:rPr>
                <w:rFonts w:cs="Arial"/>
                <w:sz w:val="20"/>
                <w:szCs w:val="20"/>
                <w:lang w:val="en-US"/>
              </w:rPr>
            </w:pPr>
            <w:r w:rsidRPr="00993751">
              <w:rPr>
                <w:rFonts w:cs="Arial"/>
                <w:sz w:val="20"/>
                <w:szCs w:val="20"/>
                <w:lang w:val="en-US"/>
              </w:rPr>
              <w:t>C</w:t>
            </w:r>
          </w:p>
        </w:tc>
      </w:tr>
      <w:tr w:rsidR="00182100" w:rsidRPr="00993751" w:rsidTr="007D4A52">
        <w:trPr>
          <w:trHeight w:val="510"/>
        </w:trPr>
        <w:tc>
          <w:tcPr>
            <w:tcW w:w="768" w:type="dxa"/>
          </w:tcPr>
          <w:p w:rsidR="00182100" w:rsidRPr="00993751" w:rsidRDefault="00182100" w:rsidP="000173A8">
            <w:pPr>
              <w:rPr>
                <w:rFonts w:cs="Arial"/>
                <w:sz w:val="20"/>
                <w:szCs w:val="20"/>
                <w:lang w:val="en-US"/>
              </w:rPr>
            </w:pPr>
            <w:r w:rsidRPr="00993751">
              <w:rPr>
                <w:rFonts w:cs="Arial"/>
                <w:sz w:val="20"/>
                <w:szCs w:val="20"/>
                <w:lang w:val="en-US"/>
              </w:rPr>
              <w:t>7-02</w:t>
            </w:r>
          </w:p>
        </w:tc>
        <w:tc>
          <w:tcPr>
            <w:tcW w:w="3253" w:type="dxa"/>
          </w:tcPr>
          <w:p w:rsidR="00182100" w:rsidRPr="00993751" w:rsidRDefault="00182100" w:rsidP="00972F94">
            <w:pPr>
              <w:rPr>
                <w:rFonts w:cs="Arial"/>
                <w:sz w:val="20"/>
                <w:szCs w:val="20"/>
                <w:lang w:val="en-US"/>
              </w:rPr>
            </w:pPr>
            <w:r w:rsidRPr="00993751">
              <w:rPr>
                <w:rFonts w:cs="Arial"/>
                <w:sz w:val="20"/>
                <w:szCs w:val="20"/>
                <w:lang w:val="en-US"/>
              </w:rPr>
              <w:t>Country of origin of data</w:t>
            </w:r>
          </w:p>
        </w:tc>
        <w:tc>
          <w:tcPr>
            <w:tcW w:w="2867" w:type="dxa"/>
          </w:tcPr>
          <w:p w:rsidR="00182100" w:rsidRPr="00993751" w:rsidRDefault="00182100" w:rsidP="00972F94">
            <w:pPr>
              <w:rPr>
                <w:rFonts w:cs="Arial"/>
                <w:sz w:val="20"/>
                <w:szCs w:val="20"/>
                <w:lang w:val="en-US"/>
              </w:rPr>
            </w:pPr>
            <w:r w:rsidRPr="00993751">
              <w:rPr>
                <w:rFonts w:cs="Arial"/>
                <w:sz w:val="20"/>
                <w:szCs w:val="20"/>
                <w:lang w:val="en-US"/>
              </w:rPr>
              <w:t>Country name</w:t>
            </w:r>
          </w:p>
        </w:tc>
        <w:tc>
          <w:tcPr>
            <w:tcW w:w="5395" w:type="dxa"/>
          </w:tcPr>
          <w:p w:rsidR="00182100" w:rsidRPr="00993751" w:rsidRDefault="00182100" w:rsidP="00972F94">
            <w:pPr>
              <w:rPr>
                <w:rFonts w:cs="Arial"/>
                <w:sz w:val="20"/>
                <w:szCs w:val="20"/>
                <w:lang w:val="en-US"/>
              </w:rPr>
            </w:pPr>
            <w:r w:rsidRPr="00993751">
              <w:rPr>
                <w:rFonts w:cs="Arial"/>
                <w:sz w:val="20"/>
                <w:szCs w:val="20"/>
                <w:lang w:val="en-US"/>
              </w:rPr>
              <w:t xml:space="preserve">E.g. Australia. </w:t>
            </w:r>
          </w:p>
          <w:p w:rsidR="00182100" w:rsidRPr="00993751" w:rsidRDefault="00182100" w:rsidP="00972F94">
            <w:pPr>
              <w:rPr>
                <w:rFonts w:cs="Arial"/>
                <w:sz w:val="20"/>
                <w:szCs w:val="20"/>
                <w:lang w:val="en-US"/>
              </w:rPr>
            </w:pPr>
            <w:r w:rsidRPr="00993751">
              <w:rPr>
                <w:rFonts w:cs="Arial"/>
                <w:sz w:val="20"/>
                <w:szCs w:val="20"/>
                <w:lang w:val="en-US"/>
              </w:rPr>
              <w:t>Mandatory for fixed stations, optional for mobile stations</w:t>
            </w:r>
          </w:p>
          <w:p w:rsidR="00182100" w:rsidRPr="00993751" w:rsidRDefault="00182100" w:rsidP="00972F94">
            <w:pPr>
              <w:rPr>
                <w:rFonts w:cs="Arial"/>
                <w:sz w:val="20"/>
                <w:szCs w:val="20"/>
                <w:lang w:val="en-US"/>
              </w:rPr>
            </w:pPr>
            <w:r w:rsidRPr="00993751">
              <w:rPr>
                <w:rFonts w:cs="Arial"/>
                <w:sz w:val="20"/>
                <w:szCs w:val="20"/>
                <w:lang w:val="en-US"/>
              </w:rPr>
              <w:t>Refer to the relevant WMO list / code table</w:t>
            </w:r>
          </w:p>
        </w:tc>
        <w:tc>
          <w:tcPr>
            <w:tcW w:w="1119" w:type="dxa"/>
          </w:tcPr>
          <w:p w:rsidR="00182100" w:rsidRPr="00993751" w:rsidRDefault="00182100" w:rsidP="000173A8">
            <w:pPr>
              <w:rPr>
                <w:rFonts w:cs="Arial"/>
                <w:sz w:val="20"/>
                <w:szCs w:val="20"/>
                <w:lang w:val="en-US"/>
              </w:rPr>
            </w:pPr>
            <w:r w:rsidRPr="00993751">
              <w:rPr>
                <w:rFonts w:cs="Arial"/>
                <w:sz w:val="20"/>
                <w:szCs w:val="20"/>
                <w:lang w:val="en-US"/>
              </w:rPr>
              <w:t>7-02</w:t>
            </w:r>
          </w:p>
        </w:tc>
        <w:tc>
          <w:tcPr>
            <w:tcW w:w="1293" w:type="dxa"/>
          </w:tcPr>
          <w:p w:rsidR="00182100" w:rsidRPr="00993751" w:rsidRDefault="00182100" w:rsidP="00972F94">
            <w:pPr>
              <w:rPr>
                <w:rFonts w:cs="Arial"/>
                <w:sz w:val="20"/>
                <w:szCs w:val="20"/>
                <w:lang w:val="en-US"/>
              </w:rPr>
            </w:pPr>
            <w:r w:rsidRPr="00993751">
              <w:rPr>
                <w:rFonts w:cs="Arial"/>
                <w:sz w:val="20"/>
                <w:szCs w:val="20"/>
                <w:lang w:val="en-US"/>
              </w:rPr>
              <w:t>C</w:t>
            </w:r>
          </w:p>
        </w:tc>
      </w:tr>
      <w:tr w:rsidR="00182100" w:rsidRPr="00993751" w:rsidTr="00E87CFF">
        <w:trPr>
          <w:trHeight w:val="510"/>
        </w:trPr>
        <w:tc>
          <w:tcPr>
            <w:tcW w:w="768" w:type="dxa"/>
          </w:tcPr>
          <w:p w:rsidR="00182100" w:rsidRPr="00993751" w:rsidRDefault="00182100" w:rsidP="000173A8">
            <w:pPr>
              <w:rPr>
                <w:rFonts w:cs="Arial"/>
                <w:sz w:val="20"/>
                <w:szCs w:val="20"/>
                <w:lang w:val="en-US"/>
              </w:rPr>
            </w:pPr>
            <w:r w:rsidRPr="00993751">
              <w:rPr>
                <w:rFonts w:cs="Arial"/>
                <w:sz w:val="20"/>
                <w:szCs w:val="20"/>
                <w:lang w:val="en-US"/>
              </w:rPr>
              <w:t>7-03</w:t>
            </w:r>
          </w:p>
        </w:tc>
        <w:tc>
          <w:tcPr>
            <w:tcW w:w="3253" w:type="dxa"/>
          </w:tcPr>
          <w:p w:rsidR="00182100" w:rsidRPr="00993751" w:rsidRDefault="00182100" w:rsidP="006232A4">
            <w:pPr>
              <w:rPr>
                <w:rFonts w:cs="Arial"/>
                <w:sz w:val="20"/>
                <w:szCs w:val="20"/>
                <w:lang w:val="en-US"/>
              </w:rPr>
            </w:pPr>
            <w:r w:rsidRPr="00993751">
              <w:rPr>
                <w:rFonts w:cs="Arial"/>
                <w:sz w:val="20"/>
                <w:szCs w:val="20"/>
                <w:lang w:val="en-US"/>
              </w:rPr>
              <w:t>Station/platform name</w:t>
            </w:r>
          </w:p>
        </w:tc>
        <w:tc>
          <w:tcPr>
            <w:tcW w:w="2867" w:type="dxa"/>
          </w:tcPr>
          <w:p w:rsidR="00182100" w:rsidRPr="00993751" w:rsidRDefault="00182100" w:rsidP="000259A0">
            <w:pPr>
              <w:rPr>
                <w:rFonts w:cs="Arial"/>
                <w:sz w:val="20"/>
                <w:szCs w:val="20"/>
                <w:lang w:val="en-US"/>
              </w:rPr>
            </w:pPr>
            <w:r w:rsidRPr="00993751">
              <w:rPr>
                <w:rFonts w:cs="Arial"/>
                <w:sz w:val="20"/>
                <w:szCs w:val="20"/>
                <w:lang w:val="en-US"/>
              </w:rPr>
              <w:t>Common name by which a station/platform is known.</w:t>
            </w:r>
          </w:p>
        </w:tc>
        <w:tc>
          <w:tcPr>
            <w:tcW w:w="5395" w:type="dxa"/>
          </w:tcPr>
          <w:p w:rsidR="00182100" w:rsidRPr="00993751" w:rsidRDefault="00182100" w:rsidP="00972F94">
            <w:pPr>
              <w:rPr>
                <w:rFonts w:cs="Arial"/>
                <w:sz w:val="20"/>
                <w:szCs w:val="20"/>
                <w:lang w:val="en-US"/>
              </w:rPr>
            </w:pPr>
            <w:r w:rsidRPr="00993751">
              <w:rPr>
                <w:rFonts w:cs="Arial"/>
                <w:sz w:val="20"/>
                <w:szCs w:val="20"/>
                <w:lang w:val="en-US"/>
              </w:rPr>
              <w:t>Mauna Loa, South Pole</w:t>
            </w:r>
          </w:p>
        </w:tc>
        <w:tc>
          <w:tcPr>
            <w:tcW w:w="1119" w:type="dxa"/>
          </w:tcPr>
          <w:p w:rsidR="00182100" w:rsidRPr="00993751" w:rsidRDefault="00182100" w:rsidP="000173A8">
            <w:pPr>
              <w:rPr>
                <w:rFonts w:cs="Arial"/>
                <w:sz w:val="20"/>
                <w:szCs w:val="20"/>
                <w:lang w:val="en-US"/>
              </w:rPr>
            </w:pPr>
          </w:p>
        </w:tc>
        <w:tc>
          <w:tcPr>
            <w:tcW w:w="1293" w:type="dxa"/>
          </w:tcPr>
          <w:p w:rsidR="00182100" w:rsidRPr="00993751" w:rsidRDefault="00182100" w:rsidP="00972F94">
            <w:pPr>
              <w:rPr>
                <w:rFonts w:cs="Arial"/>
                <w:sz w:val="20"/>
                <w:szCs w:val="20"/>
                <w:lang w:val="en-US"/>
              </w:rPr>
            </w:pPr>
            <w:r w:rsidRPr="00993751">
              <w:rPr>
                <w:rFonts w:cs="Arial"/>
                <w:sz w:val="20"/>
                <w:szCs w:val="20"/>
                <w:lang w:val="en-US"/>
              </w:rPr>
              <w:t>M</w:t>
            </w:r>
          </w:p>
        </w:tc>
      </w:tr>
      <w:tr w:rsidR="00182100" w:rsidRPr="00993751" w:rsidTr="00E87CFF">
        <w:trPr>
          <w:trHeight w:val="255"/>
        </w:trPr>
        <w:tc>
          <w:tcPr>
            <w:tcW w:w="768" w:type="dxa"/>
          </w:tcPr>
          <w:p w:rsidR="00182100" w:rsidRPr="00993751" w:rsidRDefault="00182100" w:rsidP="00DC31B9">
            <w:pPr>
              <w:rPr>
                <w:rFonts w:cs="Arial"/>
                <w:sz w:val="20"/>
                <w:szCs w:val="20"/>
                <w:lang w:val="en-US"/>
              </w:rPr>
            </w:pPr>
            <w:r w:rsidRPr="00993751">
              <w:rPr>
                <w:rFonts w:cs="Arial"/>
                <w:sz w:val="20"/>
                <w:szCs w:val="20"/>
                <w:lang w:val="en-US"/>
              </w:rPr>
              <w:t>7-04</w:t>
            </w:r>
          </w:p>
        </w:tc>
        <w:tc>
          <w:tcPr>
            <w:tcW w:w="3253" w:type="dxa"/>
          </w:tcPr>
          <w:p w:rsidR="00182100" w:rsidRPr="00993751" w:rsidRDefault="00182100" w:rsidP="00C2190E">
            <w:pPr>
              <w:rPr>
                <w:rFonts w:cs="Arial"/>
                <w:sz w:val="20"/>
                <w:szCs w:val="20"/>
                <w:lang w:val="en-US"/>
              </w:rPr>
            </w:pPr>
            <w:r w:rsidRPr="00993751">
              <w:rPr>
                <w:rFonts w:cs="Arial"/>
                <w:sz w:val="20"/>
                <w:szCs w:val="20"/>
                <w:lang w:val="en-US"/>
              </w:rPr>
              <w:t>Station/platform type</w:t>
            </w:r>
          </w:p>
        </w:tc>
        <w:tc>
          <w:tcPr>
            <w:tcW w:w="2867" w:type="dxa"/>
          </w:tcPr>
          <w:p w:rsidR="00182100" w:rsidRPr="00993751" w:rsidRDefault="00182100" w:rsidP="0002716C">
            <w:pPr>
              <w:rPr>
                <w:rFonts w:cs="Arial"/>
                <w:sz w:val="20"/>
                <w:szCs w:val="20"/>
                <w:lang w:val="en-US"/>
              </w:rPr>
            </w:pPr>
            <w:r w:rsidRPr="00993751">
              <w:rPr>
                <w:rFonts w:cs="Arial"/>
                <w:sz w:val="20"/>
                <w:szCs w:val="20"/>
                <w:lang w:val="en-US"/>
              </w:rPr>
              <w:t>A categorization of the type of environmental monitoring facility at which an observed quantity is measured [INSPIRE].</w:t>
            </w:r>
          </w:p>
        </w:tc>
        <w:tc>
          <w:tcPr>
            <w:tcW w:w="5395" w:type="dxa"/>
          </w:tcPr>
          <w:p w:rsidR="00182100" w:rsidRPr="00993751" w:rsidRDefault="00182100" w:rsidP="00C2190E">
            <w:pPr>
              <w:rPr>
                <w:rFonts w:cs="Arial"/>
                <w:sz w:val="20"/>
                <w:szCs w:val="20"/>
                <w:lang w:val="en-US"/>
              </w:rPr>
            </w:pPr>
            <w:r w:rsidRPr="00993751">
              <w:rPr>
                <w:rFonts w:cs="Arial"/>
                <w:sz w:val="20"/>
                <w:szCs w:val="20"/>
                <w:lang w:val="en-US"/>
              </w:rPr>
              <w:t>refer to code list</w:t>
            </w:r>
          </w:p>
        </w:tc>
        <w:tc>
          <w:tcPr>
            <w:tcW w:w="1119" w:type="dxa"/>
          </w:tcPr>
          <w:p w:rsidR="00182100" w:rsidRPr="00993751" w:rsidRDefault="00182100" w:rsidP="00DC31B9">
            <w:pPr>
              <w:rPr>
                <w:rFonts w:cs="Arial"/>
                <w:sz w:val="20"/>
                <w:szCs w:val="20"/>
                <w:lang w:val="en-US"/>
              </w:rPr>
            </w:pPr>
            <w:r w:rsidRPr="00993751">
              <w:rPr>
                <w:rFonts w:cs="Arial"/>
                <w:sz w:val="20"/>
                <w:szCs w:val="20"/>
                <w:lang w:val="en-US"/>
              </w:rPr>
              <w:t>7-04</w:t>
            </w:r>
          </w:p>
        </w:tc>
        <w:tc>
          <w:tcPr>
            <w:tcW w:w="1293" w:type="dxa"/>
          </w:tcPr>
          <w:p w:rsidR="00182100" w:rsidRPr="00993751" w:rsidRDefault="00182100" w:rsidP="00C2190E">
            <w:pPr>
              <w:rPr>
                <w:rFonts w:cs="Arial"/>
                <w:sz w:val="20"/>
                <w:szCs w:val="20"/>
                <w:lang w:val="en-US"/>
              </w:rPr>
            </w:pPr>
            <w:r w:rsidRPr="00993751">
              <w:rPr>
                <w:rFonts w:cs="Arial"/>
                <w:sz w:val="20"/>
                <w:szCs w:val="20"/>
                <w:lang w:val="en-US"/>
              </w:rPr>
              <w:t>M*</w:t>
            </w:r>
          </w:p>
        </w:tc>
      </w:tr>
      <w:tr w:rsidR="00182100" w:rsidRPr="00993751" w:rsidTr="00E87CFF">
        <w:trPr>
          <w:trHeight w:val="255"/>
        </w:trPr>
        <w:tc>
          <w:tcPr>
            <w:tcW w:w="768" w:type="dxa"/>
          </w:tcPr>
          <w:p w:rsidR="00182100" w:rsidRPr="00993751" w:rsidRDefault="00182100" w:rsidP="00DC31B9">
            <w:pPr>
              <w:rPr>
                <w:rFonts w:cs="Arial"/>
                <w:sz w:val="20"/>
                <w:szCs w:val="20"/>
                <w:lang w:val="en-US"/>
              </w:rPr>
            </w:pPr>
            <w:r w:rsidRPr="00993751">
              <w:rPr>
                <w:rFonts w:cs="Arial"/>
                <w:sz w:val="20"/>
                <w:szCs w:val="20"/>
                <w:lang w:val="en-US"/>
              </w:rPr>
              <w:t>7-05</w:t>
            </w:r>
          </w:p>
        </w:tc>
        <w:tc>
          <w:tcPr>
            <w:tcW w:w="3253" w:type="dxa"/>
          </w:tcPr>
          <w:p w:rsidR="00182100" w:rsidRPr="00993751" w:rsidRDefault="00182100" w:rsidP="00C2190E">
            <w:pPr>
              <w:rPr>
                <w:rFonts w:cs="Arial"/>
                <w:sz w:val="20"/>
                <w:szCs w:val="20"/>
                <w:lang w:val="en-US"/>
              </w:rPr>
            </w:pPr>
            <w:r w:rsidRPr="00993751">
              <w:rPr>
                <w:rFonts w:cs="Arial"/>
                <w:sz w:val="20"/>
                <w:szCs w:val="20"/>
                <w:lang w:val="en-US"/>
              </w:rPr>
              <w:t>Station/platform model</w:t>
            </w:r>
          </w:p>
        </w:tc>
        <w:tc>
          <w:tcPr>
            <w:tcW w:w="2867" w:type="dxa"/>
          </w:tcPr>
          <w:p w:rsidR="00182100" w:rsidRPr="00993751" w:rsidRDefault="00182100" w:rsidP="00C92070">
            <w:pPr>
              <w:widowControl w:val="0"/>
              <w:autoSpaceDE w:val="0"/>
              <w:autoSpaceDN w:val="0"/>
              <w:adjustRightInd w:val="0"/>
              <w:rPr>
                <w:rFonts w:cs="Arial"/>
                <w:sz w:val="20"/>
                <w:szCs w:val="20"/>
                <w:lang w:val="en-US"/>
              </w:rPr>
            </w:pPr>
            <w:r w:rsidRPr="00993751">
              <w:rPr>
                <w:rFonts w:cs="Arial"/>
                <w:sz w:val="20"/>
                <w:szCs w:val="20"/>
                <w:lang w:val="en-US" w:eastAsia="en-US"/>
              </w:rPr>
              <w:t>The version of the environmental monitoring facility at which an observed quantity is measured.</w:t>
            </w:r>
          </w:p>
        </w:tc>
        <w:tc>
          <w:tcPr>
            <w:tcW w:w="5395" w:type="dxa"/>
          </w:tcPr>
          <w:p w:rsidR="00182100" w:rsidRPr="00993751" w:rsidRDefault="00182100" w:rsidP="00904EEA">
            <w:pPr>
              <w:widowControl w:val="0"/>
              <w:autoSpaceDE w:val="0"/>
              <w:autoSpaceDN w:val="0"/>
              <w:adjustRightInd w:val="0"/>
              <w:rPr>
                <w:rFonts w:cs="Arial"/>
                <w:sz w:val="20"/>
                <w:szCs w:val="20"/>
                <w:lang w:val="en-US"/>
              </w:rPr>
            </w:pPr>
            <w:r w:rsidRPr="00993751">
              <w:rPr>
                <w:rFonts w:cs="Arial"/>
                <w:sz w:val="20"/>
                <w:szCs w:val="20"/>
                <w:lang w:val="en-US" w:eastAsia="en-US"/>
              </w:rPr>
              <w:t>Environmental monitoring facilities include fixed stations, moving equipment or remote sensing platforms, This element is used to record the model of the platform/station. For example ‘Landsat 8’ is a platform/station model and ‘satellite’ would be the platform/station type; an ‘Almos Automatic Weather Station (AWS)’ is a platform/station model and ‘land station’ would be the platform/station type; ’Airbus A340-600’ is a platform/station model and ‘aircraft’ would be the platform type.</w:t>
            </w:r>
          </w:p>
        </w:tc>
        <w:tc>
          <w:tcPr>
            <w:tcW w:w="1119" w:type="dxa"/>
          </w:tcPr>
          <w:p w:rsidR="00182100" w:rsidRPr="00993751" w:rsidRDefault="00182100" w:rsidP="00C16734">
            <w:pPr>
              <w:rPr>
                <w:rFonts w:cs="Arial"/>
                <w:sz w:val="20"/>
                <w:szCs w:val="20"/>
                <w:lang w:val="en-US"/>
              </w:rPr>
            </w:pPr>
          </w:p>
        </w:tc>
        <w:tc>
          <w:tcPr>
            <w:tcW w:w="1293" w:type="dxa"/>
          </w:tcPr>
          <w:p w:rsidR="00182100" w:rsidRPr="00993751" w:rsidRDefault="00182100" w:rsidP="00C2190E">
            <w:pPr>
              <w:rPr>
                <w:rFonts w:cs="Arial"/>
                <w:sz w:val="20"/>
                <w:szCs w:val="20"/>
                <w:lang w:val="en-US"/>
              </w:rPr>
            </w:pPr>
            <w:commentRangeStart w:id="60"/>
            <w:r w:rsidRPr="00993751">
              <w:rPr>
                <w:rFonts w:cs="Arial"/>
                <w:sz w:val="20"/>
                <w:szCs w:val="20"/>
                <w:lang w:val="en-US"/>
              </w:rPr>
              <w:t>M*</w:t>
            </w:r>
            <w:r w:rsidRPr="00993751">
              <w:rPr>
                <w:rFonts w:cs="Arial"/>
                <w:sz w:val="20"/>
                <w:szCs w:val="20"/>
                <w:vertAlign w:val="superscript"/>
                <w:lang w:val="en-US"/>
              </w:rPr>
              <w:t>#</w:t>
            </w:r>
            <w:commentRangeEnd w:id="60"/>
            <w:r w:rsidRPr="00993751">
              <w:rPr>
                <w:rStyle w:val="CommentReference"/>
                <w:rFonts w:cs="Arial"/>
                <w:sz w:val="20"/>
                <w:szCs w:val="20"/>
              </w:rPr>
              <w:commentReference w:id="60"/>
            </w:r>
          </w:p>
        </w:tc>
      </w:tr>
      <w:tr w:rsidR="00182100" w:rsidRPr="00993751" w:rsidTr="00E87CFF">
        <w:trPr>
          <w:trHeight w:val="510"/>
        </w:trPr>
        <w:tc>
          <w:tcPr>
            <w:tcW w:w="768" w:type="dxa"/>
          </w:tcPr>
          <w:p w:rsidR="00182100" w:rsidRPr="00993751" w:rsidRDefault="00182100" w:rsidP="00DC31B9">
            <w:pPr>
              <w:rPr>
                <w:rFonts w:cs="Arial"/>
                <w:sz w:val="20"/>
                <w:szCs w:val="20"/>
                <w:lang w:val="en-US"/>
              </w:rPr>
            </w:pPr>
            <w:r w:rsidRPr="00993751">
              <w:rPr>
                <w:rFonts w:cs="Arial"/>
                <w:sz w:val="20"/>
                <w:szCs w:val="20"/>
                <w:lang w:val="en-US"/>
              </w:rPr>
              <w:t>7-06</w:t>
            </w:r>
          </w:p>
        </w:tc>
        <w:tc>
          <w:tcPr>
            <w:tcW w:w="3253" w:type="dxa"/>
          </w:tcPr>
          <w:p w:rsidR="00182100" w:rsidRPr="00993751" w:rsidRDefault="00182100" w:rsidP="00C2190E">
            <w:pPr>
              <w:rPr>
                <w:rFonts w:cs="Arial"/>
                <w:sz w:val="20"/>
                <w:szCs w:val="20"/>
                <w:lang w:val="en-US"/>
              </w:rPr>
            </w:pPr>
            <w:r w:rsidRPr="00993751">
              <w:rPr>
                <w:rFonts w:cs="Arial"/>
                <w:sz w:val="20"/>
                <w:szCs w:val="20"/>
                <w:lang w:val="en-US"/>
              </w:rPr>
              <w:t>Station/platform unique identifier</w:t>
            </w:r>
          </w:p>
        </w:tc>
        <w:tc>
          <w:tcPr>
            <w:tcW w:w="2867" w:type="dxa"/>
          </w:tcPr>
          <w:p w:rsidR="00182100" w:rsidRPr="00993751" w:rsidRDefault="00182100" w:rsidP="00D21AC0">
            <w:pPr>
              <w:rPr>
                <w:rFonts w:cs="Arial"/>
                <w:sz w:val="20"/>
                <w:szCs w:val="20"/>
                <w:lang w:val="en-US"/>
              </w:rPr>
            </w:pPr>
            <w:r w:rsidRPr="00993751">
              <w:rPr>
                <w:rFonts w:cs="Arial"/>
                <w:sz w:val="20"/>
                <w:szCs w:val="20"/>
                <w:lang w:val="en-US"/>
              </w:rPr>
              <w:t>A unique and persistent identifier for an environmental monitoring facility, which may be used as an external point of reference.</w:t>
            </w:r>
          </w:p>
        </w:tc>
        <w:tc>
          <w:tcPr>
            <w:tcW w:w="5395" w:type="dxa"/>
          </w:tcPr>
          <w:p w:rsidR="00182100" w:rsidRPr="00993751" w:rsidRDefault="00182100" w:rsidP="00C2190E">
            <w:pPr>
              <w:rPr>
                <w:rFonts w:cs="Arial"/>
                <w:sz w:val="20"/>
                <w:szCs w:val="20"/>
                <w:lang w:val="en-US"/>
              </w:rPr>
            </w:pPr>
            <w:r w:rsidRPr="00993751">
              <w:rPr>
                <w:rFonts w:cs="Arial"/>
                <w:sz w:val="20"/>
                <w:szCs w:val="20"/>
                <w:lang w:val="en-US"/>
              </w:rPr>
              <w:t xml:space="preserve">A globally unique identifier assigned by WMO for a station. Where a station has multiple identifiers, there must be a way of recording that they are synonyms. </w:t>
            </w:r>
          </w:p>
          <w:p w:rsidR="00182100" w:rsidRPr="00993751" w:rsidRDefault="00182100" w:rsidP="00C2190E">
            <w:pPr>
              <w:rPr>
                <w:rFonts w:cs="Arial"/>
                <w:sz w:val="20"/>
                <w:szCs w:val="20"/>
                <w:lang w:val="en-US"/>
              </w:rPr>
            </w:pPr>
            <w:r w:rsidRPr="00993751">
              <w:rPr>
                <w:rFonts w:cs="Arial"/>
                <w:sz w:val="20"/>
                <w:szCs w:val="20"/>
                <w:lang w:val="en-US"/>
              </w:rPr>
              <w:t>To be defined according to WMO guidelines.</w:t>
            </w:r>
          </w:p>
          <w:p w:rsidR="00182100" w:rsidRPr="00993751" w:rsidRDefault="00182100" w:rsidP="00C2190E">
            <w:pPr>
              <w:rPr>
                <w:rFonts w:cs="Arial"/>
                <w:sz w:val="20"/>
                <w:szCs w:val="20"/>
                <w:lang w:val="en-US"/>
              </w:rPr>
            </w:pPr>
            <w:r w:rsidRPr="00993751">
              <w:rPr>
                <w:rFonts w:cs="Arial"/>
                <w:sz w:val="20"/>
                <w:szCs w:val="20"/>
                <w:lang w:val="en-US"/>
              </w:rPr>
              <w:t>Ship: Call sign.</w:t>
            </w:r>
            <w:r w:rsidRPr="00993751">
              <w:rPr>
                <w:rStyle w:val="CommentReference"/>
                <w:rFonts w:cs="Arial"/>
                <w:sz w:val="20"/>
                <w:szCs w:val="20"/>
              </w:rPr>
              <w:commentReference w:id="61"/>
            </w:r>
          </w:p>
        </w:tc>
        <w:tc>
          <w:tcPr>
            <w:tcW w:w="1119" w:type="dxa"/>
          </w:tcPr>
          <w:p w:rsidR="00182100" w:rsidRPr="00993751" w:rsidRDefault="00182100" w:rsidP="00C16734">
            <w:pPr>
              <w:rPr>
                <w:rFonts w:cs="Arial"/>
                <w:sz w:val="20"/>
                <w:szCs w:val="20"/>
                <w:lang w:val="en-US"/>
              </w:rPr>
            </w:pPr>
          </w:p>
        </w:tc>
        <w:tc>
          <w:tcPr>
            <w:tcW w:w="1293" w:type="dxa"/>
          </w:tcPr>
          <w:p w:rsidR="00182100" w:rsidRPr="00993751" w:rsidRDefault="00182100" w:rsidP="00C2190E">
            <w:pPr>
              <w:rPr>
                <w:rFonts w:cs="Arial"/>
                <w:sz w:val="20"/>
                <w:szCs w:val="20"/>
                <w:lang w:val="en-US"/>
              </w:rPr>
            </w:pPr>
            <w:r w:rsidRPr="00993751">
              <w:rPr>
                <w:rFonts w:cs="Arial"/>
                <w:sz w:val="20"/>
                <w:szCs w:val="20"/>
                <w:lang w:val="en-US"/>
              </w:rPr>
              <w:t>M*</w:t>
            </w:r>
          </w:p>
        </w:tc>
      </w:tr>
      <w:tr w:rsidR="00182100" w:rsidRPr="00993751" w:rsidTr="00CA0A48">
        <w:trPr>
          <w:trHeight w:val="765"/>
        </w:trPr>
        <w:tc>
          <w:tcPr>
            <w:tcW w:w="768" w:type="dxa"/>
          </w:tcPr>
          <w:p w:rsidR="00182100" w:rsidRPr="00993751" w:rsidRDefault="00182100" w:rsidP="00DC31B9">
            <w:pPr>
              <w:rPr>
                <w:rFonts w:cs="Arial"/>
                <w:sz w:val="20"/>
                <w:szCs w:val="20"/>
                <w:lang w:val="en-US"/>
              </w:rPr>
            </w:pPr>
            <w:r w:rsidRPr="00993751">
              <w:rPr>
                <w:rFonts w:cs="Arial"/>
                <w:sz w:val="20"/>
                <w:szCs w:val="20"/>
                <w:lang w:val="en-US"/>
              </w:rPr>
              <w:t>7-07</w:t>
            </w:r>
          </w:p>
        </w:tc>
        <w:tc>
          <w:tcPr>
            <w:tcW w:w="3253" w:type="dxa"/>
          </w:tcPr>
          <w:p w:rsidR="00182100" w:rsidRPr="00993751" w:rsidRDefault="00182100" w:rsidP="00EA431A">
            <w:pPr>
              <w:rPr>
                <w:rFonts w:cs="Arial"/>
                <w:sz w:val="20"/>
                <w:szCs w:val="20"/>
                <w:lang w:val="en-US"/>
              </w:rPr>
            </w:pPr>
            <w:r w:rsidRPr="00993751">
              <w:rPr>
                <w:rFonts w:cs="Arial"/>
                <w:sz w:val="20"/>
                <w:szCs w:val="20"/>
                <w:lang w:val="en-US"/>
              </w:rPr>
              <w:t>geolocation</w:t>
            </w:r>
          </w:p>
        </w:tc>
        <w:tc>
          <w:tcPr>
            <w:tcW w:w="2867" w:type="dxa"/>
          </w:tcPr>
          <w:p w:rsidR="00182100" w:rsidRPr="00993751" w:rsidRDefault="00182100" w:rsidP="00C2190E">
            <w:pPr>
              <w:rPr>
                <w:rFonts w:cs="Arial"/>
                <w:sz w:val="20"/>
                <w:szCs w:val="20"/>
                <w:lang w:val="en-US"/>
              </w:rPr>
            </w:pPr>
            <w:r w:rsidRPr="00993751">
              <w:rPr>
                <w:rFonts w:cs="Arial"/>
                <w:sz w:val="20"/>
                <w:szCs w:val="20"/>
                <w:lang w:val="en-US"/>
              </w:rPr>
              <w:t xml:space="preserve">Position in space defining the location of the environmental monitoring station/ platform/ facility at the time of observation. </w:t>
            </w:r>
          </w:p>
        </w:tc>
        <w:tc>
          <w:tcPr>
            <w:tcW w:w="5395" w:type="dxa"/>
          </w:tcPr>
          <w:p w:rsidR="00182100" w:rsidRPr="00993751" w:rsidRDefault="00182100" w:rsidP="00C2190E">
            <w:pPr>
              <w:rPr>
                <w:rFonts w:cs="Arial"/>
                <w:sz w:val="20"/>
                <w:szCs w:val="20"/>
                <w:lang w:val="en-US"/>
              </w:rPr>
            </w:pPr>
            <w:r w:rsidRPr="00993751">
              <w:rPr>
                <w:rFonts w:cs="Arial"/>
                <w:sz w:val="20"/>
                <w:szCs w:val="20"/>
                <w:lang w:val="en-US"/>
              </w:rPr>
              <w:t>The geolocation of the platform/station at the time of observation. Required for fixed stations; for stations following pre-determined trajectory (e.g. satellites); optional for other mobile stations. The elevation of a fixed terrestrial station is defined as the height above sea level of the ground on which the station stands.</w:t>
            </w:r>
          </w:p>
          <w:p w:rsidR="00182100" w:rsidRPr="00993751" w:rsidRDefault="00182100" w:rsidP="00492643">
            <w:pPr>
              <w:rPr>
                <w:rFonts w:cs="Arial"/>
                <w:sz w:val="20"/>
                <w:szCs w:val="20"/>
                <w:lang w:val="en-US"/>
              </w:rPr>
            </w:pPr>
          </w:p>
          <w:p w:rsidR="00182100" w:rsidRPr="00993751" w:rsidRDefault="00182100" w:rsidP="00492643">
            <w:pPr>
              <w:rPr>
                <w:rFonts w:cs="Arial"/>
                <w:sz w:val="20"/>
                <w:szCs w:val="20"/>
                <w:lang w:val="en-US"/>
              </w:rPr>
            </w:pPr>
            <w:r w:rsidRPr="00993751">
              <w:rPr>
                <w:rFonts w:cs="Arial"/>
                <w:sz w:val="20"/>
                <w:szCs w:val="20"/>
                <w:lang w:val="en-US"/>
              </w:rPr>
              <w:t xml:space="preserve">The geolocation can be a zero-, one-, two-, or three-dimensional feature. </w:t>
            </w:r>
          </w:p>
          <w:p w:rsidR="00182100" w:rsidRPr="00993751" w:rsidRDefault="00182100" w:rsidP="00492643">
            <w:pPr>
              <w:rPr>
                <w:rFonts w:cs="Arial"/>
                <w:sz w:val="20"/>
                <w:szCs w:val="20"/>
                <w:lang w:val="en-US"/>
              </w:rPr>
            </w:pPr>
          </w:p>
          <w:p w:rsidR="00182100" w:rsidRPr="00993751" w:rsidRDefault="00182100" w:rsidP="00492643">
            <w:pPr>
              <w:rPr>
                <w:rFonts w:cs="Arial"/>
                <w:sz w:val="20"/>
                <w:szCs w:val="20"/>
                <w:lang w:val="en-US"/>
              </w:rPr>
            </w:pPr>
            <w:r w:rsidRPr="00993751">
              <w:rPr>
                <w:rFonts w:cs="Arial"/>
                <w:sz w:val="20"/>
                <w:szCs w:val="20"/>
                <w:lang w:val="en-US"/>
              </w:rPr>
              <w:t xml:space="preserve">Geographical coordinates can be specified in decimal degrees or in degrees, minutes and decimal seconds. Latitudes are specified with reference to the equator, with positive sign or the letter ‘N’ for latitudes north of the equator, and negative sign or the letter ‘S’ for latitudes south of the equator. Longitudes are specified with reference to the Greenwich meridian, with positive sign or the letter ‘E’ for longitudes east of Greenwich, and negative sign or the letter ‘W’ for meridians west of Greenwich. Elevation is a signed number specified in some distance measure (e.g., meters) relative to a reference elevation. </w:t>
            </w:r>
          </w:p>
          <w:p w:rsidR="00182100" w:rsidRPr="00993751" w:rsidRDefault="00182100" w:rsidP="00D21AC0">
            <w:pPr>
              <w:rPr>
                <w:rFonts w:cs="Arial"/>
                <w:sz w:val="20"/>
                <w:szCs w:val="20"/>
                <w:lang w:val="en-US"/>
              </w:rPr>
            </w:pPr>
          </w:p>
          <w:p w:rsidR="00182100" w:rsidRPr="00993751" w:rsidRDefault="00182100" w:rsidP="00D21AC0">
            <w:pPr>
              <w:rPr>
                <w:rFonts w:cs="Arial"/>
                <w:sz w:val="20"/>
                <w:szCs w:val="20"/>
                <w:lang w:val="en-US"/>
              </w:rPr>
            </w:pPr>
            <w:r w:rsidRPr="00993751">
              <w:rPr>
                <w:rFonts w:cs="Arial"/>
                <w:sz w:val="20"/>
                <w:szCs w:val="20"/>
                <w:lang w:val="en-US"/>
              </w:rPr>
              <w:t>The latitudinal and longitudinal positions of a station referred to in the World Geodetic System 1984 (WGS-84) Earth Geodetic Model 1996 (EGM96) must be recorded to a resolution of at least 0.001 decimal degrees (CIMO Guide).</w:t>
            </w:r>
          </w:p>
          <w:p w:rsidR="00182100" w:rsidRPr="00993751" w:rsidRDefault="00182100" w:rsidP="00492643">
            <w:pPr>
              <w:rPr>
                <w:rFonts w:cs="Arial"/>
                <w:sz w:val="20"/>
                <w:szCs w:val="20"/>
                <w:lang w:val="en-US"/>
              </w:rPr>
            </w:pPr>
          </w:p>
          <w:p w:rsidR="00182100" w:rsidRPr="00993751" w:rsidRDefault="00182100" w:rsidP="00492643">
            <w:pPr>
              <w:rPr>
                <w:rFonts w:cs="Arial"/>
                <w:i/>
                <w:sz w:val="20"/>
                <w:szCs w:val="20"/>
                <w:u w:val="single"/>
                <w:lang w:val="en-US"/>
              </w:rPr>
            </w:pPr>
            <w:r w:rsidRPr="00993751">
              <w:rPr>
                <w:rFonts w:cs="Arial"/>
                <w:i/>
                <w:sz w:val="20"/>
                <w:szCs w:val="20"/>
                <w:u w:val="single"/>
                <w:lang w:val="en-US"/>
              </w:rPr>
              <w:t>Examples</w:t>
            </w:r>
          </w:p>
          <w:p w:rsidR="00182100" w:rsidRPr="00993751" w:rsidRDefault="00182100" w:rsidP="00492643">
            <w:pPr>
              <w:rPr>
                <w:rFonts w:cs="Arial"/>
                <w:sz w:val="20"/>
                <w:szCs w:val="20"/>
                <w:lang w:val="en-US"/>
              </w:rPr>
            </w:pPr>
            <w:r w:rsidRPr="00993751">
              <w:rPr>
                <w:rFonts w:cs="Arial"/>
                <w:sz w:val="20"/>
                <w:szCs w:val="20"/>
                <w:lang w:val="en-US"/>
              </w:rPr>
              <w:t>(i) The station Jungfraujoch is located at 46.54749°N 7.98509°E (3580 m a.m.s.l.). The reference system is WGS-84.</w:t>
            </w:r>
          </w:p>
          <w:p w:rsidR="00182100" w:rsidRPr="00993751" w:rsidRDefault="00182100" w:rsidP="00492643">
            <w:pPr>
              <w:rPr>
                <w:rFonts w:cs="Arial"/>
                <w:sz w:val="20"/>
                <w:szCs w:val="20"/>
                <w:lang w:val="en-US"/>
              </w:rPr>
            </w:pPr>
            <w:r w:rsidRPr="00993751">
              <w:rPr>
                <w:rFonts w:cs="Arial"/>
                <w:sz w:val="20"/>
                <w:szCs w:val="20"/>
                <w:lang w:val="en-US"/>
              </w:rPr>
              <w:t>(ii) Voluntary Observing Ship Route: WMO Regional Association 5, Sub Area 6 (R56)</w:t>
            </w:r>
          </w:p>
          <w:p w:rsidR="00182100" w:rsidRPr="00993751" w:rsidRDefault="00182100" w:rsidP="00492643">
            <w:pPr>
              <w:rPr>
                <w:rFonts w:cs="Arial"/>
                <w:sz w:val="20"/>
                <w:szCs w:val="20"/>
                <w:lang w:val="it-CH"/>
              </w:rPr>
            </w:pPr>
            <w:r w:rsidRPr="00993751">
              <w:rPr>
                <w:rFonts w:cs="Arial"/>
                <w:sz w:val="20"/>
                <w:szCs w:val="20"/>
                <w:lang w:val="it-CH"/>
              </w:rPr>
              <w:t xml:space="preserve">(iii) [geostationary satellite] Meteosat-8 (MSG-1) 3.6°E </w:t>
            </w:r>
          </w:p>
          <w:p w:rsidR="00182100" w:rsidRPr="00993751" w:rsidRDefault="00182100" w:rsidP="00492643">
            <w:pPr>
              <w:rPr>
                <w:rFonts w:cs="Arial"/>
                <w:sz w:val="20"/>
                <w:szCs w:val="20"/>
                <w:lang w:val="en-US"/>
              </w:rPr>
            </w:pPr>
            <w:r w:rsidRPr="00993751">
              <w:rPr>
                <w:rFonts w:cs="Arial"/>
                <w:sz w:val="20"/>
                <w:szCs w:val="20"/>
                <w:lang w:val="en-US"/>
              </w:rPr>
              <w:t>(iv) [sunsynchronous satellite] NOAA-19 Height 870 km; Local Solar Time (LST) 13:39</w:t>
            </w:r>
          </w:p>
          <w:p w:rsidR="00182100" w:rsidRPr="00993751" w:rsidRDefault="00182100" w:rsidP="00BA69EA">
            <w:pPr>
              <w:rPr>
                <w:rFonts w:cs="Arial"/>
                <w:sz w:val="20"/>
                <w:szCs w:val="20"/>
                <w:lang w:val="en-US"/>
              </w:rPr>
            </w:pPr>
            <w:r w:rsidRPr="00993751">
              <w:rPr>
                <w:rFonts w:cs="Arial"/>
                <w:sz w:val="20"/>
                <w:szCs w:val="20"/>
                <w:lang w:val="en-US"/>
              </w:rPr>
              <w:t>ii) Weather Watch Radar: Warruwi NT -11.6485° N, 133.3800 E, Height 19.1 m amsl.</w:t>
            </w:r>
          </w:p>
          <w:p w:rsidR="00182100" w:rsidRPr="00993751" w:rsidRDefault="00182100" w:rsidP="00762332">
            <w:pPr>
              <w:rPr>
                <w:rFonts w:cs="Arial"/>
                <w:sz w:val="20"/>
                <w:szCs w:val="20"/>
                <w:lang w:val="en-US"/>
              </w:rPr>
            </w:pPr>
            <w:r w:rsidRPr="00993751">
              <w:rPr>
                <w:rFonts w:cs="Arial"/>
                <w:sz w:val="20"/>
                <w:szCs w:val="20"/>
                <w:lang w:val="en-US"/>
              </w:rPr>
              <w:t>iv) River discharge gauge: Warrego River at Cunnamulla Weir 28.1000 S, 145.6833 E, Height: 180 m amsl.</w:t>
            </w:r>
          </w:p>
        </w:tc>
        <w:tc>
          <w:tcPr>
            <w:tcW w:w="1119" w:type="dxa"/>
          </w:tcPr>
          <w:p w:rsidR="00182100" w:rsidRPr="00993751" w:rsidRDefault="00182100" w:rsidP="00F113EE">
            <w:pPr>
              <w:rPr>
                <w:rFonts w:cs="Arial"/>
                <w:sz w:val="20"/>
                <w:szCs w:val="20"/>
                <w:lang w:val="en-US"/>
              </w:rPr>
            </w:pPr>
          </w:p>
        </w:tc>
        <w:tc>
          <w:tcPr>
            <w:tcW w:w="1293" w:type="dxa"/>
          </w:tcPr>
          <w:p w:rsidR="00182100" w:rsidRPr="00993751" w:rsidRDefault="00182100" w:rsidP="00C2190E">
            <w:pPr>
              <w:rPr>
                <w:rFonts w:cs="Arial"/>
                <w:sz w:val="20"/>
                <w:szCs w:val="20"/>
                <w:lang w:val="en-US"/>
              </w:rPr>
            </w:pPr>
            <w:commentRangeStart w:id="62"/>
            <w:r w:rsidRPr="00993751">
              <w:rPr>
                <w:rFonts w:cs="Arial"/>
                <w:sz w:val="20"/>
                <w:szCs w:val="20"/>
                <w:lang w:val="en-US"/>
              </w:rPr>
              <w:t>M*</w:t>
            </w:r>
            <w:commentRangeEnd w:id="62"/>
            <w:r w:rsidRPr="00993751">
              <w:rPr>
                <w:rStyle w:val="CommentReference"/>
                <w:rFonts w:cs="Arial"/>
                <w:sz w:val="20"/>
                <w:szCs w:val="20"/>
              </w:rPr>
              <w:commentReference w:id="62"/>
            </w:r>
          </w:p>
        </w:tc>
      </w:tr>
      <w:tr w:rsidR="00182100" w:rsidRPr="00993751" w:rsidTr="00CA0A48">
        <w:trPr>
          <w:trHeight w:val="765"/>
        </w:trPr>
        <w:tc>
          <w:tcPr>
            <w:tcW w:w="768" w:type="dxa"/>
            <w:tcBorders>
              <w:bottom w:val="single" w:sz="4" w:space="0" w:color="auto"/>
            </w:tcBorders>
          </w:tcPr>
          <w:p w:rsidR="00182100" w:rsidRPr="00993751" w:rsidRDefault="00182100" w:rsidP="00DC31B9">
            <w:pPr>
              <w:rPr>
                <w:rFonts w:cs="Arial"/>
                <w:sz w:val="20"/>
                <w:szCs w:val="20"/>
                <w:lang w:val="en-US"/>
              </w:rPr>
            </w:pPr>
            <w:r w:rsidRPr="00993751">
              <w:rPr>
                <w:rFonts w:cs="Arial"/>
                <w:sz w:val="20"/>
                <w:szCs w:val="20"/>
                <w:lang w:val="en-US"/>
              </w:rPr>
              <w:t>7-08</w:t>
            </w:r>
          </w:p>
        </w:tc>
        <w:tc>
          <w:tcPr>
            <w:tcW w:w="3253" w:type="dxa"/>
            <w:tcBorders>
              <w:bottom w:val="single" w:sz="4" w:space="0" w:color="auto"/>
            </w:tcBorders>
          </w:tcPr>
          <w:p w:rsidR="00182100" w:rsidRPr="00993751" w:rsidRDefault="00182100" w:rsidP="00C2190E">
            <w:pPr>
              <w:rPr>
                <w:rFonts w:cs="Arial"/>
                <w:sz w:val="20"/>
                <w:szCs w:val="20"/>
                <w:lang w:val="en-US"/>
              </w:rPr>
            </w:pPr>
            <w:r w:rsidRPr="00993751">
              <w:rPr>
                <w:rFonts w:cs="Arial"/>
                <w:sz w:val="20"/>
                <w:szCs w:val="20"/>
                <w:lang w:val="en-US"/>
              </w:rPr>
              <w:t>Data Communication Method</w:t>
            </w:r>
          </w:p>
        </w:tc>
        <w:tc>
          <w:tcPr>
            <w:tcW w:w="2867" w:type="dxa"/>
            <w:tcBorders>
              <w:bottom w:val="single" w:sz="4" w:space="0" w:color="auto"/>
            </w:tcBorders>
          </w:tcPr>
          <w:p w:rsidR="00182100" w:rsidRPr="00993751" w:rsidRDefault="00182100" w:rsidP="002E1510">
            <w:pPr>
              <w:rPr>
                <w:rFonts w:cs="Arial"/>
                <w:sz w:val="20"/>
                <w:szCs w:val="20"/>
                <w:lang w:val="en-US"/>
              </w:rPr>
            </w:pPr>
            <w:r w:rsidRPr="00993751">
              <w:rPr>
                <w:rFonts w:cs="Arial"/>
                <w:sz w:val="20"/>
                <w:szCs w:val="20"/>
                <w:lang w:val="en-US"/>
              </w:rPr>
              <w:t>Data communication method for the station/platform</w:t>
            </w:r>
          </w:p>
        </w:tc>
        <w:tc>
          <w:tcPr>
            <w:tcW w:w="5395" w:type="dxa"/>
            <w:tcBorders>
              <w:bottom w:val="single" w:sz="4" w:space="0" w:color="auto"/>
            </w:tcBorders>
          </w:tcPr>
          <w:p w:rsidR="00182100" w:rsidRPr="00993751" w:rsidRDefault="00182100" w:rsidP="002E1510">
            <w:pPr>
              <w:rPr>
                <w:rFonts w:cs="Arial"/>
                <w:sz w:val="20"/>
                <w:szCs w:val="20"/>
                <w:lang w:val="en-US"/>
              </w:rPr>
            </w:pPr>
            <w:r w:rsidRPr="00993751">
              <w:rPr>
                <w:rFonts w:cs="Arial"/>
                <w:sz w:val="20"/>
                <w:szCs w:val="20"/>
                <w:lang w:val="en-US"/>
              </w:rPr>
              <w:t>Inmarsat-C, ARGOS, Cellular, Globalstar, GMS(DCP), Iridium, Orbcomm, VSat, landline telephone, mail</w:t>
            </w:r>
          </w:p>
        </w:tc>
        <w:tc>
          <w:tcPr>
            <w:tcW w:w="1119" w:type="dxa"/>
            <w:tcBorders>
              <w:bottom w:val="single" w:sz="4" w:space="0" w:color="auto"/>
            </w:tcBorders>
          </w:tcPr>
          <w:p w:rsidR="00182100" w:rsidRPr="00993751" w:rsidRDefault="00182100" w:rsidP="00C16734">
            <w:pPr>
              <w:rPr>
                <w:rFonts w:cs="Arial"/>
                <w:sz w:val="20"/>
                <w:szCs w:val="20"/>
                <w:lang w:val="en-US"/>
              </w:rPr>
            </w:pPr>
          </w:p>
        </w:tc>
        <w:tc>
          <w:tcPr>
            <w:tcW w:w="1293" w:type="dxa"/>
            <w:tcBorders>
              <w:bottom w:val="single" w:sz="4" w:space="0" w:color="auto"/>
            </w:tcBorders>
          </w:tcPr>
          <w:p w:rsidR="00182100" w:rsidRPr="00993751" w:rsidRDefault="00182100" w:rsidP="00C2190E">
            <w:pPr>
              <w:rPr>
                <w:rFonts w:cs="Arial"/>
                <w:sz w:val="20"/>
                <w:szCs w:val="20"/>
                <w:lang w:val="en-US"/>
              </w:rPr>
            </w:pPr>
            <w:r w:rsidRPr="00993751">
              <w:rPr>
                <w:rFonts w:cs="Arial"/>
                <w:sz w:val="20"/>
                <w:szCs w:val="20"/>
                <w:lang w:val="en-US"/>
              </w:rPr>
              <w:t>O</w:t>
            </w:r>
          </w:p>
        </w:tc>
      </w:tr>
    </w:tbl>
    <w:p w:rsidR="00182100" w:rsidRPr="00644AD2" w:rsidRDefault="00182100">
      <w:pPr>
        <w:rPr>
          <w:lang w:val="en-US"/>
        </w:rPr>
      </w:pPr>
    </w:p>
    <w:p w:rsidR="00182100" w:rsidRPr="00CA0A48" w:rsidRDefault="00182100">
      <w:pPr>
        <w:rPr>
          <w:b/>
          <w:u w:val="single"/>
          <w:lang w:val="en-US"/>
        </w:rPr>
      </w:pPr>
      <w:r w:rsidRPr="00CA0A48">
        <w:rPr>
          <w:b/>
          <w:u w:val="single"/>
          <w:lang w:val="en-US"/>
        </w:rPr>
        <w:t xml:space="preserve">Condition </w:t>
      </w:r>
    </w:p>
    <w:p w:rsidR="00182100" w:rsidRPr="00993751" w:rsidRDefault="00182100">
      <w:pPr>
        <w:rPr>
          <w:sz w:val="20"/>
          <w:szCs w:val="20"/>
          <w:lang w:val="en-US"/>
        </w:rPr>
      </w:pPr>
      <w:r w:rsidRPr="00993751">
        <w:rPr>
          <w:sz w:val="20"/>
          <w:szCs w:val="20"/>
          <w:lang w:val="en-US"/>
        </w:rPr>
        <w:t>7-01, 7-02: Mandatory for fixed land-based stations, optional for mobile stations</w:t>
      </w:r>
    </w:p>
    <w:p w:rsidR="00182100" w:rsidRPr="00644AD2" w:rsidRDefault="00182100">
      <w:pPr>
        <w:rPr>
          <w:lang w:val="en-US"/>
        </w:rPr>
      </w:pPr>
    </w:p>
    <w:p w:rsidR="00182100" w:rsidRPr="00CA0A48" w:rsidRDefault="00182100">
      <w:pPr>
        <w:rPr>
          <w:b/>
          <w:u w:val="single"/>
          <w:lang w:val="fr-CH"/>
        </w:rPr>
      </w:pPr>
      <w:r w:rsidRPr="00CA0A48">
        <w:rPr>
          <w:b/>
          <w:u w:val="single"/>
          <w:lang w:val="fr-CH"/>
        </w:rPr>
        <w:t>Code list definitions</w:t>
      </w:r>
    </w:p>
    <w:p w:rsidR="00182100" w:rsidRPr="000E5A30" w:rsidRDefault="00182100" w:rsidP="00C16734">
      <w:pPr>
        <w:rPr>
          <w:b/>
          <w:lang w:val="fr-CH"/>
        </w:rPr>
      </w:pPr>
    </w:p>
    <w:p w:rsidR="00182100" w:rsidRPr="000E5A30" w:rsidRDefault="00182100" w:rsidP="00C16734">
      <w:pPr>
        <w:rPr>
          <w:b/>
          <w:lang w:val="fr-CH"/>
        </w:rPr>
      </w:pPr>
      <w:r w:rsidRPr="000E5A30">
        <w:rPr>
          <w:b/>
          <w:lang w:val="fr-CH"/>
        </w:rPr>
        <w:t>Code table: 7-01</w:t>
      </w:r>
    </w:p>
    <w:p w:rsidR="00182100" w:rsidRPr="00644AD2" w:rsidRDefault="00182100" w:rsidP="00C16734">
      <w:pPr>
        <w:rPr>
          <w:b/>
          <w:lang w:val="en-US"/>
        </w:rPr>
      </w:pPr>
      <w:r w:rsidRPr="00644AD2">
        <w:rPr>
          <w:b/>
          <w:lang w:val="en-US"/>
        </w:rPr>
        <w:t>Code table title: WMO Regional Associations</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280"/>
        <w:gridCol w:w="11440"/>
      </w:tblGrid>
      <w:tr w:rsidR="00182100" w:rsidRPr="00644AD2" w:rsidTr="00CA0A48">
        <w:trPr>
          <w:tblHeader/>
        </w:trPr>
        <w:tc>
          <w:tcPr>
            <w:tcW w:w="1068" w:type="dxa"/>
          </w:tcPr>
          <w:p w:rsidR="00182100" w:rsidRPr="00644AD2" w:rsidRDefault="00182100" w:rsidP="00C16734">
            <w:pPr>
              <w:rPr>
                <w:b/>
                <w:lang w:val="en-US"/>
              </w:rPr>
            </w:pPr>
            <w:r w:rsidRPr="00644AD2">
              <w:rPr>
                <w:b/>
                <w:lang w:val="en-US"/>
              </w:rPr>
              <w:t>#</w:t>
            </w:r>
          </w:p>
        </w:tc>
        <w:tc>
          <w:tcPr>
            <w:tcW w:w="2280" w:type="dxa"/>
          </w:tcPr>
          <w:p w:rsidR="00182100" w:rsidRPr="00644AD2" w:rsidRDefault="00182100" w:rsidP="00C16734">
            <w:pPr>
              <w:rPr>
                <w:b/>
                <w:lang w:val="en-US"/>
              </w:rPr>
            </w:pPr>
            <w:r w:rsidRPr="00644AD2">
              <w:rPr>
                <w:b/>
                <w:lang w:val="en-US"/>
              </w:rPr>
              <w:t>Name</w:t>
            </w:r>
          </w:p>
        </w:tc>
        <w:tc>
          <w:tcPr>
            <w:tcW w:w="11440" w:type="dxa"/>
          </w:tcPr>
          <w:p w:rsidR="00182100" w:rsidRPr="00644AD2" w:rsidRDefault="00182100" w:rsidP="00C16734">
            <w:pPr>
              <w:rPr>
                <w:b/>
                <w:lang w:val="en-US"/>
              </w:rPr>
            </w:pPr>
            <w:r w:rsidRPr="00644AD2">
              <w:rPr>
                <w:b/>
                <w:lang w:val="en-US"/>
              </w:rPr>
              <w:t>Definition</w:t>
            </w:r>
          </w:p>
        </w:tc>
      </w:tr>
      <w:tr w:rsidR="00182100" w:rsidRPr="00993751" w:rsidTr="00CA0A48">
        <w:tc>
          <w:tcPr>
            <w:tcW w:w="1068" w:type="dxa"/>
          </w:tcPr>
          <w:p w:rsidR="00182100" w:rsidRPr="00993751" w:rsidRDefault="00182100" w:rsidP="00C16734">
            <w:pPr>
              <w:rPr>
                <w:sz w:val="20"/>
                <w:szCs w:val="20"/>
                <w:lang w:val="en-US"/>
              </w:rPr>
            </w:pPr>
            <w:r w:rsidRPr="00993751">
              <w:rPr>
                <w:sz w:val="20"/>
                <w:szCs w:val="20"/>
                <w:lang w:val="en-US"/>
              </w:rPr>
              <w:t>7-01-1</w:t>
            </w:r>
          </w:p>
        </w:tc>
        <w:tc>
          <w:tcPr>
            <w:tcW w:w="2280" w:type="dxa"/>
          </w:tcPr>
          <w:p w:rsidR="00182100" w:rsidRPr="00993751" w:rsidRDefault="00182100" w:rsidP="00970509">
            <w:pPr>
              <w:rPr>
                <w:sz w:val="20"/>
                <w:szCs w:val="20"/>
                <w:lang w:val="en-US"/>
              </w:rPr>
            </w:pPr>
            <w:r w:rsidRPr="00993751">
              <w:rPr>
                <w:sz w:val="20"/>
                <w:szCs w:val="20"/>
                <w:lang w:val="en-US"/>
              </w:rPr>
              <w:t>I</w:t>
            </w:r>
          </w:p>
        </w:tc>
        <w:tc>
          <w:tcPr>
            <w:tcW w:w="11440" w:type="dxa"/>
          </w:tcPr>
          <w:p w:rsidR="00182100" w:rsidRPr="00993751" w:rsidRDefault="00182100" w:rsidP="00970509">
            <w:pPr>
              <w:rPr>
                <w:sz w:val="20"/>
                <w:szCs w:val="20"/>
                <w:lang w:val="en-US"/>
              </w:rPr>
            </w:pPr>
            <w:r w:rsidRPr="00993751">
              <w:rPr>
                <w:sz w:val="20"/>
                <w:szCs w:val="20"/>
                <w:lang w:val="en-US"/>
              </w:rPr>
              <w:t>Africa</w:t>
            </w:r>
          </w:p>
        </w:tc>
      </w:tr>
      <w:tr w:rsidR="00182100" w:rsidRPr="00993751" w:rsidTr="00CA0A48">
        <w:tc>
          <w:tcPr>
            <w:tcW w:w="1068" w:type="dxa"/>
          </w:tcPr>
          <w:p w:rsidR="00182100" w:rsidRPr="00993751" w:rsidRDefault="00182100" w:rsidP="00C16734">
            <w:pPr>
              <w:rPr>
                <w:sz w:val="20"/>
                <w:szCs w:val="20"/>
                <w:lang w:val="en-US"/>
              </w:rPr>
            </w:pPr>
            <w:r w:rsidRPr="00993751">
              <w:rPr>
                <w:sz w:val="20"/>
                <w:szCs w:val="20"/>
                <w:lang w:val="en-US"/>
              </w:rPr>
              <w:t>7-01-2</w:t>
            </w:r>
          </w:p>
        </w:tc>
        <w:tc>
          <w:tcPr>
            <w:tcW w:w="2280" w:type="dxa"/>
          </w:tcPr>
          <w:p w:rsidR="00182100" w:rsidRPr="00993751" w:rsidRDefault="00182100" w:rsidP="00970509">
            <w:pPr>
              <w:rPr>
                <w:sz w:val="20"/>
                <w:szCs w:val="20"/>
                <w:lang w:val="en-US"/>
              </w:rPr>
            </w:pPr>
            <w:r w:rsidRPr="00993751">
              <w:rPr>
                <w:rFonts w:eastAsia="Times New Roman"/>
                <w:sz w:val="20"/>
                <w:szCs w:val="20"/>
                <w:lang w:val="en-US"/>
              </w:rPr>
              <w:t>II</w:t>
            </w:r>
          </w:p>
        </w:tc>
        <w:tc>
          <w:tcPr>
            <w:tcW w:w="11440" w:type="dxa"/>
          </w:tcPr>
          <w:p w:rsidR="00182100" w:rsidRPr="00993751" w:rsidRDefault="00182100" w:rsidP="00C16734">
            <w:pPr>
              <w:rPr>
                <w:sz w:val="20"/>
                <w:szCs w:val="20"/>
                <w:lang w:val="en-US"/>
              </w:rPr>
            </w:pPr>
            <w:r w:rsidRPr="00993751">
              <w:rPr>
                <w:rFonts w:eastAsia="Times New Roman"/>
                <w:sz w:val="20"/>
                <w:szCs w:val="20"/>
                <w:lang w:val="en-US"/>
              </w:rPr>
              <w:t>Asia</w:t>
            </w:r>
          </w:p>
        </w:tc>
      </w:tr>
      <w:tr w:rsidR="00182100" w:rsidRPr="00993751" w:rsidTr="00CA0A48">
        <w:tc>
          <w:tcPr>
            <w:tcW w:w="1068" w:type="dxa"/>
          </w:tcPr>
          <w:p w:rsidR="00182100" w:rsidRPr="00993751" w:rsidRDefault="00182100" w:rsidP="00C16734">
            <w:pPr>
              <w:rPr>
                <w:sz w:val="20"/>
                <w:szCs w:val="20"/>
                <w:lang w:val="en-US"/>
              </w:rPr>
            </w:pPr>
            <w:r w:rsidRPr="00993751">
              <w:rPr>
                <w:sz w:val="20"/>
                <w:szCs w:val="20"/>
                <w:lang w:val="en-US"/>
              </w:rPr>
              <w:t>7-01-3</w:t>
            </w:r>
          </w:p>
        </w:tc>
        <w:tc>
          <w:tcPr>
            <w:tcW w:w="2280" w:type="dxa"/>
          </w:tcPr>
          <w:p w:rsidR="00182100" w:rsidRPr="00993751" w:rsidRDefault="00182100" w:rsidP="00970509">
            <w:pPr>
              <w:rPr>
                <w:rFonts w:eastAsia="Times New Roman"/>
                <w:sz w:val="20"/>
                <w:szCs w:val="20"/>
                <w:lang w:val="en-US"/>
              </w:rPr>
            </w:pPr>
            <w:r w:rsidRPr="00993751">
              <w:rPr>
                <w:rFonts w:eastAsia="Times New Roman"/>
                <w:sz w:val="20"/>
                <w:szCs w:val="20"/>
                <w:lang w:val="en-US"/>
              </w:rPr>
              <w:t>III</w:t>
            </w:r>
          </w:p>
        </w:tc>
        <w:tc>
          <w:tcPr>
            <w:tcW w:w="11440" w:type="dxa"/>
          </w:tcPr>
          <w:p w:rsidR="00182100" w:rsidRPr="00993751" w:rsidRDefault="00182100" w:rsidP="00C16734">
            <w:pPr>
              <w:rPr>
                <w:sz w:val="20"/>
                <w:szCs w:val="20"/>
                <w:lang w:val="en-US"/>
              </w:rPr>
            </w:pPr>
            <w:r w:rsidRPr="00993751">
              <w:rPr>
                <w:rFonts w:eastAsia="Times New Roman"/>
                <w:sz w:val="20"/>
                <w:szCs w:val="20"/>
                <w:lang w:val="en-US"/>
              </w:rPr>
              <w:t>South America</w:t>
            </w:r>
          </w:p>
        </w:tc>
      </w:tr>
      <w:tr w:rsidR="00182100" w:rsidRPr="00993751" w:rsidTr="00CA0A48">
        <w:tc>
          <w:tcPr>
            <w:tcW w:w="1068" w:type="dxa"/>
          </w:tcPr>
          <w:p w:rsidR="00182100" w:rsidRPr="00993751" w:rsidRDefault="00182100" w:rsidP="00C16734">
            <w:pPr>
              <w:rPr>
                <w:sz w:val="20"/>
                <w:szCs w:val="20"/>
                <w:lang w:val="en-US"/>
              </w:rPr>
            </w:pPr>
            <w:r w:rsidRPr="00993751">
              <w:rPr>
                <w:sz w:val="20"/>
                <w:szCs w:val="20"/>
                <w:lang w:val="en-US"/>
              </w:rPr>
              <w:t>7-01-4</w:t>
            </w:r>
          </w:p>
        </w:tc>
        <w:tc>
          <w:tcPr>
            <w:tcW w:w="2280" w:type="dxa"/>
          </w:tcPr>
          <w:p w:rsidR="00182100" w:rsidRPr="00993751" w:rsidRDefault="00182100" w:rsidP="00C16734">
            <w:pPr>
              <w:rPr>
                <w:rFonts w:eastAsia="Times New Roman"/>
                <w:sz w:val="20"/>
                <w:szCs w:val="20"/>
                <w:lang w:val="en-US"/>
              </w:rPr>
            </w:pPr>
            <w:r w:rsidRPr="00993751">
              <w:rPr>
                <w:rFonts w:eastAsia="Times New Roman"/>
                <w:sz w:val="20"/>
                <w:szCs w:val="20"/>
                <w:lang w:val="en-US"/>
              </w:rPr>
              <w:t>IV</w:t>
            </w:r>
          </w:p>
        </w:tc>
        <w:tc>
          <w:tcPr>
            <w:tcW w:w="11440" w:type="dxa"/>
          </w:tcPr>
          <w:p w:rsidR="00182100" w:rsidRPr="00993751" w:rsidRDefault="00182100" w:rsidP="00C16734">
            <w:pPr>
              <w:rPr>
                <w:sz w:val="20"/>
                <w:szCs w:val="20"/>
                <w:lang w:val="en-US"/>
              </w:rPr>
            </w:pPr>
            <w:r w:rsidRPr="00993751">
              <w:rPr>
                <w:rFonts w:eastAsia="Times New Roman"/>
                <w:sz w:val="20"/>
                <w:szCs w:val="20"/>
                <w:lang w:val="en-US"/>
              </w:rPr>
              <w:t>North America, Central America and the Caribbean</w:t>
            </w:r>
          </w:p>
        </w:tc>
      </w:tr>
      <w:tr w:rsidR="00182100" w:rsidRPr="00993751" w:rsidTr="00CA0A48">
        <w:tc>
          <w:tcPr>
            <w:tcW w:w="1068" w:type="dxa"/>
          </w:tcPr>
          <w:p w:rsidR="00182100" w:rsidRPr="00993751" w:rsidRDefault="00182100" w:rsidP="00C16734">
            <w:pPr>
              <w:rPr>
                <w:sz w:val="20"/>
                <w:szCs w:val="20"/>
                <w:lang w:val="en-US"/>
              </w:rPr>
            </w:pPr>
            <w:r w:rsidRPr="00993751">
              <w:rPr>
                <w:sz w:val="20"/>
                <w:szCs w:val="20"/>
                <w:lang w:val="en-US"/>
              </w:rPr>
              <w:t>7-01-5</w:t>
            </w:r>
          </w:p>
        </w:tc>
        <w:tc>
          <w:tcPr>
            <w:tcW w:w="2280" w:type="dxa"/>
          </w:tcPr>
          <w:p w:rsidR="00182100" w:rsidRPr="00993751" w:rsidRDefault="00182100" w:rsidP="00C16734">
            <w:pPr>
              <w:rPr>
                <w:rFonts w:eastAsia="Times New Roman"/>
                <w:sz w:val="20"/>
                <w:szCs w:val="20"/>
                <w:lang w:val="en-US"/>
              </w:rPr>
            </w:pPr>
            <w:r w:rsidRPr="00993751">
              <w:rPr>
                <w:rFonts w:eastAsia="Times New Roman"/>
                <w:sz w:val="20"/>
                <w:szCs w:val="20"/>
                <w:lang w:val="en-US"/>
              </w:rPr>
              <w:t>V</w:t>
            </w:r>
          </w:p>
        </w:tc>
        <w:tc>
          <w:tcPr>
            <w:tcW w:w="11440" w:type="dxa"/>
          </w:tcPr>
          <w:p w:rsidR="00182100" w:rsidRPr="00993751" w:rsidRDefault="00182100" w:rsidP="00C16734">
            <w:pPr>
              <w:rPr>
                <w:rFonts w:eastAsia="Times New Roman"/>
                <w:sz w:val="20"/>
                <w:szCs w:val="20"/>
                <w:lang w:val="en-US"/>
              </w:rPr>
            </w:pPr>
            <w:r w:rsidRPr="00993751">
              <w:rPr>
                <w:rFonts w:eastAsia="Times New Roman"/>
                <w:sz w:val="20"/>
                <w:szCs w:val="20"/>
                <w:lang w:val="en-US"/>
              </w:rPr>
              <w:t>South-West Pacific</w:t>
            </w:r>
          </w:p>
        </w:tc>
      </w:tr>
      <w:tr w:rsidR="00182100" w:rsidRPr="00993751" w:rsidTr="00CA0A48">
        <w:tc>
          <w:tcPr>
            <w:tcW w:w="1068" w:type="dxa"/>
          </w:tcPr>
          <w:p w:rsidR="00182100" w:rsidRPr="00993751" w:rsidRDefault="00182100" w:rsidP="00C16734">
            <w:pPr>
              <w:rPr>
                <w:sz w:val="20"/>
                <w:szCs w:val="20"/>
                <w:lang w:val="en-US"/>
              </w:rPr>
            </w:pPr>
            <w:r w:rsidRPr="00993751">
              <w:rPr>
                <w:sz w:val="20"/>
                <w:szCs w:val="20"/>
                <w:lang w:val="en-US"/>
              </w:rPr>
              <w:t>7-01-6</w:t>
            </w:r>
          </w:p>
        </w:tc>
        <w:tc>
          <w:tcPr>
            <w:tcW w:w="2280" w:type="dxa"/>
          </w:tcPr>
          <w:p w:rsidR="00182100" w:rsidRPr="00993751" w:rsidRDefault="00182100" w:rsidP="00C16734">
            <w:pPr>
              <w:rPr>
                <w:rFonts w:eastAsia="Times New Roman"/>
                <w:sz w:val="20"/>
                <w:szCs w:val="20"/>
                <w:lang w:val="en-US"/>
              </w:rPr>
            </w:pPr>
            <w:r w:rsidRPr="00993751">
              <w:rPr>
                <w:rFonts w:eastAsia="Times New Roman"/>
                <w:sz w:val="20"/>
                <w:szCs w:val="20"/>
                <w:lang w:val="en-US"/>
              </w:rPr>
              <w:t>VI</w:t>
            </w:r>
          </w:p>
        </w:tc>
        <w:tc>
          <w:tcPr>
            <w:tcW w:w="11440" w:type="dxa"/>
          </w:tcPr>
          <w:p w:rsidR="00182100" w:rsidRPr="00993751" w:rsidRDefault="00182100" w:rsidP="00C16734">
            <w:pPr>
              <w:rPr>
                <w:rFonts w:eastAsia="Times New Roman"/>
                <w:sz w:val="20"/>
                <w:szCs w:val="20"/>
                <w:lang w:val="en-US"/>
              </w:rPr>
            </w:pPr>
            <w:r w:rsidRPr="00993751">
              <w:rPr>
                <w:rFonts w:eastAsia="Times New Roman"/>
                <w:sz w:val="20"/>
                <w:szCs w:val="20"/>
                <w:lang w:val="en-US"/>
              </w:rPr>
              <w:t>Europe</w:t>
            </w:r>
          </w:p>
        </w:tc>
      </w:tr>
      <w:tr w:rsidR="00182100" w:rsidRPr="00993751" w:rsidTr="00CA0A48">
        <w:tc>
          <w:tcPr>
            <w:tcW w:w="1068" w:type="dxa"/>
          </w:tcPr>
          <w:p w:rsidR="00182100" w:rsidRPr="00993751" w:rsidRDefault="00182100" w:rsidP="00C16734">
            <w:pPr>
              <w:rPr>
                <w:sz w:val="20"/>
                <w:szCs w:val="20"/>
                <w:lang w:val="en-US"/>
              </w:rPr>
            </w:pPr>
            <w:r w:rsidRPr="00993751">
              <w:rPr>
                <w:sz w:val="20"/>
                <w:szCs w:val="20"/>
                <w:lang w:val="en-US"/>
              </w:rPr>
              <w:t>7-01-7</w:t>
            </w:r>
          </w:p>
        </w:tc>
        <w:tc>
          <w:tcPr>
            <w:tcW w:w="2280" w:type="dxa"/>
          </w:tcPr>
          <w:p w:rsidR="00182100" w:rsidRPr="00993751" w:rsidRDefault="00182100" w:rsidP="00C16734">
            <w:pPr>
              <w:rPr>
                <w:rFonts w:eastAsia="Times New Roman"/>
                <w:sz w:val="20"/>
                <w:szCs w:val="20"/>
                <w:lang w:val="en-US"/>
              </w:rPr>
            </w:pPr>
            <w:r w:rsidRPr="00993751">
              <w:rPr>
                <w:rFonts w:eastAsia="Times New Roman"/>
                <w:sz w:val="20"/>
                <w:szCs w:val="20"/>
                <w:lang w:val="en-US"/>
              </w:rPr>
              <w:t>VII</w:t>
            </w:r>
          </w:p>
        </w:tc>
        <w:tc>
          <w:tcPr>
            <w:tcW w:w="11440" w:type="dxa"/>
          </w:tcPr>
          <w:p w:rsidR="00182100" w:rsidRPr="00993751" w:rsidRDefault="00182100" w:rsidP="00C16734">
            <w:pPr>
              <w:rPr>
                <w:rFonts w:eastAsia="Times New Roman"/>
                <w:sz w:val="20"/>
                <w:szCs w:val="20"/>
                <w:lang w:val="en-US"/>
              </w:rPr>
            </w:pPr>
            <w:r w:rsidRPr="00993751">
              <w:rPr>
                <w:rFonts w:eastAsia="Times New Roman"/>
                <w:sz w:val="20"/>
                <w:szCs w:val="20"/>
                <w:lang w:val="en-US"/>
              </w:rPr>
              <w:t>Antarctica</w:t>
            </w:r>
          </w:p>
        </w:tc>
      </w:tr>
    </w:tbl>
    <w:p w:rsidR="00182100" w:rsidRPr="00644AD2" w:rsidRDefault="00182100" w:rsidP="00C16734">
      <w:pPr>
        <w:rPr>
          <w:b/>
          <w:lang w:val="en-US"/>
        </w:rPr>
      </w:pPr>
    </w:p>
    <w:p w:rsidR="00182100" w:rsidRPr="00644AD2" w:rsidRDefault="00182100" w:rsidP="00C16734">
      <w:pPr>
        <w:rPr>
          <w:b/>
          <w:lang w:val="en-US"/>
        </w:rPr>
      </w:pPr>
    </w:p>
    <w:p w:rsidR="00182100" w:rsidRPr="00644AD2" w:rsidRDefault="00182100" w:rsidP="00F113EE">
      <w:pPr>
        <w:rPr>
          <w:b/>
          <w:lang w:val="en-US"/>
        </w:rPr>
      </w:pPr>
      <w:r w:rsidRPr="00644AD2">
        <w:rPr>
          <w:b/>
          <w:lang w:val="en-US"/>
        </w:rPr>
        <w:t>Code table: 7-02</w:t>
      </w:r>
    </w:p>
    <w:p w:rsidR="00182100" w:rsidRPr="00644AD2" w:rsidRDefault="00182100" w:rsidP="00F113EE">
      <w:pPr>
        <w:rPr>
          <w:b/>
          <w:lang w:val="en-US"/>
        </w:rPr>
      </w:pPr>
      <w:r w:rsidRPr="00644AD2">
        <w:rPr>
          <w:b/>
          <w:lang w:val="en-US"/>
        </w:rPr>
        <w:t>Code table title:</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280"/>
        <w:gridCol w:w="11440"/>
      </w:tblGrid>
      <w:tr w:rsidR="00182100" w:rsidRPr="00644AD2" w:rsidTr="00CA0A48">
        <w:trPr>
          <w:tblHeader/>
        </w:trPr>
        <w:tc>
          <w:tcPr>
            <w:tcW w:w="1068" w:type="dxa"/>
          </w:tcPr>
          <w:p w:rsidR="00182100" w:rsidRPr="00644AD2" w:rsidRDefault="00182100" w:rsidP="00421EA5">
            <w:pPr>
              <w:rPr>
                <w:b/>
                <w:lang w:val="en-US"/>
              </w:rPr>
            </w:pPr>
            <w:r w:rsidRPr="00644AD2">
              <w:rPr>
                <w:b/>
                <w:lang w:val="en-US"/>
              </w:rPr>
              <w:t>#</w:t>
            </w:r>
          </w:p>
        </w:tc>
        <w:tc>
          <w:tcPr>
            <w:tcW w:w="2280" w:type="dxa"/>
          </w:tcPr>
          <w:p w:rsidR="00182100" w:rsidRPr="00644AD2" w:rsidRDefault="00182100" w:rsidP="00421EA5">
            <w:pPr>
              <w:rPr>
                <w:b/>
                <w:lang w:val="en-US"/>
              </w:rPr>
            </w:pPr>
            <w:r w:rsidRPr="00644AD2">
              <w:rPr>
                <w:b/>
                <w:lang w:val="en-US"/>
              </w:rPr>
              <w:t>Name</w:t>
            </w:r>
          </w:p>
        </w:tc>
        <w:tc>
          <w:tcPr>
            <w:tcW w:w="11440" w:type="dxa"/>
          </w:tcPr>
          <w:p w:rsidR="00182100" w:rsidRPr="00644AD2" w:rsidRDefault="00182100" w:rsidP="00421EA5">
            <w:pPr>
              <w:rPr>
                <w:b/>
                <w:lang w:val="en-US"/>
              </w:rPr>
            </w:pPr>
            <w:r w:rsidRPr="00644AD2">
              <w:rPr>
                <w:b/>
                <w:lang w:val="en-US"/>
              </w:rPr>
              <w:t>Definition</w:t>
            </w:r>
          </w:p>
        </w:tc>
      </w:tr>
      <w:tr w:rsidR="00182100" w:rsidRPr="00993751" w:rsidTr="00CA0A48">
        <w:tc>
          <w:tcPr>
            <w:tcW w:w="1068" w:type="dxa"/>
          </w:tcPr>
          <w:p w:rsidR="00182100" w:rsidRPr="00993751" w:rsidRDefault="00182100" w:rsidP="00421EA5">
            <w:pPr>
              <w:rPr>
                <w:sz w:val="20"/>
                <w:szCs w:val="20"/>
                <w:lang w:val="en-US"/>
              </w:rPr>
            </w:pPr>
            <w:r w:rsidRPr="00993751">
              <w:rPr>
                <w:sz w:val="20"/>
                <w:szCs w:val="20"/>
                <w:lang w:val="en-US"/>
              </w:rPr>
              <w:t>7-02-1</w:t>
            </w:r>
          </w:p>
        </w:tc>
        <w:tc>
          <w:tcPr>
            <w:tcW w:w="2280" w:type="dxa"/>
          </w:tcPr>
          <w:p w:rsidR="00182100" w:rsidRPr="00993751" w:rsidRDefault="00182100" w:rsidP="00B320FA">
            <w:pPr>
              <w:rPr>
                <w:sz w:val="20"/>
                <w:szCs w:val="20"/>
                <w:lang w:val="en-US"/>
              </w:rPr>
            </w:pPr>
            <w:r w:rsidRPr="00993751">
              <w:rPr>
                <w:sz w:val="20"/>
                <w:szCs w:val="20"/>
                <w:lang w:val="en-US"/>
              </w:rPr>
              <w:t xml:space="preserve">WMO territory names </w:t>
            </w:r>
          </w:p>
        </w:tc>
        <w:tc>
          <w:tcPr>
            <w:tcW w:w="11440" w:type="dxa"/>
          </w:tcPr>
          <w:p w:rsidR="00182100" w:rsidRPr="00993751" w:rsidRDefault="00182100" w:rsidP="00B320FA">
            <w:pPr>
              <w:rPr>
                <w:sz w:val="20"/>
                <w:szCs w:val="20"/>
                <w:lang w:val="en-US"/>
              </w:rPr>
            </w:pPr>
            <w:r w:rsidRPr="00993751">
              <w:rPr>
                <w:sz w:val="20"/>
                <w:szCs w:val="20"/>
                <w:lang w:val="en-US"/>
              </w:rPr>
              <w:t>Include international operators (e.g., ESA) as separate entities.</w:t>
            </w:r>
          </w:p>
        </w:tc>
      </w:tr>
    </w:tbl>
    <w:p w:rsidR="00182100" w:rsidRPr="00644AD2" w:rsidRDefault="00182100" w:rsidP="00F113EE">
      <w:pPr>
        <w:rPr>
          <w:b/>
          <w:lang w:val="en-US"/>
        </w:rPr>
      </w:pPr>
    </w:p>
    <w:p w:rsidR="00182100" w:rsidRPr="00644AD2" w:rsidRDefault="00182100" w:rsidP="00E33A0F">
      <w:pPr>
        <w:rPr>
          <w:b/>
          <w:lang w:val="en-US"/>
        </w:rPr>
      </w:pPr>
      <w:r w:rsidRPr="00644AD2">
        <w:rPr>
          <w:b/>
          <w:lang w:val="en-US"/>
        </w:rPr>
        <w:t>Code table: 7-0</w:t>
      </w:r>
      <w:r>
        <w:rPr>
          <w:b/>
          <w:lang w:val="en-US"/>
        </w:rPr>
        <w:t>4</w:t>
      </w:r>
    </w:p>
    <w:p w:rsidR="00182100" w:rsidRPr="00644AD2" w:rsidRDefault="00182100" w:rsidP="00E33A0F">
      <w:pPr>
        <w:rPr>
          <w:b/>
          <w:lang w:val="en-US"/>
        </w:rPr>
      </w:pPr>
      <w:r w:rsidRPr="00644AD2">
        <w:rPr>
          <w:b/>
          <w:lang w:val="en-US"/>
        </w:rPr>
        <w:t xml:space="preserve">Code table title: </w:t>
      </w:r>
      <w:r>
        <w:rPr>
          <w:b/>
          <w:lang w:val="en-US"/>
        </w:rPr>
        <w:t>S</w:t>
      </w:r>
      <w:r w:rsidRPr="00644AD2">
        <w:rPr>
          <w:b/>
          <w:lang w:val="en-US"/>
        </w:rPr>
        <w:t>tation</w:t>
      </w:r>
      <w:r>
        <w:rPr>
          <w:b/>
          <w:lang w:val="en-US"/>
        </w:rPr>
        <w:t>/platform</w:t>
      </w:r>
      <w:r w:rsidRPr="00644AD2">
        <w:rPr>
          <w:b/>
          <w:lang w:val="en-US"/>
        </w:rPr>
        <w:t xml:space="preserve"> type (simplified)</w:t>
      </w:r>
      <w:r>
        <w:rPr>
          <w:b/>
          <w:lang w:val="en-US"/>
        </w:rPr>
        <w:t xml:space="preserve"> [WMO No 306]</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584"/>
        <w:gridCol w:w="11136"/>
      </w:tblGrid>
      <w:tr w:rsidR="00182100" w:rsidRPr="00644AD2" w:rsidTr="00CA0A48">
        <w:trPr>
          <w:tblHeader/>
        </w:trPr>
        <w:tc>
          <w:tcPr>
            <w:tcW w:w="1068" w:type="dxa"/>
          </w:tcPr>
          <w:p w:rsidR="00182100" w:rsidRPr="00644AD2" w:rsidRDefault="00182100" w:rsidP="00E33A0F">
            <w:pPr>
              <w:rPr>
                <w:b/>
                <w:lang w:val="en-US"/>
              </w:rPr>
            </w:pPr>
            <w:r w:rsidRPr="00644AD2">
              <w:rPr>
                <w:b/>
                <w:lang w:val="en-US"/>
              </w:rPr>
              <w:t>#</w:t>
            </w:r>
          </w:p>
        </w:tc>
        <w:tc>
          <w:tcPr>
            <w:tcW w:w="2584" w:type="dxa"/>
          </w:tcPr>
          <w:p w:rsidR="00182100" w:rsidRPr="00644AD2" w:rsidRDefault="00182100" w:rsidP="00E33A0F">
            <w:pPr>
              <w:rPr>
                <w:b/>
                <w:lang w:val="en-US"/>
              </w:rPr>
            </w:pPr>
            <w:r w:rsidRPr="00644AD2">
              <w:rPr>
                <w:b/>
                <w:lang w:val="en-US"/>
              </w:rPr>
              <w:t>Name</w:t>
            </w:r>
          </w:p>
        </w:tc>
        <w:tc>
          <w:tcPr>
            <w:tcW w:w="11136" w:type="dxa"/>
          </w:tcPr>
          <w:p w:rsidR="00182100" w:rsidRPr="00644AD2" w:rsidRDefault="00182100" w:rsidP="00E33A0F">
            <w:pPr>
              <w:rPr>
                <w:b/>
                <w:lang w:val="en-US"/>
              </w:rPr>
            </w:pPr>
            <w:r w:rsidRPr="00644AD2">
              <w:rPr>
                <w:b/>
                <w:lang w:val="en-US"/>
              </w:rPr>
              <w:t>Definition</w:t>
            </w:r>
          </w:p>
        </w:tc>
      </w:tr>
      <w:tr w:rsidR="00182100" w:rsidRPr="00993751" w:rsidTr="00CA0A48">
        <w:tc>
          <w:tcPr>
            <w:tcW w:w="1068" w:type="dxa"/>
          </w:tcPr>
          <w:p w:rsidR="00182100" w:rsidRPr="00993751" w:rsidRDefault="00182100" w:rsidP="00DC31B9">
            <w:pPr>
              <w:rPr>
                <w:sz w:val="20"/>
                <w:szCs w:val="20"/>
                <w:lang w:val="en-US"/>
              </w:rPr>
            </w:pPr>
            <w:r w:rsidRPr="00993751">
              <w:rPr>
                <w:sz w:val="20"/>
                <w:szCs w:val="20"/>
                <w:lang w:val="en-US"/>
              </w:rPr>
              <w:t>7-04-1</w:t>
            </w:r>
          </w:p>
        </w:tc>
        <w:tc>
          <w:tcPr>
            <w:tcW w:w="2584" w:type="dxa"/>
          </w:tcPr>
          <w:p w:rsidR="00182100" w:rsidRPr="00993751" w:rsidRDefault="00182100" w:rsidP="00E33A0F">
            <w:pPr>
              <w:rPr>
                <w:sz w:val="20"/>
                <w:szCs w:val="20"/>
                <w:lang w:val="en-US"/>
              </w:rPr>
            </w:pPr>
            <w:r w:rsidRPr="00993751">
              <w:rPr>
                <w:sz w:val="20"/>
                <w:szCs w:val="20"/>
                <w:lang w:val="en-US"/>
              </w:rPr>
              <w:t>land station</w:t>
            </w:r>
          </w:p>
        </w:tc>
        <w:tc>
          <w:tcPr>
            <w:tcW w:w="11136" w:type="dxa"/>
          </w:tcPr>
          <w:p w:rsidR="00182100" w:rsidRPr="00993751" w:rsidRDefault="00182100" w:rsidP="00E33A0F">
            <w:pPr>
              <w:rPr>
                <w:sz w:val="20"/>
                <w:szCs w:val="20"/>
                <w:lang w:val="en-US"/>
              </w:rPr>
            </w:pPr>
            <w:r w:rsidRPr="00993751">
              <w:rPr>
                <w:sz w:val="20"/>
                <w:szCs w:val="20"/>
                <w:lang w:val="en-US"/>
              </w:rPr>
              <w:t>An observing station or field site situated on land, either fixed or mobile.</w:t>
            </w:r>
          </w:p>
        </w:tc>
      </w:tr>
      <w:tr w:rsidR="00182100" w:rsidRPr="00993751" w:rsidTr="00CA0A48">
        <w:tc>
          <w:tcPr>
            <w:tcW w:w="1068" w:type="dxa"/>
          </w:tcPr>
          <w:p w:rsidR="00182100" w:rsidRPr="00993751" w:rsidRDefault="00182100" w:rsidP="00DC31B9">
            <w:pPr>
              <w:rPr>
                <w:sz w:val="20"/>
                <w:szCs w:val="20"/>
                <w:lang w:val="en-US"/>
              </w:rPr>
            </w:pPr>
            <w:r w:rsidRPr="00993751">
              <w:rPr>
                <w:sz w:val="20"/>
                <w:szCs w:val="20"/>
                <w:lang w:val="en-US"/>
              </w:rPr>
              <w:t>7-04-2</w:t>
            </w:r>
          </w:p>
        </w:tc>
        <w:tc>
          <w:tcPr>
            <w:tcW w:w="2584" w:type="dxa"/>
          </w:tcPr>
          <w:p w:rsidR="00182100" w:rsidRPr="00993751" w:rsidRDefault="00182100" w:rsidP="00E33A0F">
            <w:pPr>
              <w:rPr>
                <w:sz w:val="20"/>
                <w:szCs w:val="20"/>
                <w:lang w:val="en-US"/>
              </w:rPr>
            </w:pPr>
            <w:r w:rsidRPr="00993751">
              <w:rPr>
                <w:sz w:val="20"/>
                <w:szCs w:val="20"/>
                <w:lang w:val="en-US"/>
              </w:rPr>
              <w:t>sea station</w:t>
            </w:r>
          </w:p>
        </w:tc>
        <w:tc>
          <w:tcPr>
            <w:tcW w:w="11136" w:type="dxa"/>
          </w:tcPr>
          <w:p w:rsidR="00182100" w:rsidRPr="00993751" w:rsidRDefault="00182100" w:rsidP="00E33A0F">
            <w:pPr>
              <w:rPr>
                <w:sz w:val="20"/>
                <w:szCs w:val="20"/>
                <w:lang w:val="en-US"/>
              </w:rPr>
            </w:pPr>
            <w:r w:rsidRPr="00993751">
              <w:rPr>
                <w:sz w:val="20"/>
                <w:szCs w:val="20"/>
                <w:lang w:val="en-US"/>
              </w:rPr>
              <w:t>An observing station situated at sea. Sea stations include ships, ocean weather stations and stations</w:t>
            </w:r>
          </w:p>
          <w:p w:rsidR="00182100" w:rsidRPr="00993751" w:rsidRDefault="00182100" w:rsidP="00E33A0F">
            <w:pPr>
              <w:rPr>
                <w:sz w:val="20"/>
                <w:szCs w:val="20"/>
                <w:lang w:val="en-US"/>
              </w:rPr>
            </w:pPr>
            <w:r w:rsidRPr="00993751">
              <w:rPr>
                <w:sz w:val="20"/>
                <w:szCs w:val="20"/>
                <w:lang w:val="en-US"/>
              </w:rPr>
              <w:t>on fixed or drifting platforms (rigs, platforms, lightships and buoys).</w:t>
            </w:r>
          </w:p>
        </w:tc>
      </w:tr>
      <w:tr w:rsidR="00182100" w:rsidRPr="00993751" w:rsidTr="00CA0A48">
        <w:tc>
          <w:tcPr>
            <w:tcW w:w="1068" w:type="dxa"/>
          </w:tcPr>
          <w:p w:rsidR="00182100" w:rsidRPr="00993751" w:rsidRDefault="00182100" w:rsidP="00DC31B9">
            <w:pPr>
              <w:rPr>
                <w:sz w:val="20"/>
                <w:szCs w:val="20"/>
                <w:lang w:val="en-US"/>
              </w:rPr>
            </w:pPr>
            <w:r w:rsidRPr="00993751">
              <w:rPr>
                <w:sz w:val="20"/>
                <w:szCs w:val="20"/>
                <w:lang w:val="en-US"/>
              </w:rPr>
              <w:t>7-04-3</w:t>
            </w:r>
          </w:p>
        </w:tc>
        <w:tc>
          <w:tcPr>
            <w:tcW w:w="2584" w:type="dxa"/>
          </w:tcPr>
          <w:p w:rsidR="00182100" w:rsidRPr="00993751" w:rsidRDefault="00182100" w:rsidP="00E33A0F">
            <w:pPr>
              <w:rPr>
                <w:sz w:val="20"/>
                <w:szCs w:val="20"/>
                <w:lang w:val="en-US"/>
              </w:rPr>
            </w:pPr>
            <w:r w:rsidRPr="00993751">
              <w:rPr>
                <w:sz w:val="20"/>
                <w:szCs w:val="20"/>
                <w:lang w:val="en-US"/>
              </w:rPr>
              <w:t>aircraft</w:t>
            </w:r>
          </w:p>
        </w:tc>
        <w:tc>
          <w:tcPr>
            <w:tcW w:w="11136" w:type="dxa"/>
          </w:tcPr>
          <w:p w:rsidR="00182100" w:rsidRPr="00993751" w:rsidRDefault="00182100" w:rsidP="002E684B">
            <w:pPr>
              <w:rPr>
                <w:sz w:val="20"/>
                <w:szCs w:val="20"/>
                <w:lang w:val="en-US"/>
              </w:rPr>
            </w:pPr>
            <w:r w:rsidRPr="00993751">
              <w:rPr>
                <w:rFonts w:eastAsia="Times New Roman"/>
                <w:sz w:val="20"/>
                <w:szCs w:val="20"/>
                <w:lang w:val="en-US"/>
              </w:rPr>
              <w:t>An airplane, helicopter or airship used to make environmental observations.</w:t>
            </w:r>
          </w:p>
        </w:tc>
      </w:tr>
      <w:tr w:rsidR="00182100" w:rsidRPr="00993751" w:rsidTr="00CA0A48">
        <w:tc>
          <w:tcPr>
            <w:tcW w:w="1068" w:type="dxa"/>
          </w:tcPr>
          <w:p w:rsidR="00182100" w:rsidRPr="00993751" w:rsidRDefault="00182100" w:rsidP="00DC31B9">
            <w:pPr>
              <w:rPr>
                <w:sz w:val="20"/>
                <w:szCs w:val="20"/>
                <w:lang w:val="en-US"/>
              </w:rPr>
            </w:pPr>
            <w:r w:rsidRPr="00993751">
              <w:rPr>
                <w:sz w:val="20"/>
                <w:szCs w:val="20"/>
                <w:lang w:val="en-US"/>
              </w:rPr>
              <w:t>7-04-4</w:t>
            </w:r>
          </w:p>
        </w:tc>
        <w:tc>
          <w:tcPr>
            <w:tcW w:w="2584" w:type="dxa"/>
          </w:tcPr>
          <w:p w:rsidR="00182100" w:rsidRPr="00993751" w:rsidRDefault="00182100" w:rsidP="00E33A0F">
            <w:pPr>
              <w:rPr>
                <w:sz w:val="20"/>
                <w:szCs w:val="20"/>
                <w:lang w:val="en-US"/>
              </w:rPr>
            </w:pPr>
            <w:r w:rsidRPr="00993751">
              <w:rPr>
                <w:sz w:val="20"/>
                <w:szCs w:val="20"/>
                <w:lang w:val="en-US"/>
              </w:rPr>
              <w:t>satellite</w:t>
            </w:r>
          </w:p>
        </w:tc>
        <w:tc>
          <w:tcPr>
            <w:tcW w:w="11136" w:type="dxa"/>
          </w:tcPr>
          <w:p w:rsidR="00182100" w:rsidRPr="00993751" w:rsidRDefault="00182100" w:rsidP="007622AF">
            <w:pPr>
              <w:rPr>
                <w:sz w:val="20"/>
                <w:szCs w:val="20"/>
                <w:lang w:val="en-US"/>
              </w:rPr>
            </w:pPr>
            <w:r w:rsidRPr="00993751">
              <w:rPr>
                <w:sz w:val="20"/>
                <w:szCs w:val="20"/>
                <w:lang w:val="en-US"/>
              </w:rPr>
              <w:t>A platform placed in orbit around the earth to make environmental observations.</w:t>
            </w:r>
          </w:p>
        </w:tc>
      </w:tr>
      <w:tr w:rsidR="00182100" w:rsidRPr="00993751" w:rsidTr="00993751">
        <w:trPr>
          <w:trHeight w:val="241"/>
        </w:trPr>
        <w:tc>
          <w:tcPr>
            <w:tcW w:w="1068" w:type="dxa"/>
          </w:tcPr>
          <w:p w:rsidR="00182100" w:rsidRPr="00993751" w:rsidRDefault="00182100" w:rsidP="00DC31B9">
            <w:pPr>
              <w:rPr>
                <w:sz w:val="20"/>
                <w:szCs w:val="20"/>
                <w:lang w:val="en-US"/>
              </w:rPr>
            </w:pPr>
            <w:r w:rsidRPr="00993751">
              <w:rPr>
                <w:sz w:val="20"/>
                <w:szCs w:val="20"/>
                <w:lang w:val="en-US"/>
              </w:rPr>
              <w:t>7-04-5</w:t>
            </w:r>
          </w:p>
        </w:tc>
        <w:tc>
          <w:tcPr>
            <w:tcW w:w="2584" w:type="dxa"/>
          </w:tcPr>
          <w:p w:rsidR="00182100" w:rsidRPr="00993751" w:rsidRDefault="00182100" w:rsidP="00656DCD">
            <w:pPr>
              <w:rPr>
                <w:sz w:val="20"/>
                <w:szCs w:val="20"/>
                <w:lang w:val="en-US"/>
              </w:rPr>
            </w:pPr>
            <w:r w:rsidRPr="00993751">
              <w:rPr>
                <w:sz w:val="20"/>
                <w:szCs w:val="20"/>
                <w:lang w:val="en-US"/>
              </w:rPr>
              <w:t>underwater platform</w:t>
            </w:r>
          </w:p>
        </w:tc>
        <w:tc>
          <w:tcPr>
            <w:tcW w:w="11136" w:type="dxa"/>
          </w:tcPr>
          <w:p w:rsidR="00182100" w:rsidRPr="00993751" w:rsidRDefault="00182100" w:rsidP="00993751">
            <w:pPr>
              <w:rPr>
                <w:sz w:val="20"/>
                <w:szCs w:val="20"/>
                <w:lang w:val="en-US"/>
              </w:rPr>
            </w:pPr>
            <w:r w:rsidRPr="00993751">
              <w:rPr>
                <w:sz w:val="20"/>
                <w:szCs w:val="20"/>
                <w:lang w:val="en-US"/>
              </w:rPr>
              <w:t>A platform under a lake or sea surface, including autonomous underwater vehicles.</w:t>
            </w:r>
          </w:p>
        </w:tc>
      </w:tr>
    </w:tbl>
    <w:p w:rsidR="00182100" w:rsidRPr="00644AD2" w:rsidDel="0002716C" w:rsidRDefault="00182100" w:rsidP="007622AF">
      <w:pPr>
        <w:rPr>
          <w:sz w:val="20"/>
          <w:szCs w:val="20"/>
          <w:lang w:val="en-US"/>
        </w:rPr>
      </w:pPr>
    </w:p>
    <w:p w:rsidR="00182100" w:rsidRPr="00644AD2" w:rsidDel="0002716C" w:rsidRDefault="00182100" w:rsidP="007622AF">
      <w:pPr>
        <w:rPr>
          <w:b/>
          <w:lang w:val="en-US"/>
        </w:rPr>
      </w:pPr>
    </w:p>
    <w:p w:rsidR="00182100" w:rsidRDefault="00182100">
      <w:pPr>
        <w:rPr>
          <w:lang w:val="en-US"/>
        </w:rPr>
      </w:pPr>
      <w:r w:rsidRPr="00644AD2">
        <w:rPr>
          <w:lang w:val="en-US"/>
        </w:rPr>
        <w:br w:type="page"/>
      </w:r>
    </w:p>
    <w:p w:rsidR="00182100" w:rsidRPr="00644AD2" w:rsidRDefault="00182100" w:rsidP="000E5A30">
      <w:pPr>
        <w:pStyle w:val="Heading1"/>
      </w:pPr>
      <w:bookmarkStart w:id="63" w:name="_Toc379469120"/>
      <w:bookmarkStart w:id="64" w:name="_Toc379523330"/>
      <w:bookmarkStart w:id="65" w:name="_Toc386466157"/>
      <w:r w:rsidRPr="0002716C">
        <w:t>Category 8: Instrument (lead: Karl Monnik)</w:t>
      </w:r>
      <w:bookmarkEnd w:id="63"/>
      <w:bookmarkEnd w:id="64"/>
      <w:bookmarkEnd w:id="65"/>
    </w:p>
    <w:p w:rsidR="00182100" w:rsidRPr="000E5A30" w:rsidRDefault="00182100" w:rsidP="00C402BF">
      <w:pPr>
        <w:pBdr>
          <w:top w:val="single" w:sz="4" w:space="1" w:color="auto"/>
          <w:left w:val="single" w:sz="4" w:space="0" w:color="auto"/>
          <w:bottom w:val="single" w:sz="4" w:space="1" w:color="auto"/>
          <w:right w:val="single" w:sz="4" w:space="4" w:color="auto"/>
        </w:pBdr>
        <w:rPr>
          <w:lang w:val="en-US"/>
        </w:rPr>
      </w:pPr>
      <w:r w:rsidRPr="000E5A30">
        <w:rPr>
          <w:lang w:val="en-US"/>
        </w:rPr>
        <w:t>Specifies characteristics of the instrument</w:t>
      </w:r>
      <w:r>
        <w:rPr>
          <w:lang w:val="en-US"/>
        </w:rPr>
        <w:t>(s)</w:t>
      </w:r>
      <w:r w:rsidRPr="000E5A30">
        <w:rPr>
          <w:lang w:val="en-US"/>
        </w:rPr>
        <w:t xml:space="preserve"> used to make the observation.</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809"/>
        <w:gridCol w:w="3952"/>
        <w:gridCol w:w="3423"/>
        <w:gridCol w:w="3889"/>
        <w:gridCol w:w="1271"/>
        <w:gridCol w:w="1351"/>
      </w:tblGrid>
      <w:tr w:rsidR="00182100" w:rsidRPr="00644AD2" w:rsidTr="00C16734">
        <w:trPr>
          <w:trHeight w:val="600"/>
          <w:tblHeader/>
        </w:trPr>
        <w:tc>
          <w:tcPr>
            <w:tcW w:w="809" w:type="dxa"/>
            <w:tcBorders>
              <w:top w:val="single" w:sz="4" w:space="0" w:color="auto"/>
            </w:tcBorders>
            <w:shd w:val="clear" w:color="CCCCFF" w:fill="B3B3B3"/>
          </w:tcPr>
          <w:p w:rsidR="00182100" w:rsidRPr="00644AD2" w:rsidRDefault="00182100" w:rsidP="003F2265">
            <w:pPr>
              <w:rPr>
                <w:lang w:val="en-US"/>
              </w:rPr>
            </w:pPr>
            <w:r w:rsidRPr="00644AD2">
              <w:rPr>
                <w:lang w:val="en-US"/>
              </w:rPr>
              <w:t>Id</w:t>
            </w:r>
          </w:p>
        </w:tc>
        <w:tc>
          <w:tcPr>
            <w:tcW w:w="3952" w:type="dxa"/>
            <w:tcBorders>
              <w:top w:val="single" w:sz="4" w:space="0" w:color="auto"/>
            </w:tcBorders>
            <w:shd w:val="clear" w:color="CCCCFF" w:fill="B3B3B3"/>
          </w:tcPr>
          <w:p w:rsidR="00182100" w:rsidRPr="00644AD2" w:rsidRDefault="00182100" w:rsidP="003F2265">
            <w:pPr>
              <w:rPr>
                <w:lang w:val="en-US"/>
              </w:rPr>
            </w:pPr>
            <w:r w:rsidRPr="00644AD2">
              <w:rPr>
                <w:lang w:val="en-US"/>
              </w:rPr>
              <w:t>Name</w:t>
            </w:r>
          </w:p>
        </w:tc>
        <w:tc>
          <w:tcPr>
            <w:tcW w:w="3423" w:type="dxa"/>
            <w:tcBorders>
              <w:top w:val="single" w:sz="4" w:space="0" w:color="auto"/>
            </w:tcBorders>
            <w:shd w:val="clear" w:color="CCCCFF" w:fill="B3B3B3"/>
          </w:tcPr>
          <w:p w:rsidR="00182100" w:rsidRPr="00644AD2" w:rsidRDefault="00182100" w:rsidP="003F2265">
            <w:pPr>
              <w:rPr>
                <w:lang w:val="en-US"/>
              </w:rPr>
            </w:pPr>
            <w:r w:rsidRPr="00644AD2">
              <w:rPr>
                <w:lang w:val="en-US"/>
              </w:rPr>
              <w:t>Definition</w:t>
            </w:r>
          </w:p>
        </w:tc>
        <w:tc>
          <w:tcPr>
            <w:tcW w:w="3889" w:type="dxa"/>
            <w:tcBorders>
              <w:top w:val="single" w:sz="4" w:space="0" w:color="auto"/>
            </w:tcBorders>
            <w:shd w:val="clear" w:color="CCCCFF" w:fill="B3B3B3"/>
          </w:tcPr>
          <w:p w:rsidR="00182100" w:rsidRPr="00644AD2" w:rsidRDefault="00182100" w:rsidP="003F2265">
            <w:pPr>
              <w:rPr>
                <w:lang w:val="en-US"/>
              </w:rPr>
            </w:pPr>
            <w:r>
              <w:rPr>
                <w:lang w:val="en-US"/>
              </w:rPr>
              <w:t xml:space="preserve">Note or </w:t>
            </w:r>
            <w:r w:rsidRPr="00644AD2">
              <w:rPr>
                <w:lang w:val="en-US"/>
              </w:rPr>
              <w:t>Example</w:t>
            </w:r>
          </w:p>
        </w:tc>
        <w:tc>
          <w:tcPr>
            <w:tcW w:w="1271" w:type="dxa"/>
            <w:tcBorders>
              <w:top w:val="single" w:sz="4" w:space="0" w:color="auto"/>
            </w:tcBorders>
            <w:shd w:val="clear" w:color="CCCCFF" w:fill="B3B3B3"/>
          </w:tcPr>
          <w:p w:rsidR="00182100" w:rsidRPr="00644AD2" w:rsidRDefault="00182100" w:rsidP="003F2265">
            <w:pPr>
              <w:rPr>
                <w:lang w:val="en-US"/>
              </w:rPr>
            </w:pPr>
            <w:r w:rsidRPr="00644AD2">
              <w:rPr>
                <w:lang w:val="en-US"/>
              </w:rPr>
              <w:t>Code Table</w:t>
            </w:r>
          </w:p>
        </w:tc>
        <w:tc>
          <w:tcPr>
            <w:tcW w:w="1351" w:type="dxa"/>
            <w:tcBorders>
              <w:top w:val="single" w:sz="4" w:space="0" w:color="auto"/>
            </w:tcBorders>
            <w:shd w:val="clear" w:color="CCCCFF" w:fill="B3B3B3"/>
          </w:tcPr>
          <w:p w:rsidR="00182100" w:rsidRPr="00644AD2" w:rsidRDefault="00182100" w:rsidP="003F2265">
            <w:pPr>
              <w:rPr>
                <w:lang w:val="en-US"/>
              </w:rPr>
            </w:pPr>
            <w:r w:rsidRPr="00644AD2">
              <w:rPr>
                <w:lang w:val="en-US"/>
              </w:rPr>
              <w:t>ItemMCO</w:t>
            </w:r>
          </w:p>
        </w:tc>
      </w:tr>
      <w:tr w:rsidR="00182100" w:rsidRPr="00644AD2" w:rsidTr="00C16734">
        <w:trPr>
          <w:trHeight w:val="255"/>
        </w:trPr>
        <w:tc>
          <w:tcPr>
            <w:tcW w:w="809" w:type="dxa"/>
          </w:tcPr>
          <w:p w:rsidR="00182100" w:rsidRPr="00644AD2" w:rsidRDefault="00182100" w:rsidP="00C2190E">
            <w:pPr>
              <w:rPr>
                <w:sz w:val="20"/>
                <w:szCs w:val="20"/>
                <w:lang w:val="en-US"/>
              </w:rPr>
            </w:pPr>
            <w:r w:rsidRPr="00644AD2">
              <w:rPr>
                <w:sz w:val="20"/>
                <w:szCs w:val="20"/>
                <w:lang w:val="en-US"/>
              </w:rPr>
              <w:t>8-01</w:t>
            </w:r>
          </w:p>
        </w:tc>
        <w:tc>
          <w:tcPr>
            <w:tcW w:w="3952" w:type="dxa"/>
          </w:tcPr>
          <w:p w:rsidR="00182100" w:rsidRPr="00644AD2" w:rsidRDefault="00182100" w:rsidP="00C2190E">
            <w:pPr>
              <w:rPr>
                <w:sz w:val="20"/>
                <w:szCs w:val="20"/>
                <w:lang w:val="en-US"/>
              </w:rPr>
            </w:pPr>
            <w:r w:rsidRPr="00644AD2">
              <w:rPr>
                <w:sz w:val="20"/>
                <w:szCs w:val="20"/>
                <w:lang w:val="en-US"/>
              </w:rPr>
              <w:t>Measurement principle</w:t>
            </w:r>
          </w:p>
        </w:tc>
        <w:tc>
          <w:tcPr>
            <w:tcW w:w="3423" w:type="dxa"/>
          </w:tcPr>
          <w:p w:rsidR="00182100" w:rsidRPr="00644AD2" w:rsidRDefault="00182100" w:rsidP="00C2190E">
            <w:pPr>
              <w:rPr>
                <w:sz w:val="20"/>
                <w:szCs w:val="20"/>
                <w:lang w:val="en-US"/>
              </w:rPr>
            </w:pPr>
            <w:r w:rsidRPr="00644AD2">
              <w:rPr>
                <w:sz w:val="20"/>
                <w:szCs w:val="20"/>
                <w:lang w:val="en-US"/>
              </w:rPr>
              <w:t>The principle of measurement used.</w:t>
            </w:r>
          </w:p>
        </w:tc>
        <w:tc>
          <w:tcPr>
            <w:tcW w:w="3889" w:type="dxa"/>
          </w:tcPr>
          <w:p w:rsidR="00182100" w:rsidRPr="00644AD2" w:rsidRDefault="00182100" w:rsidP="00C2190E">
            <w:pPr>
              <w:rPr>
                <w:sz w:val="20"/>
                <w:szCs w:val="20"/>
                <w:lang w:val="en-US"/>
              </w:rPr>
            </w:pPr>
            <w:r w:rsidRPr="00644AD2">
              <w:rPr>
                <w:sz w:val="20"/>
                <w:szCs w:val="20"/>
                <w:lang w:val="en-US"/>
              </w:rPr>
              <w:t>Temperature can be determined using different principles: liquid in glass; mechanical; electrical resistance; thermistor; thermocouple. Likewise, humidity is determined in AMDAR as amass mixing ratio.</w:t>
            </w:r>
          </w:p>
          <w:p w:rsidR="00182100" w:rsidRPr="00644AD2" w:rsidRDefault="00182100" w:rsidP="0098701E">
            <w:pPr>
              <w:rPr>
                <w:sz w:val="20"/>
                <w:szCs w:val="20"/>
                <w:lang w:val="en-US"/>
              </w:rPr>
            </w:pPr>
            <w:r w:rsidRPr="00644AD2">
              <w:rPr>
                <w:sz w:val="20"/>
                <w:szCs w:val="20"/>
                <w:lang w:val="en-US"/>
              </w:rPr>
              <w:t>Several chemical variables can be determined using infrared absorption spectroscopy.</w:t>
            </w:r>
          </w:p>
          <w:p w:rsidR="00182100" w:rsidRDefault="00182100" w:rsidP="0098701E">
            <w:pPr>
              <w:rPr>
                <w:sz w:val="20"/>
                <w:szCs w:val="20"/>
                <w:lang w:val="en-US"/>
              </w:rPr>
            </w:pPr>
            <w:r w:rsidRPr="00644AD2">
              <w:rPr>
                <w:sz w:val="20"/>
                <w:szCs w:val="20"/>
                <w:lang w:val="en-US"/>
              </w:rPr>
              <w:t>In hydrology, stage would be observed using a staff gauge, electric tape, pressure transducer, gas bubbler, or acoustics.</w:t>
            </w:r>
          </w:p>
          <w:p w:rsidR="00182100" w:rsidRDefault="00182100" w:rsidP="0098701E">
            <w:pPr>
              <w:rPr>
                <w:sz w:val="20"/>
                <w:szCs w:val="20"/>
                <w:lang w:val="en-US"/>
              </w:rPr>
            </w:pPr>
            <w:r>
              <w:rPr>
                <w:sz w:val="20"/>
                <w:szCs w:val="20"/>
                <w:lang w:val="en-US"/>
              </w:rPr>
              <w:t>Also includes “human observation”.</w:t>
            </w:r>
          </w:p>
          <w:p w:rsidR="00182100" w:rsidRPr="00644AD2" w:rsidRDefault="00182100" w:rsidP="0098701E">
            <w:pPr>
              <w:rPr>
                <w:sz w:val="20"/>
                <w:szCs w:val="20"/>
                <w:lang w:val="en-US"/>
              </w:rPr>
            </w:pPr>
            <w:r>
              <w:rPr>
                <w:sz w:val="20"/>
                <w:szCs w:val="20"/>
                <w:lang w:val="en-US"/>
              </w:rPr>
              <w:t xml:space="preserve">Examples of satellite observation principles: Cross-nadir scanning IR sounder; </w:t>
            </w:r>
            <w:r w:rsidRPr="008006FA">
              <w:rPr>
                <w:sz w:val="20"/>
                <w:szCs w:val="20"/>
                <w:lang w:val="en-US"/>
              </w:rPr>
              <w:t>MW imaging/sounding radiometer, conical scanning</w:t>
            </w:r>
            <w:r>
              <w:rPr>
                <w:sz w:val="20"/>
                <w:szCs w:val="20"/>
                <w:lang w:val="en-US"/>
              </w:rPr>
              <w:t>, etc.</w:t>
            </w:r>
          </w:p>
        </w:tc>
        <w:tc>
          <w:tcPr>
            <w:tcW w:w="1271" w:type="dxa"/>
          </w:tcPr>
          <w:p w:rsidR="00182100" w:rsidRPr="00644AD2" w:rsidRDefault="00182100" w:rsidP="00C16734">
            <w:pPr>
              <w:rPr>
                <w:sz w:val="20"/>
                <w:szCs w:val="20"/>
                <w:lang w:val="en-US"/>
              </w:rPr>
            </w:pPr>
          </w:p>
        </w:tc>
        <w:tc>
          <w:tcPr>
            <w:tcW w:w="1351" w:type="dxa"/>
          </w:tcPr>
          <w:p w:rsidR="00182100" w:rsidRPr="00644AD2" w:rsidRDefault="00182100" w:rsidP="00C2190E">
            <w:pPr>
              <w:rPr>
                <w:sz w:val="20"/>
                <w:szCs w:val="20"/>
                <w:lang w:val="en-US"/>
              </w:rPr>
            </w:pPr>
            <w:r w:rsidRPr="00644AD2">
              <w:rPr>
                <w:sz w:val="20"/>
                <w:szCs w:val="20"/>
                <w:lang w:val="en-US"/>
              </w:rPr>
              <w:t>M</w:t>
            </w:r>
            <w:r w:rsidRPr="002C41DE">
              <w:rPr>
                <w:sz w:val="20"/>
                <w:szCs w:val="20"/>
                <w:vertAlign w:val="superscript"/>
                <w:lang w:val="en-US"/>
              </w:rPr>
              <w:t>#</w:t>
            </w:r>
          </w:p>
        </w:tc>
      </w:tr>
      <w:tr w:rsidR="00182100" w:rsidRPr="00644AD2" w:rsidTr="00C16734">
        <w:trPr>
          <w:trHeight w:val="255"/>
        </w:trPr>
        <w:tc>
          <w:tcPr>
            <w:tcW w:w="809" w:type="dxa"/>
          </w:tcPr>
          <w:p w:rsidR="00182100" w:rsidRPr="00644AD2" w:rsidRDefault="00182100" w:rsidP="00C2190E">
            <w:pPr>
              <w:rPr>
                <w:sz w:val="20"/>
                <w:szCs w:val="20"/>
                <w:lang w:val="en-US"/>
              </w:rPr>
            </w:pPr>
            <w:r w:rsidRPr="00644AD2">
              <w:rPr>
                <w:sz w:val="20"/>
                <w:szCs w:val="20"/>
                <w:lang w:val="en-US"/>
              </w:rPr>
              <w:t>8-02</w:t>
            </w:r>
          </w:p>
        </w:tc>
        <w:tc>
          <w:tcPr>
            <w:tcW w:w="3952" w:type="dxa"/>
          </w:tcPr>
          <w:p w:rsidR="00182100" w:rsidRPr="00644AD2" w:rsidRDefault="00182100" w:rsidP="008B5D95">
            <w:pPr>
              <w:rPr>
                <w:sz w:val="20"/>
                <w:szCs w:val="20"/>
                <w:lang w:val="en-US"/>
              </w:rPr>
            </w:pPr>
            <w:r w:rsidRPr="00644AD2">
              <w:rPr>
                <w:sz w:val="20"/>
                <w:szCs w:val="20"/>
                <w:lang w:val="en-US"/>
              </w:rPr>
              <w:t xml:space="preserve">Instrument </w:t>
            </w:r>
            <w:r>
              <w:rPr>
                <w:sz w:val="20"/>
                <w:szCs w:val="20"/>
                <w:lang w:val="en-US"/>
              </w:rPr>
              <w:t>range</w:t>
            </w:r>
          </w:p>
        </w:tc>
        <w:tc>
          <w:tcPr>
            <w:tcW w:w="3423" w:type="dxa"/>
          </w:tcPr>
          <w:p w:rsidR="00182100" w:rsidRPr="00644AD2" w:rsidRDefault="00182100" w:rsidP="00C2190E">
            <w:pPr>
              <w:rPr>
                <w:sz w:val="20"/>
                <w:szCs w:val="20"/>
                <w:lang w:val="en-US"/>
              </w:rPr>
            </w:pPr>
            <w:r w:rsidRPr="00644AD2">
              <w:rPr>
                <w:sz w:val="20"/>
                <w:szCs w:val="20"/>
                <w:lang w:val="en-US"/>
              </w:rPr>
              <w:t>Intrinsic capability of the instrument to measure the designated element</w:t>
            </w:r>
          </w:p>
        </w:tc>
        <w:tc>
          <w:tcPr>
            <w:tcW w:w="3889" w:type="dxa"/>
          </w:tcPr>
          <w:p w:rsidR="00182100" w:rsidRPr="00644AD2" w:rsidRDefault="00182100" w:rsidP="00C2190E">
            <w:pPr>
              <w:rPr>
                <w:sz w:val="20"/>
                <w:szCs w:val="20"/>
                <w:lang w:val="en-US"/>
              </w:rPr>
            </w:pPr>
            <w:r w:rsidRPr="00644AD2">
              <w:rPr>
                <w:sz w:val="20"/>
                <w:szCs w:val="20"/>
                <w:lang w:val="en-US"/>
              </w:rPr>
              <w:t>record "not available"</w:t>
            </w:r>
          </w:p>
          <w:p w:rsidR="00182100" w:rsidRPr="00644AD2" w:rsidRDefault="00182100" w:rsidP="00C2190E">
            <w:pPr>
              <w:rPr>
                <w:sz w:val="20"/>
                <w:szCs w:val="20"/>
                <w:lang w:val="en-US"/>
              </w:rPr>
            </w:pPr>
            <w:r w:rsidRPr="00644AD2">
              <w:rPr>
                <w:sz w:val="20"/>
                <w:szCs w:val="20"/>
                <w:lang w:val="en-US"/>
              </w:rPr>
              <w:t>Upper limit of operational range</w:t>
            </w:r>
          </w:p>
          <w:p w:rsidR="00182100" w:rsidRPr="00644AD2" w:rsidRDefault="00182100" w:rsidP="00C2190E">
            <w:pPr>
              <w:rPr>
                <w:sz w:val="20"/>
                <w:szCs w:val="20"/>
                <w:lang w:val="en-US"/>
              </w:rPr>
            </w:pPr>
            <w:r w:rsidRPr="00644AD2">
              <w:rPr>
                <w:sz w:val="20"/>
                <w:szCs w:val="20"/>
                <w:lang w:val="en-US"/>
              </w:rPr>
              <w:t>Lower limit of operational range</w:t>
            </w:r>
          </w:p>
          <w:p w:rsidR="00182100" w:rsidRDefault="00182100" w:rsidP="00EA75CB">
            <w:pPr>
              <w:rPr>
                <w:sz w:val="20"/>
                <w:szCs w:val="20"/>
                <w:lang w:val="en-US"/>
              </w:rPr>
            </w:pPr>
            <w:r w:rsidRPr="00644AD2">
              <w:rPr>
                <w:sz w:val="20"/>
                <w:szCs w:val="20"/>
                <w:lang w:val="en-US"/>
              </w:rPr>
              <w:t xml:space="preserve">Uncertainty specified by manufacturer </w:t>
            </w:r>
          </w:p>
          <w:p w:rsidR="00182100" w:rsidRDefault="00182100" w:rsidP="00EA75CB">
            <w:pPr>
              <w:rPr>
                <w:sz w:val="20"/>
                <w:szCs w:val="20"/>
                <w:lang w:val="en-US"/>
              </w:rPr>
            </w:pPr>
          </w:p>
          <w:p w:rsidR="00182100" w:rsidRPr="000E5A30" w:rsidRDefault="00182100" w:rsidP="00EA75CB">
            <w:pPr>
              <w:rPr>
                <w:i/>
                <w:sz w:val="20"/>
                <w:szCs w:val="20"/>
                <w:u w:val="single"/>
                <w:lang w:val="en-US"/>
              </w:rPr>
            </w:pPr>
            <w:r w:rsidRPr="000E5A30">
              <w:rPr>
                <w:i/>
                <w:sz w:val="20"/>
                <w:szCs w:val="20"/>
                <w:u w:val="single"/>
                <w:lang w:val="en-US"/>
              </w:rPr>
              <w:t>Example</w:t>
            </w:r>
          </w:p>
          <w:p w:rsidR="00182100" w:rsidRPr="000E5A30" w:rsidRDefault="00182100" w:rsidP="0002716C">
            <w:pPr>
              <w:rPr>
                <w:sz w:val="20"/>
                <w:szCs w:val="20"/>
                <w:lang w:val="en-US"/>
              </w:rPr>
            </w:pPr>
            <w:r w:rsidRPr="000E5A30">
              <w:rPr>
                <w:sz w:val="20"/>
                <w:szCs w:val="20"/>
                <w:lang w:val="en-US"/>
              </w:rPr>
              <w:t>Barometer measurement range 800-1100 hPa (i.e. unsuitable for some mountain ranges, Mt Everest ~300hPa)</w:t>
            </w:r>
          </w:p>
        </w:tc>
        <w:tc>
          <w:tcPr>
            <w:tcW w:w="1271" w:type="dxa"/>
          </w:tcPr>
          <w:p w:rsidR="00182100" w:rsidRPr="00644AD2" w:rsidRDefault="00182100" w:rsidP="00C16734">
            <w:pPr>
              <w:rPr>
                <w:sz w:val="20"/>
                <w:szCs w:val="20"/>
                <w:lang w:val="en-US"/>
              </w:rPr>
            </w:pPr>
          </w:p>
        </w:tc>
        <w:tc>
          <w:tcPr>
            <w:tcW w:w="1351" w:type="dxa"/>
          </w:tcPr>
          <w:p w:rsidR="00182100" w:rsidRPr="00644AD2" w:rsidRDefault="00182100" w:rsidP="00C2190E">
            <w:pPr>
              <w:rPr>
                <w:sz w:val="20"/>
                <w:szCs w:val="20"/>
                <w:lang w:val="en-US"/>
              </w:rPr>
            </w:pPr>
            <w:r w:rsidRPr="00644AD2">
              <w:rPr>
                <w:sz w:val="20"/>
                <w:szCs w:val="20"/>
                <w:lang w:val="en-US"/>
              </w:rPr>
              <w:t>M</w:t>
            </w:r>
            <w:r w:rsidRPr="002C41DE">
              <w:rPr>
                <w:sz w:val="20"/>
                <w:szCs w:val="20"/>
                <w:vertAlign w:val="superscript"/>
                <w:lang w:val="en-US"/>
              </w:rPr>
              <w:t>#</w:t>
            </w:r>
          </w:p>
        </w:tc>
      </w:tr>
      <w:tr w:rsidR="00182100" w:rsidRPr="00644AD2" w:rsidTr="00DC595A">
        <w:trPr>
          <w:trHeight w:val="255"/>
        </w:trPr>
        <w:tc>
          <w:tcPr>
            <w:tcW w:w="809" w:type="dxa"/>
          </w:tcPr>
          <w:p w:rsidR="00182100" w:rsidRPr="00644AD2" w:rsidRDefault="00182100" w:rsidP="00DC595A">
            <w:pPr>
              <w:rPr>
                <w:sz w:val="20"/>
                <w:szCs w:val="20"/>
                <w:lang w:val="en-US"/>
              </w:rPr>
            </w:pPr>
            <w:r>
              <w:rPr>
                <w:sz w:val="20"/>
                <w:szCs w:val="20"/>
                <w:lang w:val="en-US"/>
              </w:rPr>
              <w:t>8-03</w:t>
            </w:r>
          </w:p>
        </w:tc>
        <w:tc>
          <w:tcPr>
            <w:tcW w:w="3952" w:type="dxa"/>
          </w:tcPr>
          <w:p w:rsidR="00182100" w:rsidRPr="00644AD2" w:rsidRDefault="00182100" w:rsidP="00DC595A">
            <w:pPr>
              <w:rPr>
                <w:sz w:val="20"/>
                <w:szCs w:val="20"/>
                <w:lang w:val="en-US"/>
              </w:rPr>
            </w:pPr>
            <w:r>
              <w:rPr>
                <w:sz w:val="20"/>
                <w:szCs w:val="20"/>
                <w:lang w:val="en-US"/>
              </w:rPr>
              <w:t>Instrument stability</w:t>
            </w:r>
          </w:p>
        </w:tc>
        <w:tc>
          <w:tcPr>
            <w:tcW w:w="3423" w:type="dxa"/>
          </w:tcPr>
          <w:p w:rsidR="00182100" w:rsidRPr="00644AD2" w:rsidRDefault="00182100" w:rsidP="00DC595A">
            <w:pPr>
              <w:rPr>
                <w:sz w:val="20"/>
                <w:szCs w:val="20"/>
                <w:lang w:val="en-US"/>
              </w:rPr>
            </w:pPr>
            <w:r>
              <w:rPr>
                <w:sz w:val="20"/>
                <w:szCs w:val="20"/>
                <w:lang w:val="en-US"/>
              </w:rPr>
              <w:t>Intrinsic capability of the instrument to retain its calibration over time</w:t>
            </w:r>
          </w:p>
        </w:tc>
        <w:tc>
          <w:tcPr>
            <w:tcW w:w="3889" w:type="dxa"/>
          </w:tcPr>
          <w:p w:rsidR="00182100" w:rsidRPr="000E5A30" w:rsidRDefault="00182100" w:rsidP="008006FA">
            <w:pPr>
              <w:rPr>
                <w:ins w:id="66" w:author="Klausen Jörg" w:date="2014-04-28T14:38:00Z"/>
                <w:i/>
                <w:sz w:val="20"/>
                <w:szCs w:val="20"/>
                <w:u w:val="single"/>
                <w:lang w:val="en-US"/>
              </w:rPr>
            </w:pPr>
            <w:commentRangeStart w:id="67"/>
            <w:ins w:id="68" w:author="Klausen Jörg" w:date="2014-04-28T14:38:00Z">
              <w:r w:rsidRPr="000E5A30">
                <w:rPr>
                  <w:i/>
                  <w:sz w:val="20"/>
                  <w:szCs w:val="20"/>
                  <w:u w:val="single"/>
                  <w:lang w:val="en-US"/>
                </w:rPr>
                <w:t>Example</w:t>
              </w:r>
            </w:ins>
          </w:p>
          <w:p w:rsidR="00182100" w:rsidRPr="00182100" w:rsidRDefault="00182100" w:rsidP="00182100">
            <w:pPr>
              <w:pStyle w:val="ListParagraph"/>
              <w:numPr>
                <w:ilvl w:val="0"/>
                <w:numId w:val="34"/>
              </w:numPr>
              <w:rPr>
                <w:sz w:val="20"/>
                <w:szCs w:val="20"/>
                <w:lang w:val="en-US"/>
                <w:rPrChange w:id="69" w:author="Klausen Jörg" w:date="2014-04-28T14:38:00Z">
                  <w:rPr>
                    <w:szCs w:val="20"/>
                    <w:lang w:val="en-US"/>
                  </w:rPr>
                </w:rPrChange>
              </w:rPr>
              <w:pPrChange w:id="70" w:author="Klausen Jörg" w:date="2014-04-28T14:38:00Z">
                <w:pPr>
                  <w:pStyle w:val="ListParagraph"/>
                  <w:numPr>
                    <w:numId w:val="34"/>
                  </w:numPr>
                  <w:ind w:left="0" w:hanging="360"/>
                </w:pPr>
              </w:pPrChange>
            </w:pPr>
            <w:ins w:id="71" w:author="Klausen Jörg" w:date="2014-04-28T14:38:00Z">
              <w:r>
                <w:rPr>
                  <w:sz w:val="20"/>
                  <w:szCs w:val="20"/>
                  <w:lang w:val="en-US"/>
                </w:rPr>
                <w:t>Example ozone analyzer</w:t>
              </w:r>
            </w:ins>
            <w:commentRangeEnd w:id="67"/>
            <w:ins w:id="72" w:author="Klausen Jörg" w:date="2014-04-28T14:39:00Z">
              <w:r>
                <w:rPr>
                  <w:rStyle w:val="CommentReference"/>
                  <w:szCs w:val="20"/>
                </w:rPr>
                <w:commentReference w:id="67"/>
              </w:r>
            </w:ins>
          </w:p>
        </w:tc>
        <w:tc>
          <w:tcPr>
            <w:tcW w:w="1271" w:type="dxa"/>
          </w:tcPr>
          <w:p w:rsidR="00182100" w:rsidRPr="00644AD2" w:rsidRDefault="00182100" w:rsidP="00DC595A">
            <w:pPr>
              <w:rPr>
                <w:sz w:val="20"/>
                <w:szCs w:val="20"/>
                <w:lang w:val="en-US"/>
              </w:rPr>
            </w:pPr>
          </w:p>
        </w:tc>
        <w:tc>
          <w:tcPr>
            <w:tcW w:w="1351" w:type="dxa"/>
          </w:tcPr>
          <w:p w:rsidR="00182100" w:rsidRPr="00644AD2" w:rsidRDefault="00182100" w:rsidP="00DC595A">
            <w:pPr>
              <w:rPr>
                <w:sz w:val="20"/>
                <w:szCs w:val="20"/>
                <w:lang w:val="en-US"/>
              </w:rPr>
            </w:pPr>
            <w:r>
              <w:rPr>
                <w:sz w:val="20"/>
                <w:szCs w:val="20"/>
                <w:lang w:val="en-US"/>
              </w:rPr>
              <w:t>M*</w:t>
            </w:r>
          </w:p>
        </w:tc>
      </w:tr>
      <w:tr w:rsidR="00182100" w:rsidRPr="00644AD2" w:rsidTr="00C16734">
        <w:trPr>
          <w:trHeight w:val="765"/>
        </w:trPr>
        <w:tc>
          <w:tcPr>
            <w:tcW w:w="809" w:type="dxa"/>
          </w:tcPr>
          <w:p w:rsidR="00182100" w:rsidRPr="00644AD2" w:rsidRDefault="00182100" w:rsidP="00F008EB">
            <w:pPr>
              <w:rPr>
                <w:sz w:val="20"/>
                <w:szCs w:val="20"/>
                <w:lang w:val="en-US"/>
              </w:rPr>
            </w:pPr>
            <w:r w:rsidRPr="00644AD2">
              <w:rPr>
                <w:sz w:val="20"/>
                <w:szCs w:val="20"/>
                <w:lang w:val="en-US"/>
              </w:rPr>
              <w:t>8-0</w:t>
            </w:r>
            <w:r>
              <w:rPr>
                <w:sz w:val="20"/>
                <w:szCs w:val="20"/>
                <w:lang w:val="en-US"/>
              </w:rPr>
              <w:t>4</w:t>
            </w:r>
          </w:p>
        </w:tc>
        <w:tc>
          <w:tcPr>
            <w:tcW w:w="3952" w:type="dxa"/>
          </w:tcPr>
          <w:p w:rsidR="00182100" w:rsidRPr="00644AD2" w:rsidRDefault="00182100" w:rsidP="00CE0035">
            <w:pPr>
              <w:rPr>
                <w:sz w:val="20"/>
                <w:szCs w:val="20"/>
                <w:lang w:val="en-US"/>
              </w:rPr>
            </w:pPr>
            <w:r w:rsidRPr="00644AD2">
              <w:rPr>
                <w:sz w:val="20"/>
                <w:szCs w:val="20"/>
                <w:lang w:val="en-US"/>
              </w:rPr>
              <w:t xml:space="preserve">Vertical distance of </w:t>
            </w:r>
            <w:r>
              <w:rPr>
                <w:sz w:val="20"/>
                <w:szCs w:val="20"/>
                <w:lang w:val="en-US"/>
              </w:rPr>
              <w:t>sensor</w:t>
            </w:r>
            <w:r w:rsidRPr="00644AD2">
              <w:rPr>
                <w:sz w:val="20"/>
                <w:szCs w:val="20"/>
                <w:lang w:val="en-US"/>
              </w:rPr>
              <w:t xml:space="preserve"> above/below reference surface and type of surface</w:t>
            </w:r>
          </w:p>
        </w:tc>
        <w:tc>
          <w:tcPr>
            <w:tcW w:w="3423" w:type="dxa"/>
          </w:tcPr>
          <w:p w:rsidR="00182100" w:rsidRPr="00644AD2" w:rsidRDefault="00182100" w:rsidP="00CE0035">
            <w:pPr>
              <w:rPr>
                <w:sz w:val="20"/>
                <w:szCs w:val="20"/>
                <w:lang w:val="en-US"/>
              </w:rPr>
            </w:pPr>
            <w:r w:rsidRPr="00644AD2">
              <w:rPr>
                <w:sz w:val="20"/>
                <w:szCs w:val="20"/>
                <w:lang w:val="en-US"/>
              </w:rPr>
              <w:t xml:space="preserve">Vertical Distance of </w:t>
            </w:r>
            <w:r>
              <w:rPr>
                <w:sz w:val="20"/>
                <w:szCs w:val="20"/>
                <w:lang w:val="en-US"/>
              </w:rPr>
              <w:t>sensor</w:t>
            </w:r>
            <w:r w:rsidRPr="00644AD2">
              <w:rPr>
                <w:sz w:val="20"/>
                <w:szCs w:val="20"/>
                <w:lang w:val="en-US"/>
              </w:rPr>
              <w:t xml:space="preserve"> from reference level (ground surface, water surface, lowest astronomical tide, station, platform). Reference level is generally a surface which will strongly influence the observation. Away from centre of earth positive.</w:t>
            </w:r>
          </w:p>
        </w:tc>
        <w:tc>
          <w:tcPr>
            <w:tcW w:w="3889" w:type="dxa"/>
          </w:tcPr>
          <w:p w:rsidR="00182100" w:rsidRPr="000E5A30" w:rsidRDefault="00182100" w:rsidP="00F70884">
            <w:pPr>
              <w:rPr>
                <w:i/>
                <w:sz w:val="20"/>
                <w:szCs w:val="20"/>
                <w:u w:val="single"/>
                <w:lang w:val="en-US"/>
              </w:rPr>
            </w:pPr>
            <w:r w:rsidRPr="000E5A30">
              <w:rPr>
                <w:i/>
                <w:sz w:val="20"/>
                <w:szCs w:val="20"/>
                <w:u w:val="single"/>
                <w:lang w:val="en-US"/>
              </w:rPr>
              <w:t>Example</w:t>
            </w:r>
            <w:r>
              <w:rPr>
                <w:i/>
                <w:sz w:val="20"/>
                <w:szCs w:val="20"/>
                <w:u w:val="single"/>
                <w:lang w:val="en-US"/>
              </w:rPr>
              <w:t>s</w:t>
            </w:r>
            <w:r w:rsidRPr="000E5A30">
              <w:rPr>
                <w:i/>
                <w:sz w:val="20"/>
                <w:szCs w:val="20"/>
                <w:u w:val="single"/>
                <w:lang w:val="en-US"/>
              </w:rPr>
              <w:t>:</w:t>
            </w:r>
          </w:p>
          <w:p w:rsidR="00182100" w:rsidRPr="00F61960" w:rsidRDefault="00182100" w:rsidP="000E5A30">
            <w:pPr>
              <w:pStyle w:val="ListParagraph"/>
              <w:numPr>
                <w:ilvl w:val="0"/>
                <w:numId w:val="19"/>
              </w:numPr>
              <w:ind w:left="360"/>
              <w:rPr>
                <w:lang w:val="en-US"/>
              </w:rPr>
            </w:pPr>
            <w:r w:rsidRPr="000E5A30">
              <w:rPr>
                <w:sz w:val="20"/>
                <w:szCs w:val="20"/>
                <w:lang w:val="en-US"/>
              </w:rPr>
              <w:t xml:space="preserve">Air temperature: </w:t>
            </w:r>
            <w:r w:rsidRPr="00644AD2">
              <w:rPr>
                <w:sz w:val="20"/>
                <w:szCs w:val="20"/>
                <w:lang w:val="en-US"/>
              </w:rPr>
              <w:t xml:space="preserve">height of the temperature sensor </w:t>
            </w:r>
            <w:r>
              <w:rPr>
                <w:sz w:val="20"/>
                <w:szCs w:val="20"/>
                <w:lang w:val="en-US"/>
              </w:rPr>
              <w:t>is</w:t>
            </w:r>
            <w:r w:rsidRPr="000E5A30">
              <w:rPr>
                <w:sz w:val="20"/>
                <w:szCs w:val="20"/>
                <w:lang w:val="en-US"/>
              </w:rPr>
              <w:t xml:space="preserve"> 1.4 m above ground surface (station level)</w:t>
            </w:r>
            <w:r w:rsidRPr="00F61960">
              <w:rPr>
                <w:lang w:val="en-US"/>
              </w:rPr>
              <w:t>.</w:t>
            </w:r>
          </w:p>
          <w:p w:rsidR="00182100" w:rsidRPr="000E5A30" w:rsidRDefault="00182100" w:rsidP="000E5A30">
            <w:pPr>
              <w:pStyle w:val="ListParagraph"/>
              <w:numPr>
                <w:ilvl w:val="0"/>
                <w:numId w:val="19"/>
              </w:numPr>
              <w:ind w:left="360"/>
              <w:rPr>
                <w:sz w:val="20"/>
                <w:szCs w:val="20"/>
                <w:lang w:val="en-US"/>
              </w:rPr>
            </w:pPr>
            <w:r w:rsidRPr="000E5A30">
              <w:rPr>
                <w:sz w:val="20"/>
                <w:szCs w:val="20"/>
                <w:lang w:val="en-US"/>
              </w:rPr>
              <w:t>Surface wind: 10.0 m above ground surface (station level)</w:t>
            </w:r>
          </w:p>
          <w:p w:rsidR="00182100" w:rsidRPr="000E5A30" w:rsidRDefault="00182100" w:rsidP="000E5A30">
            <w:pPr>
              <w:pStyle w:val="ListParagraph"/>
              <w:numPr>
                <w:ilvl w:val="0"/>
                <w:numId w:val="19"/>
              </w:numPr>
              <w:ind w:left="360"/>
              <w:rPr>
                <w:sz w:val="20"/>
                <w:szCs w:val="20"/>
                <w:lang w:val="en-US"/>
              </w:rPr>
            </w:pPr>
            <w:r w:rsidRPr="000E5A30">
              <w:rPr>
                <w:sz w:val="20"/>
                <w:szCs w:val="20"/>
                <w:lang w:val="en-US"/>
              </w:rPr>
              <w:t>Soil temperature: 0.50 m below soil surface;</w:t>
            </w:r>
          </w:p>
          <w:p w:rsidR="00182100" w:rsidRPr="000E5A30" w:rsidRDefault="00182100" w:rsidP="000E5A30">
            <w:pPr>
              <w:pStyle w:val="ListParagraph"/>
              <w:numPr>
                <w:ilvl w:val="0"/>
                <w:numId w:val="19"/>
              </w:numPr>
              <w:ind w:left="360"/>
              <w:rPr>
                <w:sz w:val="20"/>
                <w:szCs w:val="20"/>
                <w:lang w:val="en-US"/>
              </w:rPr>
            </w:pPr>
            <w:r w:rsidRPr="000E5A30">
              <w:rPr>
                <w:sz w:val="20"/>
                <w:szCs w:val="20"/>
                <w:lang w:val="en-US"/>
              </w:rPr>
              <w:t>Ship: Visual Obs Height: 22.0 m a.s.l.</w:t>
            </w:r>
          </w:p>
          <w:p w:rsidR="00182100" w:rsidRPr="000E5A30" w:rsidRDefault="00182100" w:rsidP="000E5A30">
            <w:pPr>
              <w:pStyle w:val="ListParagraph"/>
              <w:numPr>
                <w:ilvl w:val="0"/>
                <w:numId w:val="19"/>
              </w:numPr>
              <w:ind w:left="360"/>
              <w:rPr>
                <w:sz w:val="20"/>
                <w:szCs w:val="20"/>
                <w:lang w:val="en-US"/>
              </w:rPr>
            </w:pPr>
            <w:r w:rsidRPr="000E5A30">
              <w:rPr>
                <w:sz w:val="20"/>
                <w:szCs w:val="20"/>
                <w:lang w:val="en-US"/>
              </w:rPr>
              <w:t>Weather Watch Radar: Warruwi AU 24.3 m above ground surface (see 7-06)</w:t>
            </w:r>
          </w:p>
          <w:p w:rsidR="00182100" w:rsidRPr="000E5A30" w:rsidRDefault="00182100" w:rsidP="000E5A30">
            <w:pPr>
              <w:pStyle w:val="ListParagraph"/>
              <w:numPr>
                <w:ilvl w:val="0"/>
                <w:numId w:val="19"/>
              </w:numPr>
              <w:ind w:left="360"/>
              <w:rPr>
                <w:sz w:val="20"/>
                <w:szCs w:val="20"/>
                <w:lang w:val="en-US"/>
              </w:rPr>
            </w:pPr>
            <w:r w:rsidRPr="000E5A30">
              <w:rPr>
                <w:sz w:val="20"/>
                <w:szCs w:val="20"/>
                <w:lang w:val="en-US"/>
              </w:rPr>
              <w:t>Transmissometer 2.5 above runway surface</w:t>
            </w:r>
          </w:p>
          <w:p w:rsidR="00182100" w:rsidRDefault="00182100" w:rsidP="000E5A30">
            <w:pPr>
              <w:pStyle w:val="ListParagraph"/>
              <w:numPr>
                <w:ilvl w:val="0"/>
                <w:numId w:val="19"/>
              </w:numPr>
              <w:ind w:left="360"/>
              <w:rPr>
                <w:sz w:val="20"/>
                <w:szCs w:val="20"/>
                <w:lang w:val="en-US"/>
              </w:rPr>
            </w:pPr>
            <w:r w:rsidRPr="00644AD2">
              <w:rPr>
                <w:sz w:val="20"/>
                <w:szCs w:val="20"/>
                <w:lang w:val="en-US"/>
              </w:rPr>
              <w:t>depth of buoy</w:t>
            </w:r>
            <w:r>
              <w:rPr>
                <w:sz w:val="20"/>
                <w:szCs w:val="20"/>
                <w:lang w:val="en-US"/>
              </w:rPr>
              <w:t xml:space="preserve"> </w:t>
            </w:r>
            <w:r w:rsidRPr="00644AD2">
              <w:rPr>
                <w:sz w:val="20"/>
                <w:szCs w:val="20"/>
                <w:lang w:val="en-US"/>
              </w:rPr>
              <w:t>relative to lowest astronomical tide</w:t>
            </w:r>
          </w:p>
          <w:p w:rsidR="00182100" w:rsidRDefault="00182100" w:rsidP="000E5A30">
            <w:pPr>
              <w:pStyle w:val="ListParagraph"/>
              <w:numPr>
                <w:ilvl w:val="0"/>
                <w:numId w:val="19"/>
              </w:numPr>
              <w:ind w:left="360"/>
              <w:rPr>
                <w:sz w:val="20"/>
                <w:szCs w:val="20"/>
                <w:lang w:val="en-US"/>
              </w:rPr>
            </w:pPr>
            <w:r w:rsidRPr="000E5A30">
              <w:rPr>
                <w:sz w:val="20"/>
                <w:szCs w:val="20"/>
                <w:lang w:val="en-US"/>
              </w:rPr>
              <w:t>Refer to 7-0</w:t>
            </w:r>
            <w:r>
              <w:rPr>
                <w:sz w:val="20"/>
                <w:szCs w:val="20"/>
                <w:lang w:val="en-US"/>
              </w:rPr>
              <w:t>7</w:t>
            </w:r>
          </w:p>
          <w:p w:rsidR="00182100" w:rsidRPr="000E5A30" w:rsidRDefault="00182100" w:rsidP="000E5A30">
            <w:pPr>
              <w:pStyle w:val="ListParagraph"/>
              <w:numPr>
                <w:ilvl w:val="0"/>
                <w:numId w:val="19"/>
              </w:numPr>
              <w:ind w:left="360"/>
              <w:rPr>
                <w:sz w:val="20"/>
                <w:szCs w:val="20"/>
                <w:lang w:val="en-US"/>
              </w:rPr>
            </w:pPr>
            <w:r>
              <w:rPr>
                <w:sz w:val="20"/>
                <w:szCs w:val="20"/>
                <w:lang w:val="en-US"/>
              </w:rPr>
              <w:t>For satellites, e.g., geostationary orbit at 36000 km, or LEO at 800 km above ground</w:t>
            </w:r>
          </w:p>
          <w:p w:rsidR="00182100" w:rsidRPr="00644AD2" w:rsidRDefault="00182100" w:rsidP="00EA75CB">
            <w:pPr>
              <w:rPr>
                <w:sz w:val="20"/>
                <w:szCs w:val="20"/>
                <w:lang w:val="en-US"/>
              </w:rPr>
            </w:pPr>
          </w:p>
          <w:p w:rsidR="00182100" w:rsidRPr="00644AD2" w:rsidRDefault="00182100" w:rsidP="00EA75CB">
            <w:pPr>
              <w:rPr>
                <w:i/>
                <w:sz w:val="20"/>
                <w:szCs w:val="20"/>
                <w:lang w:val="en-US"/>
              </w:rPr>
            </w:pPr>
            <w:r w:rsidRPr="00644AD2">
              <w:rPr>
                <w:i/>
                <w:sz w:val="20"/>
                <w:szCs w:val="20"/>
                <w:lang w:val="en-US"/>
              </w:rPr>
              <w:t xml:space="preserve">Note: </w:t>
            </w:r>
          </w:p>
          <w:p w:rsidR="00182100" w:rsidRPr="00644AD2" w:rsidRDefault="00182100" w:rsidP="00EA75CB">
            <w:pPr>
              <w:rPr>
                <w:sz w:val="20"/>
                <w:szCs w:val="20"/>
                <w:lang w:val="en-US"/>
              </w:rPr>
            </w:pPr>
            <w:r w:rsidRPr="00644AD2">
              <w:rPr>
                <w:sz w:val="20"/>
                <w:szCs w:val="20"/>
                <w:lang w:val="en-US"/>
              </w:rPr>
              <w:t>Not meaningful for hydrology, i.e., measurement of stage.</w:t>
            </w:r>
          </w:p>
        </w:tc>
        <w:tc>
          <w:tcPr>
            <w:tcW w:w="1271" w:type="dxa"/>
          </w:tcPr>
          <w:p w:rsidR="00182100" w:rsidRPr="00644AD2" w:rsidRDefault="00182100" w:rsidP="00C16734">
            <w:pPr>
              <w:rPr>
                <w:sz w:val="20"/>
                <w:szCs w:val="20"/>
                <w:lang w:val="en-US"/>
              </w:rPr>
            </w:pPr>
          </w:p>
        </w:tc>
        <w:tc>
          <w:tcPr>
            <w:tcW w:w="1351" w:type="dxa"/>
          </w:tcPr>
          <w:p w:rsidR="00182100" w:rsidRPr="00644AD2" w:rsidRDefault="00182100" w:rsidP="00C2190E">
            <w:pPr>
              <w:rPr>
                <w:sz w:val="20"/>
                <w:szCs w:val="20"/>
                <w:lang w:val="en-US"/>
              </w:rPr>
            </w:pPr>
            <w:commentRangeStart w:id="73"/>
            <w:r>
              <w:rPr>
                <w:sz w:val="20"/>
                <w:szCs w:val="20"/>
                <w:lang w:val="en-US"/>
              </w:rPr>
              <w:t>M*</w:t>
            </w:r>
            <w:commentRangeEnd w:id="73"/>
            <w:r>
              <w:rPr>
                <w:rStyle w:val="CommentReference"/>
                <w:szCs w:val="20"/>
              </w:rPr>
              <w:commentReference w:id="73"/>
            </w:r>
          </w:p>
        </w:tc>
      </w:tr>
      <w:tr w:rsidR="00182100" w:rsidRPr="00644AD2" w:rsidTr="00C16734">
        <w:trPr>
          <w:trHeight w:val="1020"/>
        </w:trPr>
        <w:tc>
          <w:tcPr>
            <w:tcW w:w="809" w:type="dxa"/>
          </w:tcPr>
          <w:p w:rsidR="00182100" w:rsidRPr="00644AD2" w:rsidRDefault="00182100" w:rsidP="00F008EB">
            <w:pPr>
              <w:rPr>
                <w:sz w:val="20"/>
                <w:szCs w:val="20"/>
                <w:lang w:val="en-US"/>
              </w:rPr>
            </w:pPr>
            <w:r w:rsidRPr="00644AD2">
              <w:rPr>
                <w:sz w:val="20"/>
                <w:szCs w:val="20"/>
                <w:lang w:val="en-US"/>
              </w:rPr>
              <w:t>8-0</w:t>
            </w:r>
            <w:r>
              <w:rPr>
                <w:sz w:val="20"/>
                <w:szCs w:val="20"/>
                <w:lang w:val="en-US"/>
              </w:rPr>
              <w:t>5</w:t>
            </w:r>
          </w:p>
        </w:tc>
        <w:tc>
          <w:tcPr>
            <w:tcW w:w="3952" w:type="dxa"/>
          </w:tcPr>
          <w:p w:rsidR="00182100" w:rsidRPr="00644AD2" w:rsidRDefault="00182100" w:rsidP="00C2190E">
            <w:pPr>
              <w:rPr>
                <w:sz w:val="20"/>
                <w:szCs w:val="20"/>
                <w:lang w:val="en-US"/>
              </w:rPr>
            </w:pPr>
            <w:r w:rsidRPr="00644AD2">
              <w:rPr>
                <w:sz w:val="20"/>
                <w:szCs w:val="20"/>
                <w:lang w:val="en-US"/>
              </w:rPr>
              <w:t xml:space="preserve">Exposure of instruments.  </w:t>
            </w:r>
          </w:p>
          <w:p w:rsidR="00182100" w:rsidRPr="00644AD2" w:rsidRDefault="00182100" w:rsidP="00C2190E">
            <w:pPr>
              <w:rPr>
                <w:sz w:val="20"/>
                <w:szCs w:val="20"/>
                <w:lang w:val="en-US"/>
              </w:rPr>
            </w:pPr>
          </w:p>
        </w:tc>
        <w:tc>
          <w:tcPr>
            <w:tcW w:w="3423" w:type="dxa"/>
          </w:tcPr>
          <w:p w:rsidR="00182100" w:rsidRPr="00644AD2" w:rsidRDefault="00182100" w:rsidP="00F61960">
            <w:pPr>
              <w:rPr>
                <w:sz w:val="20"/>
                <w:szCs w:val="20"/>
                <w:lang w:val="en-US"/>
              </w:rPr>
            </w:pPr>
            <w:r w:rsidRPr="00644AD2">
              <w:rPr>
                <w:sz w:val="20"/>
                <w:szCs w:val="20"/>
                <w:lang w:val="en-US"/>
              </w:rPr>
              <w:t>The exposure of an instrument is the degree to which it is unaffected by external influences and reflects the value of the variable under observation needed for a specific purpose. It results from joint appraisal of the environment, measurement interval and exposure against the requirements of some particular application</w:t>
            </w:r>
          </w:p>
        </w:tc>
        <w:tc>
          <w:tcPr>
            <w:tcW w:w="3889" w:type="dxa"/>
          </w:tcPr>
          <w:p w:rsidR="00182100" w:rsidRPr="00644AD2" w:rsidRDefault="00182100" w:rsidP="00C2190E">
            <w:pPr>
              <w:rPr>
                <w:sz w:val="20"/>
                <w:szCs w:val="20"/>
                <w:lang w:val="en-US"/>
              </w:rPr>
            </w:pPr>
            <w:r w:rsidRPr="000E5A30">
              <w:rPr>
                <w:sz w:val="20"/>
                <w:szCs w:val="20"/>
                <w:lang w:val="fr-CH"/>
              </w:rPr>
              <w:t xml:space="preserve">Site enclosure, CIMO sensor classification, site classification index etc. </w:t>
            </w:r>
            <w:r w:rsidRPr="00644AD2">
              <w:rPr>
                <w:sz w:val="20"/>
                <w:szCs w:val="20"/>
                <w:lang w:val="en-US"/>
              </w:rPr>
              <w:t>Will consist of many elements, that could include photographs; this may be frequently changing (for example ocean debris impacting buoys)</w:t>
            </w:r>
          </w:p>
          <w:p w:rsidR="00182100" w:rsidRPr="00644AD2" w:rsidRDefault="00182100" w:rsidP="00C2190E">
            <w:pPr>
              <w:rPr>
                <w:sz w:val="20"/>
                <w:szCs w:val="20"/>
                <w:lang w:val="en-US"/>
              </w:rPr>
            </w:pPr>
            <w:r w:rsidRPr="00644AD2">
              <w:rPr>
                <w:sz w:val="20"/>
                <w:szCs w:val="20"/>
                <w:lang w:val="en-US"/>
              </w:rPr>
              <w:t>A summary classification in terms of its primary purpose may be as follows</w:t>
            </w:r>
            <w:r w:rsidRPr="00644AD2">
              <w:rPr>
                <w:sz w:val="20"/>
                <w:vertAlign w:val="superscript"/>
                <w:lang w:val="en-US"/>
              </w:rPr>
              <w:footnoteReference w:id="5"/>
            </w:r>
            <w:r w:rsidRPr="00644AD2">
              <w:rPr>
                <w:sz w:val="20"/>
                <w:szCs w:val="20"/>
                <w:lang w:val="en-US"/>
              </w:rPr>
              <w:t>:</w:t>
            </w:r>
          </w:p>
          <w:p w:rsidR="00182100" w:rsidRPr="00644AD2" w:rsidRDefault="00182100" w:rsidP="00C2190E">
            <w:pPr>
              <w:rPr>
                <w:sz w:val="20"/>
                <w:szCs w:val="20"/>
                <w:lang w:val="en-US"/>
              </w:rPr>
            </w:pPr>
          </w:p>
          <w:p w:rsidR="00182100" w:rsidRPr="00644AD2" w:rsidRDefault="00182100" w:rsidP="00C2190E">
            <w:pPr>
              <w:rPr>
                <w:i/>
                <w:sz w:val="20"/>
                <w:szCs w:val="20"/>
                <w:lang w:val="en-US"/>
              </w:rPr>
            </w:pPr>
            <w:r w:rsidRPr="00644AD2">
              <w:rPr>
                <w:i/>
                <w:sz w:val="20"/>
                <w:szCs w:val="20"/>
                <w:lang w:val="en-US"/>
              </w:rPr>
              <w:t xml:space="preserve">Note: </w:t>
            </w:r>
          </w:p>
          <w:p w:rsidR="00182100" w:rsidRPr="00644AD2" w:rsidRDefault="00182100" w:rsidP="00C2190E">
            <w:pPr>
              <w:rPr>
                <w:sz w:val="20"/>
                <w:szCs w:val="20"/>
                <w:lang w:val="en-US"/>
              </w:rPr>
            </w:pPr>
            <w:r w:rsidRPr="00644AD2">
              <w:rPr>
                <w:sz w:val="20"/>
                <w:szCs w:val="20"/>
                <w:lang w:val="en-US"/>
              </w:rPr>
              <w:t>Not meaningful for hydrology, i.e., measurement of stage.</w:t>
            </w:r>
          </w:p>
        </w:tc>
        <w:tc>
          <w:tcPr>
            <w:tcW w:w="1271" w:type="dxa"/>
          </w:tcPr>
          <w:p w:rsidR="00182100" w:rsidRPr="00644AD2" w:rsidRDefault="00182100" w:rsidP="00C16734">
            <w:pPr>
              <w:rPr>
                <w:sz w:val="20"/>
                <w:szCs w:val="20"/>
                <w:lang w:val="en-US"/>
              </w:rPr>
            </w:pPr>
            <w:r w:rsidRPr="00644AD2">
              <w:rPr>
                <w:sz w:val="20"/>
                <w:szCs w:val="20"/>
                <w:lang w:val="en-US"/>
              </w:rPr>
              <w:t>8-04</w:t>
            </w:r>
          </w:p>
        </w:tc>
        <w:tc>
          <w:tcPr>
            <w:tcW w:w="1351" w:type="dxa"/>
          </w:tcPr>
          <w:p w:rsidR="00182100" w:rsidRPr="00644AD2" w:rsidRDefault="00182100" w:rsidP="00C2190E">
            <w:pPr>
              <w:rPr>
                <w:sz w:val="20"/>
                <w:szCs w:val="20"/>
                <w:lang w:val="en-US"/>
              </w:rPr>
            </w:pPr>
            <w:commentRangeStart w:id="74"/>
            <w:r>
              <w:rPr>
                <w:sz w:val="20"/>
                <w:szCs w:val="20"/>
                <w:lang w:val="en-US"/>
              </w:rPr>
              <w:t>M?</w:t>
            </w:r>
            <w:r w:rsidRPr="0097314E">
              <w:rPr>
                <w:sz w:val="20"/>
                <w:szCs w:val="20"/>
                <w:vertAlign w:val="superscript"/>
                <w:lang w:val="en-US"/>
              </w:rPr>
              <w:t>#</w:t>
            </w:r>
            <w:commentRangeEnd w:id="74"/>
            <w:r>
              <w:rPr>
                <w:rStyle w:val="CommentReference"/>
                <w:szCs w:val="20"/>
              </w:rPr>
              <w:commentReference w:id="74"/>
            </w:r>
          </w:p>
        </w:tc>
      </w:tr>
      <w:tr w:rsidR="00182100" w:rsidRPr="00644AD2" w:rsidTr="00C16734">
        <w:trPr>
          <w:trHeight w:val="255"/>
        </w:trPr>
        <w:tc>
          <w:tcPr>
            <w:tcW w:w="809" w:type="dxa"/>
          </w:tcPr>
          <w:p w:rsidR="00182100" w:rsidRPr="00644AD2" w:rsidRDefault="00182100" w:rsidP="00F008EB">
            <w:pPr>
              <w:rPr>
                <w:sz w:val="20"/>
                <w:szCs w:val="20"/>
                <w:lang w:val="en-US"/>
              </w:rPr>
            </w:pPr>
            <w:r w:rsidRPr="00644AD2">
              <w:rPr>
                <w:sz w:val="20"/>
                <w:szCs w:val="20"/>
                <w:lang w:val="en-US"/>
              </w:rPr>
              <w:t>8-0</w:t>
            </w:r>
            <w:r>
              <w:rPr>
                <w:sz w:val="20"/>
                <w:szCs w:val="20"/>
                <w:lang w:val="en-US"/>
              </w:rPr>
              <w:t>6</w:t>
            </w:r>
          </w:p>
        </w:tc>
        <w:tc>
          <w:tcPr>
            <w:tcW w:w="3952" w:type="dxa"/>
          </w:tcPr>
          <w:p w:rsidR="00182100" w:rsidRPr="00644AD2" w:rsidRDefault="00182100" w:rsidP="008B5D95">
            <w:pPr>
              <w:rPr>
                <w:sz w:val="20"/>
                <w:szCs w:val="20"/>
                <w:lang w:val="en-US"/>
              </w:rPr>
            </w:pPr>
            <w:r>
              <w:rPr>
                <w:sz w:val="20"/>
                <w:szCs w:val="20"/>
                <w:lang w:val="en-US"/>
              </w:rPr>
              <w:t>Setup</w:t>
            </w:r>
            <w:r w:rsidRPr="00644AD2">
              <w:rPr>
                <w:sz w:val="20"/>
                <w:szCs w:val="20"/>
                <w:lang w:val="en-US"/>
              </w:rPr>
              <w:t xml:space="preserve"> of instrument </w:t>
            </w:r>
          </w:p>
        </w:tc>
        <w:tc>
          <w:tcPr>
            <w:tcW w:w="3423" w:type="dxa"/>
          </w:tcPr>
          <w:p w:rsidR="00182100" w:rsidRPr="00644AD2" w:rsidRDefault="00182100" w:rsidP="00C2190E">
            <w:pPr>
              <w:rPr>
                <w:sz w:val="20"/>
                <w:szCs w:val="20"/>
                <w:lang w:val="en-US"/>
              </w:rPr>
            </w:pPr>
            <w:r w:rsidRPr="00644AD2">
              <w:rPr>
                <w:sz w:val="20"/>
                <w:szCs w:val="20"/>
                <w:lang w:val="en-US"/>
              </w:rPr>
              <w:t>The instrument housing or enclosure</w:t>
            </w:r>
          </w:p>
        </w:tc>
        <w:tc>
          <w:tcPr>
            <w:tcW w:w="3889" w:type="dxa"/>
          </w:tcPr>
          <w:p w:rsidR="00182100" w:rsidRPr="00194657" w:rsidRDefault="00182100" w:rsidP="00C2190E">
            <w:pPr>
              <w:rPr>
                <w:sz w:val="20"/>
                <w:lang w:val="en-US"/>
              </w:rPr>
            </w:pPr>
            <w:r w:rsidRPr="00194657">
              <w:rPr>
                <w:sz w:val="20"/>
                <w:lang w:val="en-US"/>
              </w:rPr>
              <w:t>shelter,  temperature control, etc.</w:t>
            </w:r>
          </w:p>
          <w:p w:rsidR="00182100" w:rsidRPr="00194657" w:rsidRDefault="00182100" w:rsidP="00C2190E">
            <w:pPr>
              <w:rPr>
                <w:sz w:val="20"/>
                <w:lang w:val="en-US"/>
              </w:rPr>
            </w:pPr>
            <w:r w:rsidRPr="00194657">
              <w:rPr>
                <w:sz w:val="20"/>
                <w:lang w:val="en-US"/>
              </w:rPr>
              <w:t>Internal volume: [m</w:t>
            </w:r>
            <w:r w:rsidRPr="00194657">
              <w:rPr>
                <w:sz w:val="20"/>
                <w:vertAlign w:val="superscript"/>
                <w:lang w:val="en-US"/>
              </w:rPr>
              <w:t>3</w:t>
            </w:r>
            <w:r w:rsidRPr="00194657">
              <w:rPr>
                <w:sz w:val="20"/>
                <w:lang w:val="en-US"/>
              </w:rPr>
              <w:t>]</w:t>
            </w:r>
          </w:p>
          <w:p w:rsidR="00182100" w:rsidRPr="00194657" w:rsidRDefault="00182100" w:rsidP="00C2190E">
            <w:pPr>
              <w:rPr>
                <w:sz w:val="20"/>
                <w:lang w:val="en-US"/>
              </w:rPr>
            </w:pPr>
            <w:r w:rsidRPr="00194657">
              <w:rPr>
                <w:sz w:val="20"/>
                <w:lang w:val="en-US"/>
              </w:rPr>
              <w:t>External colour:</w:t>
            </w:r>
          </w:p>
          <w:p w:rsidR="00182100" w:rsidRPr="00644AD2" w:rsidRDefault="00182100" w:rsidP="00C2190E">
            <w:pPr>
              <w:rPr>
                <w:sz w:val="20"/>
                <w:szCs w:val="20"/>
                <w:lang w:val="en-US"/>
              </w:rPr>
            </w:pPr>
            <w:r w:rsidRPr="00644AD2">
              <w:rPr>
                <w:sz w:val="20"/>
                <w:szCs w:val="20"/>
                <w:lang w:val="en-US"/>
              </w:rPr>
              <w:t>Internal colour:</w:t>
            </w:r>
          </w:p>
          <w:p w:rsidR="00182100" w:rsidRPr="00644AD2" w:rsidRDefault="00182100" w:rsidP="00C2190E">
            <w:pPr>
              <w:rPr>
                <w:sz w:val="20"/>
                <w:szCs w:val="20"/>
                <w:lang w:val="en-US"/>
              </w:rPr>
            </w:pPr>
            <w:r w:rsidRPr="00644AD2">
              <w:rPr>
                <w:sz w:val="20"/>
                <w:szCs w:val="20"/>
                <w:lang w:val="en-US"/>
              </w:rPr>
              <w:t>Aspirated: [Natural/forced/na]</w:t>
            </w:r>
          </w:p>
          <w:p w:rsidR="00182100" w:rsidRPr="00644AD2" w:rsidRDefault="00182100" w:rsidP="00C2190E">
            <w:pPr>
              <w:rPr>
                <w:sz w:val="20"/>
                <w:szCs w:val="20"/>
                <w:lang w:val="en-US"/>
              </w:rPr>
            </w:pPr>
            <w:r w:rsidRPr="00644AD2">
              <w:rPr>
                <w:sz w:val="20"/>
                <w:szCs w:val="20"/>
                <w:lang w:val="en-US"/>
              </w:rPr>
              <w:t>Aspiration rate: m</w:t>
            </w:r>
            <w:r w:rsidRPr="00644AD2">
              <w:rPr>
                <w:sz w:val="20"/>
                <w:szCs w:val="20"/>
                <w:vertAlign w:val="superscript"/>
                <w:lang w:val="en-US"/>
              </w:rPr>
              <w:t>3</w:t>
            </w:r>
            <w:r w:rsidRPr="00644AD2">
              <w:rPr>
                <w:sz w:val="20"/>
                <w:szCs w:val="20"/>
                <w:lang w:val="en-US"/>
              </w:rPr>
              <w:t>s</w:t>
            </w:r>
            <w:r w:rsidRPr="00644AD2">
              <w:rPr>
                <w:sz w:val="20"/>
                <w:szCs w:val="20"/>
                <w:vertAlign w:val="superscript"/>
                <w:lang w:val="en-US"/>
              </w:rPr>
              <w:t>-1</w:t>
            </w:r>
          </w:p>
          <w:p w:rsidR="00182100" w:rsidRPr="00644AD2" w:rsidRDefault="00182100" w:rsidP="00C2190E">
            <w:pPr>
              <w:rPr>
                <w:sz w:val="20"/>
                <w:szCs w:val="20"/>
                <w:lang w:val="en-US"/>
              </w:rPr>
            </w:pPr>
            <w:r w:rsidRPr="00644AD2">
              <w:rPr>
                <w:sz w:val="20"/>
                <w:szCs w:val="20"/>
                <w:lang w:val="en-US"/>
              </w:rPr>
              <w:t>Shielding: [radiation]</w:t>
            </w:r>
          </w:p>
          <w:p w:rsidR="00182100" w:rsidRPr="00644AD2" w:rsidRDefault="00182100" w:rsidP="00C2190E">
            <w:pPr>
              <w:rPr>
                <w:sz w:val="20"/>
                <w:szCs w:val="20"/>
                <w:lang w:val="en-US"/>
              </w:rPr>
            </w:pPr>
          </w:p>
          <w:p w:rsidR="00182100" w:rsidRPr="00644AD2" w:rsidRDefault="00182100" w:rsidP="00381EB9">
            <w:pPr>
              <w:rPr>
                <w:i/>
                <w:sz w:val="20"/>
                <w:szCs w:val="20"/>
                <w:lang w:val="en-US"/>
              </w:rPr>
            </w:pPr>
            <w:r w:rsidRPr="00644AD2">
              <w:rPr>
                <w:i/>
                <w:sz w:val="20"/>
                <w:szCs w:val="20"/>
                <w:lang w:val="en-US"/>
              </w:rPr>
              <w:t xml:space="preserve">Note: </w:t>
            </w:r>
          </w:p>
          <w:p w:rsidR="00182100" w:rsidRPr="00644AD2" w:rsidRDefault="00182100" w:rsidP="00381EB9">
            <w:pPr>
              <w:rPr>
                <w:sz w:val="20"/>
                <w:szCs w:val="20"/>
                <w:lang w:val="en-US"/>
              </w:rPr>
            </w:pPr>
            <w:r w:rsidRPr="00644AD2">
              <w:rPr>
                <w:sz w:val="20"/>
                <w:szCs w:val="20"/>
                <w:lang w:val="en-US"/>
              </w:rPr>
              <w:t>Not meaningful for hydrology, i.e., measurement of stage.</w:t>
            </w:r>
          </w:p>
        </w:tc>
        <w:tc>
          <w:tcPr>
            <w:tcW w:w="1271" w:type="dxa"/>
          </w:tcPr>
          <w:p w:rsidR="00182100" w:rsidRPr="00644AD2" w:rsidRDefault="00182100" w:rsidP="00C16734">
            <w:pPr>
              <w:rPr>
                <w:sz w:val="20"/>
                <w:szCs w:val="20"/>
                <w:lang w:val="en-US"/>
              </w:rPr>
            </w:pPr>
          </w:p>
        </w:tc>
        <w:tc>
          <w:tcPr>
            <w:tcW w:w="1351" w:type="dxa"/>
          </w:tcPr>
          <w:p w:rsidR="00182100" w:rsidRPr="00644AD2" w:rsidRDefault="00182100" w:rsidP="00C2190E">
            <w:pPr>
              <w:rPr>
                <w:sz w:val="20"/>
                <w:szCs w:val="20"/>
                <w:lang w:val="en-US"/>
              </w:rPr>
            </w:pPr>
            <w:commentRangeStart w:id="75"/>
            <w:r>
              <w:rPr>
                <w:sz w:val="20"/>
                <w:szCs w:val="20"/>
                <w:lang w:val="en-US"/>
              </w:rPr>
              <w:t>M</w:t>
            </w:r>
            <w:r w:rsidRPr="0097314E">
              <w:rPr>
                <w:sz w:val="20"/>
                <w:szCs w:val="20"/>
                <w:vertAlign w:val="superscript"/>
                <w:lang w:val="en-US"/>
              </w:rPr>
              <w:t>#</w:t>
            </w:r>
            <w:commentRangeEnd w:id="75"/>
            <w:r>
              <w:rPr>
                <w:rStyle w:val="CommentReference"/>
                <w:szCs w:val="20"/>
              </w:rPr>
              <w:commentReference w:id="75"/>
            </w:r>
          </w:p>
        </w:tc>
      </w:tr>
      <w:tr w:rsidR="00182100" w:rsidRPr="00644AD2" w:rsidTr="00C16734">
        <w:trPr>
          <w:trHeight w:val="255"/>
        </w:trPr>
        <w:tc>
          <w:tcPr>
            <w:tcW w:w="809" w:type="dxa"/>
          </w:tcPr>
          <w:p w:rsidR="00182100" w:rsidRPr="00644AD2" w:rsidRDefault="00182100" w:rsidP="00F008EB">
            <w:pPr>
              <w:rPr>
                <w:sz w:val="20"/>
                <w:szCs w:val="20"/>
                <w:lang w:val="en-US"/>
              </w:rPr>
            </w:pPr>
            <w:r w:rsidRPr="00644AD2">
              <w:rPr>
                <w:sz w:val="20"/>
                <w:szCs w:val="20"/>
                <w:lang w:val="en-US"/>
              </w:rPr>
              <w:t>8-0</w:t>
            </w:r>
            <w:r>
              <w:rPr>
                <w:sz w:val="20"/>
                <w:szCs w:val="20"/>
                <w:lang w:val="en-US"/>
              </w:rPr>
              <w:t>7</w:t>
            </w:r>
          </w:p>
        </w:tc>
        <w:tc>
          <w:tcPr>
            <w:tcW w:w="3952" w:type="dxa"/>
          </w:tcPr>
          <w:p w:rsidR="00182100" w:rsidRPr="00644AD2" w:rsidRDefault="00182100" w:rsidP="00C2190E">
            <w:pPr>
              <w:rPr>
                <w:sz w:val="20"/>
                <w:szCs w:val="20"/>
                <w:lang w:val="en-US"/>
              </w:rPr>
            </w:pPr>
            <w:r w:rsidRPr="00644AD2">
              <w:rPr>
                <w:sz w:val="20"/>
                <w:szCs w:val="20"/>
                <w:lang w:val="en-US"/>
              </w:rPr>
              <w:t>Instrument lab calibration date and time</w:t>
            </w:r>
          </w:p>
        </w:tc>
        <w:tc>
          <w:tcPr>
            <w:tcW w:w="3423" w:type="dxa"/>
          </w:tcPr>
          <w:p w:rsidR="00182100" w:rsidRPr="00644AD2" w:rsidRDefault="00182100" w:rsidP="0068261D">
            <w:pPr>
              <w:rPr>
                <w:sz w:val="20"/>
                <w:szCs w:val="20"/>
                <w:lang w:val="en-US"/>
              </w:rPr>
            </w:pPr>
            <w:r w:rsidRPr="00644AD2">
              <w:rPr>
                <w:sz w:val="20"/>
                <w:szCs w:val="20"/>
                <w:lang w:val="en-US"/>
              </w:rPr>
              <w:t>Date/time of most recent calibration</w:t>
            </w:r>
            <w:r>
              <w:rPr>
                <w:sz w:val="20"/>
                <w:szCs w:val="20"/>
                <w:lang w:val="en-US"/>
              </w:rPr>
              <w:t xml:space="preserve"> [CIMO Guide, 7</w:t>
            </w:r>
            <w:r w:rsidRPr="000E5A30">
              <w:rPr>
                <w:sz w:val="20"/>
                <w:szCs w:val="20"/>
                <w:vertAlign w:val="superscript"/>
                <w:lang w:val="en-US"/>
              </w:rPr>
              <w:t>th</w:t>
            </w:r>
            <w:r>
              <w:rPr>
                <w:sz w:val="20"/>
                <w:szCs w:val="20"/>
                <w:lang w:val="en-US"/>
              </w:rPr>
              <w:t xml:space="preserve"> ed, 1.5.1]</w:t>
            </w:r>
            <w:r w:rsidRPr="00644AD2" w:rsidDel="0068261D">
              <w:rPr>
                <w:rStyle w:val="FootnoteReference"/>
                <w:sz w:val="20"/>
                <w:szCs w:val="20"/>
                <w:lang w:val="en-US"/>
              </w:rPr>
              <w:t xml:space="preserve"> </w:t>
            </w:r>
          </w:p>
        </w:tc>
        <w:tc>
          <w:tcPr>
            <w:tcW w:w="3889" w:type="dxa"/>
          </w:tcPr>
          <w:p w:rsidR="00182100" w:rsidRPr="00644AD2" w:rsidRDefault="00182100" w:rsidP="00C2190E">
            <w:pPr>
              <w:rPr>
                <w:sz w:val="20"/>
                <w:szCs w:val="20"/>
                <w:lang w:val="en-US"/>
              </w:rPr>
            </w:pPr>
            <w:r w:rsidRPr="00644AD2">
              <w:rPr>
                <w:sz w:val="20"/>
                <w:szCs w:val="20"/>
                <w:lang w:val="en-US"/>
              </w:rPr>
              <w:t>Even if record "not available"</w:t>
            </w:r>
          </w:p>
          <w:p w:rsidR="00182100" w:rsidRPr="00644AD2" w:rsidRDefault="00182100" w:rsidP="00C2190E">
            <w:pPr>
              <w:rPr>
                <w:sz w:val="20"/>
                <w:szCs w:val="20"/>
                <w:lang w:val="en-US"/>
              </w:rPr>
            </w:pPr>
            <w:r w:rsidRPr="00644AD2">
              <w:rPr>
                <w:sz w:val="20"/>
                <w:szCs w:val="20"/>
                <w:lang w:val="en-US"/>
              </w:rPr>
              <w:t>YYYYMMDD HH:MM UTC</w:t>
            </w:r>
          </w:p>
          <w:p w:rsidR="00182100" w:rsidRPr="00644AD2" w:rsidRDefault="00182100" w:rsidP="00C2190E">
            <w:pPr>
              <w:rPr>
                <w:sz w:val="20"/>
                <w:szCs w:val="20"/>
                <w:lang w:val="en-US"/>
              </w:rPr>
            </w:pPr>
            <w:r w:rsidRPr="00644AD2">
              <w:rPr>
                <w:sz w:val="20"/>
                <w:szCs w:val="20"/>
                <w:lang w:val="en-US"/>
              </w:rPr>
              <w:t>Standard type: [International, Primary, Secondary, Reference, Working, Transfer, collective]</w:t>
            </w:r>
            <w:r>
              <w:rPr>
                <w:sz w:val="20"/>
                <w:szCs w:val="20"/>
                <w:lang w:val="en-US"/>
              </w:rPr>
              <w:t xml:space="preserve"> [CIMO Guide, 7</w:t>
            </w:r>
            <w:r w:rsidRPr="00227AA2">
              <w:rPr>
                <w:sz w:val="20"/>
                <w:szCs w:val="20"/>
                <w:vertAlign w:val="superscript"/>
                <w:lang w:val="en-US"/>
              </w:rPr>
              <w:t>th</w:t>
            </w:r>
            <w:r>
              <w:rPr>
                <w:sz w:val="20"/>
                <w:szCs w:val="20"/>
                <w:lang w:val="en-US"/>
              </w:rPr>
              <w:t xml:space="preserve"> ed, 1.5.1]</w:t>
            </w:r>
          </w:p>
          <w:p w:rsidR="00182100" w:rsidRPr="00644AD2" w:rsidRDefault="00182100" w:rsidP="00C2190E">
            <w:pPr>
              <w:rPr>
                <w:sz w:val="20"/>
                <w:szCs w:val="20"/>
                <w:lang w:val="en-US"/>
              </w:rPr>
            </w:pPr>
            <w:r w:rsidRPr="00644AD2">
              <w:rPr>
                <w:sz w:val="20"/>
                <w:szCs w:val="20"/>
                <w:lang w:val="en-US"/>
              </w:rPr>
              <w:t>Standard name: [free text]</w:t>
            </w:r>
          </w:p>
          <w:p w:rsidR="00182100" w:rsidRPr="00644AD2" w:rsidRDefault="00182100" w:rsidP="00C2190E">
            <w:pPr>
              <w:rPr>
                <w:sz w:val="20"/>
                <w:szCs w:val="20"/>
                <w:lang w:val="en-US"/>
              </w:rPr>
            </w:pPr>
            <w:r w:rsidRPr="00644AD2">
              <w:rPr>
                <w:sz w:val="20"/>
                <w:szCs w:val="20"/>
                <w:lang w:val="en-US"/>
              </w:rPr>
              <w:t>Standard reference: [serial number or equivalent]</w:t>
            </w:r>
          </w:p>
          <w:p w:rsidR="00182100" w:rsidRPr="00644AD2" w:rsidRDefault="00182100" w:rsidP="00C2190E">
            <w:pPr>
              <w:rPr>
                <w:sz w:val="20"/>
                <w:szCs w:val="20"/>
                <w:lang w:val="en-US"/>
              </w:rPr>
            </w:pPr>
          </w:p>
          <w:p w:rsidR="00182100" w:rsidRPr="00644AD2" w:rsidRDefault="00182100" w:rsidP="00C2190E">
            <w:pPr>
              <w:rPr>
                <w:sz w:val="20"/>
                <w:szCs w:val="20"/>
                <w:lang w:val="en-US"/>
              </w:rPr>
            </w:pPr>
            <w:r w:rsidRPr="00644AD2">
              <w:rPr>
                <w:i/>
                <w:sz w:val="20"/>
                <w:szCs w:val="20"/>
                <w:lang w:val="en-US"/>
              </w:rPr>
              <w:t xml:space="preserve">Note: </w:t>
            </w:r>
          </w:p>
          <w:p w:rsidR="00182100" w:rsidRDefault="00182100" w:rsidP="00C2190E">
            <w:pPr>
              <w:rPr>
                <w:sz w:val="20"/>
                <w:szCs w:val="20"/>
                <w:lang w:val="en-US"/>
              </w:rPr>
            </w:pPr>
            <w:r w:rsidRPr="00644AD2">
              <w:rPr>
                <w:sz w:val="20"/>
                <w:szCs w:val="20"/>
                <w:lang w:val="en-US"/>
              </w:rPr>
              <w:t>In hydrology, for example, this could be the last calibration date of a pressure transducer.</w:t>
            </w:r>
          </w:p>
          <w:p w:rsidR="00182100" w:rsidRPr="00644AD2" w:rsidRDefault="00182100" w:rsidP="00C2190E">
            <w:pPr>
              <w:rPr>
                <w:sz w:val="20"/>
                <w:szCs w:val="20"/>
                <w:lang w:val="en-US"/>
              </w:rPr>
            </w:pPr>
            <w:r w:rsidRPr="00644AD2">
              <w:rPr>
                <w:sz w:val="20"/>
                <w:szCs w:val="20"/>
                <w:lang w:val="en-US"/>
              </w:rPr>
              <w:t>A comparison between two measurement standards may be viewed as a calibration if the comparison is used to check and, if necessary, correct the quantity value and measurement uncertainty attributed to one of the measurement standards</w:t>
            </w:r>
            <w:r>
              <w:rPr>
                <w:sz w:val="20"/>
                <w:szCs w:val="20"/>
                <w:lang w:val="en-US"/>
              </w:rPr>
              <w:t xml:space="preserve"> [VIM3, 2.41]</w:t>
            </w:r>
            <w:r w:rsidRPr="00644AD2">
              <w:rPr>
                <w:sz w:val="20"/>
                <w:szCs w:val="20"/>
                <w:lang w:val="en-US"/>
              </w:rPr>
              <w:t>.</w:t>
            </w:r>
          </w:p>
        </w:tc>
        <w:tc>
          <w:tcPr>
            <w:tcW w:w="1271" w:type="dxa"/>
          </w:tcPr>
          <w:p w:rsidR="00182100" w:rsidRPr="00644AD2" w:rsidRDefault="00182100" w:rsidP="00C16734">
            <w:pPr>
              <w:rPr>
                <w:sz w:val="20"/>
                <w:szCs w:val="20"/>
                <w:lang w:val="en-US"/>
              </w:rPr>
            </w:pPr>
          </w:p>
        </w:tc>
        <w:tc>
          <w:tcPr>
            <w:tcW w:w="1351" w:type="dxa"/>
          </w:tcPr>
          <w:p w:rsidR="00182100" w:rsidRPr="00644AD2" w:rsidRDefault="00182100" w:rsidP="00C2190E">
            <w:pPr>
              <w:rPr>
                <w:sz w:val="20"/>
                <w:szCs w:val="20"/>
                <w:lang w:val="en-US"/>
              </w:rPr>
            </w:pPr>
            <w:r w:rsidRPr="00644AD2">
              <w:rPr>
                <w:sz w:val="20"/>
                <w:szCs w:val="20"/>
                <w:lang w:val="en-US"/>
              </w:rPr>
              <w:t>M</w:t>
            </w:r>
            <w:r w:rsidRPr="002C41DE">
              <w:rPr>
                <w:sz w:val="20"/>
                <w:szCs w:val="20"/>
                <w:vertAlign w:val="superscript"/>
                <w:lang w:val="en-US"/>
              </w:rPr>
              <w:t>#</w:t>
            </w:r>
          </w:p>
        </w:tc>
      </w:tr>
      <w:tr w:rsidR="00182100" w:rsidRPr="00644AD2" w:rsidTr="00C16734">
        <w:trPr>
          <w:trHeight w:val="255"/>
        </w:trPr>
        <w:tc>
          <w:tcPr>
            <w:tcW w:w="809" w:type="dxa"/>
          </w:tcPr>
          <w:p w:rsidR="00182100" w:rsidRPr="00644AD2" w:rsidRDefault="00182100" w:rsidP="00F008EB">
            <w:pPr>
              <w:rPr>
                <w:sz w:val="20"/>
                <w:szCs w:val="20"/>
                <w:lang w:val="en-US"/>
              </w:rPr>
            </w:pPr>
            <w:r w:rsidRPr="00644AD2">
              <w:rPr>
                <w:sz w:val="20"/>
                <w:szCs w:val="20"/>
                <w:lang w:val="en-US"/>
              </w:rPr>
              <w:t>8-0</w:t>
            </w:r>
            <w:r>
              <w:rPr>
                <w:sz w:val="20"/>
                <w:szCs w:val="20"/>
                <w:lang w:val="en-US"/>
              </w:rPr>
              <w:t>8</w:t>
            </w:r>
          </w:p>
        </w:tc>
        <w:tc>
          <w:tcPr>
            <w:tcW w:w="3952" w:type="dxa"/>
          </w:tcPr>
          <w:p w:rsidR="00182100" w:rsidRPr="00644AD2" w:rsidRDefault="00182100" w:rsidP="00C2190E">
            <w:pPr>
              <w:rPr>
                <w:sz w:val="20"/>
                <w:szCs w:val="20"/>
                <w:lang w:val="en-US"/>
              </w:rPr>
            </w:pPr>
            <w:r w:rsidRPr="00644AD2">
              <w:rPr>
                <w:sz w:val="20"/>
                <w:szCs w:val="20"/>
                <w:lang w:val="en-US"/>
              </w:rPr>
              <w:t>instrument model and serial number</w:t>
            </w:r>
          </w:p>
        </w:tc>
        <w:tc>
          <w:tcPr>
            <w:tcW w:w="3423" w:type="dxa"/>
          </w:tcPr>
          <w:p w:rsidR="00182100" w:rsidRPr="00644AD2" w:rsidRDefault="00182100" w:rsidP="00C2190E">
            <w:pPr>
              <w:rPr>
                <w:sz w:val="20"/>
                <w:szCs w:val="20"/>
                <w:lang w:val="en-US"/>
              </w:rPr>
            </w:pPr>
            <w:r w:rsidRPr="00644AD2">
              <w:rPr>
                <w:sz w:val="20"/>
                <w:szCs w:val="20"/>
                <w:lang w:val="en-US"/>
              </w:rPr>
              <w:t>Details of manufacturer, model number, serial number and firmware version if applicable.</w:t>
            </w:r>
          </w:p>
        </w:tc>
        <w:tc>
          <w:tcPr>
            <w:tcW w:w="3889" w:type="dxa"/>
          </w:tcPr>
          <w:p w:rsidR="00182100" w:rsidRPr="00644AD2" w:rsidRDefault="00182100" w:rsidP="00C2190E">
            <w:pPr>
              <w:rPr>
                <w:sz w:val="20"/>
                <w:szCs w:val="20"/>
                <w:lang w:val="en-US"/>
              </w:rPr>
            </w:pPr>
            <w:r w:rsidRPr="00644AD2">
              <w:rPr>
                <w:sz w:val="20"/>
                <w:szCs w:val="20"/>
                <w:lang w:val="en-US"/>
              </w:rPr>
              <w:t>Record "not available"</w:t>
            </w:r>
          </w:p>
          <w:p w:rsidR="00182100" w:rsidRPr="00644AD2" w:rsidRDefault="00182100" w:rsidP="00C2190E">
            <w:pPr>
              <w:rPr>
                <w:sz w:val="20"/>
                <w:szCs w:val="20"/>
                <w:lang w:val="en-US"/>
              </w:rPr>
            </w:pPr>
            <w:r w:rsidRPr="00644AD2">
              <w:rPr>
                <w:sz w:val="20"/>
                <w:szCs w:val="20"/>
                <w:lang w:val="en-US"/>
              </w:rPr>
              <w:t>Vaisala PTB330B G2120006</w:t>
            </w:r>
          </w:p>
          <w:p w:rsidR="00182100" w:rsidRPr="00644AD2" w:rsidRDefault="00182100" w:rsidP="008B2479">
            <w:pPr>
              <w:rPr>
                <w:sz w:val="20"/>
                <w:szCs w:val="20"/>
                <w:lang w:val="en-US"/>
              </w:rPr>
            </w:pPr>
            <w:r w:rsidRPr="00644AD2">
              <w:rPr>
                <w:sz w:val="20"/>
                <w:szCs w:val="20"/>
                <w:lang w:val="en-US"/>
              </w:rPr>
              <w:t>Instrument manufacturer: [free text]</w:t>
            </w:r>
          </w:p>
          <w:p w:rsidR="00182100" w:rsidRPr="00644AD2" w:rsidRDefault="00182100" w:rsidP="008B2479">
            <w:pPr>
              <w:rPr>
                <w:sz w:val="20"/>
                <w:szCs w:val="20"/>
                <w:lang w:val="en-US"/>
              </w:rPr>
            </w:pPr>
            <w:r w:rsidRPr="00644AD2">
              <w:rPr>
                <w:sz w:val="20"/>
                <w:szCs w:val="20"/>
                <w:lang w:val="en-US"/>
              </w:rPr>
              <w:t>Instrument model: [free text]</w:t>
            </w:r>
          </w:p>
          <w:p w:rsidR="00182100" w:rsidRPr="00644AD2" w:rsidRDefault="00182100" w:rsidP="00C2190E">
            <w:pPr>
              <w:rPr>
                <w:sz w:val="20"/>
                <w:szCs w:val="20"/>
                <w:lang w:val="en-US"/>
              </w:rPr>
            </w:pPr>
            <w:r w:rsidRPr="00644AD2">
              <w:rPr>
                <w:sz w:val="20"/>
                <w:szCs w:val="20"/>
                <w:lang w:val="en-US"/>
              </w:rPr>
              <w:t>Instrument serial number: [free text]</w:t>
            </w:r>
          </w:p>
          <w:p w:rsidR="00182100" w:rsidRPr="00644AD2" w:rsidRDefault="00182100" w:rsidP="00C2190E">
            <w:pPr>
              <w:rPr>
                <w:sz w:val="20"/>
                <w:szCs w:val="20"/>
                <w:lang w:val="en-US"/>
              </w:rPr>
            </w:pPr>
            <w:r w:rsidRPr="00644AD2">
              <w:rPr>
                <w:sz w:val="20"/>
                <w:szCs w:val="20"/>
                <w:lang w:val="en-US"/>
              </w:rPr>
              <w:t>Firmware version: [free text]</w:t>
            </w:r>
          </w:p>
        </w:tc>
        <w:tc>
          <w:tcPr>
            <w:tcW w:w="1271" w:type="dxa"/>
          </w:tcPr>
          <w:p w:rsidR="00182100" w:rsidRPr="00644AD2" w:rsidRDefault="00182100" w:rsidP="00C16734">
            <w:pPr>
              <w:rPr>
                <w:sz w:val="20"/>
                <w:szCs w:val="20"/>
                <w:lang w:val="en-US"/>
              </w:rPr>
            </w:pPr>
          </w:p>
        </w:tc>
        <w:tc>
          <w:tcPr>
            <w:tcW w:w="1351" w:type="dxa"/>
          </w:tcPr>
          <w:p w:rsidR="00182100" w:rsidRPr="00644AD2" w:rsidRDefault="00182100" w:rsidP="00C2190E">
            <w:pPr>
              <w:rPr>
                <w:sz w:val="20"/>
                <w:szCs w:val="20"/>
                <w:lang w:val="en-US"/>
              </w:rPr>
            </w:pPr>
            <w:r w:rsidRPr="00644AD2">
              <w:rPr>
                <w:sz w:val="20"/>
                <w:szCs w:val="20"/>
                <w:lang w:val="en-US"/>
              </w:rPr>
              <w:t>M</w:t>
            </w:r>
            <w:r w:rsidRPr="00DE12AD">
              <w:rPr>
                <w:sz w:val="20"/>
                <w:szCs w:val="20"/>
                <w:vertAlign w:val="superscript"/>
                <w:lang w:val="en-US"/>
              </w:rPr>
              <w:t>#</w:t>
            </w:r>
          </w:p>
        </w:tc>
      </w:tr>
      <w:tr w:rsidR="00182100" w:rsidRPr="00644AD2" w:rsidTr="00C16734">
        <w:trPr>
          <w:trHeight w:val="255"/>
        </w:trPr>
        <w:tc>
          <w:tcPr>
            <w:tcW w:w="809" w:type="dxa"/>
          </w:tcPr>
          <w:p w:rsidR="00182100" w:rsidRPr="00644AD2" w:rsidRDefault="00182100" w:rsidP="00F008EB">
            <w:pPr>
              <w:rPr>
                <w:sz w:val="20"/>
                <w:szCs w:val="20"/>
                <w:lang w:val="en-US"/>
              </w:rPr>
            </w:pPr>
            <w:r w:rsidRPr="00644AD2">
              <w:rPr>
                <w:sz w:val="20"/>
                <w:szCs w:val="20"/>
                <w:lang w:val="en-US"/>
              </w:rPr>
              <w:t>8-0</w:t>
            </w:r>
            <w:r>
              <w:rPr>
                <w:sz w:val="20"/>
                <w:szCs w:val="20"/>
                <w:lang w:val="en-US"/>
              </w:rPr>
              <w:t>9</w:t>
            </w:r>
          </w:p>
        </w:tc>
        <w:tc>
          <w:tcPr>
            <w:tcW w:w="3952" w:type="dxa"/>
          </w:tcPr>
          <w:p w:rsidR="00182100" w:rsidRPr="00644AD2" w:rsidRDefault="00182100" w:rsidP="00767242">
            <w:pPr>
              <w:rPr>
                <w:sz w:val="20"/>
                <w:szCs w:val="20"/>
                <w:lang w:val="en-US"/>
              </w:rPr>
            </w:pPr>
            <w:r w:rsidRPr="00644AD2">
              <w:rPr>
                <w:sz w:val="20"/>
                <w:szCs w:val="20"/>
                <w:lang w:val="en-US"/>
              </w:rPr>
              <w:t>instrument field maintenance  including interval</w:t>
            </w:r>
          </w:p>
        </w:tc>
        <w:tc>
          <w:tcPr>
            <w:tcW w:w="3423" w:type="dxa"/>
          </w:tcPr>
          <w:p w:rsidR="00182100" w:rsidRPr="00644AD2" w:rsidRDefault="00182100" w:rsidP="00767242">
            <w:pPr>
              <w:rPr>
                <w:sz w:val="20"/>
                <w:szCs w:val="20"/>
                <w:lang w:val="en-US"/>
              </w:rPr>
            </w:pPr>
            <w:r w:rsidRPr="00644AD2">
              <w:rPr>
                <w:sz w:val="20"/>
                <w:szCs w:val="20"/>
                <w:lang w:val="en-US"/>
              </w:rPr>
              <w:t>A description of maintenance that is routinely performed on an instrument.</w:t>
            </w:r>
          </w:p>
        </w:tc>
        <w:tc>
          <w:tcPr>
            <w:tcW w:w="3889" w:type="dxa"/>
          </w:tcPr>
          <w:p w:rsidR="00182100" w:rsidRPr="00644AD2" w:rsidRDefault="00182100" w:rsidP="00623555">
            <w:pPr>
              <w:rPr>
                <w:sz w:val="20"/>
                <w:szCs w:val="20"/>
                <w:lang w:val="en-US"/>
              </w:rPr>
            </w:pPr>
            <w:r w:rsidRPr="00644AD2">
              <w:rPr>
                <w:sz w:val="20"/>
                <w:szCs w:val="20"/>
                <w:lang w:val="en-US"/>
              </w:rPr>
              <w:t>Daily cleaning of a radiation sensor. Daily, weekly.</w:t>
            </w:r>
          </w:p>
          <w:p w:rsidR="00182100" w:rsidRPr="00644AD2" w:rsidRDefault="00182100" w:rsidP="00C2190E">
            <w:pPr>
              <w:rPr>
                <w:sz w:val="20"/>
                <w:szCs w:val="20"/>
                <w:lang w:val="en-US"/>
              </w:rPr>
            </w:pPr>
          </w:p>
        </w:tc>
        <w:tc>
          <w:tcPr>
            <w:tcW w:w="1271" w:type="dxa"/>
          </w:tcPr>
          <w:p w:rsidR="00182100" w:rsidRPr="00644AD2" w:rsidRDefault="00182100" w:rsidP="00C16734">
            <w:pPr>
              <w:rPr>
                <w:sz w:val="20"/>
                <w:szCs w:val="20"/>
                <w:lang w:val="en-US"/>
              </w:rPr>
            </w:pPr>
          </w:p>
        </w:tc>
        <w:tc>
          <w:tcPr>
            <w:tcW w:w="1351" w:type="dxa"/>
          </w:tcPr>
          <w:p w:rsidR="00182100" w:rsidRPr="00644AD2" w:rsidRDefault="00182100" w:rsidP="00C2190E">
            <w:pPr>
              <w:rPr>
                <w:sz w:val="20"/>
                <w:szCs w:val="20"/>
                <w:lang w:val="en-US"/>
              </w:rPr>
            </w:pPr>
            <w:r w:rsidRPr="00644AD2">
              <w:rPr>
                <w:sz w:val="20"/>
                <w:szCs w:val="20"/>
                <w:lang w:val="en-US"/>
              </w:rPr>
              <w:t>M</w:t>
            </w:r>
            <w:r w:rsidRPr="00DE12AD">
              <w:rPr>
                <w:sz w:val="20"/>
                <w:szCs w:val="20"/>
                <w:vertAlign w:val="superscript"/>
                <w:lang w:val="en-US"/>
              </w:rPr>
              <w:t>#</w:t>
            </w:r>
          </w:p>
        </w:tc>
      </w:tr>
      <w:tr w:rsidR="00182100" w:rsidRPr="00644AD2" w:rsidTr="00C16734">
        <w:trPr>
          <w:trHeight w:val="255"/>
        </w:trPr>
        <w:tc>
          <w:tcPr>
            <w:tcW w:w="809" w:type="dxa"/>
          </w:tcPr>
          <w:p w:rsidR="00182100" w:rsidRPr="00644AD2" w:rsidRDefault="00182100" w:rsidP="00F008EB">
            <w:pPr>
              <w:rPr>
                <w:sz w:val="20"/>
                <w:szCs w:val="20"/>
                <w:lang w:val="en-US"/>
              </w:rPr>
            </w:pPr>
            <w:r w:rsidRPr="00644AD2">
              <w:rPr>
                <w:sz w:val="20"/>
                <w:szCs w:val="20"/>
                <w:lang w:val="en-US"/>
              </w:rPr>
              <w:t>8-</w:t>
            </w:r>
            <w:r>
              <w:rPr>
                <w:sz w:val="20"/>
                <w:szCs w:val="20"/>
                <w:lang w:val="en-US"/>
              </w:rPr>
              <w:t>10</w:t>
            </w:r>
          </w:p>
        </w:tc>
        <w:tc>
          <w:tcPr>
            <w:tcW w:w="3952" w:type="dxa"/>
          </w:tcPr>
          <w:p w:rsidR="00182100" w:rsidRPr="00644AD2" w:rsidRDefault="00182100" w:rsidP="00C2190E">
            <w:pPr>
              <w:rPr>
                <w:sz w:val="20"/>
                <w:szCs w:val="20"/>
                <w:lang w:val="en-US"/>
              </w:rPr>
            </w:pPr>
            <w:r w:rsidRPr="00644AD2">
              <w:rPr>
                <w:sz w:val="20"/>
                <w:szCs w:val="20"/>
                <w:lang w:val="en-US"/>
              </w:rPr>
              <w:t>instrument field verification with date/time</w:t>
            </w:r>
          </w:p>
        </w:tc>
        <w:tc>
          <w:tcPr>
            <w:tcW w:w="3423" w:type="dxa"/>
          </w:tcPr>
          <w:p w:rsidR="00182100" w:rsidRPr="00644AD2" w:rsidRDefault="00182100" w:rsidP="00C2190E">
            <w:pPr>
              <w:rPr>
                <w:sz w:val="20"/>
                <w:szCs w:val="20"/>
                <w:lang w:val="en-US"/>
              </w:rPr>
            </w:pPr>
            <w:r w:rsidRPr="00644AD2">
              <w:rPr>
                <w:sz w:val="20"/>
                <w:szCs w:val="20"/>
                <w:lang w:val="en-US"/>
              </w:rPr>
              <w:t>Date/time of most recent field verification with travelling standard</w:t>
            </w:r>
          </w:p>
        </w:tc>
        <w:tc>
          <w:tcPr>
            <w:tcW w:w="3889" w:type="dxa"/>
          </w:tcPr>
          <w:p w:rsidR="00182100" w:rsidRPr="00644AD2" w:rsidRDefault="00182100" w:rsidP="00C2190E">
            <w:pPr>
              <w:rPr>
                <w:sz w:val="20"/>
                <w:szCs w:val="20"/>
                <w:lang w:val="en-US"/>
              </w:rPr>
            </w:pPr>
            <w:r w:rsidRPr="00644AD2">
              <w:rPr>
                <w:sz w:val="20"/>
                <w:szCs w:val="20"/>
                <w:lang w:val="en-US"/>
              </w:rPr>
              <w:t>Even if installation date</w:t>
            </w:r>
          </w:p>
          <w:p w:rsidR="00182100" w:rsidRPr="00644AD2" w:rsidRDefault="00182100" w:rsidP="00C2190E">
            <w:pPr>
              <w:rPr>
                <w:sz w:val="20"/>
                <w:szCs w:val="20"/>
                <w:lang w:val="en-US"/>
              </w:rPr>
            </w:pPr>
            <w:r w:rsidRPr="00644AD2">
              <w:rPr>
                <w:sz w:val="20"/>
                <w:szCs w:val="20"/>
                <w:lang w:val="en-US"/>
              </w:rPr>
              <w:t>YYYYMMDD HH:MM UTC</w:t>
            </w:r>
          </w:p>
          <w:p w:rsidR="00182100" w:rsidRPr="00644AD2" w:rsidRDefault="00182100" w:rsidP="0078160D">
            <w:pPr>
              <w:rPr>
                <w:sz w:val="20"/>
                <w:szCs w:val="20"/>
                <w:lang w:val="en-US"/>
              </w:rPr>
            </w:pPr>
            <w:r w:rsidRPr="00644AD2">
              <w:rPr>
                <w:sz w:val="20"/>
                <w:szCs w:val="20"/>
                <w:lang w:val="en-US"/>
              </w:rPr>
              <w:t>Standard type: [International, Primary, Secondary, Reference, Working, Transfer, Travelling, collective]</w:t>
            </w:r>
          </w:p>
          <w:p w:rsidR="00182100" w:rsidRPr="00644AD2" w:rsidRDefault="00182100" w:rsidP="0078160D">
            <w:pPr>
              <w:rPr>
                <w:sz w:val="20"/>
                <w:szCs w:val="20"/>
                <w:lang w:val="en-US"/>
              </w:rPr>
            </w:pPr>
            <w:r w:rsidRPr="00644AD2">
              <w:rPr>
                <w:sz w:val="20"/>
                <w:szCs w:val="20"/>
                <w:lang w:val="en-US"/>
              </w:rPr>
              <w:t>Standard name: [free text]</w:t>
            </w:r>
          </w:p>
          <w:p w:rsidR="00182100" w:rsidRPr="00644AD2" w:rsidRDefault="00182100" w:rsidP="0078160D">
            <w:pPr>
              <w:rPr>
                <w:sz w:val="20"/>
                <w:szCs w:val="20"/>
                <w:lang w:val="en-US"/>
              </w:rPr>
            </w:pPr>
            <w:r w:rsidRPr="00644AD2">
              <w:rPr>
                <w:sz w:val="20"/>
                <w:szCs w:val="20"/>
                <w:lang w:val="en-US"/>
              </w:rPr>
              <w:t>Standard reference: [serial number or equivalent]</w:t>
            </w:r>
          </w:p>
          <w:p w:rsidR="00182100" w:rsidRPr="00644AD2" w:rsidRDefault="00182100" w:rsidP="00C2190E">
            <w:pPr>
              <w:rPr>
                <w:sz w:val="20"/>
                <w:szCs w:val="20"/>
                <w:lang w:val="en-US"/>
              </w:rPr>
            </w:pPr>
            <w:r w:rsidRPr="00644AD2">
              <w:rPr>
                <w:sz w:val="20"/>
                <w:szCs w:val="20"/>
                <w:lang w:val="en-US"/>
              </w:rPr>
              <w:t>Within verification limit [Y/N]</w:t>
            </w:r>
          </w:p>
        </w:tc>
        <w:tc>
          <w:tcPr>
            <w:tcW w:w="1271" w:type="dxa"/>
          </w:tcPr>
          <w:p w:rsidR="00182100" w:rsidRPr="00644AD2" w:rsidRDefault="00182100" w:rsidP="00C16734">
            <w:pPr>
              <w:rPr>
                <w:sz w:val="20"/>
                <w:szCs w:val="20"/>
                <w:lang w:val="en-US"/>
              </w:rPr>
            </w:pPr>
          </w:p>
        </w:tc>
        <w:tc>
          <w:tcPr>
            <w:tcW w:w="1351" w:type="dxa"/>
          </w:tcPr>
          <w:p w:rsidR="00182100" w:rsidRPr="00644AD2" w:rsidRDefault="00182100" w:rsidP="00C2190E">
            <w:pPr>
              <w:rPr>
                <w:sz w:val="20"/>
                <w:szCs w:val="20"/>
                <w:lang w:val="en-US"/>
              </w:rPr>
            </w:pPr>
            <w:r w:rsidRPr="00644AD2">
              <w:rPr>
                <w:sz w:val="20"/>
                <w:szCs w:val="20"/>
                <w:lang w:val="en-US"/>
              </w:rPr>
              <w:t>M</w:t>
            </w:r>
            <w:r w:rsidRPr="00DE12AD">
              <w:rPr>
                <w:sz w:val="20"/>
                <w:szCs w:val="20"/>
                <w:vertAlign w:val="superscript"/>
                <w:lang w:val="en-US"/>
              </w:rPr>
              <w:t>#</w:t>
            </w:r>
          </w:p>
        </w:tc>
      </w:tr>
      <w:tr w:rsidR="00182100" w:rsidRPr="00644AD2" w:rsidTr="0097314E">
        <w:trPr>
          <w:trHeight w:val="255"/>
        </w:trPr>
        <w:tc>
          <w:tcPr>
            <w:tcW w:w="809" w:type="dxa"/>
            <w:tcBorders>
              <w:bottom w:val="single" w:sz="4" w:space="0" w:color="auto"/>
            </w:tcBorders>
          </w:tcPr>
          <w:p w:rsidR="00182100" w:rsidRPr="00644AD2" w:rsidRDefault="00182100" w:rsidP="00F008EB">
            <w:pPr>
              <w:rPr>
                <w:sz w:val="20"/>
                <w:szCs w:val="20"/>
                <w:lang w:val="en-US"/>
              </w:rPr>
            </w:pPr>
            <w:r w:rsidRPr="00644AD2">
              <w:rPr>
                <w:sz w:val="20"/>
                <w:szCs w:val="20"/>
                <w:lang w:val="en-US"/>
              </w:rPr>
              <w:t>8-1</w:t>
            </w:r>
            <w:r>
              <w:rPr>
                <w:sz w:val="20"/>
                <w:szCs w:val="20"/>
                <w:lang w:val="en-US"/>
              </w:rPr>
              <w:t>1</w:t>
            </w:r>
          </w:p>
        </w:tc>
        <w:tc>
          <w:tcPr>
            <w:tcW w:w="3952" w:type="dxa"/>
            <w:tcBorders>
              <w:bottom w:val="single" w:sz="4" w:space="0" w:color="auto"/>
            </w:tcBorders>
          </w:tcPr>
          <w:p w:rsidR="00182100" w:rsidRPr="00644AD2" w:rsidRDefault="00182100" w:rsidP="00623555">
            <w:pPr>
              <w:rPr>
                <w:sz w:val="20"/>
                <w:szCs w:val="20"/>
                <w:lang w:val="en-US"/>
              </w:rPr>
            </w:pPr>
            <w:r w:rsidRPr="00644AD2">
              <w:rPr>
                <w:sz w:val="20"/>
                <w:szCs w:val="20"/>
                <w:lang w:val="en-US"/>
              </w:rPr>
              <w:t>geospatial location of instrument/sensor if different from the station/platform</w:t>
            </w:r>
          </w:p>
        </w:tc>
        <w:tc>
          <w:tcPr>
            <w:tcW w:w="3423" w:type="dxa"/>
            <w:tcBorders>
              <w:bottom w:val="single" w:sz="4" w:space="0" w:color="auto"/>
            </w:tcBorders>
          </w:tcPr>
          <w:p w:rsidR="00182100" w:rsidRPr="00644AD2" w:rsidRDefault="00182100" w:rsidP="00623555">
            <w:pPr>
              <w:rPr>
                <w:sz w:val="20"/>
                <w:szCs w:val="20"/>
                <w:lang w:val="en-US"/>
              </w:rPr>
            </w:pPr>
            <w:r w:rsidRPr="00644AD2">
              <w:rPr>
                <w:sz w:val="20"/>
                <w:szCs w:val="20"/>
                <w:lang w:val="en-US"/>
              </w:rPr>
              <w:t>Location of instrument/sensor if different from station/platform</w:t>
            </w:r>
          </w:p>
        </w:tc>
        <w:tc>
          <w:tcPr>
            <w:tcW w:w="3889" w:type="dxa"/>
            <w:tcBorders>
              <w:bottom w:val="single" w:sz="4" w:space="0" w:color="auto"/>
            </w:tcBorders>
          </w:tcPr>
          <w:p w:rsidR="00182100" w:rsidRPr="00644AD2" w:rsidRDefault="00182100" w:rsidP="00C2190E">
            <w:pPr>
              <w:rPr>
                <w:sz w:val="20"/>
                <w:szCs w:val="20"/>
                <w:lang w:val="en-US"/>
              </w:rPr>
            </w:pPr>
            <w:r w:rsidRPr="00644AD2">
              <w:rPr>
                <w:sz w:val="20"/>
                <w:szCs w:val="20"/>
                <w:lang w:val="en-US"/>
              </w:rPr>
              <w:t>Absolute geographic location of instrument such as airfield anemometer or transmissometer.</w:t>
            </w:r>
          </w:p>
          <w:p w:rsidR="00182100" w:rsidRPr="00644AD2" w:rsidRDefault="00182100" w:rsidP="00C2190E">
            <w:pPr>
              <w:rPr>
                <w:sz w:val="20"/>
                <w:szCs w:val="20"/>
                <w:lang w:val="en-US"/>
              </w:rPr>
            </w:pPr>
            <w:r w:rsidRPr="00644AD2">
              <w:rPr>
                <w:sz w:val="20"/>
                <w:szCs w:val="20"/>
                <w:lang w:val="en-US"/>
              </w:rPr>
              <w:t>e.g.</w:t>
            </w:r>
          </w:p>
          <w:p w:rsidR="00182100" w:rsidRPr="00644AD2" w:rsidRDefault="00182100" w:rsidP="00C2190E">
            <w:pPr>
              <w:rPr>
                <w:sz w:val="20"/>
                <w:szCs w:val="20"/>
                <w:lang w:val="en-US"/>
              </w:rPr>
            </w:pPr>
            <w:r w:rsidRPr="00644AD2">
              <w:rPr>
                <w:sz w:val="20"/>
                <w:szCs w:val="20"/>
                <w:lang w:val="en-US"/>
              </w:rPr>
              <w:t>Melbourne Airport AU (East anemometer ) -37.6602 N, 144.8443 E, 122.0 m amsl.</w:t>
            </w:r>
          </w:p>
          <w:p w:rsidR="00182100" w:rsidRPr="00644AD2" w:rsidRDefault="00182100" w:rsidP="003529C8">
            <w:pPr>
              <w:rPr>
                <w:sz w:val="20"/>
                <w:szCs w:val="20"/>
                <w:lang w:val="en-US"/>
              </w:rPr>
            </w:pPr>
          </w:p>
        </w:tc>
        <w:tc>
          <w:tcPr>
            <w:tcW w:w="1271" w:type="dxa"/>
            <w:tcBorders>
              <w:bottom w:val="single" w:sz="4" w:space="0" w:color="auto"/>
            </w:tcBorders>
          </w:tcPr>
          <w:p w:rsidR="00182100" w:rsidRPr="00644AD2" w:rsidRDefault="00182100" w:rsidP="00C16734">
            <w:pPr>
              <w:rPr>
                <w:sz w:val="20"/>
                <w:szCs w:val="20"/>
                <w:lang w:val="en-US"/>
              </w:rPr>
            </w:pPr>
          </w:p>
        </w:tc>
        <w:tc>
          <w:tcPr>
            <w:tcW w:w="1351" w:type="dxa"/>
            <w:tcBorders>
              <w:bottom w:val="single" w:sz="4" w:space="0" w:color="auto"/>
            </w:tcBorders>
          </w:tcPr>
          <w:p w:rsidR="00182100" w:rsidRPr="00644AD2" w:rsidRDefault="00182100" w:rsidP="00C2190E">
            <w:pPr>
              <w:rPr>
                <w:sz w:val="20"/>
                <w:szCs w:val="20"/>
                <w:lang w:val="en-US"/>
              </w:rPr>
            </w:pPr>
            <w:commentRangeStart w:id="76"/>
            <w:r>
              <w:rPr>
                <w:sz w:val="20"/>
                <w:szCs w:val="20"/>
                <w:lang w:val="en-US"/>
              </w:rPr>
              <w:t>M*</w:t>
            </w:r>
            <w:commentRangeEnd w:id="76"/>
            <w:r>
              <w:rPr>
                <w:rStyle w:val="CommentReference"/>
                <w:szCs w:val="20"/>
              </w:rPr>
              <w:commentReference w:id="76"/>
            </w:r>
          </w:p>
        </w:tc>
      </w:tr>
    </w:tbl>
    <w:p w:rsidR="00182100" w:rsidRPr="002C41DE" w:rsidRDefault="00182100" w:rsidP="00C16734">
      <w:pPr>
        <w:rPr>
          <w:lang w:val="en-US"/>
        </w:rPr>
      </w:pPr>
    </w:p>
    <w:p w:rsidR="00182100" w:rsidRPr="00993751" w:rsidRDefault="00182100" w:rsidP="003F77F3">
      <w:pPr>
        <w:rPr>
          <w:b/>
          <w:u w:val="single"/>
          <w:lang w:val="fr-CH"/>
        </w:rPr>
      </w:pPr>
      <w:r w:rsidRPr="00993751">
        <w:rPr>
          <w:b/>
          <w:u w:val="single"/>
          <w:lang w:val="fr-CH"/>
        </w:rPr>
        <w:t>Code list definitions</w:t>
      </w:r>
    </w:p>
    <w:p w:rsidR="00182100" w:rsidRPr="000E5A30" w:rsidRDefault="00182100" w:rsidP="003F77F3">
      <w:pPr>
        <w:rPr>
          <w:b/>
          <w:lang w:val="fr-CH"/>
        </w:rPr>
      </w:pPr>
    </w:p>
    <w:p w:rsidR="00182100" w:rsidRPr="000E5A30" w:rsidRDefault="00182100" w:rsidP="003F77F3">
      <w:pPr>
        <w:rPr>
          <w:b/>
          <w:lang w:val="fr-CH"/>
        </w:rPr>
      </w:pPr>
      <w:r w:rsidRPr="000E5A30">
        <w:rPr>
          <w:b/>
          <w:lang w:val="fr-CH"/>
        </w:rPr>
        <w:t>Code table: 8-04</w:t>
      </w:r>
    </w:p>
    <w:p w:rsidR="00182100" w:rsidRPr="000E5A30" w:rsidRDefault="00182100" w:rsidP="003F77F3">
      <w:pPr>
        <w:rPr>
          <w:lang w:val="en-US"/>
        </w:rPr>
      </w:pPr>
      <w:r w:rsidRPr="000E5A30">
        <w:rPr>
          <w:b/>
          <w:lang w:val="en-US"/>
        </w:rPr>
        <w:t>Code table title:Exposure of Instrument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279"/>
        <w:gridCol w:w="11433"/>
      </w:tblGrid>
      <w:tr w:rsidR="00182100" w:rsidRPr="00644AD2" w:rsidTr="00906FCD">
        <w:trPr>
          <w:tblHeader/>
        </w:trPr>
        <w:tc>
          <w:tcPr>
            <w:tcW w:w="1068" w:type="dxa"/>
          </w:tcPr>
          <w:p w:rsidR="00182100" w:rsidRPr="00644AD2" w:rsidRDefault="00182100" w:rsidP="00906FCD">
            <w:pPr>
              <w:rPr>
                <w:b/>
                <w:lang w:val="en-US"/>
              </w:rPr>
            </w:pPr>
            <w:r w:rsidRPr="00644AD2">
              <w:rPr>
                <w:b/>
                <w:lang w:val="en-US"/>
              </w:rPr>
              <w:t>#</w:t>
            </w:r>
          </w:p>
        </w:tc>
        <w:tc>
          <w:tcPr>
            <w:tcW w:w="2280" w:type="dxa"/>
          </w:tcPr>
          <w:p w:rsidR="00182100" w:rsidRPr="00644AD2" w:rsidRDefault="00182100" w:rsidP="00906FCD">
            <w:pPr>
              <w:rPr>
                <w:b/>
                <w:lang w:val="en-US"/>
              </w:rPr>
            </w:pPr>
            <w:r w:rsidRPr="00644AD2">
              <w:rPr>
                <w:b/>
                <w:lang w:val="en-US"/>
              </w:rPr>
              <w:t>Name</w:t>
            </w:r>
          </w:p>
        </w:tc>
        <w:tc>
          <w:tcPr>
            <w:tcW w:w="11440" w:type="dxa"/>
          </w:tcPr>
          <w:p w:rsidR="00182100" w:rsidRPr="00644AD2" w:rsidRDefault="00182100" w:rsidP="00906FCD">
            <w:pPr>
              <w:rPr>
                <w:b/>
                <w:lang w:val="en-US"/>
              </w:rPr>
            </w:pPr>
            <w:r w:rsidRPr="00644AD2">
              <w:rPr>
                <w:b/>
                <w:lang w:val="en-US"/>
              </w:rPr>
              <w:t>Definition</w:t>
            </w:r>
          </w:p>
        </w:tc>
      </w:tr>
      <w:tr w:rsidR="00182100" w:rsidRPr="00993751" w:rsidTr="00906FCD">
        <w:tc>
          <w:tcPr>
            <w:tcW w:w="1068" w:type="dxa"/>
          </w:tcPr>
          <w:p w:rsidR="00182100" w:rsidRPr="00993751" w:rsidRDefault="00182100" w:rsidP="003F77F3">
            <w:pPr>
              <w:rPr>
                <w:sz w:val="20"/>
                <w:szCs w:val="20"/>
                <w:lang w:val="en-US"/>
              </w:rPr>
            </w:pPr>
            <w:r w:rsidRPr="00993751">
              <w:rPr>
                <w:sz w:val="20"/>
                <w:szCs w:val="20"/>
                <w:lang w:val="en-US"/>
              </w:rPr>
              <w:t>8-04-1</w:t>
            </w:r>
          </w:p>
        </w:tc>
        <w:tc>
          <w:tcPr>
            <w:tcW w:w="2280" w:type="dxa"/>
          </w:tcPr>
          <w:p w:rsidR="00182100" w:rsidRPr="00993751" w:rsidRDefault="00182100" w:rsidP="00906FCD">
            <w:pPr>
              <w:rPr>
                <w:sz w:val="20"/>
                <w:szCs w:val="20"/>
                <w:lang w:val="en-US"/>
              </w:rPr>
            </w:pPr>
            <w:r w:rsidRPr="00993751">
              <w:rPr>
                <w:sz w:val="20"/>
                <w:szCs w:val="20"/>
                <w:lang w:val="en-US"/>
              </w:rPr>
              <w:t>Class 1</w:t>
            </w:r>
          </w:p>
        </w:tc>
        <w:tc>
          <w:tcPr>
            <w:tcW w:w="11440" w:type="dxa"/>
          </w:tcPr>
          <w:p w:rsidR="00182100" w:rsidRPr="00993751" w:rsidRDefault="00182100" w:rsidP="00906FCD">
            <w:pPr>
              <w:rPr>
                <w:sz w:val="20"/>
                <w:szCs w:val="20"/>
                <w:lang w:val="en-US"/>
              </w:rPr>
            </w:pPr>
            <w:r w:rsidRPr="00993751">
              <w:rPr>
                <w:sz w:val="20"/>
                <w:szCs w:val="20"/>
                <w:lang w:val="en-US"/>
              </w:rPr>
              <w:t>instrument exposure allows reference level measurements</w:t>
            </w:r>
          </w:p>
        </w:tc>
      </w:tr>
      <w:tr w:rsidR="00182100" w:rsidRPr="00993751" w:rsidTr="00906FCD">
        <w:tc>
          <w:tcPr>
            <w:tcW w:w="1068" w:type="dxa"/>
          </w:tcPr>
          <w:p w:rsidR="00182100" w:rsidRPr="00993751" w:rsidRDefault="00182100" w:rsidP="003F77F3">
            <w:pPr>
              <w:rPr>
                <w:sz w:val="20"/>
                <w:szCs w:val="20"/>
                <w:lang w:val="en-US"/>
              </w:rPr>
            </w:pPr>
            <w:r w:rsidRPr="00993751">
              <w:rPr>
                <w:sz w:val="20"/>
                <w:szCs w:val="20"/>
                <w:lang w:val="en-US"/>
              </w:rPr>
              <w:t>8-04-2</w:t>
            </w:r>
          </w:p>
        </w:tc>
        <w:tc>
          <w:tcPr>
            <w:tcW w:w="2280" w:type="dxa"/>
          </w:tcPr>
          <w:p w:rsidR="00182100" w:rsidRPr="00993751" w:rsidRDefault="00182100" w:rsidP="00906FCD">
            <w:pPr>
              <w:rPr>
                <w:sz w:val="20"/>
                <w:szCs w:val="20"/>
                <w:lang w:val="en-US"/>
              </w:rPr>
            </w:pPr>
            <w:r w:rsidRPr="00993751">
              <w:rPr>
                <w:sz w:val="20"/>
                <w:szCs w:val="20"/>
                <w:lang w:val="en-US"/>
              </w:rPr>
              <w:t>Class 2</w:t>
            </w:r>
          </w:p>
        </w:tc>
        <w:tc>
          <w:tcPr>
            <w:tcW w:w="11440" w:type="dxa"/>
          </w:tcPr>
          <w:p w:rsidR="00182100" w:rsidRPr="00993751" w:rsidRDefault="00182100" w:rsidP="00906FCD">
            <w:pPr>
              <w:rPr>
                <w:sz w:val="20"/>
                <w:szCs w:val="20"/>
                <w:lang w:val="en-US"/>
              </w:rPr>
            </w:pPr>
            <w:r w:rsidRPr="00993751">
              <w:rPr>
                <w:sz w:val="20"/>
                <w:szCs w:val="20"/>
                <w:lang w:val="en-US"/>
              </w:rPr>
              <w:t>instrument exposure has small or infrequence influence on measurement</w:t>
            </w:r>
          </w:p>
        </w:tc>
      </w:tr>
      <w:tr w:rsidR="00182100" w:rsidRPr="00993751" w:rsidTr="00906FCD">
        <w:tc>
          <w:tcPr>
            <w:tcW w:w="1068" w:type="dxa"/>
          </w:tcPr>
          <w:p w:rsidR="00182100" w:rsidRPr="00993751" w:rsidRDefault="00182100" w:rsidP="003F77F3">
            <w:pPr>
              <w:rPr>
                <w:sz w:val="20"/>
                <w:szCs w:val="20"/>
                <w:lang w:val="en-US"/>
              </w:rPr>
            </w:pPr>
            <w:r w:rsidRPr="00993751">
              <w:rPr>
                <w:sz w:val="20"/>
                <w:szCs w:val="20"/>
                <w:lang w:val="en-US"/>
              </w:rPr>
              <w:t>8-04-3</w:t>
            </w:r>
          </w:p>
        </w:tc>
        <w:tc>
          <w:tcPr>
            <w:tcW w:w="2280" w:type="dxa"/>
          </w:tcPr>
          <w:p w:rsidR="00182100" w:rsidRPr="00993751" w:rsidRDefault="00182100" w:rsidP="00906FCD">
            <w:pPr>
              <w:rPr>
                <w:sz w:val="20"/>
                <w:szCs w:val="20"/>
                <w:lang w:val="en-US"/>
              </w:rPr>
            </w:pPr>
            <w:r w:rsidRPr="00993751">
              <w:rPr>
                <w:sz w:val="20"/>
                <w:szCs w:val="20"/>
                <w:lang w:val="en-US"/>
              </w:rPr>
              <w:t>Class 3</w:t>
            </w:r>
          </w:p>
        </w:tc>
        <w:tc>
          <w:tcPr>
            <w:tcW w:w="11440" w:type="dxa"/>
          </w:tcPr>
          <w:p w:rsidR="00182100" w:rsidRPr="00993751" w:rsidRDefault="00182100" w:rsidP="00906FCD">
            <w:pPr>
              <w:rPr>
                <w:sz w:val="20"/>
                <w:szCs w:val="20"/>
                <w:lang w:val="en-US"/>
              </w:rPr>
            </w:pPr>
            <w:r w:rsidRPr="00993751">
              <w:rPr>
                <w:sz w:val="20"/>
                <w:szCs w:val="20"/>
                <w:lang w:val="en-US"/>
              </w:rPr>
              <w:t>instrument exposure leads to increased uncertainty or occasional invalid measurements</w:t>
            </w:r>
          </w:p>
        </w:tc>
      </w:tr>
      <w:tr w:rsidR="00182100" w:rsidRPr="00993751" w:rsidTr="00906FCD">
        <w:tc>
          <w:tcPr>
            <w:tcW w:w="1068" w:type="dxa"/>
          </w:tcPr>
          <w:p w:rsidR="00182100" w:rsidRPr="00993751" w:rsidRDefault="00182100" w:rsidP="003F77F3">
            <w:pPr>
              <w:rPr>
                <w:sz w:val="20"/>
                <w:szCs w:val="20"/>
                <w:lang w:val="en-US"/>
              </w:rPr>
            </w:pPr>
            <w:r w:rsidRPr="00993751">
              <w:rPr>
                <w:sz w:val="20"/>
                <w:szCs w:val="20"/>
                <w:lang w:val="en-US"/>
              </w:rPr>
              <w:t>8-04-4</w:t>
            </w:r>
          </w:p>
        </w:tc>
        <w:tc>
          <w:tcPr>
            <w:tcW w:w="2280" w:type="dxa"/>
          </w:tcPr>
          <w:p w:rsidR="00182100" w:rsidRPr="00993751" w:rsidRDefault="00182100" w:rsidP="00906FCD">
            <w:pPr>
              <w:rPr>
                <w:sz w:val="20"/>
                <w:szCs w:val="20"/>
                <w:lang w:val="en-US"/>
              </w:rPr>
            </w:pPr>
            <w:r w:rsidRPr="00993751">
              <w:rPr>
                <w:sz w:val="20"/>
                <w:szCs w:val="20"/>
                <w:lang w:val="en-US"/>
              </w:rPr>
              <w:t>Class 4</w:t>
            </w:r>
          </w:p>
        </w:tc>
        <w:tc>
          <w:tcPr>
            <w:tcW w:w="11440" w:type="dxa"/>
          </w:tcPr>
          <w:p w:rsidR="00182100" w:rsidRPr="00993751" w:rsidRDefault="00182100" w:rsidP="00906FCD">
            <w:pPr>
              <w:rPr>
                <w:sz w:val="20"/>
                <w:szCs w:val="20"/>
                <w:lang w:val="en-US"/>
              </w:rPr>
            </w:pPr>
            <w:r w:rsidRPr="00993751">
              <w:rPr>
                <w:sz w:val="20"/>
                <w:szCs w:val="20"/>
                <w:lang w:val="en-US"/>
              </w:rPr>
              <w:t>instrument exposure leads to high uncertainty or regular invalid measurements</w:t>
            </w:r>
          </w:p>
        </w:tc>
      </w:tr>
      <w:tr w:rsidR="00182100" w:rsidRPr="00993751" w:rsidTr="00906FCD">
        <w:tc>
          <w:tcPr>
            <w:tcW w:w="1068" w:type="dxa"/>
          </w:tcPr>
          <w:p w:rsidR="00182100" w:rsidRPr="00993751" w:rsidRDefault="00182100" w:rsidP="003F77F3">
            <w:pPr>
              <w:rPr>
                <w:sz w:val="20"/>
                <w:szCs w:val="20"/>
                <w:lang w:val="en-US"/>
              </w:rPr>
            </w:pPr>
            <w:r w:rsidRPr="00993751">
              <w:rPr>
                <w:sz w:val="20"/>
                <w:szCs w:val="20"/>
                <w:lang w:val="en-US"/>
              </w:rPr>
              <w:t>8-04-5</w:t>
            </w:r>
          </w:p>
        </w:tc>
        <w:tc>
          <w:tcPr>
            <w:tcW w:w="2280" w:type="dxa"/>
          </w:tcPr>
          <w:p w:rsidR="00182100" w:rsidRPr="00993751" w:rsidRDefault="00182100" w:rsidP="00906FCD">
            <w:pPr>
              <w:rPr>
                <w:sz w:val="20"/>
                <w:szCs w:val="20"/>
                <w:lang w:val="en-US"/>
              </w:rPr>
            </w:pPr>
            <w:r w:rsidRPr="00993751">
              <w:rPr>
                <w:sz w:val="20"/>
                <w:szCs w:val="20"/>
                <w:lang w:val="en-US"/>
              </w:rPr>
              <w:t>Class 5</w:t>
            </w:r>
          </w:p>
        </w:tc>
        <w:tc>
          <w:tcPr>
            <w:tcW w:w="11440" w:type="dxa"/>
          </w:tcPr>
          <w:p w:rsidR="00182100" w:rsidRPr="00993751" w:rsidRDefault="00182100" w:rsidP="00906FCD">
            <w:pPr>
              <w:rPr>
                <w:sz w:val="20"/>
                <w:szCs w:val="20"/>
                <w:lang w:val="en-US"/>
              </w:rPr>
            </w:pPr>
            <w:r w:rsidRPr="00993751">
              <w:rPr>
                <w:sz w:val="20"/>
                <w:szCs w:val="20"/>
                <w:lang w:val="en-US"/>
              </w:rPr>
              <w:t>External influences of the instrument exposure lead to invalid measurements</w:t>
            </w:r>
          </w:p>
        </w:tc>
      </w:tr>
    </w:tbl>
    <w:p w:rsidR="00182100" w:rsidRDefault="00182100">
      <w:pPr>
        <w:rPr>
          <w:lang w:val="en-US"/>
        </w:rPr>
      </w:pPr>
    </w:p>
    <w:p w:rsidR="00182100" w:rsidRDefault="00182100">
      <w:pPr>
        <w:rPr>
          <w:lang w:val="en-US"/>
        </w:rPr>
      </w:pPr>
    </w:p>
    <w:p w:rsidR="00182100" w:rsidRDefault="00182100">
      <w:pPr>
        <w:rPr>
          <w:lang w:val="en-US"/>
        </w:rPr>
      </w:pPr>
    </w:p>
    <w:p w:rsidR="00182100" w:rsidRPr="00644AD2" w:rsidRDefault="00182100" w:rsidP="000E5A30">
      <w:pPr>
        <w:pStyle w:val="Heading1"/>
      </w:pPr>
      <w:bookmarkStart w:id="77" w:name="_Toc379469121"/>
      <w:bookmarkStart w:id="78" w:name="_Toc379523331"/>
      <w:bookmarkStart w:id="79" w:name="_Toc386466158"/>
      <w:r w:rsidRPr="0002716C">
        <w:t>Category 9: Ownership</w:t>
      </w:r>
      <w:r>
        <w:t xml:space="preserve"> </w:t>
      </w:r>
      <w:r w:rsidRPr="0002716C">
        <w:t>&amp; Data Policy (lead: B. Howe)</w:t>
      </w:r>
      <w:bookmarkEnd w:id="77"/>
      <w:bookmarkEnd w:id="78"/>
      <w:bookmarkEnd w:id="79"/>
    </w:p>
    <w:p w:rsidR="00182100" w:rsidRPr="00644AD2" w:rsidRDefault="00182100" w:rsidP="00C402BF">
      <w:pPr>
        <w:pBdr>
          <w:top w:val="single" w:sz="4" w:space="1" w:color="auto"/>
          <w:left w:val="single" w:sz="4" w:space="0" w:color="auto"/>
          <w:bottom w:val="single" w:sz="4" w:space="1" w:color="auto"/>
          <w:right w:val="single" w:sz="4" w:space="4" w:color="auto"/>
        </w:pBdr>
        <w:rPr>
          <w:lang w:val="en-US"/>
        </w:rPr>
      </w:pPr>
      <w:r w:rsidRPr="000E5A30">
        <w:rPr>
          <w:lang w:val="en-US"/>
        </w:rPr>
        <w:t>Specifies who is responsible for the observation and owns it.</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24"/>
        <w:gridCol w:w="1418"/>
        <w:gridCol w:w="3402"/>
        <w:gridCol w:w="6945"/>
        <w:gridCol w:w="993"/>
        <w:gridCol w:w="1213"/>
      </w:tblGrid>
      <w:tr w:rsidR="00182100" w:rsidRPr="00644AD2" w:rsidTr="006D718E">
        <w:trPr>
          <w:trHeight w:val="600"/>
          <w:tblHeader/>
        </w:trPr>
        <w:tc>
          <w:tcPr>
            <w:tcW w:w="724" w:type="dxa"/>
            <w:tcBorders>
              <w:top w:val="single" w:sz="4" w:space="0" w:color="auto"/>
            </w:tcBorders>
            <w:shd w:val="clear" w:color="CCCCFF" w:fill="B3B3B3"/>
          </w:tcPr>
          <w:p w:rsidR="00182100" w:rsidRPr="00644AD2" w:rsidRDefault="00182100" w:rsidP="003F2265">
            <w:pPr>
              <w:rPr>
                <w:lang w:val="en-US"/>
              </w:rPr>
            </w:pPr>
            <w:r w:rsidRPr="00644AD2">
              <w:rPr>
                <w:lang w:val="en-US"/>
              </w:rPr>
              <w:t>Id</w:t>
            </w:r>
          </w:p>
        </w:tc>
        <w:tc>
          <w:tcPr>
            <w:tcW w:w="1418" w:type="dxa"/>
            <w:tcBorders>
              <w:top w:val="single" w:sz="4" w:space="0" w:color="auto"/>
            </w:tcBorders>
            <w:shd w:val="clear" w:color="CCCCFF" w:fill="B3B3B3"/>
          </w:tcPr>
          <w:p w:rsidR="00182100" w:rsidRPr="00644AD2" w:rsidRDefault="00182100" w:rsidP="003F2265">
            <w:pPr>
              <w:rPr>
                <w:lang w:val="en-US"/>
              </w:rPr>
            </w:pPr>
            <w:r w:rsidRPr="00644AD2">
              <w:rPr>
                <w:lang w:val="en-US"/>
              </w:rPr>
              <w:t>Name</w:t>
            </w:r>
          </w:p>
        </w:tc>
        <w:tc>
          <w:tcPr>
            <w:tcW w:w="3402" w:type="dxa"/>
            <w:tcBorders>
              <w:top w:val="single" w:sz="4" w:space="0" w:color="auto"/>
            </w:tcBorders>
            <w:shd w:val="clear" w:color="CCCCFF" w:fill="B3B3B3"/>
          </w:tcPr>
          <w:p w:rsidR="00182100" w:rsidRPr="00644AD2" w:rsidRDefault="00182100" w:rsidP="003F2265">
            <w:pPr>
              <w:rPr>
                <w:lang w:val="en-US"/>
              </w:rPr>
            </w:pPr>
            <w:r w:rsidRPr="00644AD2">
              <w:rPr>
                <w:lang w:val="en-US"/>
              </w:rPr>
              <w:t>Definition</w:t>
            </w:r>
          </w:p>
        </w:tc>
        <w:tc>
          <w:tcPr>
            <w:tcW w:w="6945" w:type="dxa"/>
            <w:tcBorders>
              <w:top w:val="single" w:sz="4" w:space="0" w:color="auto"/>
            </w:tcBorders>
            <w:shd w:val="clear" w:color="CCCCFF" w:fill="B3B3B3"/>
          </w:tcPr>
          <w:p w:rsidR="00182100" w:rsidRPr="00644AD2" w:rsidRDefault="00182100" w:rsidP="003F2265">
            <w:pPr>
              <w:rPr>
                <w:lang w:val="en-US"/>
              </w:rPr>
            </w:pPr>
            <w:r>
              <w:rPr>
                <w:lang w:val="en-US"/>
              </w:rPr>
              <w:t xml:space="preserve">Note or </w:t>
            </w:r>
            <w:r w:rsidRPr="00644AD2">
              <w:rPr>
                <w:lang w:val="en-US"/>
              </w:rPr>
              <w:t>Example</w:t>
            </w:r>
          </w:p>
        </w:tc>
        <w:tc>
          <w:tcPr>
            <w:tcW w:w="993" w:type="dxa"/>
            <w:tcBorders>
              <w:top w:val="single" w:sz="4" w:space="0" w:color="auto"/>
            </w:tcBorders>
            <w:shd w:val="clear" w:color="CCCCFF" w:fill="B3B3B3"/>
          </w:tcPr>
          <w:p w:rsidR="00182100" w:rsidRPr="00644AD2" w:rsidRDefault="00182100" w:rsidP="003F2265">
            <w:pPr>
              <w:rPr>
                <w:lang w:val="en-US"/>
              </w:rPr>
            </w:pPr>
            <w:r w:rsidRPr="00644AD2">
              <w:rPr>
                <w:lang w:val="en-US"/>
              </w:rPr>
              <w:t>Code Table</w:t>
            </w:r>
          </w:p>
        </w:tc>
        <w:tc>
          <w:tcPr>
            <w:tcW w:w="1213" w:type="dxa"/>
            <w:tcBorders>
              <w:top w:val="single" w:sz="4" w:space="0" w:color="auto"/>
            </w:tcBorders>
            <w:shd w:val="clear" w:color="CCCCFF" w:fill="B3B3B3"/>
          </w:tcPr>
          <w:p w:rsidR="00182100" w:rsidRPr="00644AD2" w:rsidRDefault="00182100" w:rsidP="003F2265">
            <w:pPr>
              <w:rPr>
                <w:lang w:val="en-US"/>
              </w:rPr>
            </w:pPr>
            <w:r w:rsidRPr="00644AD2">
              <w:rPr>
                <w:lang w:val="en-US"/>
              </w:rPr>
              <w:t>ItemMCO</w:t>
            </w:r>
          </w:p>
        </w:tc>
      </w:tr>
      <w:tr w:rsidR="00182100" w:rsidRPr="00644AD2" w:rsidTr="006D718E">
        <w:trPr>
          <w:trHeight w:val="255"/>
        </w:trPr>
        <w:tc>
          <w:tcPr>
            <w:tcW w:w="724" w:type="dxa"/>
          </w:tcPr>
          <w:p w:rsidR="00182100" w:rsidRPr="00644AD2" w:rsidRDefault="00182100" w:rsidP="00C2190E">
            <w:pPr>
              <w:rPr>
                <w:sz w:val="20"/>
                <w:szCs w:val="20"/>
                <w:lang w:val="en-US"/>
              </w:rPr>
            </w:pPr>
            <w:r w:rsidRPr="00644AD2">
              <w:rPr>
                <w:sz w:val="20"/>
                <w:szCs w:val="20"/>
                <w:lang w:val="en-US"/>
              </w:rPr>
              <w:t>9-01</w:t>
            </w:r>
          </w:p>
        </w:tc>
        <w:tc>
          <w:tcPr>
            <w:tcW w:w="1418" w:type="dxa"/>
          </w:tcPr>
          <w:p w:rsidR="00182100" w:rsidRPr="00644AD2" w:rsidRDefault="00182100" w:rsidP="00C2190E">
            <w:pPr>
              <w:rPr>
                <w:sz w:val="20"/>
                <w:szCs w:val="20"/>
                <w:lang w:val="en-US"/>
              </w:rPr>
            </w:pPr>
            <w:r w:rsidRPr="00644AD2">
              <w:rPr>
                <w:sz w:val="20"/>
                <w:szCs w:val="20"/>
                <w:lang w:val="en-US"/>
              </w:rPr>
              <w:t>supervising organization</w:t>
            </w:r>
          </w:p>
        </w:tc>
        <w:tc>
          <w:tcPr>
            <w:tcW w:w="3402" w:type="dxa"/>
          </w:tcPr>
          <w:p w:rsidR="00182100" w:rsidRPr="00644AD2" w:rsidRDefault="00182100" w:rsidP="00941226">
            <w:pPr>
              <w:rPr>
                <w:sz w:val="20"/>
                <w:szCs w:val="20"/>
                <w:lang w:val="en-US"/>
              </w:rPr>
            </w:pPr>
            <w:r w:rsidRPr="00644AD2">
              <w:rPr>
                <w:sz w:val="20"/>
                <w:szCs w:val="20"/>
                <w:lang w:val="en-US"/>
              </w:rPr>
              <w:t>Name of organization who owns the resource</w:t>
            </w:r>
          </w:p>
        </w:tc>
        <w:tc>
          <w:tcPr>
            <w:tcW w:w="6945" w:type="dxa"/>
          </w:tcPr>
          <w:p w:rsidR="00182100" w:rsidRPr="00644AD2" w:rsidRDefault="00182100" w:rsidP="008149A1">
            <w:pPr>
              <w:pStyle w:val="CommentText"/>
              <w:rPr>
                <w:lang w:val="en-US"/>
              </w:rPr>
            </w:pPr>
            <w:r w:rsidRPr="00644AD2">
              <w:rPr>
                <w:i/>
                <w:u w:val="single"/>
                <w:lang w:val="en-US"/>
              </w:rPr>
              <w:t>Notes</w:t>
            </w:r>
          </w:p>
          <w:p w:rsidR="00182100" w:rsidRPr="00644AD2" w:rsidRDefault="00182100" w:rsidP="008149A1">
            <w:pPr>
              <w:pStyle w:val="CommentText"/>
              <w:rPr>
                <w:lang w:val="en-US"/>
              </w:rPr>
            </w:pPr>
            <w:r w:rsidRPr="00644AD2">
              <w:rPr>
                <w:lang w:val="en-US"/>
              </w:rPr>
              <w:t xml:space="preserve">To be modelled as </w:t>
            </w:r>
            <w:r w:rsidRPr="00644AD2">
              <w:rPr>
                <w:i/>
                <w:lang w:val="en-US"/>
              </w:rPr>
              <w:t>gmd:CI_ResponsibleParty</w:t>
            </w:r>
            <w:r w:rsidRPr="00644AD2">
              <w:rPr>
                <w:lang w:val="en-US"/>
              </w:rPr>
              <w:t xml:space="preserve">, cf. </w:t>
            </w:r>
            <w:hyperlink r:id="rId30" w:history="1">
              <w:r w:rsidRPr="00644AD2">
                <w:rPr>
                  <w:rStyle w:val="Hyperlink"/>
                  <w:lang w:val="en-US"/>
                </w:rPr>
                <w:t>https://geo-ide.noaa.gov/wiki/index.php?title=File:CI_ResponsibleParty.png</w:t>
              </w:r>
            </w:hyperlink>
            <w:r w:rsidRPr="00644AD2">
              <w:rPr>
                <w:lang w:val="en-US"/>
              </w:rPr>
              <w:t>.</w:t>
            </w:r>
          </w:p>
          <w:p w:rsidR="00182100" w:rsidRPr="00644AD2" w:rsidRDefault="00182100" w:rsidP="008149A1">
            <w:pPr>
              <w:pStyle w:val="CommentText"/>
              <w:rPr>
                <w:lang w:val="en-US"/>
              </w:rPr>
            </w:pPr>
            <w:r w:rsidRPr="00644AD2">
              <w:rPr>
                <w:lang w:val="en-US"/>
              </w:rPr>
              <w:t xml:space="preserve">Here, this will be </w:t>
            </w:r>
          </w:p>
          <w:p w:rsidR="00182100" w:rsidRPr="00644AD2" w:rsidRDefault="00182100" w:rsidP="008149A1">
            <w:pPr>
              <w:pStyle w:val="CommentText"/>
              <w:rPr>
                <w:rFonts w:cs="Arial"/>
                <w:i/>
                <w:sz w:val="21"/>
                <w:szCs w:val="21"/>
                <w:lang w:val="en-US" w:eastAsia="de-CH"/>
              </w:rPr>
            </w:pPr>
            <w:r w:rsidRPr="00644AD2">
              <w:rPr>
                <w:rFonts w:cs="Arial"/>
                <w:i/>
                <w:iCs/>
                <w:sz w:val="21"/>
                <w:szCs w:val="21"/>
                <w:lang w:val="en-US" w:eastAsia="de-CH"/>
              </w:rPr>
              <w:t>/gmd:MD_Metadata/gmd:contact</w:t>
            </w:r>
          </w:p>
          <w:p w:rsidR="00182100" w:rsidRPr="00644AD2" w:rsidRDefault="00182100" w:rsidP="008149A1">
            <w:pPr>
              <w:pStyle w:val="CommentText"/>
              <w:rPr>
                <w:i/>
                <w:lang w:val="en-US"/>
              </w:rPr>
            </w:pPr>
            <w:r w:rsidRPr="00644AD2">
              <w:rPr>
                <w:rFonts w:cs="Arial"/>
                <w:i/>
                <w:sz w:val="21"/>
                <w:szCs w:val="21"/>
                <w:lang w:val="en-US" w:eastAsia="de-CH"/>
              </w:rPr>
              <w:t>/gmd:MD_Metadata/gmd:contact//gmd:role = “pointOfContact”</w:t>
            </w:r>
          </w:p>
          <w:p w:rsidR="00182100" w:rsidRPr="00644AD2" w:rsidRDefault="00182100" w:rsidP="008149A1">
            <w:pPr>
              <w:pStyle w:val="CommentText"/>
              <w:rPr>
                <w:lang w:val="en-US"/>
              </w:rPr>
            </w:pPr>
          </w:p>
          <w:p w:rsidR="00182100" w:rsidRDefault="00182100" w:rsidP="008149A1">
            <w:pPr>
              <w:autoSpaceDE w:val="0"/>
              <w:autoSpaceDN w:val="0"/>
              <w:adjustRightInd w:val="0"/>
              <w:rPr>
                <w:rFonts w:cs="Arial"/>
                <w:sz w:val="21"/>
                <w:szCs w:val="21"/>
                <w:lang w:val="en-US" w:eastAsia="de-CH"/>
              </w:rPr>
            </w:pPr>
            <w:r w:rsidRPr="00644AD2">
              <w:rPr>
                <w:rFonts w:cs="Arial"/>
                <w:sz w:val="21"/>
                <w:szCs w:val="21"/>
                <w:lang w:val="en-US" w:eastAsia="de-CH"/>
              </w:rPr>
              <w:t xml:space="preserve">It is recommended that </w:t>
            </w:r>
            <w:r w:rsidRPr="00644AD2">
              <w:rPr>
                <w:rFonts w:cs="Arial"/>
                <w:i/>
                <w:iCs/>
                <w:sz w:val="21"/>
                <w:szCs w:val="21"/>
                <w:lang w:val="en-US" w:eastAsia="de-CH"/>
              </w:rPr>
              <w:t>/gmd:MD_Metadata/gmd:identificationInfo//gmd:pointOfContact</w:t>
            </w:r>
            <w:r w:rsidRPr="00644AD2">
              <w:rPr>
                <w:rFonts w:cs="Arial"/>
                <w:sz w:val="21"/>
                <w:szCs w:val="21"/>
                <w:lang w:val="en-US" w:eastAsia="de-CH"/>
              </w:rPr>
              <w:t xml:space="preserve">shouldprovide a minimum of a name and an e-mail address. [see </w:t>
            </w:r>
            <w:hyperlink r:id="rId31" w:history="1">
              <w:r w:rsidRPr="00D976DE">
                <w:rPr>
                  <w:rStyle w:val="Hyperlink"/>
                  <w:rFonts w:cs="Arial"/>
                  <w:sz w:val="21"/>
                  <w:szCs w:val="21"/>
                  <w:lang w:val="en-US" w:eastAsia="de-CH"/>
                </w:rPr>
                <w:t>http://wis.wmo.int/2012/metadata/WMO_Core_Metadata_Profile_v1.3_Specification_Part_1_v1.0FINALcorrected.pdf</w:t>
              </w:r>
            </w:hyperlink>
            <w:r w:rsidRPr="00644AD2">
              <w:rPr>
                <w:rFonts w:cs="Arial"/>
                <w:sz w:val="21"/>
                <w:szCs w:val="21"/>
                <w:lang w:val="en-US" w:eastAsia="de-CH"/>
              </w:rPr>
              <w:t>]</w:t>
            </w:r>
          </w:p>
          <w:p w:rsidR="00182100" w:rsidRDefault="00182100" w:rsidP="008149A1">
            <w:pPr>
              <w:autoSpaceDE w:val="0"/>
              <w:autoSpaceDN w:val="0"/>
              <w:adjustRightInd w:val="0"/>
              <w:rPr>
                <w:rFonts w:cs="Arial"/>
                <w:sz w:val="21"/>
                <w:szCs w:val="21"/>
                <w:lang w:val="en-US" w:eastAsia="de-CH"/>
              </w:rPr>
            </w:pPr>
          </w:p>
          <w:p w:rsidR="00182100" w:rsidRDefault="00182100" w:rsidP="008149A1">
            <w:pPr>
              <w:autoSpaceDE w:val="0"/>
              <w:autoSpaceDN w:val="0"/>
              <w:adjustRightInd w:val="0"/>
              <w:rPr>
                <w:rFonts w:cs="Arial"/>
                <w:i/>
                <w:sz w:val="21"/>
                <w:szCs w:val="21"/>
                <w:lang w:val="en-US" w:eastAsia="de-CH"/>
              </w:rPr>
            </w:pPr>
            <w:r>
              <w:rPr>
                <w:rFonts w:cs="Arial"/>
                <w:i/>
                <w:sz w:val="21"/>
                <w:szCs w:val="21"/>
                <w:lang w:val="en-US" w:eastAsia="de-CH"/>
              </w:rPr>
              <w:t>Examples for satellite operators</w:t>
            </w:r>
          </w:p>
          <w:p w:rsidR="00182100" w:rsidRPr="00CE0035" w:rsidRDefault="00182100" w:rsidP="008149A1">
            <w:pPr>
              <w:autoSpaceDE w:val="0"/>
              <w:autoSpaceDN w:val="0"/>
              <w:adjustRightInd w:val="0"/>
              <w:rPr>
                <w:i/>
                <w:lang w:val="en-US"/>
              </w:rPr>
            </w:pPr>
            <w:r w:rsidRPr="0036040F">
              <w:rPr>
                <w:sz w:val="20"/>
                <w:szCs w:val="20"/>
                <w:lang w:val="it-IT"/>
              </w:rPr>
              <w:t xml:space="preserve">EUMETSAT, ESA, NOAA, NASA, CMA, RapidEye, </w:t>
            </w:r>
            <w:r>
              <w:rPr>
                <w:sz w:val="20"/>
                <w:szCs w:val="20"/>
                <w:lang w:val="it-IT"/>
              </w:rPr>
              <w:t>ISRO</w:t>
            </w:r>
          </w:p>
          <w:p w:rsidR="00182100" w:rsidRPr="00644AD2" w:rsidRDefault="00182100" w:rsidP="00C2190E">
            <w:pPr>
              <w:rPr>
                <w:sz w:val="20"/>
                <w:szCs w:val="20"/>
                <w:lang w:val="en-US"/>
              </w:rPr>
            </w:pPr>
          </w:p>
        </w:tc>
        <w:tc>
          <w:tcPr>
            <w:tcW w:w="993" w:type="dxa"/>
          </w:tcPr>
          <w:p w:rsidR="00182100" w:rsidRPr="00644AD2" w:rsidRDefault="00182100" w:rsidP="00C16734">
            <w:pPr>
              <w:rPr>
                <w:sz w:val="20"/>
                <w:szCs w:val="20"/>
                <w:lang w:val="en-US"/>
              </w:rPr>
            </w:pPr>
          </w:p>
        </w:tc>
        <w:tc>
          <w:tcPr>
            <w:tcW w:w="1213" w:type="dxa"/>
          </w:tcPr>
          <w:p w:rsidR="00182100" w:rsidRPr="00644AD2" w:rsidRDefault="00182100" w:rsidP="00C2190E">
            <w:pPr>
              <w:rPr>
                <w:sz w:val="20"/>
                <w:szCs w:val="20"/>
                <w:lang w:val="en-US"/>
              </w:rPr>
            </w:pPr>
            <w:r w:rsidRPr="00644AD2">
              <w:rPr>
                <w:sz w:val="20"/>
                <w:szCs w:val="20"/>
                <w:lang w:val="en-US"/>
              </w:rPr>
              <w:t>M</w:t>
            </w:r>
          </w:p>
        </w:tc>
      </w:tr>
      <w:tr w:rsidR="00182100" w:rsidRPr="00644AD2" w:rsidTr="006D718E">
        <w:trPr>
          <w:trHeight w:val="255"/>
        </w:trPr>
        <w:tc>
          <w:tcPr>
            <w:tcW w:w="724" w:type="dxa"/>
            <w:tcBorders>
              <w:bottom w:val="single" w:sz="4" w:space="0" w:color="auto"/>
            </w:tcBorders>
          </w:tcPr>
          <w:p w:rsidR="00182100" w:rsidRPr="00644AD2" w:rsidRDefault="00182100" w:rsidP="00C2190E">
            <w:pPr>
              <w:rPr>
                <w:sz w:val="20"/>
                <w:szCs w:val="20"/>
                <w:lang w:val="en-US"/>
              </w:rPr>
            </w:pPr>
            <w:r w:rsidRPr="00644AD2">
              <w:rPr>
                <w:sz w:val="20"/>
                <w:szCs w:val="20"/>
                <w:lang w:val="en-US"/>
              </w:rPr>
              <w:t>9-02</w:t>
            </w:r>
          </w:p>
        </w:tc>
        <w:tc>
          <w:tcPr>
            <w:tcW w:w="1418" w:type="dxa"/>
            <w:tcBorders>
              <w:bottom w:val="single" w:sz="4" w:space="0" w:color="auto"/>
            </w:tcBorders>
          </w:tcPr>
          <w:p w:rsidR="00182100" w:rsidRPr="00644AD2" w:rsidRDefault="00182100" w:rsidP="00C2190E">
            <w:pPr>
              <w:rPr>
                <w:sz w:val="20"/>
                <w:szCs w:val="20"/>
                <w:lang w:val="en-US"/>
              </w:rPr>
            </w:pPr>
            <w:r w:rsidRPr="00644AD2">
              <w:rPr>
                <w:sz w:val="20"/>
                <w:szCs w:val="20"/>
                <w:lang w:val="en-US"/>
              </w:rPr>
              <w:t>data policy/use constraints</w:t>
            </w:r>
          </w:p>
        </w:tc>
        <w:tc>
          <w:tcPr>
            <w:tcW w:w="3402" w:type="dxa"/>
            <w:tcBorders>
              <w:bottom w:val="single" w:sz="4" w:space="0" w:color="auto"/>
            </w:tcBorders>
          </w:tcPr>
          <w:p w:rsidR="00182100" w:rsidRPr="00644AD2" w:rsidRDefault="00182100" w:rsidP="00C2190E">
            <w:pPr>
              <w:rPr>
                <w:sz w:val="20"/>
                <w:szCs w:val="20"/>
                <w:lang w:val="en-US"/>
              </w:rPr>
            </w:pPr>
            <w:r w:rsidRPr="00644AD2">
              <w:rPr>
                <w:sz w:val="20"/>
                <w:szCs w:val="20"/>
                <w:lang w:val="en-US"/>
              </w:rPr>
              <w:t xml:space="preserve">Provide details relating to the use and limitations surrounding the imposed by the supervising organization or governing body. </w:t>
            </w:r>
          </w:p>
        </w:tc>
        <w:tc>
          <w:tcPr>
            <w:tcW w:w="6945" w:type="dxa"/>
            <w:tcBorders>
              <w:bottom w:val="single" w:sz="4" w:space="0" w:color="auto"/>
            </w:tcBorders>
          </w:tcPr>
          <w:p w:rsidR="00182100" w:rsidRPr="00CE0035" w:rsidRDefault="00182100" w:rsidP="00C2190E">
            <w:pPr>
              <w:rPr>
                <w:sz w:val="20"/>
                <w:szCs w:val="20"/>
                <w:lang w:val="en-US"/>
              </w:rPr>
            </w:pPr>
            <w:r w:rsidRPr="00CE0035">
              <w:rPr>
                <w:rFonts w:cs="Arial"/>
                <w:i/>
                <w:sz w:val="20"/>
                <w:szCs w:val="20"/>
                <w:u w:val="single"/>
                <w:lang w:val="en-US"/>
              </w:rPr>
              <w:t>Notes</w:t>
            </w:r>
          </w:p>
          <w:p w:rsidR="00182100" w:rsidRPr="00E63A1D" w:rsidRDefault="00182100" w:rsidP="00C2190E">
            <w:pPr>
              <w:rPr>
                <w:rFonts w:cs="Arial"/>
                <w:i/>
                <w:sz w:val="21"/>
                <w:szCs w:val="21"/>
                <w:lang w:val="en-US" w:eastAsia="de-CH"/>
              </w:rPr>
            </w:pPr>
            <w:r w:rsidRPr="00CE0035">
              <w:rPr>
                <w:sz w:val="20"/>
                <w:szCs w:val="20"/>
                <w:lang w:val="en-US"/>
              </w:rPr>
              <w:t xml:space="preserve">Shall be modeled as </w:t>
            </w:r>
            <w:r w:rsidRPr="00E63A1D">
              <w:rPr>
                <w:rFonts w:cs="Arial"/>
                <w:i/>
                <w:sz w:val="21"/>
                <w:szCs w:val="21"/>
                <w:lang w:val="en-US" w:eastAsia="de-CH"/>
              </w:rPr>
              <w:t>/gmd:MD_Metadata/gmd:identificationInfo//gmd:resourceConstraints//gmd:otherConstraints</w:t>
            </w:r>
          </w:p>
          <w:p w:rsidR="00182100" w:rsidRPr="00644AD2" w:rsidRDefault="00182100" w:rsidP="008149A1">
            <w:pPr>
              <w:rPr>
                <w:sz w:val="20"/>
                <w:szCs w:val="20"/>
                <w:lang w:val="en-US"/>
              </w:rPr>
            </w:pPr>
            <w:r w:rsidRPr="00E63A1D">
              <w:rPr>
                <w:rFonts w:cs="Arial"/>
                <w:sz w:val="21"/>
                <w:szCs w:val="21"/>
                <w:lang w:val="en-US" w:eastAsia="de-CH"/>
              </w:rPr>
              <w:t xml:space="preserve">Only one single use constraint with a value taken from </w:t>
            </w:r>
            <w:r w:rsidRPr="00E63A1D">
              <w:rPr>
                <w:rFonts w:cs="Arial"/>
                <w:bCs/>
                <w:iCs/>
                <w:sz w:val="21"/>
                <w:szCs w:val="21"/>
                <w:lang w:val="en-US" w:eastAsia="de-CH"/>
              </w:rPr>
              <w:t>WMO_DataLicenseCode</w:t>
            </w:r>
            <w:r w:rsidRPr="00E63A1D">
              <w:rPr>
                <w:rFonts w:cs="Arial"/>
                <w:sz w:val="21"/>
                <w:szCs w:val="21"/>
                <w:lang w:val="en-US" w:eastAsia="de-CH"/>
              </w:rPr>
              <w:t xml:space="preserve">is allowed to ensure unambiguity. [see </w:t>
            </w:r>
            <w:hyperlink r:id="rId32" w:history="1">
              <w:r w:rsidRPr="00E63A1D">
                <w:rPr>
                  <w:rStyle w:val="Hyperlink"/>
                  <w:rFonts w:cs="Arial"/>
                  <w:sz w:val="21"/>
                  <w:szCs w:val="21"/>
                  <w:lang w:val="en-US" w:eastAsia="de-CH"/>
                </w:rPr>
                <w:t>http://wis.wmo.int/2012/metadata/WMO_Core_Metadata_Profile_v1.3_Specification_Part_1_v1.0FINALcorrected.pdf</w:t>
              </w:r>
            </w:hyperlink>
            <w:r>
              <w:rPr>
                <w:rStyle w:val="Hyperlink"/>
                <w:rFonts w:cs="Arial"/>
                <w:sz w:val="21"/>
                <w:szCs w:val="21"/>
                <w:lang w:val="en-US" w:eastAsia="de-CH"/>
              </w:rPr>
              <w:t>,</w:t>
            </w:r>
            <w:r w:rsidRPr="00E63A1D">
              <w:rPr>
                <w:rFonts w:cs="Arial"/>
                <w:sz w:val="21"/>
                <w:szCs w:val="21"/>
                <w:lang w:val="en-US" w:eastAsia="de-CH"/>
              </w:rPr>
              <w:t xml:space="preserve"> p15]</w:t>
            </w:r>
          </w:p>
        </w:tc>
        <w:tc>
          <w:tcPr>
            <w:tcW w:w="993" w:type="dxa"/>
            <w:tcBorders>
              <w:bottom w:val="single" w:sz="4" w:space="0" w:color="auto"/>
            </w:tcBorders>
          </w:tcPr>
          <w:p w:rsidR="00182100" w:rsidRPr="00644AD2" w:rsidRDefault="00182100" w:rsidP="00C16734">
            <w:pPr>
              <w:rPr>
                <w:sz w:val="20"/>
                <w:szCs w:val="20"/>
                <w:lang w:val="en-US"/>
              </w:rPr>
            </w:pPr>
            <w:r w:rsidRPr="00644AD2">
              <w:rPr>
                <w:sz w:val="20"/>
                <w:szCs w:val="20"/>
                <w:lang w:val="en-US"/>
              </w:rPr>
              <w:t>9-02</w:t>
            </w:r>
          </w:p>
        </w:tc>
        <w:tc>
          <w:tcPr>
            <w:tcW w:w="1213" w:type="dxa"/>
            <w:tcBorders>
              <w:bottom w:val="single" w:sz="4" w:space="0" w:color="auto"/>
            </w:tcBorders>
          </w:tcPr>
          <w:p w:rsidR="00182100" w:rsidRPr="00644AD2" w:rsidRDefault="00182100" w:rsidP="00C2190E">
            <w:pPr>
              <w:rPr>
                <w:sz w:val="20"/>
                <w:szCs w:val="20"/>
                <w:lang w:val="en-US"/>
              </w:rPr>
            </w:pPr>
            <w:r w:rsidRPr="00644AD2">
              <w:rPr>
                <w:sz w:val="20"/>
                <w:szCs w:val="20"/>
                <w:lang w:val="en-US"/>
              </w:rPr>
              <w:t>M</w:t>
            </w:r>
          </w:p>
        </w:tc>
      </w:tr>
    </w:tbl>
    <w:p w:rsidR="00182100" w:rsidRPr="00644AD2" w:rsidRDefault="00182100">
      <w:pPr>
        <w:rPr>
          <w:lang w:val="en-US"/>
        </w:rPr>
      </w:pPr>
    </w:p>
    <w:p w:rsidR="00182100" w:rsidRPr="00993751" w:rsidRDefault="00182100">
      <w:pPr>
        <w:rPr>
          <w:b/>
          <w:u w:val="single"/>
          <w:lang w:val="fr-CH"/>
        </w:rPr>
      </w:pPr>
      <w:r w:rsidRPr="00993751">
        <w:rPr>
          <w:b/>
          <w:u w:val="single"/>
          <w:lang w:val="fr-CH"/>
        </w:rPr>
        <w:t>Code list definitions</w:t>
      </w:r>
    </w:p>
    <w:p w:rsidR="00182100" w:rsidRPr="00CE0035" w:rsidRDefault="00182100" w:rsidP="00C16734">
      <w:pPr>
        <w:rPr>
          <w:b/>
          <w:lang w:val="fr-CH"/>
        </w:rPr>
      </w:pPr>
    </w:p>
    <w:p w:rsidR="00182100" w:rsidRPr="00CE0035" w:rsidRDefault="00182100" w:rsidP="00C16734">
      <w:pPr>
        <w:rPr>
          <w:b/>
          <w:lang w:val="fr-CH"/>
        </w:rPr>
      </w:pPr>
      <w:r w:rsidRPr="00CE0035">
        <w:rPr>
          <w:b/>
          <w:lang w:val="fr-CH"/>
        </w:rPr>
        <w:t>Code table: 9-02</w:t>
      </w:r>
    </w:p>
    <w:p w:rsidR="00182100" w:rsidRPr="000E5A30" w:rsidRDefault="00182100" w:rsidP="00C16734">
      <w:pPr>
        <w:rPr>
          <w:lang w:val="fr-CH"/>
        </w:rPr>
      </w:pPr>
      <w:r w:rsidRPr="000E5A30">
        <w:rPr>
          <w:b/>
          <w:lang w:val="fr-CH"/>
        </w:rPr>
        <w:t>Code table title:WMO_DataLicenseCode</w:t>
      </w:r>
      <w:r>
        <w:rPr>
          <w:b/>
          <w:lang w:val="fr-CH"/>
        </w:rPr>
        <w:t xml:space="preserve"> </w:t>
      </w:r>
      <w:r>
        <w:rPr>
          <w:b/>
          <w:lang w:val="fr-CH"/>
        </w:rPr>
        <w:tab/>
      </w:r>
      <w:r>
        <w:rPr>
          <w:b/>
          <w:lang w:val="fr-CH"/>
        </w:rPr>
        <w:tab/>
      </w:r>
      <w:r>
        <w:rPr>
          <w:b/>
          <w:lang w:val="fr-CH"/>
        </w:rPr>
        <w:tab/>
      </w:r>
      <w:r>
        <w:rPr>
          <w:b/>
          <w:lang w:val="fr-CH"/>
        </w:rPr>
        <w:tab/>
      </w:r>
      <w:r>
        <w:rPr>
          <w:b/>
          <w:lang w:val="fr-CH"/>
        </w:rPr>
        <w:tab/>
      </w:r>
      <w:r>
        <w:rPr>
          <w:b/>
          <w:lang w:val="fr-CH"/>
        </w:rPr>
        <w:tab/>
      </w:r>
      <w:r>
        <w:rPr>
          <w:b/>
          <w:lang w:val="fr-CH"/>
        </w:rPr>
        <w:tab/>
      </w:r>
      <w:r w:rsidRPr="000E5A30">
        <w:rPr>
          <w:lang w:val="fr-CH"/>
        </w:rPr>
        <w:t>(</w:t>
      </w:r>
      <w:hyperlink r:id="rId33" w:history="1">
        <w:r w:rsidRPr="000E5A30">
          <w:rPr>
            <w:rStyle w:val="Hyperlink"/>
            <w:lang w:val="fr-CH"/>
          </w:rPr>
          <w:t>http://wis.wmo.int/2012/metadata/WMO_Core_Metadata_Profile_v1.3_Specification_Part_2_v1.0FINAL.pdf</w:t>
        </w:r>
      </w:hyperlink>
      <w:r w:rsidRPr="000E5A30">
        <w:rPr>
          <w:lang w:val="fr-CH"/>
        </w:rPr>
        <w:t>, Table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2280"/>
        <w:gridCol w:w="11433"/>
      </w:tblGrid>
      <w:tr w:rsidR="00182100" w:rsidRPr="00644AD2" w:rsidTr="00C92070">
        <w:trPr>
          <w:tblHeader/>
        </w:trPr>
        <w:tc>
          <w:tcPr>
            <w:tcW w:w="1068" w:type="dxa"/>
          </w:tcPr>
          <w:p w:rsidR="00182100" w:rsidRPr="00644AD2" w:rsidRDefault="00182100" w:rsidP="00C16734">
            <w:pPr>
              <w:rPr>
                <w:b/>
                <w:lang w:val="en-US"/>
              </w:rPr>
            </w:pPr>
            <w:r w:rsidRPr="00644AD2">
              <w:rPr>
                <w:b/>
                <w:lang w:val="en-US"/>
              </w:rPr>
              <w:t>#</w:t>
            </w:r>
          </w:p>
        </w:tc>
        <w:tc>
          <w:tcPr>
            <w:tcW w:w="2280" w:type="dxa"/>
          </w:tcPr>
          <w:p w:rsidR="00182100" w:rsidRPr="00644AD2" w:rsidRDefault="00182100" w:rsidP="00C16734">
            <w:pPr>
              <w:rPr>
                <w:b/>
                <w:lang w:val="en-US"/>
              </w:rPr>
            </w:pPr>
            <w:r w:rsidRPr="00644AD2">
              <w:rPr>
                <w:b/>
                <w:lang w:val="en-US"/>
              </w:rPr>
              <w:t>Name</w:t>
            </w:r>
          </w:p>
        </w:tc>
        <w:tc>
          <w:tcPr>
            <w:tcW w:w="11440" w:type="dxa"/>
          </w:tcPr>
          <w:p w:rsidR="00182100" w:rsidRPr="00644AD2" w:rsidRDefault="00182100" w:rsidP="00C16734">
            <w:pPr>
              <w:rPr>
                <w:b/>
                <w:lang w:val="en-US"/>
              </w:rPr>
            </w:pPr>
            <w:r w:rsidRPr="00644AD2">
              <w:rPr>
                <w:b/>
                <w:lang w:val="en-US"/>
              </w:rPr>
              <w:t>Definition</w:t>
            </w:r>
          </w:p>
        </w:tc>
      </w:tr>
      <w:tr w:rsidR="00182100" w:rsidRPr="00993751" w:rsidTr="000C347B">
        <w:tc>
          <w:tcPr>
            <w:tcW w:w="1068" w:type="dxa"/>
          </w:tcPr>
          <w:p w:rsidR="00182100" w:rsidRPr="00993751" w:rsidRDefault="00182100" w:rsidP="00C16734">
            <w:pPr>
              <w:rPr>
                <w:sz w:val="20"/>
                <w:szCs w:val="20"/>
                <w:lang w:val="en-US"/>
              </w:rPr>
            </w:pPr>
            <w:r w:rsidRPr="00993751">
              <w:rPr>
                <w:sz w:val="20"/>
                <w:szCs w:val="20"/>
                <w:lang w:val="en-US"/>
              </w:rPr>
              <w:t>9-02-1</w:t>
            </w:r>
          </w:p>
        </w:tc>
        <w:tc>
          <w:tcPr>
            <w:tcW w:w="2280" w:type="dxa"/>
          </w:tcPr>
          <w:p w:rsidR="00182100" w:rsidRPr="00993751" w:rsidRDefault="00182100" w:rsidP="00C16734">
            <w:pPr>
              <w:rPr>
                <w:sz w:val="20"/>
                <w:szCs w:val="20"/>
                <w:lang w:val="en-US"/>
              </w:rPr>
            </w:pPr>
            <w:r w:rsidRPr="00993751">
              <w:rPr>
                <w:sz w:val="20"/>
                <w:szCs w:val="20"/>
                <w:lang w:val="en-US"/>
              </w:rPr>
              <w:t>WMOEssential</w:t>
            </w:r>
          </w:p>
        </w:tc>
        <w:tc>
          <w:tcPr>
            <w:tcW w:w="11440" w:type="dxa"/>
          </w:tcPr>
          <w:p w:rsidR="00182100" w:rsidRPr="00993751" w:rsidRDefault="00182100" w:rsidP="00FD1C0E">
            <w:pPr>
              <w:rPr>
                <w:sz w:val="20"/>
                <w:szCs w:val="20"/>
                <w:lang w:val="en-US"/>
              </w:rPr>
            </w:pPr>
            <w:r w:rsidRPr="00993751">
              <w:rPr>
                <w:sz w:val="20"/>
                <w:szCs w:val="20"/>
                <w:lang w:val="en-US"/>
              </w:rPr>
              <w:t>WMO Essential Data: free and unrestricted international exchange of basic meteorological data and products.</w:t>
            </w:r>
          </w:p>
        </w:tc>
      </w:tr>
      <w:tr w:rsidR="00182100" w:rsidRPr="00993751" w:rsidTr="000C347B">
        <w:tc>
          <w:tcPr>
            <w:tcW w:w="1068" w:type="dxa"/>
          </w:tcPr>
          <w:p w:rsidR="00182100" w:rsidRPr="00993751" w:rsidRDefault="00182100" w:rsidP="00C16734">
            <w:pPr>
              <w:rPr>
                <w:sz w:val="20"/>
                <w:szCs w:val="20"/>
                <w:lang w:val="en-US"/>
              </w:rPr>
            </w:pPr>
            <w:r w:rsidRPr="00993751">
              <w:rPr>
                <w:sz w:val="20"/>
                <w:szCs w:val="20"/>
                <w:lang w:val="en-US"/>
              </w:rPr>
              <w:t>9-02-2</w:t>
            </w:r>
          </w:p>
        </w:tc>
        <w:tc>
          <w:tcPr>
            <w:tcW w:w="2280" w:type="dxa"/>
          </w:tcPr>
          <w:p w:rsidR="00182100" w:rsidRPr="00993751" w:rsidRDefault="00182100" w:rsidP="00C16734">
            <w:pPr>
              <w:rPr>
                <w:sz w:val="20"/>
                <w:szCs w:val="20"/>
                <w:lang w:val="en-US"/>
              </w:rPr>
            </w:pPr>
            <w:r w:rsidRPr="00993751">
              <w:rPr>
                <w:sz w:val="20"/>
                <w:szCs w:val="20"/>
                <w:lang w:val="en-US"/>
              </w:rPr>
              <w:t>WMOAdditional</w:t>
            </w:r>
          </w:p>
        </w:tc>
        <w:tc>
          <w:tcPr>
            <w:tcW w:w="11440" w:type="dxa"/>
          </w:tcPr>
          <w:p w:rsidR="00182100" w:rsidRPr="00993751" w:rsidRDefault="00182100" w:rsidP="00FD1C0E">
            <w:pPr>
              <w:rPr>
                <w:sz w:val="20"/>
                <w:szCs w:val="20"/>
                <w:lang w:val="en-US"/>
              </w:rPr>
            </w:pPr>
            <w:r w:rsidRPr="00993751">
              <w:rPr>
                <w:sz w:val="20"/>
                <w:szCs w:val="20"/>
                <w:lang w:val="en-US"/>
              </w:rPr>
              <w:t>WMO Additional Data: free and unrestricted access to data and products exchanged under the auspices of WMO to the research and education communities for non-commercial activities. A more precise definition of the data</w:t>
            </w:r>
          </w:p>
          <w:p w:rsidR="00182100" w:rsidRPr="00993751" w:rsidRDefault="00182100" w:rsidP="00FD1C0E">
            <w:pPr>
              <w:rPr>
                <w:sz w:val="20"/>
                <w:szCs w:val="20"/>
                <w:lang w:val="en-US"/>
              </w:rPr>
            </w:pPr>
            <w:r w:rsidRPr="00993751">
              <w:rPr>
                <w:sz w:val="20"/>
                <w:szCs w:val="20"/>
                <w:lang w:val="en-US"/>
              </w:rPr>
              <w:t>policy may be additionally supplied within the metadata. In all cases it shall be the responsibility of the data consumer to ensure that they understand the data policy specified by the data provider – which may necessitate dialogue with the data publisher for confirmation of terms and conditions.</w:t>
            </w:r>
          </w:p>
        </w:tc>
      </w:tr>
      <w:tr w:rsidR="00182100" w:rsidRPr="00993751" w:rsidTr="000C347B">
        <w:tc>
          <w:tcPr>
            <w:tcW w:w="1068" w:type="dxa"/>
          </w:tcPr>
          <w:p w:rsidR="00182100" w:rsidRPr="00993751" w:rsidRDefault="00182100" w:rsidP="00C16734">
            <w:pPr>
              <w:rPr>
                <w:sz w:val="20"/>
                <w:szCs w:val="20"/>
                <w:lang w:val="en-US"/>
              </w:rPr>
            </w:pPr>
            <w:r w:rsidRPr="00993751">
              <w:rPr>
                <w:sz w:val="20"/>
                <w:szCs w:val="20"/>
                <w:lang w:val="en-US"/>
              </w:rPr>
              <w:t>9-02-3</w:t>
            </w:r>
          </w:p>
        </w:tc>
        <w:tc>
          <w:tcPr>
            <w:tcW w:w="2280" w:type="dxa"/>
          </w:tcPr>
          <w:p w:rsidR="00182100" w:rsidRPr="00993751" w:rsidRDefault="00182100" w:rsidP="00C16734">
            <w:pPr>
              <w:rPr>
                <w:sz w:val="20"/>
                <w:szCs w:val="20"/>
                <w:lang w:val="en-US"/>
              </w:rPr>
            </w:pPr>
            <w:r w:rsidRPr="00993751">
              <w:rPr>
                <w:sz w:val="20"/>
                <w:szCs w:val="20"/>
                <w:lang w:val="en-US"/>
              </w:rPr>
              <w:t>WMOOther</w:t>
            </w:r>
          </w:p>
        </w:tc>
        <w:tc>
          <w:tcPr>
            <w:tcW w:w="11440" w:type="dxa"/>
          </w:tcPr>
          <w:p w:rsidR="00182100" w:rsidRPr="00993751" w:rsidRDefault="00182100" w:rsidP="00FD1C0E">
            <w:pPr>
              <w:rPr>
                <w:sz w:val="20"/>
                <w:szCs w:val="20"/>
                <w:lang w:val="en-US"/>
              </w:rPr>
            </w:pPr>
            <w:r w:rsidRPr="00993751">
              <w:rPr>
                <w:sz w:val="20"/>
                <w:szCs w:val="20"/>
                <w:lang w:val="en-US"/>
              </w:rPr>
              <w:t>Data identified for global distribution via WMO infrastructure (GTS / WIS) that is not covered by WMO</w:t>
            </w:r>
          </w:p>
          <w:p w:rsidR="00182100" w:rsidRPr="00993751" w:rsidRDefault="00182100" w:rsidP="00FD1C0E">
            <w:pPr>
              <w:rPr>
                <w:sz w:val="20"/>
                <w:szCs w:val="20"/>
                <w:lang w:val="en-US"/>
              </w:rPr>
            </w:pPr>
            <w:r w:rsidRPr="00993751">
              <w:rPr>
                <w:sz w:val="20"/>
                <w:szCs w:val="20"/>
                <w:lang w:val="en-US"/>
              </w:rPr>
              <w:t>Resolution 25 or WMO Resolution 40; e.g. aviation OPMET data. Data marked with “WMOOther” data policy shall be treated like “WMOAdditional” where a more precise definition of the data policy may be additionally supplied</w:t>
            </w:r>
          </w:p>
          <w:p w:rsidR="00182100" w:rsidRPr="00993751" w:rsidRDefault="00182100" w:rsidP="00FD1C0E">
            <w:pPr>
              <w:rPr>
                <w:sz w:val="20"/>
                <w:szCs w:val="20"/>
                <w:lang w:val="en-US"/>
              </w:rPr>
            </w:pPr>
            <w:r w:rsidRPr="00993751">
              <w:rPr>
                <w:sz w:val="20"/>
                <w:szCs w:val="20"/>
                <w:lang w:val="en-US"/>
              </w:rPr>
              <w:t>within the metadata. In all cases it shall be the responsibility of the data consumer to ensure that they understand the data policy specified by the data provider – which may necessitate dialogue with the data publisher for confirmation of terms and conditions.</w:t>
            </w:r>
          </w:p>
        </w:tc>
      </w:tr>
    </w:tbl>
    <w:p w:rsidR="00182100" w:rsidRPr="00644AD2" w:rsidRDefault="00182100" w:rsidP="00C16734">
      <w:pPr>
        <w:rPr>
          <w:b/>
          <w:lang w:val="en-US"/>
        </w:rPr>
      </w:pPr>
    </w:p>
    <w:p w:rsidR="00182100" w:rsidRDefault="00182100">
      <w:pPr>
        <w:rPr>
          <w:lang w:val="en-US"/>
        </w:rPr>
      </w:pPr>
    </w:p>
    <w:p w:rsidR="00182100" w:rsidRPr="00644AD2" w:rsidRDefault="00182100" w:rsidP="000E5A30">
      <w:pPr>
        <w:pStyle w:val="Heading1"/>
      </w:pPr>
      <w:bookmarkStart w:id="80" w:name="_Toc379469122"/>
      <w:bookmarkStart w:id="81" w:name="_Toc379523332"/>
      <w:bookmarkStart w:id="82" w:name="_Toc386466159"/>
      <w:r w:rsidRPr="00876A35">
        <w:t>Category 10: Contact (lead: S Taylor)</w:t>
      </w:r>
      <w:bookmarkEnd w:id="80"/>
      <w:bookmarkEnd w:id="81"/>
      <w:bookmarkEnd w:id="82"/>
    </w:p>
    <w:p w:rsidR="00182100" w:rsidRPr="00644AD2" w:rsidRDefault="00182100" w:rsidP="00C402BF">
      <w:pPr>
        <w:pBdr>
          <w:top w:val="single" w:sz="4" w:space="1" w:color="auto"/>
          <w:left w:val="single" w:sz="4" w:space="4" w:color="auto"/>
          <w:bottom w:val="single" w:sz="4" w:space="1" w:color="auto"/>
          <w:right w:val="single" w:sz="4" w:space="4" w:color="auto"/>
        </w:pBdr>
        <w:rPr>
          <w:lang w:val="en-US"/>
        </w:rPr>
      </w:pPr>
      <w:r w:rsidRPr="00644AD2">
        <w:rPr>
          <w:rFonts w:cs="Arial"/>
          <w:color w:val="000000"/>
          <w:lang w:val="en-US"/>
        </w:rPr>
        <w:t>Specifies where information about an observation or dataset can be obtained.</w:t>
      </w:r>
    </w:p>
    <w:tbl>
      <w:tblPr>
        <w:tblW w:w="146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866"/>
        <w:gridCol w:w="2065"/>
        <w:gridCol w:w="2180"/>
        <w:gridCol w:w="7395"/>
        <w:gridCol w:w="991"/>
        <w:gridCol w:w="1158"/>
      </w:tblGrid>
      <w:tr w:rsidR="00182100" w:rsidRPr="00644AD2" w:rsidTr="00330C20">
        <w:trPr>
          <w:trHeight w:val="600"/>
          <w:tblHeader/>
        </w:trPr>
        <w:tc>
          <w:tcPr>
            <w:tcW w:w="866" w:type="dxa"/>
            <w:tcBorders>
              <w:top w:val="single" w:sz="4" w:space="0" w:color="auto"/>
            </w:tcBorders>
            <w:shd w:val="clear" w:color="CCCCFF" w:fill="B3B3B3"/>
          </w:tcPr>
          <w:p w:rsidR="00182100" w:rsidRPr="00644AD2" w:rsidRDefault="00182100" w:rsidP="003F2265">
            <w:pPr>
              <w:rPr>
                <w:lang w:val="en-US"/>
              </w:rPr>
            </w:pPr>
            <w:r w:rsidRPr="00644AD2">
              <w:rPr>
                <w:lang w:val="en-US"/>
              </w:rPr>
              <w:t>Id</w:t>
            </w:r>
          </w:p>
        </w:tc>
        <w:tc>
          <w:tcPr>
            <w:tcW w:w="2065" w:type="dxa"/>
            <w:tcBorders>
              <w:top w:val="single" w:sz="4" w:space="0" w:color="auto"/>
            </w:tcBorders>
            <w:shd w:val="clear" w:color="CCCCFF" w:fill="B3B3B3"/>
          </w:tcPr>
          <w:p w:rsidR="00182100" w:rsidRPr="00644AD2" w:rsidRDefault="00182100" w:rsidP="003F2265">
            <w:pPr>
              <w:rPr>
                <w:lang w:val="en-US"/>
              </w:rPr>
            </w:pPr>
            <w:r w:rsidRPr="00644AD2">
              <w:rPr>
                <w:lang w:val="en-US"/>
              </w:rPr>
              <w:t>Name</w:t>
            </w:r>
          </w:p>
        </w:tc>
        <w:tc>
          <w:tcPr>
            <w:tcW w:w="2180" w:type="dxa"/>
            <w:tcBorders>
              <w:top w:val="single" w:sz="4" w:space="0" w:color="auto"/>
            </w:tcBorders>
            <w:shd w:val="clear" w:color="CCCCFF" w:fill="B3B3B3"/>
          </w:tcPr>
          <w:p w:rsidR="00182100" w:rsidRPr="00644AD2" w:rsidRDefault="00182100" w:rsidP="003F2265">
            <w:pPr>
              <w:rPr>
                <w:lang w:val="en-US"/>
              </w:rPr>
            </w:pPr>
            <w:r w:rsidRPr="00644AD2">
              <w:rPr>
                <w:lang w:val="en-US"/>
              </w:rPr>
              <w:t>Definition</w:t>
            </w:r>
          </w:p>
        </w:tc>
        <w:tc>
          <w:tcPr>
            <w:tcW w:w="7395" w:type="dxa"/>
            <w:tcBorders>
              <w:top w:val="single" w:sz="4" w:space="0" w:color="auto"/>
            </w:tcBorders>
            <w:shd w:val="clear" w:color="CCCCFF" w:fill="B3B3B3"/>
          </w:tcPr>
          <w:p w:rsidR="00182100" w:rsidRPr="00644AD2" w:rsidRDefault="00182100" w:rsidP="003F2265">
            <w:pPr>
              <w:rPr>
                <w:lang w:val="en-US"/>
              </w:rPr>
            </w:pPr>
            <w:r>
              <w:rPr>
                <w:lang w:val="en-US"/>
              </w:rPr>
              <w:t xml:space="preserve">Note or </w:t>
            </w:r>
            <w:r w:rsidRPr="00644AD2">
              <w:rPr>
                <w:lang w:val="en-US"/>
              </w:rPr>
              <w:t>Example</w:t>
            </w:r>
          </w:p>
        </w:tc>
        <w:tc>
          <w:tcPr>
            <w:tcW w:w="991" w:type="dxa"/>
            <w:tcBorders>
              <w:top w:val="single" w:sz="4" w:space="0" w:color="auto"/>
            </w:tcBorders>
            <w:shd w:val="clear" w:color="CCCCFF" w:fill="B3B3B3"/>
          </w:tcPr>
          <w:p w:rsidR="00182100" w:rsidRPr="00644AD2" w:rsidRDefault="00182100" w:rsidP="003F2265">
            <w:pPr>
              <w:rPr>
                <w:lang w:val="en-US"/>
              </w:rPr>
            </w:pPr>
            <w:r w:rsidRPr="00644AD2">
              <w:rPr>
                <w:lang w:val="en-US"/>
              </w:rPr>
              <w:t>Code Table</w:t>
            </w:r>
          </w:p>
        </w:tc>
        <w:tc>
          <w:tcPr>
            <w:tcW w:w="1158" w:type="dxa"/>
            <w:tcBorders>
              <w:top w:val="single" w:sz="4" w:space="0" w:color="auto"/>
            </w:tcBorders>
            <w:shd w:val="clear" w:color="CCCCFF" w:fill="B3B3B3"/>
          </w:tcPr>
          <w:p w:rsidR="00182100" w:rsidRPr="00644AD2" w:rsidRDefault="00182100" w:rsidP="003F2265">
            <w:pPr>
              <w:rPr>
                <w:lang w:val="en-US"/>
              </w:rPr>
            </w:pPr>
            <w:r w:rsidRPr="00644AD2">
              <w:rPr>
                <w:lang w:val="en-US"/>
              </w:rPr>
              <w:t>ItemMCO</w:t>
            </w:r>
          </w:p>
        </w:tc>
      </w:tr>
      <w:tr w:rsidR="00182100" w:rsidRPr="00993751" w:rsidTr="00330C20">
        <w:trPr>
          <w:trHeight w:val="765"/>
        </w:trPr>
        <w:tc>
          <w:tcPr>
            <w:tcW w:w="866" w:type="dxa"/>
            <w:tcBorders>
              <w:bottom w:val="single" w:sz="4" w:space="0" w:color="auto"/>
            </w:tcBorders>
          </w:tcPr>
          <w:p w:rsidR="00182100" w:rsidRPr="00993751" w:rsidRDefault="00182100" w:rsidP="00C2190E">
            <w:pPr>
              <w:rPr>
                <w:sz w:val="20"/>
                <w:szCs w:val="20"/>
                <w:lang w:val="en-US"/>
              </w:rPr>
            </w:pPr>
            <w:r w:rsidRPr="00993751">
              <w:rPr>
                <w:sz w:val="20"/>
                <w:szCs w:val="20"/>
                <w:lang w:val="en-US"/>
              </w:rPr>
              <w:t>10-01</w:t>
            </w:r>
          </w:p>
        </w:tc>
        <w:tc>
          <w:tcPr>
            <w:tcW w:w="2065" w:type="dxa"/>
            <w:tcBorders>
              <w:bottom w:val="single" w:sz="4" w:space="0" w:color="auto"/>
            </w:tcBorders>
          </w:tcPr>
          <w:p w:rsidR="00182100" w:rsidRPr="00993751" w:rsidRDefault="00182100" w:rsidP="00D65F74">
            <w:pPr>
              <w:rPr>
                <w:sz w:val="20"/>
                <w:szCs w:val="20"/>
                <w:lang w:val="en-US"/>
              </w:rPr>
            </w:pPr>
            <w:r w:rsidRPr="00993751">
              <w:rPr>
                <w:sz w:val="20"/>
                <w:szCs w:val="20"/>
                <w:lang w:val="en-US"/>
              </w:rPr>
              <w:t>Contact (Nominated Focal Point)</w:t>
            </w:r>
          </w:p>
        </w:tc>
        <w:tc>
          <w:tcPr>
            <w:tcW w:w="2180" w:type="dxa"/>
            <w:tcBorders>
              <w:bottom w:val="single" w:sz="4" w:space="0" w:color="auto"/>
            </w:tcBorders>
          </w:tcPr>
          <w:p w:rsidR="00182100" w:rsidRPr="00993751" w:rsidRDefault="00182100" w:rsidP="00941226">
            <w:pPr>
              <w:rPr>
                <w:sz w:val="20"/>
                <w:szCs w:val="20"/>
                <w:lang w:val="en-US"/>
              </w:rPr>
            </w:pPr>
            <w:r w:rsidRPr="00993751">
              <w:rPr>
                <w:sz w:val="20"/>
                <w:szCs w:val="20"/>
                <w:lang w:val="en-US"/>
              </w:rPr>
              <w:t>Principal contact (Nominated Focal Point, FP) for resource</w:t>
            </w:r>
          </w:p>
          <w:p w:rsidR="00182100" w:rsidRPr="00993751" w:rsidRDefault="00182100" w:rsidP="00A33CDF">
            <w:pPr>
              <w:rPr>
                <w:sz w:val="20"/>
                <w:szCs w:val="20"/>
                <w:lang w:val="en-US"/>
              </w:rPr>
            </w:pPr>
          </w:p>
          <w:p w:rsidR="00182100" w:rsidRPr="00993751" w:rsidRDefault="00182100" w:rsidP="00A33CDF">
            <w:pPr>
              <w:rPr>
                <w:sz w:val="20"/>
                <w:szCs w:val="20"/>
                <w:lang w:val="en-US"/>
              </w:rPr>
            </w:pPr>
          </w:p>
        </w:tc>
        <w:tc>
          <w:tcPr>
            <w:tcW w:w="7395" w:type="dxa"/>
            <w:tcBorders>
              <w:bottom w:val="single" w:sz="4" w:space="0" w:color="auto"/>
            </w:tcBorders>
          </w:tcPr>
          <w:p w:rsidR="00182100" w:rsidRPr="00993751" w:rsidRDefault="00182100" w:rsidP="008149A1">
            <w:pPr>
              <w:pStyle w:val="CommentText"/>
              <w:rPr>
                <w:lang w:val="en-US"/>
              </w:rPr>
            </w:pPr>
            <w:r w:rsidRPr="00993751">
              <w:rPr>
                <w:i/>
                <w:u w:val="single"/>
                <w:lang w:val="en-US"/>
              </w:rPr>
              <w:t>Notes</w:t>
            </w:r>
          </w:p>
          <w:p w:rsidR="00182100" w:rsidRPr="00993751" w:rsidRDefault="00182100" w:rsidP="008149A1">
            <w:pPr>
              <w:pStyle w:val="CommentText"/>
              <w:rPr>
                <w:lang w:val="en-US"/>
              </w:rPr>
            </w:pPr>
            <w:r w:rsidRPr="00993751">
              <w:rPr>
                <w:lang w:val="en-US"/>
              </w:rPr>
              <w:t xml:space="preserve">To be modeled as </w:t>
            </w:r>
            <w:r w:rsidRPr="00993751">
              <w:rPr>
                <w:i/>
                <w:lang w:val="en-US"/>
              </w:rPr>
              <w:t>gmd:CI_ResponsibleParty</w:t>
            </w:r>
            <w:r w:rsidRPr="00993751">
              <w:rPr>
                <w:lang w:val="en-US"/>
              </w:rPr>
              <w:t xml:space="preserve">, cf. </w:t>
            </w:r>
            <w:hyperlink r:id="rId34" w:history="1">
              <w:r w:rsidRPr="00993751">
                <w:rPr>
                  <w:rStyle w:val="Hyperlink"/>
                  <w:lang w:val="en-US"/>
                </w:rPr>
                <w:t>https://geo-ide.noaa.gov/wiki/index.php?title=File:CI_ResponsibleParty.png</w:t>
              </w:r>
            </w:hyperlink>
            <w:r w:rsidRPr="00993751">
              <w:rPr>
                <w:lang w:val="en-US"/>
              </w:rPr>
              <w:t>.</w:t>
            </w:r>
          </w:p>
          <w:p w:rsidR="00182100" w:rsidRPr="00993751" w:rsidRDefault="00182100" w:rsidP="008149A1">
            <w:pPr>
              <w:pStyle w:val="CommentText"/>
              <w:rPr>
                <w:lang w:val="en-US"/>
              </w:rPr>
            </w:pPr>
            <w:r w:rsidRPr="00993751">
              <w:rPr>
                <w:lang w:val="en-US"/>
              </w:rPr>
              <w:t xml:space="preserve">Here, this will be </w:t>
            </w:r>
          </w:p>
          <w:p w:rsidR="00182100" w:rsidRPr="00993751" w:rsidRDefault="00182100" w:rsidP="008149A1">
            <w:pPr>
              <w:pStyle w:val="CommentText"/>
              <w:rPr>
                <w:rFonts w:cs="Arial"/>
                <w:i/>
                <w:lang w:val="en-US" w:eastAsia="de-CH"/>
              </w:rPr>
            </w:pPr>
            <w:r w:rsidRPr="00993751">
              <w:rPr>
                <w:rFonts w:cs="Arial"/>
                <w:i/>
                <w:iCs/>
                <w:lang w:val="en-US" w:eastAsia="de-CH"/>
              </w:rPr>
              <w:t>/gmd:MD_Metadata/gmd:contact</w:t>
            </w:r>
          </w:p>
          <w:p w:rsidR="00182100" w:rsidRPr="00993751" w:rsidRDefault="00182100" w:rsidP="008149A1">
            <w:pPr>
              <w:pStyle w:val="CommentText"/>
              <w:rPr>
                <w:i/>
                <w:lang w:val="en-US"/>
              </w:rPr>
            </w:pPr>
            <w:r w:rsidRPr="00993751">
              <w:rPr>
                <w:rFonts w:cs="Arial"/>
                <w:i/>
                <w:lang w:val="en-US" w:eastAsia="de-CH"/>
              </w:rPr>
              <w:t>/gmd:MD_Metadata/gmd:contact//gmd:role = “pointOfContact”</w:t>
            </w:r>
          </w:p>
          <w:p w:rsidR="00182100" w:rsidRPr="00993751" w:rsidRDefault="00182100" w:rsidP="008149A1">
            <w:pPr>
              <w:pStyle w:val="CommentText"/>
              <w:rPr>
                <w:lang w:val="en-US"/>
              </w:rPr>
            </w:pPr>
          </w:p>
          <w:p w:rsidR="00182100" w:rsidRPr="00993751" w:rsidRDefault="00182100" w:rsidP="00970509">
            <w:pPr>
              <w:autoSpaceDE w:val="0"/>
              <w:autoSpaceDN w:val="0"/>
              <w:adjustRightInd w:val="0"/>
              <w:rPr>
                <w:sz w:val="20"/>
                <w:szCs w:val="20"/>
                <w:lang w:val="en-US"/>
              </w:rPr>
            </w:pPr>
            <w:r w:rsidRPr="00993751">
              <w:rPr>
                <w:rFonts w:cs="Arial"/>
                <w:sz w:val="20"/>
                <w:szCs w:val="20"/>
                <w:lang w:val="en-US" w:eastAsia="de-CH"/>
              </w:rPr>
              <w:t xml:space="preserve">It is recommended that </w:t>
            </w:r>
            <w:r w:rsidRPr="00993751">
              <w:rPr>
                <w:rFonts w:cs="Arial"/>
                <w:i/>
                <w:iCs/>
                <w:sz w:val="20"/>
                <w:szCs w:val="20"/>
                <w:lang w:val="en-US" w:eastAsia="de-CH"/>
              </w:rPr>
              <w:t>/gmd:MD_Metadata/gmd:identificationInfo//gmd:pointOfContact</w:t>
            </w:r>
            <w:r w:rsidRPr="00993751">
              <w:rPr>
                <w:rFonts w:cs="Arial"/>
                <w:sz w:val="20"/>
                <w:szCs w:val="20"/>
                <w:lang w:val="en-US" w:eastAsia="de-CH"/>
              </w:rPr>
              <w:t>shouldprovide a minimum of a name and an e-mail address.</w:t>
            </w:r>
          </w:p>
          <w:p w:rsidR="00182100" w:rsidRPr="00993751" w:rsidRDefault="00182100" w:rsidP="00C2190E">
            <w:pPr>
              <w:rPr>
                <w:sz w:val="20"/>
                <w:szCs w:val="20"/>
                <w:lang w:val="en-US"/>
              </w:rPr>
            </w:pPr>
          </w:p>
          <w:p w:rsidR="00182100" w:rsidRPr="00993751" w:rsidRDefault="00182100" w:rsidP="00C2190E">
            <w:pPr>
              <w:rPr>
                <w:i/>
                <w:sz w:val="20"/>
                <w:szCs w:val="20"/>
                <w:u w:val="single"/>
                <w:lang w:val="en-US"/>
              </w:rPr>
            </w:pPr>
            <w:r w:rsidRPr="00993751">
              <w:rPr>
                <w:i/>
                <w:sz w:val="20"/>
                <w:szCs w:val="20"/>
                <w:u w:val="single"/>
                <w:lang w:val="en-US"/>
              </w:rPr>
              <w:t>Examples</w:t>
            </w:r>
          </w:p>
          <w:p w:rsidR="00182100" w:rsidRPr="00993751" w:rsidRDefault="00182100" w:rsidP="00C2190E">
            <w:pPr>
              <w:rPr>
                <w:sz w:val="20"/>
                <w:szCs w:val="20"/>
                <w:lang w:val="en-US"/>
              </w:rPr>
            </w:pPr>
            <w:r w:rsidRPr="00993751">
              <w:rPr>
                <w:sz w:val="20"/>
                <w:szCs w:val="20"/>
                <w:lang w:val="en-US"/>
              </w:rPr>
              <w:t>Programme or Network Manager, e.g. E-AMDAR Technical Co-ordinator (TC) has responsibility for data quality of several airlines’ fleets, has information on aircraft type/software/known errors etc.</w:t>
            </w:r>
          </w:p>
          <w:p w:rsidR="00182100" w:rsidRPr="00993751" w:rsidRDefault="00182100" w:rsidP="00C2190E">
            <w:pPr>
              <w:rPr>
                <w:sz w:val="20"/>
                <w:szCs w:val="20"/>
                <w:lang w:val="en-US"/>
              </w:rPr>
            </w:pPr>
          </w:p>
          <w:p w:rsidR="00182100" w:rsidRPr="00993751" w:rsidRDefault="00182100" w:rsidP="00C2190E">
            <w:pPr>
              <w:rPr>
                <w:sz w:val="20"/>
                <w:szCs w:val="20"/>
                <w:lang w:val="en-US"/>
              </w:rPr>
            </w:pPr>
            <w:r w:rsidRPr="00993751">
              <w:rPr>
                <w:sz w:val="20"/>
                <w:szCs w:val="20"/>
                <w:lang w:val="en-US"/>
              </w:rPr>
              <w:t>The FP would be able to provide data users with information regarding individual observing platforms.</w:t>
            </w:r>
          </w:p>
        </w:tc>
        <w:tc>
          <w:tcPr>
            <w:tcW w:w="991" w:type="dxa"/>
            <w:tcBorders>
              <w:bottom w:val="single" w:sz="4" w:space="0" w:color="auto"/>
            </w:tcBorders>
          </w:tcPr>
          <w:p w:rsidR="00182100" w:rsidRPr="00993751" w:rsidRDefault="00182100" w:rsidP="00C2190E">
            <w:pPr>
              <w:rPr>
                <w:sz w:val="20"/>
                <w:szCs w:val="20"/>
                <w:lang w:val="en-US"/>
              </w:rPr>
            </w:pPr>
          </w:p>
        </w:tc>
        <w:tc>
          <w:tcPr>
            <w:tcW w:w="1158" w:type="dxa"/>
            <w:tcBorders>
              <w:bottom w:val="single" w:sz="4" w:space="0" w:color="auto"/>
            </w:tcBorders>
          </w:tcPr>
          <w:p w:rsidR="00182100" w:rsidRPr="00993751" w:rsidRDefault="00182100" w:rsidP="00C2190E">
            <w:pPr>
              <w:rPr>
                <w:sz w:val="20"/>
                <w:szCs w:val="20"/>
                <w:lang w:val="en-US"/>
              </w:rPr>
            </w:pPr>
            <w:r w:rsidRPr="00993751">
              <w:rPr>
                <w:sz w:val="20"/>
                <w:szCs w:val="20"/>
                <w:lang w:val="en-US"/>
              </w:rPr>
              <w:t>M</w:t>
            </w:r>
          </w:p>
        </w:tc>
      </w:tr>
    </w:tbl>
    <w:p w:rsidR="00182100" w:rsidRDefault="00182100">
      <w:pPr>
        <w:rPr>
          <w:lang w:val="en-US"/>
        </w:rPr>
        <w:sectPr w:rsidR="00182100" w:rsidSect="00194657">
          <w:headerReference w:type="default" r:id="rId35"/>
          <w:footerReference w:type="default" r:id="rId36"/>
          <w:pgSz w:w="16840" w:h="11907" w:orient="landscape" w:code="9"/>
          <w:pgMar w:top="1138" w:right="1138" w:bottom="1138" w:left="1138" w:header="706" w:footer="706" w:gutter="0"/>
          <w:cols w:space="708"/>
          <w:docGrid w:linePitch="360"/>
        </w:sectPr>
      </w:pPr>
    </w:p>
    <w:p w:rsidR="00182100" w:rsidRDefault="00182100" w:rsidP="00B8393C">
      <w:pPr>
        <w:pStyle w:val="Heading1"/>
      </w:pPr>
      <w:bookmarkStart w:id="83" w:name="_Toc379523334"/>
      <w:bookmarkStart w:id="84" w:name="_Toc386466160"/>
      <w:r>
        <w:t>R</w:t>
      </w:r>
      <w:r w:rsidRPr="00644AD2">
        <w:t>eferences</w:t>
      </w:r>
      <w:bookmarkEnd w:id="83"/>
      <w:bookmarkEnd w:id="84"/>
    </w:p>
    <w:p w:rsidR="00182100" w:rsidRPr="00F3309F" w:rsidRDefault="00182100" w:rsidP="00B8393C">
      <w:pPr>
        <w:spacing w:before="240"/>
        <w:rPr>
          <w:sz w:val="20"/>
          <w:szCs w:val="20"/>
          <w:lang w:val="en-US"/>
        </w:rPr>
      </w:pPr>
      <w:r w:rsidRPr="00F3309F">
        <w:rPr>
          <w:sz w:val="20"/>
          <w:szCs w:val="20"/>
          <w:lang w:val="en-US"/>
        </w:rPr>
        <w:t>Ramsey and Hewitt, 2005.Charles A. Ramsey and Alan D. Hewitt, A Methodology for Assessing Sample Representativeness, Environmental Forensics, 6:71–75, 2005, doi: 10.1080/15275920590913877</w:t>
      </w:r>
    </w:p>
    <w:p w:rsidR="00182100" w:rsidRPr="00F3309F" w:rsidRDefault="00182100" w:rsidP="00B8393C">
      <w:pPr>
        <w:spacing w:before="240"/>
        <w:rPr>
          <w:sz w:val="20"/>
          <w:szCs w:val="20"/>
          <w:lang w:val="en-US"/>
        </w:rPr>
      </w:pPr>
      <w:r w:rsidRPr="00F3309F">
        <w:rPr>
          <w:sz w:val="20"/>
          <w:szCs w:val="20"/>
          <w:lang w:val="en-US"/>
        </w:rPr>
        <w:t>S. Henne, D. Brunner, D. Folini, S. Solberg, J. Klausen, and B. Buchmann, Assessment of parameters describing representativeness of air quality in-situ measurement sites, Atmos. Chem. Phys., 10, 3561–3581, 2010.</w:t>
      </w:r>
    </w:p>
    <w:p w:rsidR="00182100" w:rsidRPr="00F3309F" w:rsidRDefault="00182100" w:rsidP="00B8393C">
      <w:pPr>
        <w:spacing w:before="240"/>
        <w:rPr>
          <w:sz w:val="20"/>
          <w:szCs w:val="20"/>
          <w:lang w:val="en-US"/>
        </w:rPr>
      </w:pPr>
      <w:r w:rsidRPr="00F3309F">
        <w:rPr>
          <w:sz w:val="20"/>
          <w:szCs w:val="20"/>
          <w:lang w:val="en-US"/>
        </w:rPr>
        <w:t>JCGM, 2008. International vocabulary of metrology — Basic and general concepts and associated terms (VIM), available at: http://www.bipm.org/utils/common/documents/jcgm/JCGM_200_2008.pdf</w:t>
      </w:r>
    </w:p>
    <w:p w:rsidR="00182100" w:rsidRPr="00F3309F" w:rsidRDefault="00182100" w:rsidP="00B8393C">
      <w:pPr>
        <w:spacing w:before="240"/>
        <w:rPr>
          <w:sz w:val="20"/>
          <w:szCs w:val="20"/>
          <w:lang w:val="en-US"/>
        </w:rPr>
      </w:pPr>
      <w:r w:rsidRPr="00F3309F">
        <w:rPr>
          <w:sz w:val="20"/>
          <w:szCs w:val="20"/>
          <w:lang w:val="en-US"/>
        </w:rPr>
        <w:t xml:space="preserve">JCGM, 2008. Guide to the Expression of Uncertainty in Measurement, available at: </w:t>
      </w:r>
      <w:hyperlink r:id="rId37" w:history="1">
        <w:r w:rsidRPr="00F3309F">
          <w:rPr>
            <w:rStyle w:val="Hyperlink"/>
            <w:sz w:val="20"/>
            <w:szCs w:val="20"/>
            <w:lang w:val="en-US"/>
          </w:rPr>
          <w:t>http://www.bipm.org/utils/common/documents/jcgm/JCGM_100_2008_E.pdf</w:t>
        </w:r>
      </w:hyperlink>
      <w:r w:rsidRPr="00F3309F">
        <w:rPr>
          <w:sz w:val="20"/>
          <w:szCs w:val="20"/>
          <w:lang w:val="en-US"/>
        </w:rPr>
        <w:t xml:space="preserve"> </w:t>
      </w:r>
    </w:p>
    <w:p w:rsidR="00182100" w:rsidRPr="00F3309F" w:rsidRDefault="00182100" w:rsidP="00B8393C">
      <w:pPr>
        <w:spacing w:before="240"/>
        <w:rPr>
          <w:sz w:val="20"/>
          <w:szCs w:val="20"/>
          <w:lang w:val="en-US"/>
        </w:rPr>
      </w:pPr>
      <w:r w:rsidRPr="00F3309F">
        <w:rPr>
          <w:sz w:val="20"/>
          <w:szCs w:val="20"/>
          <w:lang w:val="fr-CH"/>
        </w:rPr>
        <w:t xml:space="preserve">James R. Anderson et al. </w:t>
      </w:r>
      <w:r w:rsidRPr="00F3309F">
        <w:rPr>
          <w:sz w:val="20"/>
          <w:szCs w:val="20"/>
          <w:lang w:val="en-US"/>
        </w:rPr>
        <w:t>(1976), A land use and land cover classification system for use with remote sensor data, Geological Survey Professional Paper 964, 27pp, http://books.google.de/books?id=dE-ToP4UpSIC</w:t>
      </w:r>
    </w:p>
    <w:p w:rsidR="00182100" w:rsidRPr="00F3309F" w:rsidRDefault="00182100" w:rsidP="00B8393C">
      <w:pPr>
        <w:spacing w:before="240"/>
        <w:rPr>
          <w:sz w:val="20"/>
          <w:szCs w:val="20"/>
          <w:lang w:val="en-US"/>
        </w:rPr>
      </w:pPr>
      <w:r w:rsidRPr="00F3309F">
        <w:rPr>
          <w:sz w:val="20"/>
          <w:szCs w:val="20"/>
          <w:lang w:val="en-US"/>
        </w:rPr>
        <w:t>FRA (2000), Forest cover mapping &amp; monitoring with NOAA-AVHRR&amp; other coarse spatial resolution sensors, Forest Resources Assessment Programme Working Paper 29, ,</w:t>
      </w:r>
      <w:hyperlink r:id="rId38" w:history="1">
        <w:r w:rsidRPr="00F3309F">
          <w:rPr>
            <w:sz w:val="20"/>
            <w:szCs w:val="20"/>
            <w:lang w:val="en-US"/>
          </w:rPr>
          <w:t>http://www.fao.org/forestry/4031-0b6287f13b0c2adb3352c5ded18e491fd.pdf</w:t>
        </w:r>
      </w:hyperlink>
    </w:p>
    <w:p w:rsidR="00182100" w:rsidRPr="00F3309F" w:rsidRDefault="00182100" w:rsidP="00B8393C">
      <w:pPr>
        <w:spacing w:before="240"/>
        <w:rPr>
          <w:sz w:val="20"/>
          <w:szCs w:val="20"/>
          <w:lang w:val="en-US"/>
        </w:rPr>
      </w:pPr>
      <w:r w:rsidRPr="00F3309F">
        <w:rPr>
          <w:sz w:val="20"/>
          <w:szCs w:val="20"/>
          <w:lang w:val="it-CH"/>
        </w:rPr>
        <w:t xml:space="preserve">Antonio Di Gregorio (2005), Land Cover Classification System. </w:t>
      </w:r>
      <w:r w:rsidRPr="00F3309F">
        <w:rPr>
          <w:sz w:val="20"/>
          <w:szCs w:val="20"/>
          <w:lang w:val="en-US"/>
        </w:rPr>
        <w:t xml:space="preserve">Classification concepts and user manual. Software version 2, Food and Agricultural Organization of the United Nations, ISBN 92-5-105327-8, 212pp, </w:t>
      </w:r>
      <w:hyperlink r:id="rId39" w:history="1">
        <w:r w:rsidRPr="00F3309F">
          <w:rPr>
            <w:sz w:val="20"/>
            <w:szCs w:val="20"/>
            <w:lang w:val="en-US"/>
          </w:rPr>
          <w:t>http://www.glcn.org/downs/pub/docs/manuals/lccs/LCCS2-manual_en.pdf</w:t>
        </w:r>
      </w:hyperlink>
    </w:p>
    <w:p w:rsidR="00182100" w:rsidRPr="00F3309F" w:rsidRDefault="00182100" w:rsidP="00B8393C">
      <w:pPr>
        <w:spacing w:before="240"/>
        <w:rPr>
          <w:sz w:val="20"/>
          <w:szCs w:val="20"/>
          <w:lang w:val="en-US"/>
        </w:rPr>
      </w:pPr>
      <w:r w:rsidRPr="00F3309F">
        <w:rPr>
          <w:sz w:val="20"/>
          <w:szCs w:val="20"/>
          <w:lang w:val="en-US"/>
        </w:rPr>
        <w:t xml:space="preserve">M. Herold, R. Hubald, and G. Di Gregorio (2009), Translating and evaluating land cover legends using the UN Land Cover Classification system (LCCS), GOFC-GOLD Report Nr. 43, Jena, Germany, </w:t>
      </w:r>
      <w:hyperlink r:id="rId40" w:history="1">
        <w:r w:rsidRPr="00F3309F">
          <w:rPr>
            <w:sz w:val="20"/>
            <w:szCs w:val="20"/>
            <w:lang w:val="en-US"/>
          </w:rPr>
          <w:t>http://nofc.cfs.nrcan.gc.ca/gofc-gold/Report%20Series/GOLD_43.pdf</w:t>
        </w:r>
      </w:hyperlink>
    </w:p>
    <w:p w:rsidR="00182100" w:rsidRPr="00F3309F" w:rsidRDefault="00182100" w:rsidP="00B8393C">
      <w:pPr>
        <w:spacing w:before="240"/>
        <w:rPr>
          <w:sz w:val="20"/>
          <w:szCs w:val="20"/>
          <w:lang w:val="fr-CH"/>
        </w:rPr>
      </w:pPr>
      <w:r w:rsidRPr="00F3309F">
        <w:rPr>
          <w:sz w:val="20"/>
          <w:szCs w:val="20"/>
          <w:lang w:val="fr-CH"/>
        </w:rPr>
        <w:t xml:space="preserve">MODIS: </w:t>
      </w:r>
      <w:hyperlink r:id="rId41" w:history="1">
        <w:r w:rsidRPr="00D976DE">
          <w:rPr>
            <w:rStyle w:val="Hyperlink"/>
            <w:sz w:val="20"/>
            <w:szCs w:val="20"/>
            <w:lang w:val="fr-CH"/>
          </w:rPr>
          <w:t>https://lpdaac.usgs.gov/products/modis_products_table/mcd12q1</w:t>
        </w:r>
      </w:hyperlink>
      <w:r>
        <w:rPr>
          <w:sz w:val="20"/>
          <w:szCs w:val="20"/>
          <w:lang w:val="fr-CH"/>
        </w:rPr>
        <w:t xml:space="preserve"> </w:t>
      </w:r>
    </w:p>
    <w:p w:rsidR="00182100" w:rsidRPr="00F3309F" w:rsidRDefault="00182100" w:rsidP="00B8393C">
      <w:pPr>
        <w:spacing w:before="240"/>
        <w:rPr>
          <w:sz w:val="20"/>
          <w:szCs w:val="20"/>
          <w:lang w:val="en-US"/>
        </w:rPr>
      </w:pPr>
      <w:r w:rsidRPr="00F3309F">
        <w:rPr>
          <w:sz w:val="20"/>
          <w:szCs w:val="20"/>
          <w:lang w:val="en-US"/>
        </w:rPr>
        <w:t xml:space="preserve">Speight, J.G. (2009) Landform, in </w:t>
      </w:r>
      <w:r w:rsidRPr="00F3309F">
        <w:rPr>
          <w:i/>
          <w:sz w:val="20"/>
          <w:szCs w:val="20"/>
          <w:lang w:val="en-US"/>
        </w:rPr>
        <w:t>Australian Soil and Land Survey Field Handbook (3</w:t>
      </w:r>
      <w:r w:rsidRPr="00F3309F">
        <w:rPr>
          <w:i/>
          <w:sz w:val="20"/>
          <w:szCs w:val="20"/>
          <w:vertAlign w:val="superscript"/>
          <w:lang w:val="en-US"/>
        </w:rPr>
        <w:t>rd</w:t>
      </w:r>
      <w:r w:rsidRPr="00F3309F">
        <w:rPr>
          <w:i/>
          <w:sz w:val="20"/>
          <w:szCs w:val="20"/>
          <w:lang w:val="en-US"/>
        </w:rPr>
        <w:t>edn)</w:t>
      </w:r>
      <w:r w:rsidRPr="00F3309F">
        <w:rPr>
          <w:sz w:val="20"/>
          <w:szCs w:val="20"/>
          <w:lang w:val="en-US"/>
        </w:rPr>
        <w:t>, National Committee on Soil and Terrain, CSIRO Publishing, Melbourne.</w:t>
      </w:r>
      <w:hyperlink r:id="rId42" w:history="1">
        <w:r w:rsidRPr="00F3309F">
          <w:rPr>
            <w:rStyle w:val="Hyperlink"/>
            <w:sz w:val="20"/>
            <w:szCs w:val="20"/>
            <w:lang w:val="en-US"/>
          </w:rPr>
          <w:t>http://www.publish.csiro.au/nid/22/pid/5230.htm</w:t>
        </w:r>
      </w:hyperlink>
      <w:r w:rsidRPr="00F3309F">
        <w:rPr>
          <w:sz w:val="20"/>
          <w:szCs w:val="20"/>
          <w:lang w:val="en-US"/>
        </w:rPr>
        <w:t>.</w:t>
      </w:r>
      <w:hyperlink r:id="rId43" w:history="1">
        <w:r w:rsidRPr="00F3309F">
          <w:rPr>
            <w:rStyle w:val="Hyperlink"/>
            <w:sz w:val="20"/>
            <w:szCs w:val="20"/>
            <w:lang w:val="en-US"/>
          </w:rPr>
          <w:t>http://books.google.com.au/books?id=zywc39z4LgAC</w:t>
        </w:r>
      </w:hyperlink>
    </w:p>
    <w:p w:rsidR="00182100" w:rsidRPr="00F3309F" w:rsidRDefault="00182100" w:rsidP="00B8393C">
      <w:pPr>
        <w:spacing w:before="240"/>
        <w:rPr>
          <w:sz w:val="20"/>
          <w:szCs w:val="20"/>
          <w:lang w:val="en-US"/>
        </w:rPr>
      </w:pPr>
      <w:r w:rsidRPr="00F3309F">
        <w:rPr>
          <w:sz w:val="20"/>
          <w:szCs w:val="20"/>
          <w:lang w:val="en-US"/>
        </w:rPr>
        <w:t xml:space="preserve">Hammond, E.H. (1954) Small-scale continental landform maps, </w:t>
      </w:r>
      <w:r w:rsidRPr="00F3309F">
        <w:rPr>
          <w:i/>
          <w:sz w:val="20"/>
          <w:szCs w:val="20"/>
          <w:lang w:val="en-US"/>
        </w:rPr>
        <w:t xml:space="preserve">Annals of the Association of American Geographers, </w:t>
      </w:r>
      <w:r w:rsidRPr="00F3309F">
        <w:rPr>
          <w:sz w:val="20"/>
          <w:szCs w:val="20"/>
          <w:lang w:val="en-US"/>
        </w:rPr>
        <w:t>44(1):33-42. DOI:</w:t>
      </w:r>
      <w:hyperlink r:id="rId44" w:history="1">
        <w:r w:rsidRPr="00F3309F">
          <w:rPr>
            <w:rStyle w:val="Hyperlink"/>
            <w:sz w:val="20"/>
            <w:szCs w:val="20"/>
            <w:lang w:val="en-US"/>
          </w:rPr>
          <w:t>10.1080/00045605409352120</w:t>
        </w:r>
      </w:hyperlink>
    </w:p>
    <w:p w:rsidR="00182100" w:rsidRPr="00F3309F" w:rsidRDefault="00182100" w:rsidP="00B8393C">
      <w:pPr>
        <w:spacing w:before="240"/>
        <w:rPr>
          <w:sz w:val="20"/>
          <w:szCs w:val="20"/>
          <w:lang w:val="en-US"/>
        </w:rPr>
      </w:pPr>
      <w:r w:rsidRPr="00F3309F">
        <w:rPr>
          <w:sz w:val="20"/>
          <w:szCs w:val="20"/>
          <w:lang w:val="en-US"/>
        </w:rPr>
        <w:t>Reference: WMO Manual on Codes International Codes VOLUME I.1 PART A – Alphanumeric Codes ftp://ftp.wmo.int/Documents/MediaPublic/Publications/CodesManual_WMO_No_306/WMO306_Vol_I.1_2012_en.pdf</w:t>
      </w:r>
    </w:p>
    <w:p w:rsidR="00182100" w:rsidRPr="00F3309F" w:rsidRDefault="00182100" w:rsidP="00B8393C">
      <w:pPr>
        <w:autoSpaceDE w:val="0"/>
        <w:autoSpaceDN w:val="0"/>
        <w:adjustRightInd w:val="0"/>
        <w:spacing w:before="240"/>
        <w:rPr>
          <w:sz w:val="20"/>
          <w:szCs w:val="20"/>
          <w:lang w:val="en-AU"/>
        </w:rPr>
      </w:pPr>
      <w:r w:rsidRPr="00F3309F">
        <w:rPr>
          <w:sz w:val="20"/>
          <w:szCs w:val="20"/>
          <w:lang w:val="en-US"/>
        </w:rPr>
        <w:t xml:space="preserve">CIMO guide 7th Ed. </w:t>
      </w:r>
      <w:r w:rsidRPr="00F3309F">
        <w:rPr>
          <w:sz w:val="20"/>
          <w:szCs w:val="20"/>
          <w:lang w:val="en-AU"/>
        </w:rPr>
        <w:t>Par 1.5.1 Calibration: The set of operations which establish, under specified conditions, the relationship between values indicated by a measuring instrument or measuring system, or values represented by a material measure, and the corresponding known values of a measurand (the physical quantity being measured).</w:t>
      </w:r>
    </w:p>
    <w:p w:rsidR="00182100" w:rsidRPr="00F3309F" w:rsidRDefault="00182100" w:rsidP="00B8393C">
      <w:pPr>
        <w:autoSpaceDE w:val="0"/>
        <w:autoSpaceDN w:val="0"/>
        <w:adjustRightInd w:val="0"/>
        <w:spacing w:before="240"/>
        <w:rPr>
          <w:sz w:val="20"/>
          <w:szCs w:val="20"/>
        </w:rPr>
      </w:pPr>
      <w:r w:rsidRPr="00F3309F">
        <w:rPr>
          <w:sz w:val="20"/>
          <w:szCs w:val="20"/>
        </w:rPr>
        <w:t xml:space="preserve">INSPIRE - D2.8.III.7 Data Specification on Environmental Monitoring Facilities – Draft Technical Guidelines </w:t>
      </w:r>
      <w:hyperlink r:id="rId45" w:history="1">
        <w:r w:rsidRPr="00F3309F">
          <w:rPr>
            <w:rStyle w:val="Hyperlink"/>
            <w:sz w:val="20"/>
            <w:szCs w:val="20"/>
          </w:rPr>
          <w:t>http://inspire.jrc.ec.europa.eu/documents/Data_Specifications/INSPIRE_DataSpecification_EF_v3.0rc3.pdf</w:t>
        </w:r>
      </w:hyperlink>
      <w:r w:rsidRPr="00F3309F">
        <w:rPr>
          <w:sz w:val="20"/>
          <w:szCs w:val="20"/>
        </w:rPr>
        <w:t>. SpecialisedEMFTypeValue, p 33</w:t>
      </w:r>
    </w:p>
    <w:p w:rsidR="00182100" w:rsidRPr="000E5A30" w:rsidRDefault="00182100" w:rsidP="00B8393C">
      <w:pPr>
        <w:spacing w:before="240"/>
        <w:rPr>
          <w:sz w:val="20"/>
          <w:szCs w:val="20"/>
          <w:lang w:val="en-US"/>
        </w:rPr>
      </w:pPr>
      <w:r w:rsidRPr="00F3309F">
        <w:rPr>
          <w:sz w:val="20"/>
          <w:szCs w:val="20"/>
        </w:rPr>
        <w:t xml:space="preserve">WMO No. 306, </w:t>
      </w:r>
      <w:r w:rsidRPr="00F3309F">
        <w:rPr>
          <w:sz w:val="20"/>
          <w:szCs w:val="20"/>
          <w:lang w:val="en-US"/>
        </w:rPr>
        <w:t>WMO Manual on Codes International Codes VOLUME I.1 PART A – Alphanumeric Codes ftp://ftp.wmo.int/Documents/MediaPublic/Publications/CodesManual_WMO_No_306/WMO306_Vol_I.1_2012_en.pdf</w:t>
      </w:r>
    </w:p>
    <w:p w:rsidR="00182100" w:rsidRDefault="00182100" w:rsidP="007403BA">
      <w:pPr>
        <w:pStyle w:val="Heading1"/>
        <w:rPr>
          <w:ins w:id="85" w:author="Klausen Jörg" w:date="2014-03-18T11:23:00Z"/>
        </w:rPr>
      </w:pPr>
      <w:bookmarkStart w:id="86" w:name="_Toc386466161"/>
      <w:ins w:id="87" w:author="Klausen Jörg" w:date="2014-03-18T11:23:00Z">
        <w:r>
          <w:t xml:space="preserve">Instructions </w:t>
        </w:r>
      </w:ins>
      <w:ins w:id="88" w:author="Klausen Jörg" w:date="2014-03-18T11:24:00Z">
        <w:r>
          <w:t>for</w:t>
        </w:r>
      </w:ins>
      <w:ins w:id="89" w:author="Klausen Jörg" w:date="2014-03-18T11:23:00Z">
        <w:r>
          <w:t xml:space="preserve"> </w:t>
        </w:r>
      </w:ins>
      <w:ins w:id="90" w:author="Klausen Jörg" w:date="2014-03-18T11:24:00Z">
        <w:r>
          <w:t>D</w:t>
        </w:r>
      </w:ins>
      <w:commentRangeStart w:id="91"/>
      <w:ins w:id="92" w:author="Klausen Jörg" w:date="2014-03-18T11:23:00Z">
        <w:r>
          <w:t>evelopers</w:t>
        </w:r>
        <w:commentRangeEnd w:id="91"/>
        <w:r>
          <w:rPr>
            <w:rStyle w:val="CommentReference"/>
            <w:b w:val="0"/>
            <w:bCs w:val="0"/>
            <w:kern w:val="0"/>
          </w:rPr>
          <w:commentReference w:id="91"/>
        </w:r>
        <w:bookmarkEnd w:id="86"/>
      </w:ins>
    </w:p>
    <w:p w:rsidR="00182100" w:rsidRDefault="00182100" w:rsidP="00B8393C">
      <w:pPr>
        <w:rPr>
          <w:ins w:id="93" w:author="Klausen Jörg" w:date="2014-03-18T11:24:00Z"/>
          <w:sz w:val="20"/>
          <w:szCs w:val="20"/>
          <w:lang w:val="en-US"/>
        </w:rPr>
      </w:pPr>
    </w:p>
    <w:p w:rsidR="00182100" w:rsidRDefault="00182100" w:rsidP="00B8393C">
      <w:pPr>
        <w:rPr>
          <w:ins w:id="94" w:author="Klausen Jörg" w:date="2014-03-18T11:24:00Z"/>
          <w:sz w:val="20"/>
          <w:szCs w:val="20"/>
          <w:lang w:val="en-US"/>
        </w:rPr>
      </w:pPr>
    </w:p>
    <w:p w:rsidR="00182100" w:rsidRPr="000E5A30" w:rsidRDefault="00182100" w:rsidP="00B8393C">
      <w:pPr>
        <w:rPr>
          <w:sz w:val="20"/>
          <w:szCs w:val="20"/>
          <w:lang w:val="en-US"/>
        </w:rPr>
      </w:pPr>
      <w:ins w:id="95" w:author="Klausen Jörg" w:date="2014-03-18T11:24:00Z">
        <w:r>
          <w:rPr>
            <w:sz w:val="20"/>
            <w:szCs w:val="20"/>
            <w:lang w:val="en-US"/>
          </w:rPr>
          <w:t>[to be developed later by TT-WMD]</w:t>
        </w:r>
      </w:ins>
    </w:p>
    <w:sectPr w:rsidR="00182100" w:rsidRPr="000E5A30" w:rsidSect="00194657">
      <w:pgSz w:w="11907" w:h="16840" w:code="9"/>
      <w:pgMar w:top="1138" w:right="1138" w:bottom="1138" w:left="1138" w:header="706" w:footer="706"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Klausen Jörg" w:date="2014-04-28T14:49:00Z" w:initials="jkl">
    <w:p w:rsidR="00182100" w:rsidRDefault="00182100">
      <w:pPr>
        <w:pStyle w:val="CommentText"/>
      </w:pPr>
      <w:r>
        <w:rPr>
          <w:rStyle w:val="CommentReference"/>
        </w:rPr>
        <w:annotationRef/>
      </w:r>
      <w:r>
        <w:t>Questioned by ICG-WIGOS-3</w:t>
      </w:r>
    </w:p>
  </w:comment>
  <w:comment w:id="23" w:author="Klausen Jörg" w:date="2014-04-28T14:49:00Z" w:initials="jkl">
    <w:p w:rsidR="00182100" w:rsidRDefault="00182100">
      <w:pPr>
        <w:pStyle w:val="CommentText"/>
      </w:pPr>
      <w:r>
        <w:rPr>
          <w:rStyle w:val="CommentReference"/>
        </w:rPr>
        <w:annotationRef/>
      </w:r>
      <w:r>
        <w:t>requested by ICG-WIGOS-3</w:t>
      </w:r>
    </w:p>
  </w:comment>
  <w:comment w:id="30" w:author="Klausen Jörg" w:date="2014-04-28T14:49:00Z" w:initials="jkl">
    <w:p w:rsidR="00182100" w:rsidRDefault="00182100">
      <w:pPr>
        <w:pStyle w:val="CommentText"/>
      </w:pPr>
      <w:r>
        <w:rPr>
          <w:rStyle w:val="CommentReference"/>
        </w:rPr>
        <w:annotationRef/>
      </w:r>
      <w:r>
        <w:t>Labelled ‘O?’ by ICG-WIGOS-3 … meaning the group was divided whether this should be O or M.</w:t>
      </w:r>
    </w:p>
  </w:comment>
  <w:comment w:id="34" w:author="ET-SUP" w:date="2014-04-28T14:49:00Z" w:initials="ET-SUP">
    <w:p w:rsidR="00182100" w:rsidRDefault="00182100">
      <w:pPr>
        <w:pStyle w:val="CommentText"/>
      </w:pPr>
      <w:r>
        <w:rPr>
          <w:rStyle w:val="CommentReference"/>
        </w:rPr>
        <w:annotationRef/>
      </w:r>
      <w:r>
        <w:t>This can be a large piece of information: for example the IASI observation error covariance (for measured radiances) is an 8461x8461 matrix. For retrieved profiles  error covariances still have sizes of ~100x100. How will this be accommodated?</w:t>
      </w:r>
    </w:p>
  </w:comment>
  <w:comment w:id="38" w:author="Klausen Jörg" w:date="2014-04-28T16:18:00Z" w:initials="jkl">
    <w:p w:rsidR="00182100" w:rsidRDefault="00182100">
      <w:pPr>
        <w:pStyle w:val="CommentText"/>
      </w:pPr>
      <w:r>
        <w:rPr>
          <w:rStyle w:val="CommentReference"/>
        </w:rPr>
        <w:annotationRef/>
      </w:r>
      <w:r>
        <w:t>see Appendix 3 of GOS Guide</w:t>
      </w:r>
    </w:p>
    <w:p w:rsidR="00182100" w:rsidRDefault="00182100">
      <w:pPr>
        <w:pStyle w:val="CommentText"/>
      </w:pPr>
    </w:p>
    <w:p w:rsidR="00182100" w:rsidRDefault="00182100">
      <w:pPr>
        <w:pStyle w:val="CommentText"/>
      </w:pPr>
      <w:r>
        <w:t>Brian to provide definition and examples</w:t>
      </w:r>
    </w:p>
  </w:comment>
  <w:comment w:id="39" w:author="Klausen Jörg" w:date="2014-04-28T16:18:00Z" w:initials="jkl">
    <w:p w:rsidR="00182100" w:rsidRDefault="00182100">
      <w:pPr>
        <w:pStyle w:val="CommentText"/>
      </w:pPr>
      <w:r>
        <w:rPr>
          <w:rStyle w:val="CommentReference"/>
        </w:rPr>
        <w:annotationRef/>
      </w:r>
      <w:r>
        <w:t>see WMO/TD 1186</w:t>
      </w:r>
    </w:p>
    <w:p w:rsidR="00182100" w:rsidRDefault="00182100">
      <w:pPr>
        <w:pStyle w:val="CommentText"/>
      </w:pPr>
    </w:p>
    <w:p w:rsidR="00182100" w:rsidRDefault="00182100">
      <w:pPr>
        <w:pStyle w:val="CommentText"/>
      </w:pPr>
      <w:r>
        <w:t>Brian to provide definition and examples</w:t>
      </w:r>
    </w:p>
  </w:comment>
  <w:comment w:id="40" w:author="Klausen Jörg" w:date="2014-04-28T14:49:00Z" w:initials="jkl">
    <w:p w:rsidR="00182100" w:rsidRDefault="00182100">
      <w:pPr>
        <w:pStyle w:val="CommentText"/>
      </w:pPr>
      <w:r>
        <w:rPr>
          <w:rStyle w:val="CommentReference"/>
        </w:rPr>
        <w:annotationRef/>
      </w:r>
      <w:r>
        <w:t>Need to find a term that is also applicable to below-sea cases, e.g., mound?</w:t>
      </w:r>
    </w:p>
  </w:comment>
  <w:comment w:id="44" w:author="Klausen Jörg" w:date="2014-04-28T14:49:00Z" w:initials="jkl">
    <w:p w:rsidR="00182100" w:rsidRDefault="00182100">
      <w:pPr>
        <w:pStyle w:val="CommentText"/>
      </w:pPr>
      <w:r>
        <w:rPr>
          <w:rStyle w:val="CommentReference"/>
        </w:rPr>
        <w:annotationRef/>
      </w:r>
      <w:r>
        <w:t>requested by ICG-WIGOS-3</w:t>
      </w:r>
    </w:p>
  </w:comment>
  <w:comment w:id="45" w:author="Klausen Jörg" w:date="2014-04-28T14:49:00Z" w:initials="jkl">
    <w:p w:rsidR="00182100" w:rsidRDefault="00182100">
      <w:pPr>
        <w:pStyle w:val="CommentText"/>
      </w:pPr>
      <w:r>
        <w:rPr>
          <w:rStyle w:val="CommentReference"/>
        </w:rPr>
        <w:annotationRef/>
      </w:r>
      <w:r>
        <w:t>requested by ICG-WIGOS-3</w:t>
      </w:r>
    </w:p>
  </w:comment>
  <w:comment w:id="46" w:author="ET-SUP" w:date="2014-04-28T14:49:00Z" w:initials="ET-SUP">
    <w:p w:rsidR="00182100" w:rsidRDefault="00182100">
      <w:pPr>
        <w:pStyle w:val="CommentText"/>
      </w:pPr>
      <w:r>
        <w:rPr>
          <w:rStyle w:val="CommentReference"/>
        </w:rPr>
        <w:annotationRef/>
      </w:r>
      <w:r>
        <w:t>In the case of satellite observations it has to be expressed using the frequency of the produced data granules. 80 seconds granules for example. So the frequency would be every 80 seconds and you might have gaps (night and days data). Make sure such descriptions are supported.</w:t>
      </w:r>
    </w:p>
  </w:comment>
  <w:comment w:id="47" w:author="Klausen Jörg" w:date="2014-04-28T14:49:00Z" w:initials="jkl">
    <w:p w:rsidR="00182100" w:rsidRDefault="00182100">
      <w:pPr>
        <w:pStyle w:val="CommentText"/>
      </w:pPr>
      <w:r>
        <w:rPr>
          <w:rStyle w:val="CommentReference"/>
        </w:rPr>
        <w:annotationRef/>
      </w:r>
      <w:r>
        <w:t>requested by ICG-WIGOS-3</w:t>
      </w:r>
    </w:p>
  </w:comment>
  <w:comment w:id="48" w:author="Klausen Jörg" w:date="2014-04-28T14:49:00Z" w:initials="jkl">
    <w:p w:rsidR="00182100" w:rsidRDefault="00182100">
      <w:pPr>
        <w:pStyle w:val="CommentText"/>
      </w:pPr>
      <w:r>
        <w:rPr>
          <w:rStyle w:val="CommentReference"/>
        </w:rPr>
        <w:annotationRef/>
      </w:r>
      <w:r>
        <w:t>requested by ICG-WIGOS-3</w:t>
      </w:r>
    </w:p>
  </w:comment>
  <w:comment w:id="49" w:author="Klausen Jörg" w:date="2014-04-28T14:49:00Z" w:initials="jkl">
    <w:p w:rsidR="00182100" w:rsidRDefault="00182100">
      <w:pPr>
        <w:pStyle w:val="CommentText"/>
      </w:pPr>
      <w:r>
        <w:rPr>
          <w:rStyle w:val="CommentReference"/>
        </w:rPr>
        <w:annotationRef/>
      </w:r>
      <w:r>
        <w:t>see Appendix III.3 of GOS Guide</w:t>
      </w:r>
    </w:p>
  </w:comment>
  <w:comment w:id="50" w:author="Klausen Jörg" w:date="2014-04-28T14:49:00Z" w:initials="jkl">
    <w:p w:rsidR="00182100" w:rsidRDefault="00182100">
      <w:pPr>
        <w:pStyle w:val="CommentText"/>
      </w:pPr>
      <w:r>
        <w:rPr>
          <w:rStyle w:val="CommentReference"/>
        </w:rPr>
        <w:annotationRef/>
      </w:r>
      <w:r>
        <w:t>see Appendix III.3 of GOS Guide</w:t>
      </w:r>
    </w:p>
    <w:p w:rsidR="00182100" w:rsidRDefault="00182100">
      <w:pPr>
        <w:pStyle w:val="CommentText"/>
      </w:pPr>
    </w:p>
    <w:p w:rsidR="00182100" w:rsidRDefault="00182100">
      <w:pPr>
        <w:pStyle w:val="CommentText"/>
      </w:pPr>
      <w:r>
        <w:t>Karl to check again</w:t>
      </w:r>
    </w:p>
  </w:comment>
  <w:comment w:id="55" w:author="Klausen Jörg" w:date="2014-04-28T14:49:00Z" w:initials="jkl">
    <w:p w:rsidR="00182100" w:rsidRDefault="00182100">
      <w:pPr>
        <w:pStyle w:val="CommentText"/>
      </w:pPr>
      <w:r>
        <w:rPr>
          <w:rStyle w:val="CommentReference"/>
        </w:rPr>
        <w:annotationRef/>
      </w:r>
      <w:r>
        <w:t>requested by ICG-WIGOS-3</w:t>
      </w:r>
    </w:p>
  </w:comment>
  <w:comment w:id="56" w:author="Klausen Jörg" w:date="2014-04-28T14:49:00Z" w:initials="jkl">
    <w:p w:rsidR="00182100" w:rsidRDefault="00182100">
      <w:pPr>
        <w:pStyle w:val="CommentText"/>
      </w:pPr>
      <w:r>
        <w:rPr>
          <w:rStyle w:val="CommentReference"/>
        </w:rPr>
        <w:annotationRef/>
      </w:r>
      <w:r>
        <w:t>requested by ICG-WIGOS-3</w:t>
      </w:r>
    </w:p>
  </w:comment>
  <w:comment w:id="60" w:author="Klausen Jörg" w:date="2014-04-28T14:49:00Z" w:initials="jkl">
    <w:p w:rsidR="00182100" w:rsidRDefault="00182100">
      <w:pPr>
        <w:pStyle w:val="CommentText"/>
      </w:pPr>
      <w:r>
        <w:rPr>
          <w:rStyle w:val="CommentReference"/>
        </w:rPr>
        <w:annotationRef/>
      </w:r>
      <w:r>
        <w:t>requested by ICG-WIGOS-3</w:t>
      </w:r>
    </w:p>
  </w:comment>
  <w:comment w:id="61" w:author="Klausen Jörg" w:date="2014-04-28T14:49:00Z" w:initials="jkl">
    <w:p w:rsidR="00182100" w:rsidRDefault="00182100">
      <w:pPr>
        <w:pStyle w:val="CommentText"/>
      </w:pPr>
      <w:r>
        <w:rPr>
          <w:rStyle w:val="CommentReference"/>
        </w:rPr>
        <w:annotationRef/>
      </w:r>
      <w:r>
        <w:t>To be discussed – this change not made by myself</w:t>
      </w:r>
    </w:p>
  </w:comment>
  <w:comment w:id="62" w:author="Klausen Jörg" w:date="2014-04-28T14:49:00Z" w:initials="jkl">
    <w:p w:rsidR="00182100" w:rsidRDefault="00182100">
      <w:pPr>
        <w:pStyle w:val="CommentText"/>
      </w:pPr>
      <w:r>
        <w:rPr>
          <w:rStyle w:val="CommentReference"/>
        </w:rPr>
        <w:annotationRef/>
      </w:r>
      <w:r>
        <w:t>requested by ICG-WIGOS-3</w:t>
      </w:r>
    </w:p>
  </w:comment>
  <w:comment w:id="67" w:author="Klausen Jörg" w:date="2014-04-28T14:49:00Z" w:initials="jkl">
    <w:p w:rsidR="00182100" w:rsidRDefault="00182100">
      <w:pPr>
        <w:pStyle w:val="CommentText"/>
      </w:pPr>
      <w:r>
        <w:rPr>
          <w:rStyle w:val="CommentReference"/>
        </w:rPr>
        <w:annotationRef/>
      </w:r>
      <w:r>
        <w:t>add a few examples</w:t>
      </w:r>
    </w:p>
  </w:comment>
  <w:comment w:id="73" w:author="Klausen Jörg" w:date="2014-04-28T14:49:00Z" w:initials="jkl">
    <w:p w:rsidR="00182100" w:rsidRDefault="00182100">
      <w:pPr>
        <w:pStyle w:val="CommentText"/>
      </w:pPr>
      <w:r>
        <w:rPr>
          <w:rStyle w:val="CommentReference"/>
        </w:rPr>
        <w:annotationRef/>
      </w:r>
      <w:r>
        <w:t>requested by ICG-WIGOS-3</w:t>
      </w:r>
    </w:p>
  </w:comment>
  <w:comment w:id="74" w:author="Klausen Jörg" w:date="2014-04-28T14:49:00Z" w:initials="jkl">
    <w:p w:rsidR="00182100" w:rsidRDefault="00182100">
      <w:pPr>
        <w:pStyle w:val="CommentText"/>
      </w:pPr>
      <w:r>
        <w:rPr>
          <w:rStyle w:val="CommentReference"/>
        </w:rPr>
        <w:annotationRef/>
      </w:r>
      <w:r>
        <w:t>requested (and then questioned) by ICG-WIGOS-3; I think, we can stay with M</w:t>
      </w:r>
      <w:r w:rsidRPr="008B5D95">
        <w:rPr>
          <w:vertAlign w:val="superscript"/>
        </w:rPr>
        <w:t>#</w:t>
      </w:r>
    </w:p>
  </w:comment>
  <w:comment w:id="75" w:author="Klausen Jörg" w:date="2014-04-28T14:49:00Z" w:initials="jkl">
    <w:p w:rsidR="00182100" w:rsidRDefault="00182100">
      <w:pPr>
        <w:pStyle w:val="CommentText"/>
      </w:pPr>
      <w:r>
        <w:rPr>
          <w:rStyle w:val="CommentReference"/>
        </w:rPr>
        <w:annotationRef/>
      </w:r>
      <w:r>
        <w:t>requested by ICG-WIGOS-3</w:t>
      </w:r>
    </w:p>
  </w:comment>
  <w:comment w:id="76" w:author="Klausen Jörg" w:date="2014-04-28T14:49:00Z" w:initials="jkl">
    <w:p w:rsidR="00182100" w:rsidRDefault="00182100">
      <w:pPr>
        <w:pStyle w:val="CommentText"/>
      </w:pPr>
      <w:r>
        <w:rPr>
          <w:rStyle w:val="CommentReference"/>
        </w:rPr>
        <w:annotationRef/>
      </w:r>
      <w:r>
        <w:t>requested by ICG-WIGOS-3</w:t>
      </w:r>
    </w:p>
  </w:comment>
  <w:comment w:id="91" w:author="ET-SUP" w:date="2014-04-28T14:49:00Z" w:initials="ETSUP">
    <w:p w:rsidR="00182100" w:rsidRDefault="00182100" w:rsidP="007403BA">
      <w:pPr>
        <w:pStyle w:val="CommentText"/>
      </w:pPr>
      <w:r>
        <w:rPr>
          <w:rStyle w:val="CommentReference"/>
        </w:rPr>
        <w:annotationRef/>
      </w:r>
      <w:r>
        <w:t>Several experts suggested that the release of the final WIGOS Core Metadata Standard should be accompanied by a representative set of example metadata records covering typical kinds of observations to be described. This would greatly facilitate the compilation of metadata by providers. The list of examples in each element is a good starting point.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00" w:rsidRDefault="00182100">
      <w:r>
        <w:separator/>
      </w:r>
    </w:p>
  </w:endnote>
  <w:endnote w:type="continuationSeparator" w:id="0">
    <w:p w:rsidR="00182100" w:rsidRDefault="00182100">
      <w:r>
        <w:continuationSeparator/>
      </w:r>
    </w:p>
  </w:endnote>
  <w:endnote w:type="continuationNotice" w:id="1">
    <w:p w:rsidR="00182100" w:rsidRDefault="0018210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0" w:rsidRPr="00015D9B" w:rsidRDefault="00182100" w:rsidP="00015D9B">
    <w:pPr>
      <w:pStyle w:val="Footer"/>
      <w:jc w:val="center"/>
      <w:rPr>
        <w:i/>
      </w:rPr>
    </w:pPr>
    <w:r>
      <w:t xml:space="preserve">Page </w:t>
    </w:r>
    <w:fldSimple w:instr=" PAGE ">
      <w:r>
        <w:rPr>
          <w:noProof/>
        </w:rPr>
        <w:t>4</w:t>
      </w:r>
    </w:fldSimple>
    <w:r>
      <w:t xml:space="preserve"> of </w:t>
    </w:r>
    <w:fldSimple w:instr=" NUMPAGES ">
      <w:r>
        <w:rPr>
          <w:noProof/>
        </w:rPr>
        <w:t>51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0" w:rsidRPr="00015D9B" w:rsidRDefault="00182100" w:rsidP="00015D9B">
    <w:pPr>
      <w:pStyle w:val="Footer"/>
      <w:jc w:val="center"/>
      <w:rPr>
        <w:i/>
      </w:rPr>
    </w:pPr>
    <w:r>
      <w:t xml:space="preserve">Page </w:t>
    </w:r>
    <w:fldSimple w:instr=" PAGE ">
      <w:r>
        <w:rPr>
          <w:noProof/>
        </w:rPr>
        <w:t>13</w:t>
      </w:r>
    </w:fldSimple>
    <w:r>
      <w:t xml:space="preserve"> of </w:t>
    </w:r>
    <w:fldSimple w:instr=" NUMPAGES ">
      <w:r>
        <w:rPr>
          <w:noProof/>
        </w:rPr>
        <w:t>51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0" w:rsidRPr="00015D9B" w:rsidRDefault="00182100" w:rsidP="00015D9B">
    <w:pPr>
      <w:pStyle w:val="Footer"/>
      <w:jc w:val="center"/>
      <w:rPr>
        <w:i/>
      </w:rPr>
    </w:pPr>
    <w:r>
      <w:t xml:space="preserve">Page </w:t>
    </w:r>
    <w:fldSimple w:instr=" PAGE ">
      <w:r>
        <w:rPr>
          <w:noProof/>
        </w:rPr>
        <w:t>51</w:t>
      </w:r>
    </w:fldSimple>
    <w:r>
      <w:t xml:space="preserve"> of </w:t>
    </w:r>
    <w:fldSimple w:instr=" NUMPAGES ">
      <w:r>
        <w:rPr>
          <w:noProof/>
        </w:rPr>
        <w:t>51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00" w:rsidRDefault="00182100">
      <w:r>
        <w:separator/>
      </w:r>
    </w:p>
  </w:footnote>
  <w:footnote w:type="continuationSeparator" w:id="0">
    <w:p w:rsidR="00182100" w:rsidRDefault="00182100">
      <w:r>
        <w:continuationSeparator/>
      </w:r>
    </w:p>
  </w:footnote>
  <w:footnote w:type="continuationNotice" w:id="1">
    <w:p w:rsidR="00182100" w:rsidRDefault="00182100"/>
  </w:footnote>
  <w:footnote w:id="2">
    <w:p w:rsidR="00182100" w:rsidRDefault="00182100">
      <w:pPr>
        <w:pStyle w:val="FootnoteText"/>
      </w:pPr>
      <w:r w:rsidRPr="0097314E">
        <w:rPr>
          <w:rStyle w:val="FootnoteReference"/>
          <w:sz w:val="18"/>
        </w:rPr>
        <w:footnoteRef/>
      </w:r>
      <w:r w:rsidRPr="0097314E">
        <w:rPr>
          <w:sz w:val="18"/>
        </w:rPr>
        <w:t xml:space="preserve"> An asterisk (*) denotes the element is required for the WIGOS Rolling Review of Requirements (RRR) process. A hash sign (#) denotes that it is is acceptable to record a "mandatory" element with a value of nilReason (that indicates that the metadata is “unknown” or is “not applicable”).</w:t>
      </w:r>
    </w:p>
  </w:footnote>
  <w:footnote w:id="3">
    <w:p w:rsidR="00182100" w:rsidRDefault="00182100">
      <w:pPr>
        <w:pStyle w:val="FootnoteText"/>
      </w:pPr>
      <w:r>
        <w:rPr>
          <w:rStyle w:val="FootnoteReference"/>
        </w:rPr>
        <w:footnoteRef/>
      </w:r>
      <w:r>
        <w:t xml:space="preserve"> Provided as part of the WIS metadata records</w:t>
      </w:r>
    </w:p>
  </w:footnote>
  <w:footnote w:id="4">
    <w:p w:rsidR="00182100" w:rsidRDefault="00182100" w:rsidP="004C67B1">
      <w:pPr>
        <w:pStyle w:val="FootnoteText"/>
      </w:pPr>
      <w:r>
        <w:rPr>
          <w:rStyle w:val="FootnoteReference"/>
        </w:rPr>
        <w:footnoteRef/>
      </w:r>
      <w:r>
        <w:t xml:space="preserve"> Provided as part of the WIS metadata records</w:t>
      </w:r>
    </w:p>
  </w:footnote>
  <w:footnote w:id="5">
    <w:p w:rsidR="00182100" w:rsidRDefault="00182100">
      <w:pPr>
        <w:pStyle w:val="FootnoteText"/>
      </w:pPr>
      <w:r>
        <w:rPr>
          <w:rStyle w:val="FootnoteReference"/>
        </w:rPr>
        <w:footnoteRef/>
      </w:r>
      <w:r w:rsidRPr="000E5A30">
        <w:rPr>
          <w:lang w:val="it-CH"/>
        </w:rPr>
        <w:t xml:space="preserve"> CIMO-XV 1064 Annex IV pg.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0" w:rsidRPr="00194657" w:rsidRDefault="00182100">
    <w:pPr>
      <w:pStyle w:val="Header"/>
      <w:rPr>
        <w:lang w:val="fr-CH"/>
      </w:rPr>
    </w:pPr>
    <w:r>
      <w:rPr>
        <w:lang w:val="fr-CH"/>
      </w:rPr>
      <w:t>WIGOS Core Metadata, Draft Specification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0" w:rsidRDefault="00182100">
    <w:pPr>
      <w:pStyle w:val="Header"/>
    </w:pPr>
    <w:r>
      <w:t>WIGOS Core Metadata.  Draft specification.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00" w:rsidRDefault="00182100">
    <w:pPr>
      <w:pStyle w:val="Header"/>
    </w:pPr>
    <w:r>
      <w:t>WIGOS Core Metadata.  Draft specification.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EC2A2C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24414"/>
    <w:multiLevelType w:val="hybridMultilevel"/>
    <w:tmpl w:val="A2705594"/>
    <w:lvl w:ilvl="0" w:tplc="F92A4BCE">
      <w:start w:val="1"/>
      <w:numFmt w:val="decimal"/>
      <w:lvlText w:val="%1."/>
      <w:lvlJc w:val="left"/>
      <w:pPr>
        <w:ind w:left="1080" w:hanging="720"/>
      </w:pPr>
      <w:rPr>
        <w:rFonts w:cs="Times New Roman" w:hint="default"/>
      </w:rPr>
    </w:lvl>
    <w:lvl w:ilvl="1" w:tplc="816EFC8C">
      <w:start w:val="1"/>
      <w:numFmt w:val="lowerLetter"/>
      <w:lvlText w:val="%2)"/>
      <w:lvlJc w:val="left"/>
      <w:pPr>
        <w:ind w:left="1800" w:hanging="720"/>
      </w:pPr>
      <w:rPr>
        <w:rFonts w:cs="Times New Roman" w:hint="default"/>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
    <w:nsid w:val="04C656D1"/>
    <w:multiLevelType w:val="hybridMultilevel"/>
    <w:tmpl w:val="BA6E9D0A"/>
    <w:lvl w:ilvl="0" w:tplc="0807000F">
      <w:start w:val="1"/>
      <w:numFmt w:val="decimal"/>
      <w:lvlText w:val="%1."/>
      <w:lvlJc w:val="left"/>
      <w:pPr>
        <w:ind w:left="360" w:hanging="360"/>
      </w:pPr>
      <w:rPr>
        <w:rFonts w:cs="Times New Roman"/>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3">
    <w:nsid w:val="05331CCA"/>
    <w:multiLevelType w:val="hybridMultilevel"/>
    <w:tmpl w:val="087CC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482D74"/>
    <w:multiLevelType w:val="hybridMultilevel"/>
    <w:tmpl w:val="E60AB52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8C75F1C"/>
    <w:multiLevelType w:val="hybridMultilevel"/>
    <w:tmpl w:val="1A326A36"/>
    <w:lvl w:ilvl="0" w:tplc="16B4608A">
      <w:start w:val="5"/>
      <w:numFmt w:val="bullet"/>
      <w:lvlText w:val="•"/>
      <w:lvlJc w:val="left"/>
      <w:pPr>
        <w:ind w:left="1080" w:hanging="72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C096BFF"/>
    <w:multiLevelType w:val="hybridMultilevel"/>
    <w:tmpl w:val="DC5E91F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0C496C5F"/>
    <w:multiLevelType w:val="hybridMultilevel"/>
    <w:tmpl w:val="AEFA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270D7B"/>
    <w:multiLevelType w:val="hybridMultilevel"/>
    <w:tmpl w:val="E8AEE720"/>
    <w:lvl w:ilvl="0" w:tplc="B5669502">
      <w:start w:val="1"/>
      <w:numFmt w:val="lowerRoman"/>
      <w:lvlText w:val="(%1)"/>
      <w:lvlJc w:val="left"/>
      <w:pPr>
        <w:ind w:left="720" w:hanging="720"/>
      </w:pPr>
      <w:rPr>
        <w:rFonts w:cs="Times New Roman" w:hint="default"/>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9">
    <w:nsid w:val="14617F97"/>
    <w:multiLevelType w:val="hybridMultilevel"/>
    <w:tmpl w:val="96583540"/>
    <w:lvl w:ilvl="0" w:tplc="2676C058">
      <w:start w:val="1"/>
      <w:numFmt w:val="lowerRoman"/>
      <w:lvlText w:val="(%1)"/>
      <w:lvlJc w:val="left"/>
      <w:pPr>
        <w:ind w:left="360" w:hanging="360"/>
      </w:pPr>
      <w:rPr>
        <w:rFonts w:cs="Times New Roman" w:hint="default"/>
      </w:rPr>
    </w:lvl>
    <w:lvl w:ilvl="1" w:tplc="08070019">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10">
    <w:nsid w:val="162A0FF9"/>
    <w:multiLevelType w:val="hybridMultilevel"/>
    <w:tmpl w:val="E77897FC"/>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1">
    <w:nsid w:val="17C33DB1"/>
    <w:multiLevelType w:val="hybridMultilevel"/>
    <w:tmpl w:val="BD6C6F4A"/>
    <w:lvl w:ilvl="0" w:tplc="08070015">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nsid w:val="18BF0725"/>
    <w:multiLevelType w:val="hybridMultilevel"/>
    <w:tmpl w:val="26085480"/>
    <w:lvl w:ilvl="0" w:tplc="16B4608A">
      <w:start w:val="5"/>
      <w:numFmt w:val="bullet"/>
      <w:lvlText w:val="•"/>
      <w:lvlJc w:val="left"/>
      <w:pPr>
        <w:ind w:left="1080" w:hanging="72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C604038"/>
    <w:multiLevelType w:val="hybridMultilevel"/>
    <w:tmpl w:val="CAA6E3E2"/>
    <w:lvl w:ilvl="0" w:tplc="16B4608A">
      <w:start w:val="5"/>
      <w:numFmt w:val="bullet"/>
      <w:lvlText w:val="•"/>
      <w:lvlJc w:val="left"/>
      <w:pPr>
        <w:ind w:left="1080" w:hanging="72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CD6784A"/>
    <w:multiLevelType w:val="hybridMultilevel"/>
    <w:tmpl w:val="0C14A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956250"/>
    <w:multiLevelType w:val="hybridMultilevel"/>
    <w:tmpl w:val="D5F84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CD0373"/>
    <w:multiLevelType w:val="hybridMultilevel"/>
    <w:tmpl w:val="FE7C7812"/>
    <w:lvl w:ilvl="0" w:tplc="B538B50C">
      <w:start w:val="1"/>
      <w:numFmt w:val="bullet"/>
      <w:lvlText w:val="•"/>
      <w:lvlJc w:val="left"/>
      <w:pPr>
        <w:tabs>
          <w:tab w:val="num" w:pos="720"/>
        </w:tabs>
        <w:ind w:left="720" w:hanging="360"/>
      </w:pPr>
      <w:rPr>
        <w:rFonts w:ascii="Arial" w:hAnsi="Arial" w:hint="default"/>
      </w:rPr>
    </w:lvl>
    <w:lvl w:ilvl="1" w:tplc="1B9697C4" w:tentative="1">
      <w:start w:val="1"/>
      <w:numFmt w:val="bullet"/>
      <w:lvlText w:val="•"/>
      <w:lvlJc w:val="left"/>
      <w:pPr>
        <w:tabs>
          <w:tab w:val="num" w:pos="1440"/>
        </w:tabs>
        <w:ind w:left="1440" w:hanging="360"/>
      </w:pPr>
      <w:rPr>
        <w:rFonts w:ascii="Arial" w:hAnsi="Arial" w:hint="default"/>
      </w:rPr>
    </w:lvl>
    <w:lvl w:ilvl="2" w:tplc="C4103954" w:tentative="1">
      <w:start w:val="1"/>
      <w:numFmt w:val="bullet"/>
      <w:lvlText w:val="•"/>
      <w:lvlJc w:val="left"/>
      <w:pPr>
        <w:tabs>
          <w:tab w:val="num" w:pos="2160"/>
        </w:tabs>
        <w:ind w:left="2160" w:hanging="360"/>
      </w:pPr>
      <w:rPr>
        <w:rFonts w:ascii="Arial" w:hAnsi="Arial" w:hint="default"/>
      </w:rPr>
    </w:lvl>
    <w:lvl w:ilvl="3" w:tplc="C27ED8BA" w:tentative="1">
      <w:start w:val="1"/>
      <w:numFmt w:val="bullet"/>
      <w:lvlText w:val="•"/>
      <w:lvlJc w:val="left"/>
      <w:pPr>
        <w:tabs>
          <w:tab w:val="num" w:pos="2880"/>
        </w:tabs>
        <w:ind w:left="2880" w:hanging="360"/>
      </w:pPr>
      <w:rPr>
        <w:rFonts w:ascii="Arial" w:hAnsi="Arial" w:hint="default"/>
      </w:rPr>
    </w:lvl>
    <w:lvl w:ilvl="4" w:tplc="E25A1BEC" w:tentative="1">
      <w:start w:val="1"/>
      <w:numFmt w:val="bullet"/>
      <w:lvlText w:val="•"/>
      <w:lvlJc w:val="left"/>
      <w:pPr>
        <w:tabs>
          <w:tab w:val="num" w:pos="3600"/>
        </w:tabs>
        <w:ind w:left="3600" w:hanging="360"/>
      </w:pPr>
      <w:rPr>
        <w:rFonts w:ascii="Arial" w:hAnsi="Arial" w:hint="default"/>
      </w:rPr>
    </w:lvl>
    <w:lvl w:ilvl="5" w:tplc="778A806A" w:tentative="1">
      <w:start w:val="1"/>
      <w:numFmt w:val="bullet"/>
      <w:lvlText w:val="•"/>
      <w:lvlJc w:val="left"/>
      <w:pPr>
        <w:tabs>
          <w:tab w:val="num" w:pos="4320"/>
        </w:tabs>
        <w:ind w:left="4320" w:hanging="360"/>
      </w:pPr>
      <w:rPr>
        <w:rFonts w:ascii="Arial" w:hAnsi="Arial" w:hint="default"/>
      </w:rPr>
    </w:lvl>
    <w:lvl w:ilvl="6" w:tplc="E8522AC6" w:tentative="1">
      <w:start w:val="1"/>
      <w:numFmt w:val="bullet"/>
      <w:lvlText w:val="•"/>
      <w:lvlJc w:val="left"/>
      <w:pPr>
        <w:tabs>
          <w:tab w:val="num" w:pos="5040"/>
        </w:tabs>
        <w:ind w:left="5040" w:hanging="360"/>
      </w:pPr>
      <w:rPr>
        <w:rFonts w:ascii="Arial" w:hAnsi="Arial" w:hint="default"/>
      </w:rPr>
    </w:lvl>
    <w:lvl w:ilvl="7" w:tplc="3BACBADA" w:tentative="1">
      <w:start w:val="1"/>
      <w:numFmt w:val="bullet"/>
      <w:lvlText w:val="•"/>
      <w:lvlJc w:val="left"/>
      <w:pPr>
        <w:tabs>
          <w:tab w:val="num" w:pos="5760"/>
        </w:tabs>
        <w:ind w:left="5760" w:hanging="360"/>
      </w:pPr>
      <w:rPr>
        <w:rFonts w:ascii="Arial" w:hAnsi="Arial" w:hint="default"/>
      </w:rPr>
    </w:lvl>
    <w:lvl w:ilvl="8" w:tplc="BD8A0974" w:tentative="1">
      <w:start w:val="1"/>
      <w:numFmt w:val="bullet"/>
      <w:lvlText w:val="•"/>
      <w:lvlJc w:val="left"/>
      <w:pPr>
        <w:tabs>
          <w:tab w:val="num" w:pos="6480"/>
        </w:tabs>
        <w:ind w:left="6480" w:hanging="360"/>
      </w:pPr>
      <w:rPr>
        <w:rFonts w:ascii="Arial" w:hAnsi="Arial" w:hint="default"/>
      </w:rPr>
    </w:lvl>
  </w:abstractNum>
  <w:abstractNum w:abstractNumId="17">
    <w:nsid w:val="348E56B4"/>
    <w:multiLevelType w:val="hybridMultilevel"/>
    <w:tmpl w:val="EA2EAF5A"/>
    <w:lvl w:ilvl="0" w:tplc="F92A4BCE">
      <w:start w:val="1"/>
      <w:numFmt w:val="decimal"/>
      <w:lvlText w:val="%1."/>
      <w:lvlJc w:val="left"/>
      <w:pPr>
        <w:ind w:left="1080" w:hanging="72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8">
    <w:nsid w:val="47A2522A"/>
    <w:multiLevelType w:val="hybridMultilevel"/>
    <w:tmpl w:val="50983CC4"/>
    <w:lvl w:ilvl="0" w:tplc="391C534E">
      <w:start w:val="6"/>
      <w:numFmt w:val="bullet"/>
      <w:lvlText w:val="-"/>
      <w:lvlJc w:val="left"/>
      <w:pPr>
        <w:ind w:left="720" w:hanging="36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9447AA6"/>
    <w:multiLevelType w:val="hybridMultilevel"/>
    <w:tmpl w:val="28F244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9741EA4"/>
    <w:multiLevelType w:val="hybridMultilevel"/>
    <w:tmpl w:val="B0009B0C"/>
    <w:lvl w:ilvl="0" w:tplc="1B68E46C">
      <w:start w:val="1"/>
      <w:numFmt w:val="lowerRoman"/>
      <w:lvlText w:val="%1)"/>
      <w:lvlJc w:val="left"/>
      <w:pPr>
        <w:ind w:left="1080" w:hanging="720"/>
      </w:pPr>
      <w:rPr>
        <w:rFonts w:cs="Times New Roman" w:hint="default"/>
        <w:sz w:val="2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1">
    <w:nsid w:val="4A0A148D"/>
    <w:multiLevelType w:val="hybridMultilevel"/>
    <w:tmpl w:val="22B60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BDE473B"/>
    <w:multiLevelType w:val="multilevel"/>
    <w:tmpl w:val="F168C3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DED3764"/>
    <w:multiLevelType w:val="hybridMultilevel"/>
    <w:tmpl w:val="EDD00618"/>
    <w:lvl w:ilvl="0" w:tplc="F00C9118">
      <w:start w:val="1"/>
      <w:numFmt w:val="bullet"/>
      <w:lvlText w:val=""/>
      <w:lvlJc w:val="left"/>
      <w:pPr>
        <w:ind w:left="720" w:hanging="360"/>
      </w:pPr>
      <w:rPr>
        <w:rFonts w:ascii="Wingdings" w:eastAsia="MS Mincho"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50DC4060"/>
    <w:multiLevelType w:val="hybridMultilevel"/>
    <w:tmpl w:val="C2EEAF22"/>
    <w:lvl w:ilvl="0" w:tplc="818A0B4C">
      <w:start w:val="1"/>
      <w:numFmt w:val="lowerRoman"/>
      <w:lvlText w:val="%1)"/>
      <w:lvlJc w:val="left"/>
      <w:pPr>
        <w:ind w:left="72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nsid w:val="57D4395E"/>
    <w:multiLevelType w:val="hybridMultilevel"/>
    <w:tmpl w:val="00783E8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5AAC48D6"/>
    <w:multiLevelType w:val="hybridMultilevel"/>
    <w:tmpl w:val="DC5AEC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5AFA69D1"/>
    <w:multiLevelType w:val="hybridMultilevel"/>
    <w:tmpl w:val="DDEEAE8A"/>
    <w:lvl w:ilvl="0" w:tplc="F92A4BCE">
      <w:start w:val="1"/>
      <w:numFmt w:val="decimal"/>
      <w:lvlText w:val="%1."/>
      <w:lvlJc w:val="left"/>
      <w:pPr>
        <w:ind w:left="1080" w:hanging="72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8">
    <w:nsid w:val="623F501C"/>
    <w:multiLevelType w:val="hybridMultilevel"/>
    <w:tmpl w:val="3870A28A"/>
    <w:lvl w:ilvl="0" w:tplc="AD24EA62">
      <w:start w:val="1"/>
      <w:numFmt w:val="lowerRoman"/>
      <w:lvlText w:val="%1)"/>
      <w:lvlJc w:val="left"/>
      <w:pPr>
        <w:ind w:left="72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9">
    <w:nsid w:val="669F26B3"/>
    <w:multiLevelType w:val="hybridMultilevel"/>
    <w:tmpl w:val="B68A3AC0"/>
    <w:lvl w:ilvl="0" w:tplc="818A0B4C">
      <w:start w:val="1"/>
      <w:numFmt w:val="lowerRoman"/>
      <w:lvlText w:val="%1)"/>
      <w:lvlJc w:val="left"/>
      <w:pPr>
        <w:ind w:left="720" w:hanging="360"/>
      </w:pPr>
      <w:rPr>
        <w:rFonts w:cs="Times New Roman"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69134284"/>
    <w:multiLevelType w:val="hybridMultilevel"/>
    <w:tmpl w:val="E29AAF90"/>
    <w:lvl w:ilvl="0" w:tplc="08070019">
      <w:start w:val="1"/>
      <w:numFmt w:val="lowerLetter"/>
      <w:lvlText w:val="%1."/>
      <w:lvlJc w:val="left"/>
      <w:pPr>
        <w:ind w:left="360" w:hanging="360"/>
      </w:pPr>
      <w:rPr>
        <w:rFonts w:cs="Times New Roman"/>
      </w:rPr>
    </w:lvl>
    <w:lvl w:ilvl="1" w:tplc="08070019">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31">
    <w:nsid w:val="7084457F"/>
    <w:multiLevelType w:val="hybridMultilevel"/>
    <w:tmpl w:val="B5BED276"/>
    <w:lvl w:ilvl="0" w:tplc="16B4608A">
      <w:start w:val="5"/>
      <w:numFmt w:val="bullet"/>
      <w:lvlText w:val="•"/>
      <w:lvlJc w:val="left"/>
      <w:pPr>
        <w:ind w:left="1080" w:hanging="72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70C46A4B"/>
    <w:multiLevelType w:val="hybridMultilevel"/>
    <w:tmpl w:val="F5A2D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222D5C"/>
    <w:multiLevelType w:val="hybridMultilevel"/>
    <w:tmpl w:val="E0688B22"/>
    <w:lvl w:ilvl="0" w:tplc="0C09000F">
      <w:start w:val="1"/>
      <w:numFmt w:val="decimal"/>
      <w:lvlText w:val="%1."/>
      <w:lvlJc w:val="left"/>
      <w:pPr>
        <w:ind w:left="780" w:hanging="360"/>
      </w:pPr>
      <w:rPr>
        <w:rFonts w:cs="Times New Roman"/>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num w:numId="1">
    <w:abstractNumId w:val="3"/>
  </w:num>
  <w:num w:numId="2">
    <w:abstractNumId w:val="16"/>
  </w:num>
  <w:num w:numId="3">
    <w:abstractNumId w:val="0"/>
  </w:num>
  <w:num w:numId="4">
    <w:abstractNumId w:val="22"/>
  </w:num>
  <w:num w:numId="5">
    <w:abstractNumId w:val="23"/>
  </w:num>
  <w:num w:numId="6">
    <w:abstractNumId w:val="33"/>
  </w:num>
  <w:num w:numId="7">
    <w:abstractNumId w:val="21"/>
  </w:num>
  <w:num w:numId="8">
    <w:abstractNumId w:val="25"/>
  </w:num>
  <w:num w:numId="9">
    <w:abstractNumId w:val="7"/>
  </w:num>
  <w:num w:numId="10">
    <w:abstractNumId w:val="15"/>
  </w:num>
  <w:num w:numId="11">
    <w:abstractNumId w:val="14"/>
  </w:num>
  <w:num w:numId="12">
    <w:abstractNumId w:val="6"/>
  </w:num>
  <w:num w:numId="13">
    <w:abstractNumId w:val="4"/>
  </w:num>
  <w:num w:numId="14">
    <w:abstractNumId w:val="32"/>
  </w:num>
  <w:num w:numId="15">
    <w:abstractNumId w:val="24"/>
  </w:num>
  <w:num w:numId="16">
    <w:abstractNumId w:val="28"/>
  </w:num>
  <w:num w:numId="17">
    <w:abstractNumId w:val="19"/>
  </w:num>
  <w:num w:numId="18">
    <w:abstractNumId w:val="20"/>
  </w:num>
  <w:num w:numId="19">
    <w:abstractNumId w:val="29"/>
  </w:num>
  <w:num w:numId="20">
    <w:abstractNumId w:val="2"/>
  </w:num>
  <w:num w:numId="21">
    <w:abstractNumId w:val="10"/>
  </w:num>
  <w:num w:numId="22">
    <w:abstractNumId w:val="1"/>
  </w:num>
  <w:num w:numId="23">
    <w:abstractNumId w:val="17"/>
  </w:num>
  <w:num w:numId="24">
    <w:abstractNumId w:val="27"/>
  </w:num>
  <w:num w:numId="25">
    <w:abstractNumId w:val="26"/>
  </w:num>
  <w:num w:numId="26">
    <w:abstractNumId w:val="12"/>
  </w:num>
  <w:num w:numId="27">
    <w:abstractNumId w:val="13"/>
  </w:num>
  <w:num w:numId="28">
    <w:abstractNumId w:val="5"/>
  </w:num>
  <w:num w:numId="29">
    <w:abstractNumId w:val="31"/>
  </w:num>
  <w:num w:numId="30">
    <w:abstractNumId w:val="30"/>
  </w:num>
  <w:num w:numId="31">
    <w:abstractNumId w:val="9"/>
  </w:num>
  <w:num w:numId="32">
    <w:abstractNumId w:val="8"/>
  </w:num>
  <w:num w:numId="33">
    <w:abstractNumId w:val="11"/>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D9B"/>
    <w:rsid w:val="00003040"/>
    <w:rsid w:val="00006B15"/>
    <w:rsid w:val="0001104E"/>
    <w:rsid w:val="0001300C"/>
    <w:rsid w:val="00013F0F"/>
    <w:rsid w:val="00015D9B"/>
    <w:rsid w:val="000173A8"/>
    <w:rsid w:val="00025632"/>
    <w:rsid w:val="000259A0"/>
    <w:rsid w:val="00025E9A"/>
    <w:rsid w:val="00026D6D"/>
    <w:rsid w:val="0002716C"/>
    <w:rsid w:val="00027B0A"/>
    <w:rsid w:val="00034BC4"/>
    <w:rsid w:val="00034E3A"/>
    <w:rsid w:val="00034FE1"/>
    <w:rsid w:val="000421DD"/>
    <w:rsid w:val="00044A46"/>
    <w:rsid w:val="000542FB"/>
    <w:rsid w:val="00054CF9"/>
    <w:rsid w:val="00057BB4"/>
    <w:rsid w:val="000616BA"/>
    <w:rsid w:val="00061F83"/>
    <w:rsid w:val="00063A24"/>
    <w:rsid w:val="00064109"/>
    <w:rsid w:val="00065512"/>
    <w:rsid w:val="000662F8"/>
    <w:rsid w:val="00082053"/>
    <w:rsid w:val="00084C97"/>
    <w:rsid w:val="00086AF1"/>
    <w:rsid w:val="00094C0E"/>
    <w:rsid w:val="000A13EE"/>
    <w:rsid w:val="000A1B99"/>
    <w:rsid w:val="000A1E76"/>
    <w:rsid w:val="000A2230"/>
    <w:rsid w:val="000A3013"/>
    <w:rsid w:val="000B12BD"/>
    <w:rsid w:val="000B18F6"/>
    <w:rsid w:val="000B6184"/>
    <w:rsid w:val="000B6712"/>
    <w:rsid w:val="000C2A73"/>
    <w:rsid w:val="000C347B"/>
    <w:rsid w:val="000C77A5"/>
    <w:rsid w:val="000D08BB"/>
    <w:rsid w:val="000D0AE0"/>
    <w:rsid w:val="000D163C"/>
    <w:rsid w:val="000D21C4"/>
    <w:rsid w:val="000D276F"/>
    <w:rsid w:val="000D428B"/>
    <w:rsid w:val="000D5A3D"/>
    <w:rsid w:val="000E281B"/>
    <w:rsid w:val="000E5A30"/>
    <w:rsid w:val="000F0D51"/>
    <w:rsid w:val="000F471C"/>
    <w:rsid w:val="001040F1"/>
    <w:rsid w:val="00104813"/>
    <w:rsid w:val="00106255"/>
    <w:rsid w:val="00114203"/>
    <w:rsid w:val="0011460B"/>
    <w:rsid w:val="0011537D"/>
    <w:rsid w:val="001160A6"/>
    <w:rsid w:val="00120C3D"/>
    <w:rsid w:val="00120DE9"/>
    <w:rsid w:val="00121C8D"/>
    <w:rsid w:val="00126689"/>
    <w:rsid w:val="001346FD"/>
    <w:rsid w:val="00146164"/>
    <w:rsid w:val="0015196F"/>
    <w:rsid w:val="001526EB"/>
    <w:rsid w:val="00154F85"/>
    <w:rsid w:val="0015682A"/>
    <w:rsid w:val="00156A67"/>
    <w:rsid w:val="001750CA"/>
    <w:rsid w:val="001766A9"/>
    <w:rsid w:val="00182100"/>
    <w:rsid w:val="001855A6"/>
    <w:rsid w:val="00187499"/>
    <w:rsid w:val="00190AB0"/>
    <w:rsid w:val="00191DD0"/>
    <w:rsid w:val="00192B10"/>
    <w:rsid w:val="00194657"/>
    <w:rsid w:val="00195EEA"/>
    <w:rsid w:val="001B0AB0"/>
    <w:rsid w:val="001B6BDE"/>
    <w:rsid w:val="001C307E"/>
    <w:rsid w:val="001C351B"/>
    <w:rsid w:val="001C4A17"/>
    <w:rsid w:val="001C5E81"/>
    <w:rsid w:val="001C7800"/>
    <w:rsid w:val="001D3496"/>
    <w:rsid w:val="001D5021"/>
    <w:rsid w:val="001E0546"/>
    <w:rsid w:val="001E0EE1"/>
    <w:rsid w:val="001E61A0"/>
    <w:rsid w:val="001F77FA"/>
    <w:rsid w:val="00200DAB"/>
    <w:rsid w:val="002047F6"/>
    <w:rsid w:val="00204F55"/>
    <w:rsid w:val="002050B9"/>
    <w:rsid w:val="00205E2E"/>
    <w:rsid w:val="00207600"/>
    <w:rsid w:val="0021305D"/>
    <w:rsid w:val="002133BB"/>
    <w:rsid w:val="0021432E"/>
    <w:rsid w:val="00216142"/>
    <w:rsid w:val="00216DFC"/>
    <w:rsid w:val="00225747"/>
    <w:rsid w:val="00227340"/>
    <w:rsid w:val="00227456"/>
    <w:rsid w:val="00227AA2"/>
    <w:rsid w:val="002359F5"/>
    <w:rsid w:val="00235D7B"/>
    <w:rsid w:val="002412E9"/>
    <w:rsid w:val="00241B61"/>
    <w:rsid w:val="00241FEB"/>
    <w:rsid w:val="002427FD"/>
    <w:rsid w:val="002454D0"/>
    <w:rsid w:val="00247412"/>
    <w:rsid w:val="0025168A"/>
    <w:rsid w:val="002546D6"/>
    <w:rsid w:val="00254A62"/>
    <w:rsid w:val="00256B69"/>
    <w:rsid w:val="00262FC5"/>
    <w:rsid w:val="00263D72"/>
    <w:rsid w:val="00267D38"/>
    <w:rsid w:val="00270DCD"/>
    <w:rsid w:val="00276699"/>
    <w:rsid w:val="00281E0C"/>
    <w:rsid w:val="0028451B"/>
    <w:rsid w:val="00285417"/>
    <w:rsid w:val="00286E5B"/>
    <w:rsid w:val="00287BD3"/>
    <w:rsid w:val="002909B8"/>
    <w:rsid w:val="00292D6B"/>
    <w:rsid w:val="00294E21"/>
    <w:rsid w:val="00297120"/>
    <w:rsid w:val="002A7E77"/>
    <w:rsid w:val="002B0335"/>
    <w:rsid w:val="002B0583"/>
    <w:rsid w:val="002B0A0B"/>
    <w:rsid w:val="002B1D2E"/>
    <w:rsid w:val="002B38E8"/>
    <w:rsid w:val="002B7D7C"/>
    <w:rsid w:val="002C0D18"/>
    <w:rsid w:val="002C3A24"/>
    <w:rsid w:val="002C3D85"/>
    <w:rsid w:val="002C41DE"/>
    <w:rsid w:val="002D3973"/>
    <w:rsid w:val="002D4CDA"/>
    <w:rsid w:val="002D7B0B"/>
    <w:rsid w:val="002E1510"/>
    <w:rsid w:val="002E1CDE"/>
    <w:rsid w:val="002E2384"/>
    <w:rsid w:val="002E43F7"/>
    <w:rsid w:val="002E5E10"/>
    <w:rsid w:val="002E684B"/>
    <w:rsid w:val="002E7D79"/>
    <w:rsid w:val="002F01B1"/>
    <w:rsid w:val="002F26B6"/>
    <w:rsid w:val="002F66FF"/>
    <w:rsid w:val="002F6706"/>
    <w:rsid w:val="002F7B57"/>
    <w:rsid w:val="002F7E49"/>
    <w:rsid w:val="00304E86"/>
    <w:rsid w:val="0031617F"/>
    <w:rsid w:val="00317BF9"/>
    <w:rsid w:val="00320A0D"/>
    <w:rsid w:val="00323DC4"/>
    <w:rsid w:val="00325025"/>
    <w:rsid w:val="00330C20"/>
    <w:rsid w:val="003312F7"/>
    <w:rsid w:val="00334B0B"/>
    <w:rsid w:val="00337705"/>
    <w:rsid w:val="0034354B"/>
    <w:rsid w:val="003529C8"/>
    <w:rsid w:val="00352AF1"/>
    <w:rsid w:val="00356264"/>
    <w:rsid w:val="00356386"/>
    <w:rsid w:val="0036040F"/>
    <w:rsid w:val="003624CE"/>
    <w:rsid w:val="0036367F"/>
    <w:rsid w:val="00366175"/>
    <w:rsid w:val="003666B0"/>
    <w:rsid w:val="003719E4"/>
    <w:rsid w:val="00375203"/>
    <w:rsid w:val="00376228"/>
    <w:rsid w:val="00381EB9"/>
    <w:rsid w:val="00382A40"/>
    <w:rsid w:val="00390ABA"/>
    <w:rsid w:val="00393240"/>
    <w:rsid w:val="003959A0"/>
    <w:rsid w:val="00395EB0"/>
    <w:rsid w:val="003A06AC"/>
    <w:rsid w:val="003A18C0"/>
    <w:rsid w:val="003A3F7D"/>
    <w:rsid w:val="003A63AC"/>
    <w:rsid w:val="003A6EC3"/>
    <w:rsid w:val="003A6ED3"/>
    <w:rsid w:val="003A7935"/>
    <w:rsid w:val="003B0337"/>
    <w:rsid w:val="003B1B9C"/>
    <w:rsid w:val="003B2AA7"/>
    <w:rsid w:val="003B4A1A"/>
    <w:rsid w:val="003B4E2D"/>
    <w:rsid w:val="003B5E6E"/>
    <w:rsid w:val="003B7A7C"/>
    <w:rsid w:val="003C5A0A"/>
    <w:rsid w:val="003C71D7"/>
    <w:rsid w:val="003C7DF3"/>
    <w:rsid w:val="003D3E22"/>
    <w:rsid w:val="003D7502"/>
    <w:rsid w:val="003E2299"/>
    <w:rsid w:val="003E2AD6"/>
    <w:rsid w:val="003F0A12"/>
    <w:rsid w:val="003F2265"/>
    <w:rsid w:val="003F77F3"/>
    <w:rsid w:val="00412F1C"/>
    <w:rsid w:val="00415D88"/>
    <w:rsid w:val="00420D43"/>
    <w:rsid w:val="00421EA5"/>
    <w:rsid w:val="0042758A"/>
    <w:rsid w:val="00430DBA"/>
    <w:rsid w:val="00433A77"/>
    <w:rsid w:val="0043568C"/>
    <w:rsid w:val="00436FBE"/>
    <w:rsid w:val="00437328"/>
    <w:rsid w:val="00440792"/>
    <w:rsid w:val="004412F9"/>
    <w:rsid w:val="004456C5"/>
    <w:rsid w:val="00447A98"/>
    <w:rsid w:val="00450DDC"/>
    <w:rsid w:val="004538A0"/>
    <w:rsid w:val="004566A7"/>
    <w:rsid w:val="004633B2"/>
    <w:rsid w:val="00465EC2"/>
    <w:rsid w:val="00470A00"/>
    <w:rsid w:val="00471F1D"/>
    <w:rsid w:val="00472391"/>
    <w:rsid w:val="00472AEB"/>
    <w:rsid w:val="00481BA2"/>
    <w:rsid w:val="004822B5"/>
    <w:rsid w:val="004826C2"/>
    <w:rsid w:val="00484147"/>
    <w:rsid w:val="00484435"/>
    <w:rsid w:val="00484D51"/>
    <w:rsid w:val="00485927"/>
    <w:rsid w:val="00487A99"/>
    <w:rsid w:val="00492643"/>
    <w:rsid w:val="004A04B7"/>
    <w:rsid w:val="004A147D"/>
    <w:rsid w:val="004A14D1"/>
    <w:rsid w:val="004A36EC"/>
    <w:rsid w:val="004A4236"/>
    <w:rsid w:val="004C3FB7"/>
    <w:rsid w:val="004C6375"/>
    <w:rsid w:val="004C67B1"/>
    <w:rsid w:val="004D5512"/>
    <w:rsid w:val="004D5B38"/>
    <w:rsid w:val="004E292A"/>
    <w:rsid w:val="004E33D5"/>
    <w:rsid w:val="004E6E26"/>
    <w:rsid w:val="004F676D"/>
    <w:rsid w:val="00500FA8"/>
    <w:rsid w:val="00502FD5"/>
    <w:rsid w:val="00505473"/>
    <w:rsid w:val="00506E98"/>
    <w:rsid w:val="00512D5C"/>
    <w:rsid w:val="00514376"/>
    <w:rsid w:val="005163B1"/>
    <w:rsid w:val="00517286"/>
    <w:rsid w:val="00523BEB"/>
    <w:rsid w:val="0052442D"/>
    <w:rsid w:val="005247A2"/>
    <w:rsid w:val="00524BC8"/>
    <w:rsid w:val="00530641"/>
    <w:rsid w:val="005309A0"/>
    <w:rsid w:val="00531247"/>
    <w:rsid w:val="00533269"/>
    <w:rsid w:val="005356C6"/>
    <w:rsid w:val="005516DD"/>
    <w:rsid w:val="00553434"/>
    <w:rsid w:val="00553873"/>
    <w:rsid w:val="00555906"/>
    <w:rsid w:val="00557D17"/>
    <w:rsid w:val="005610D4"/>
    <w:rsid w:val="00561C96"/>
    <w:rsid w:val="00562839"/>
    <w:rsid w:val="00576112"/>
    <w:rsid w:val="0058418C"/>
    <w:rsid w:val="00586BDB"/>
    <w:rsid w:val="005873B9"/>
    <w:rsid w:val="00591FF2"/>
    <w:rsid w:val="005934D1"/>
    <w:rsid w:val="0059550D"/>
    <w:rsid w:val="00596944"/>
    <w:rsid w:val="005A0764"/>
    <w:rsid w:val="005B1C94"/>
    <w:rsid w:val="005C1EA8"/>
    <w:rsid w:val="005C3EF2"/>
    <w:rsid w:val="005D0F53"/>
    <w:rsid w:val="005D1C90"/>
    <w:rsid w:val="005D35A7"/>
    <w:rsid w:val="005D447E"/>
    <w:rsid w:val="005D5CA3"/>
    <w:rsid w:val="005D6022"/>
    <w:rsid w:val="005E5F32"/>
    <w:rsid w:val="005F6D01"/>
    <w:rsid w:val="00600940"/>
    <w:rsid w:val="00612723"/>
    <w:rsid w:val="006159C2"/>
    <w:rsid w:val="006160A2"/>
    <w:rsid w:val="00621DA0"/>
    <w:rsid w:val="006232A4"/>
    <w:rsid w:val="00623555"/>
    <w:rsid w:val="00626E7C"/>
    <w:rsid w:val="00632F65"/>
    <w:rsid w:val="00635846"/>
    <w:rsid w:val="00636F49"/>
    <w:rsid w:val="00640B6E"/>
    <w:rsid w:val="00644AD2"/>
    <w:rsid w:val="0065322F"/>
    <w:rsid w:val="00653AEB"/>
    <w:rsid w:val="00653F70"/>
    <w:rsid w:val="00656DCD"/>
    <w:rsid w:val="006654FA"/>
    <w:rsid w:val="006675AF"/>
    <w:rsid w:val="0068261D"/>
    <w:rsid w:val="00682E0D"/>
    <w:rsid w:val="00682E72"/>
    <w:rsid w:val="00684E63"/>
    <w:rsid w:val="00685783"/>
    <w:rsid w:val="00685A72"/>
    <w:rsid w:val="006916E6"/>
    <w:rsid w:val="00695F6B"/>
    <w:rsid w:val="00696BC5"/>
    <w:rsid w:val="006A19C4"/>
    <w:rsid w:val="006A7C8D"/>
    <w:rsid w:val="006B1895"/>
    <w:rsid w:val="006B317F"/>
    <w:rsid w:val="006B400B"/>
    <w:rsid w:val="006B61AB"/>
    <w:rsid w:val="006B6A25"/>
    <w:rsid w:val="006B75BD"/>
    <w:rsid w:val="006C3083"/>
    <w:rsid w:val="006D053E"/>
    <w:rsid w:val="006D718E"/>
    <w:rsid w:val="006D7E37"/>
    <w:rsid w:val="006E11B3"/>
    <w:rsid w:val="006E39C7"/>
    <w:rsid w:val="006E42F9"/>
    <w:rsid w:val="006E5251"/>
    <w:rsid w:val="006F2E8E"/>
    <w:rsid w:val="006F59FF"/>
    <w:rsid w:val="0070363D"/>
    <w:rsid w:val="007038B8"/>
    <w:rsid w:val="00707086"/>
    <w:rsid w:val="00710257"/>
    <w:rsid w:val="00710780"/>
    <w:rsid w:val="00711809"/>
    <w:rsid w:val="00712871"/>
    <w:rsid w:val="00714E0B"/>
    <w:rsid w:val="0072488B"/>
    <w:rsid w:val="0073250A"/>
    <w:rsid w:val="007368DA"/>
    <w:rsid w:val="00736F99"/>
    <w:rsid w:val="007403BA"/>
    <w:rsid w:val="007438FB"/>
    <w:rsid w:val="00753C10"/>
    <w:rsid w:val="00754477"/>
    <w:rsid w:val="007569D3"/>
    <w:rsid w:val="00760D17"/>
    <w:rsid w:val="00761C93"/>
    <w:rsid w:val="007622AF"/>
    <w:rsid w:val="00762332"/>
    <w:rsid w:val="00764906"/>
    <w:rsid w:val="00767242"/>
    <w:rsid w:val="00767D1D"/>
    <w:rsid w:val="00773178"/>
    <w:rsid w:val="00774E3D"/>
    <w:rsid w:val="00776289"/>
    <w:rsid w:val="00777DE6"/>
    <w:rsid w:val="0078160D"/>
    <w:rsid w:val="007819E5"/>
    <w:rsid w:val="0078629F"/>
    <w:rsid w:val="00787AAF"/>
    <w:rsid w:val="00796EEC"/>
    <w:rsid w:val="007A0DA9"/>
    <w:rsid w:val="007A2761"/>
    <w:rsid w:val="007A4061"/>
    <w:rsid w:val="007A65A1"/>
    <w:rsid w:val="007A6723"/>
    <w:rsid w:val="007B29D3"/>
    <w:rsid w:val="007B5AD8"/>
    <w:rsid w:val="007C1106"/>
    <w:rsid w:val="007C1CE2"/>
    <w:rsid w:val="007C3D1E"/>
    <w:rsid w:val="007C5326"/>
    <w:rsid w:val="007D10FF"/>
    <w:rsid w:val="007D1EAC"/>
    <w:rsid w:val="007D2AFA"/>
    <w:rsid w:val="007D4A52"/>
    <w:rsid w:val="007E117E"/>
    <w:rsid w:val="007E16FA"/>
    <w:rsid w:val="007E227A"/>
    <w:rsid w:val="007E4BA4"/>
    <w:rsid w:val="007E66F0"/>
    <w:rsid w:val="007F0E24"/>
    <w:rsid w:val="007F1B85"/>
    <w:rsid w:val="007F41B2"/>
    <w:rsid w:val="007F6450"/>
    <w:rsid w:val="008006FA"/>
    <w:rsid w:val="00804AC2"/>
    <w:rsid w:val="0080609B"/>
    <w:rsid w:val="00807CB4"/>
    <w:rsid w:val="008105A9"/>
    <w:rsid w:val="0081061F"/>
    <w:rsid w:val="008149A1"/>
    <w:rsid w:val="00815930"/>
    <w:rsid w:val="008209CD"/>
    <w:rsid w:val="00820BAD"/>
    <w:rsid w:val="008278E6"/>
    <w:rsid w:val="0083157D"/>
    <w:rsid w:val="008319E6"/>
    <w:rsid w:val="008441EF"/>
    <w:rsid w:val="00844D13"/>
    <w:rsid w:val="00854672"/>
    <w:rsid w:val="008732D1"/>
    <w:rsid w:val="00875217"/>
    <w:rsid w:val="008760C8"/>
    <w:rsid w:val="00876A35"/>
    <w:rsid w:val="00880978"/>
    <w:rsid w:val="00890AE2"/>
    <w:rsid w:val="008924FE"/>
    <w:rsid w:val="00892B3A"/>
    <w:rsid w:val="00894D6D"/>
    <w:rsid w:val="008A38B7"/>
    <w:rsid w:val="008A3932"/>
    <w:rsid w:val="008A612E"/>
    <w:rsid w:val="008A64B1"/>
    <w:rsid w:val="008B2479"/>
    <w:rsid w:val="008B2695"/>
    <w:rsid w:val="008B351D"/>
    <w:rsid w:val="008B5D95"/>
    <w:rsid w:val="008B747E"/>
    <w:rsid w:val="008D0A6D"/>
    <w:rsid w:val="008D6104"/>
    <w:rsid w:val="008E1A3D"/>
    <w:rsid w:val="008E2A9C"/>
    <w:rsid w:val="008E47AC"/>
    <w:rsid w:val="008F01C5"/>
    <w:rsid w:val="008F215A"/>
    <w:rsid w:val="008F325E"/>
    <w:rsid w:val="008F603B"/>
    <w:rsid w:val="00902660"/>
    <w:rsid w:val="00904EEA"/>
    <w:rsid w:val="00906FCD"/>
    <w:rsid w:val="00910B85"/>
    <w:rsid w:val="00916284"/>
    <w:rsid w:val="009176A7"/>
    <w:rsid w:val="00921F80"/>
    <w:rsid w:val="0092238C"/>
    <w:rsid w:val="00924248"/>
    <w:rsid w:val="0093178A"/>
    <w:rsid w:val="00932E15"/>
    <w:rsid w:val="00933040"/>
    <w:rsid w:val="0093781F"/>
    <w:rsid w:val="00941226"/>
    <w:rsid w:val="0094131D"/>
    <w:rsid w:val="00941991"/>
    <w:rsid w:val="00945BF0"/>
    <w:rsid w:val="00951B4A"/>
    <w:rsid w:val="00953EF3"/>
    <w:rsid w:val="00954CE5"/>
    <w:rsid w:val="009560F0"/>
    <w:rsid w:val="009649DF"/>
    <w:rsid w:val="00967AB7"/>
    <w:rsid w:val="00970509"/>
    <w:rsid w:val="00972F94"/>
    <w:rsid w:val="0097314E"/>
    <w:rsid w:val="009760AF"/>
    <w:rsid w:val="0098408B"/>
    <w:rsid w:val="0098701E"/>
    <w:rsid w:val="0099099B"/>
    <w:rsid w:val="00990D88"/>
    <w:rsid w:val="00993751"/>
    <w:rsid w:val="009A3588"/>
    <w:rsid w:val="009A3BE6"/>
    <w:rsid w:val="009A4D8A"/>
    <w:rsid w:val="009A62DC"/>
    <w:rsid w:val="009B162C"/>
    <w:rsid w:val="009B2199"/>
    <w:rsid w:val="009B39AE"/>
    <w:rsid w:val="009B3FA4"/>
    <w:rsid w:val="009B41F9"/>
    <w:rsid w:val="009B5A4B"/>
    <w:rsid w:val="009B71FD"/>
    <w:rsid w:val="009C4BF2"/>
    <w:rsid w:val="009D689E"/>
    <w:rsid w:val="009D7A06"/>
    <w:rsid w:val="009D7A5A"/>
    <w:rsid w:val="009E05AB"/>
    <w:rsid w:val="009E200F"/>
    <w:rsid w:val="009E2EF7"/>
    <w:rsid w:val="009E4332"/>
    <w:rsid w:val="009E5F65"/>
    <w:rsid w:val="009F341E"/>
    <w:rsid w:val="009F4A51"/>
    <w:rsid w:val="00A014C3"/>
    <w:rsid w:val="00A01815"/>
    <w:rsid w:val="00A03070"/>
    <w:rsid w:val="00A12F88"/>
    <w:rsid w:val="00A14892"/>
    <w:rsid w:val="00A210BE"/>
    <w:rsid w:val="00A257EE"/>
    <w:rsid w:val="00A31E18"/>
    <w:rsid w:val="00A33CDF"/>
    <w:rsid w:val="00A36760"/>
    <w:rsid w:val="00A43747"/>
    <w:rsid w:val="00A45240"/>
    <w:rsid w:val="00A462CD"/>
    <w:rsid w:val="00A465E7"/>
    <w:rsid w:val="00A46764"/>
    <w:rsid w:val="00A47070"/>
    <w:rsid w:val="00A47A21"/>
    <w:rsid w:val="00A53F41"/>
    <w:rsid w:val="00A540D4"/>
    <w:rsid w:val="00A55D82"/>
    <w:rsid w:val="00A612CB"/>
    <w:rsid w:val="00A62653"/>
    <w:rsid w:val="00A637B7"/>
    <w:rsid w:val="00A720E5"/>
    <w:rsid w:val="00A72D60"/>
    <w:rsid w:val="00A80426"/>
    <w:rsid w:val="00A81785"/>
    <w:rsid w:val="00A85BDC"/>
    <w:rsid w:val="00A870F8"/>
    <w:rsid w:val="00A909AC"/>
    <w:rsid w:val="00A95E32"/>
    <w:rsid w:val="00AA10C0"/>
    <w:rsid w:val="00AA28FA"/>
    <w:rsid w:val="00AA3FC2"/>
    <w:rsid w:val="00AA4892"/>
    <w:rsid w:val="00AA4989"/>
    <w:rsid w:val="00AA553B"/>
    <w:rsid w:val="00AB236B"/>
    <w:rsid w:val="00AB3597"/>
    <w:rsid w:val="00AB476F"/>
    <w:rsid w:val="00AB4A07"/>
    <w:rsid w:val="00AB5C3F"/>
    <w:rsid w:val="00AB6E93"/>
    <w:rsid w:val="00AC0C18"/>
    <w:rsid w:val="00AC1CAF"/>
    <w:rsid w:val="00AD18D0"/>
    <w:rsid w:val="00AD1DC3"/>
    <w:rsid w:val="00AD21F3"/>
    <w:rsid w:val="00AD5320"/>
    <w:rsid w:val="00AD5C5B"/>
    <w:rsid w:val="00AE0FD9"/>
    <w:rsid w:val="00B00705"/>
    <w:rsid w:val="00B009B0"/>
    <w:rsid w:val="00B00BAE"/>
    <w:rsid w:val="00B018A8"/>
    <w:rsid w:val="00B03C6C"/>
    <w:rsid w:val="00B04968"/>
    <w:rsid w:val="00B05FBB"/>
    <w:rsid w:val="00B10B0A"/>
    <w:rsid w:val="00B12C2E"/>
    <w:rsid w:val="00B225F3"/>
    <w:rsid w:val="00B248C1"/>
    <w:rsid w:val="00B26902"/>
    <w:rsid w:val="00B320FA"/>
    <w:rsid w:val="00B342E2"/>
    <w:rsid w:val="00B355D4"/>
    <w:rsid w:val="00B43CBC"/>
    <w:rsid w:val="00B64B69"/>
    <w:rsid w:val="00B71395"/>
    <w:rsid w:val="00B73D55"/>
    <w:rsid w:val="00B7425E"/>
    <w:rsid w:val="00B75CEA"/>
    <w:rsid w:val="00B764FF"/>
    <w:rsid w:val="00B779A2"/>
    <w:rsid w:val="00B81F6D"/>
    <w:rsid w:val="00B8393C"/>
    <w:rsid w:val="00B84639"/>
    <w:rsid w:val="00B90E15"/>
    <w:rsid w:val="00B9149D"/>
    <w:rsid w:val="00BA19EF"/>
    <w:rsid w:val="00BA1E42"/>
    <w:rsid w:val="00BA229F"/>
    <w:rsid w:val="00BA69EA"/>
    <w:rsid w:val="00BB2885"/>
    <w:rsid w:val="00BB3A14"/>
    <w:rsid w:val="00BC207F"/>
    <w:rsid w:val="00BC32D2"/>
    <w:rsid w:val="00BC65C4"/>
    <w:rsid w:val="00BD024B"/>
    <w:rsid w:val="00BD47A4"/>
    <w:rsid w:val="00BE32D5"/>
    <w:rsid w:val="00BE3C81"/>
    <w:rsid w:val="00BE4CDB"/>
    <w:rsid w:val="00BE4D82"/>
    <w:rsid w:val="00BE6BA3"/>
    <w:rsid w:val="00BF2182"/>
    <w:rsid w:val="00BF2E03"/>
    <w:rsid w:val="00BF6DCB"/>
    <w:rsid w:val="00BF7027"/>
    <w:rsid w:val="00BF74F5"/>
    <w:rsid w:val="00C0049D"/>
    <w:rsid w:val="00C00B9C"/>
    <w:rsid w:val="00C12AF6"/>
    <w:rsid w:val="00C131CA"/>
    <w:rsid w:val="00C145DB"/>
    <w:rsid w:val="00C149F4"/>
    <w:rsid w:val="00C16734"/>
    <w:rsid w:val="00C17225"/>
    <w:rsid w:val="00C1736E"/>
    <w:rsid w:val="00C20589"/>
    <w:rsid w:val="00C20EFF"/>
    <w:rsid w:val="00C215F0"/>
    <w:rsid w:val="00C2190E"/>
    <w:rsid w:val="00C2309C"/>
    <w:rsid w:val="00C24E31"/>
    <w:rsid w:val="00C26B9C"/>
    <w:rsid w:val="00C27147"/>
    <w:rsid w:val="00C27750"/>
    <w:rsid w:val="00C30576"/>
    <w:rsid w:val="00C332B4"/>
    <w:rsid w:val="00C3487D"/>
    <w:rsid w:val="00C4015D"/>
    <w:rsid w:val="00C402BF"/>
    <w:rsid w:val="00C41B72"/>
    <w:rsid w:val="00C42987"/>
    <w:rsid w:val="00C44010"/>
    <w:rsid w:val="00C44534"/>
    <w:rsid w:val="00C462D2"/>
    <w:rsid w:val="00C52972"/>
    <w:rsid w:val="00C557AC"/>
    <w:rsid w:val="00C62784"/>
    <w:rsid w:val="00C62AD8"/>
    <w:rsid w:val="00C6305C"/>
    <w:rsid w:val="00C64181"/>
    <w:rsid w:val="00C65A3A"/>
    <w:rsid w:val="00C722C1"/>
    <w:rsid w:val="00C72C10"/>
    <w:rsid w:val="00C76A39"/>
    <w:rsid w:val="00C829F4"/>
    <w:rsid w:val="00C85656"/>
    <w:rsid w:val="00C92070"/>
    <w:rsid w:val="00C9234A"/>
    <w:rsid w:val="00C95370"/>
    <w:rsid w:val="00C95E8E"/>
    <w:rsid w:val="00CA0A48"/>
    <w:rsid w:val="00CA3F9A"/>
    <w:rsid w:val="00CA4BF6"/>
    <w:rsid w:val="00CB0391"/>
    <w:rsid w:val="00CB2EA5"/>
    <w:rsid w:val="00CB3AD8"/>
    <w:rsid w:val="00CB7382"/>
    <w:rsid w:val="00CC10F5"/>
    <w:rsid w:val="00CC19F8"/>
    <w:rsid w:val="00CC234B"/>
    <w:rsid w:val="00CC2A91"/>
    <w:rsid w:val="00CC31A4"/>
    <w:rsid w:val="00CD1254"/>
    <w:rsid w:val="00CD75C2"/>
    <w:rsid w:val="00CD79BB"/>
    <w:rsid w:val="00CE0035"/>
    <w:rsid w:val="00CE33CA"/>
    <w:rsid w:val="00CE561A"/>
    <w:rsid w:val="00CF0CA3"/>
    <w:rsid w:val="00CF33EA"/>
    <w:rsid w:val="00CF64EF"/>
    <w:rsid w:val="00D017A2"/>
    <w:rsid w:val="00D101C2"/>
    <w:rsid w:val="00D13A93"/>
    <w:rsid w:val="00D15ADD"/>
    <w:rsid w:val="00D21AC0"/>
    <w:rsid w:val="00D22F11"/>
    <w:rsid w:val="00D231D8"/>
    <w:rsid w:val="00D239D7"/>
    <w:rsid w:val="00D23D0A"/>
    <w:rsid w:val="00D27FFC"/>
    <w:rsid w:val="00D322C5"/>
    <w:rsid w:val="00D34549"/>
    <w:rsid w:val="00D368F1"/>
    <w:rsid w:val="00D406C3"/>
    <w:rsid w:val="00D42817"/>
    <w:rsid w:val="00D4306E"/>
    <w:rsid w:val="00D433E9"/>
    <w:rsid w:val="00D4533C"/>
    <w:rsid w:val="00D46528"/>
    <w:rsid w:val="00D46EF4"/>
    <w:rsid w:val="00D47A72"/>
    <w:rsid w:val="00D5229B"/>
    <w:rsid w:val="00D61120"/>
    <w:rsid w:val="00D62115"/>
    <w:rsid w:val="00D64F79"/>
    <w:rsid w:val="00D65F74"/>
    <w:rsid w:val="00D66A77"/>
    <w:rsid w:val="00D702F2"/>
    <w:rsid w:val="00D73C59"/>
    <w:rsid w:val="00D75AEE"/>
    <w:rsid w:val="00D75CF6"/>
    <w:rsid w:val="00D850FF"/>
    <w:rsid w:val="00D90225"/>
    <w:rsid w:val="00D90F38"/>
    <w:rsid w:val="00D93F26"/>
    <w:rsid w:val="00D9668C"/>
    <w:rsid w:val="00D976DE"/>
    <w:rsid w:val="00D97DE2"/>
    <w:rsid w:val="00DA3D99"/>
    <w:rsid w:val="00DA5CFC"/>
    <w:rsid w:val="00DB53AA"/>
    <w:rsid w:val="00DC31B9"/>
    <w:rsid w:val="00DC595A"/>
    <w:rsid w:val="00DD01C1"/>
    <w:rsid w:val="00DD2DB6"/>
    <w:rsid w:val="00DD571F"/>
    <w:rsid w:val="00DD6A47"/>
    <w:rsid w:val="00DE0038"/>
    <w:rsid w:val="00DE12AD"/>
    <w:rsid w:val="00DE155D"/>
    <w:rsid w:val="00DE294C"/>
    <w:rsid w:val="00DE3667"/>
    <w:rsid w:val="00DE6550"/>
    <w:rsid w:val="00DE6730"/>
    <w:rsid w:val="00DF5E45"/>
    <w:rsid w:val="00DF5E9E"/>
    <w:rsid w:val="00DF68DD"/>
    <w:rsid w:val="00DF7A9D"/>
    <w:rsid w:val="00E01933"/>
    <w:rsid w:val="00E05437"/>
    <w:rsid w:val="00E13426"/>
    <w:rsid w:val="00E22CDC"/>
    <w:rsid w:val="00E32670"/>
    <w:rsid w:val="00E327C4"/>
    <w:rsid w:val="00E33A0F"/>
    <w:rsid w:val="00E354B4"/>
    <w:rsid w:val="00E43BDE"/>
    <w:rsid w:val="00E47BE6"/>
    <w:rsid w:val="00E53A7F"/>
    <w:rsid w:val="00E63A1D"/>
    <w:rsid w:val="00E66A31"/>
    <w:rsid w:val="00E707D7"/>
    <w:rsid w:val="00E7750C"/>
    <w:rsid w:val="00E825AA"/>
    <w:rsid w:val="00E82E47"/>
    <w:rsid w:val="00E84426"/>
    <w:rsid w:val="00E87CFF"/>
    <w:rsid w:val="00E90816"/>
    <w:rsid w:val="00E9292D"/>
    <w:rsid w:val="00E97705"/>
    <w:rsid w:val="00EA10D5"/>
    <w:rsid w:val="00EA431A"/>
    <w:rsid w:val="00EA5B87"/>
    <w:rsid w:val="00EA739C"/>
    <w:rsid w:val="00EA75CB"/>
    <w:rsid w:val="00EB0A8D"/>
    <w:rsid w:val="00EB2714"/>
    <w:rsid w:val="00EB355F"/>
    <w:rsid w:val="00EB3E30"/>
    <w:rsid w:val="00EB5BF0"/>
    <w:rsid w:val="00EB6544"/>
    <w:rsid w:val="00EB6AD1"/>
    <w:rsid w:val="00EB6EA6"/>
    <w:rsid w:val="00EB7C04"/>
    <w:rsid w:val="00EC0ED1"/>
    <w:rsid w:val="00EC308C"/>
    <w:rsid w:val="00EC56BB"/>
    <w:rsid w:val="00ED2ECB"/>
    <w:rsid w:val="00ED4548"/>
    <w:rsid w:val="00ED5099"/>
    <w:rsid w:val="00ED691A"/>
    <w:rsid w:val="00EE287C"/>
    <w:rsid w:val="00EF0194"/>
    <w:rsid w:val="00EF01CD"/>
    <w:rsid w:val="00EF58C9"/>
    <w:rsid w:val="00F008EB"/>
    <w:rsid w:val="00F03C32"/>
    <w:rsid w:val="00F045C9"/>
    <w:rsid w:val="00F06BC4"/>
    <w:rsid w:val="00F113EE"/>
    <w:rsid w:val="00F127EB"/>
    <w:rsid w:val="00F20A3B"/>
    <w:rsid w:val="00F2284F"/>
    <w:rsid w:val="00F23E4F"/>
    <w:rsid w:val="00F3012A"/>
    <w:rsid w:val="00F3309F"/>
    <w:rsid w:val="00F37DED"/>
    <w:rsid w:val="00F425F3"/>
    <w:rsid w:val="00F46296"/>
    <w:rsid w:val="00F466C0"/>
    <w:rsid w:val="00F4768D"/>
    <w:rsid w:val="00F50FA4"/>
    <w:rsid w:val="00F53521"/>
    <w:rsid w:val="00F5420D"/>
    <w:rsid w:val="00F60EC7"/>
    <w:rsid w:val="00F61960"/>
    <w:rsid w:val="00F61DAB"/>
    <w:rsid w:val="00F64DA1"/>
    <w:rsid w:val="00F65F67"/>
    <w:rsid w:val="00F70884"/>
    <w:rsid w:val="00F719E6"/>
    <w:rsid w:val="00F744C5"/>
    <w:rsid w:val="00F8095D"/>
    <w:rsid w:val="00F80CE6"/>
    <w:rsid w:val="00F81312"/>
    <w:rsid w:val="00F84783"/>
    <w:rsid w:val="00F85639"/>
    <w:rsid w:val="00F85F68"/>
    <w:rsid w:val="00F92C3A"/>
    <w:rsid w:val="00F947B8"/>
    <w:rsid w:val="00F97656"/>
    <w:rsid w:val="00F97DD7"/>
    <w:rsid w:val="00FA02B9"/>
    <w:rsid w:val="00FA22F3"/>
    <w:rsid w:val="00FA2C81"/>
    <w:rsid w:val="00FA7D71"/>
    <w:rsid w:val="00FB11B8"/>
    <w:rsid w:val="00FB29AB"/>
    <w:rsid w:val="00FB5450"/>
    <w:rsid w:val="00FB6A83"/>
    <w:rsid w:val="00FB73C5"/>
    <w:rsid w:val="00FC2EDF"/>
    <w:rsid w:val="00FC33B4"/>
    <w:rsid w:val="00FC40CF"/>
    <w:rsid w:val="00FC4989"/>
    <w:rsid w:val="00FC570A"/>
    <w:rsid w:val="00FD0029"/>
    <w:rsid w:val="00FD1C0E"/>
    <w:rsid w:val="00FD337B"/>
    <w:rsid w:val="00FD3A0F"/>
    <w:rsid w:val="00FD3C9A"/>
    <w:rsid w:val="00FD49CF"/>
    <w:rsid w:val="00FE6F5F"/>
    <w:rsid w:val="00FF14EF"/>
    <w:rsid w:val="00FF55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40"/>
    <w:rPr>
      <w:rFonts w:ascii="Arial" w:hAnsi="Arial"/>
      <w:lang w:val="en-GB" w:eastAsia="ja-JP"/>
    </w:rPr>
  </w:style>
  <w:style w:type="paragraph" w:styleId="Heading1">
    <w:name w:val="heading 1"/>
    <w:basedOn w:val="Normal"/>
    <w:next w:val="Normal"/>
    <w:link w:val="Heading1Char"/>
    <w:uiPriority w:val="99"/>
    <w:qFormat/>
    <w:rsid w:val="00876A35"/>
    <w:pPr>
      <w:keepNext/>
      <w:pageBreakBefore/>
      <w:spacing w:before="240" w:after="60"/>
      <w:outlineLvl w:val="0"/>
    </w:pPr>
    <w:rPr>
      <w:rFonts w:cs="Arial"/>
      <w:b/>
      <w:bCs/>
      <w:kern w:val="32"/>
      <w:sz w:val="32"/>
      <w:szCs w:val="32"/>
      <w:lang w:val="en-US"/>
    </w:rPr>
  </w:style>
  <w:style w:type="paragraph" w:styleId="Heading3">
    <w:name w:val="heading 3"/>
    <w:basedOn w:val="Normal"/>
    <w:next w:val="Normal"/>
    <w:link w:val="Heading3Char"/>
    <w:uiPriority w:val="99"/>
    <w:qFormat/>
    <w:rsid w:val="00E354B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354B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354B4"/>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6A35"/>
    <w:rPr>
      <w:rFonts w:ascii="Arial" w:hAnsi="Arial" w:cs="Arial"/>
      <w:b/>
      <w:bCs/>
      <w:kern w:val="32"/>
      <w:sz w:val="32"/>
      <w:szCs w:val="32"/>
      <w:lang w:eastAsia="ja-JP"/>
    </w:rPr>
  </w:style>
  <w:style w:type="character" w:customStyle="1" w:styleId="Heading3Char">
    <w:name w:val="Heading 3 Char"/>
    <w:basedOn w:val="DefaultParagraphFont"/>
    <w:link w:val="Heading3"/>
    <w:uiPriority w:val="99"/>
    <w:semiHidden/>
    <w:locked/>
    <w:rsid w:val="00E354B4"/>
    <w:rPr>
      <w:rFonts w:ascii="Cambria" w:hAnsi="Cambria" w:cs="Times New Roman"/>
      <w:b/>
      <w:sz w:val="26"/>
      <w:lang w:val="en-GB" w:eastAsia="ja-JP"/>
    </w:rPr>
  </w:style>
  <w:style w:type="character" w:customStyle="1" w:styleId="Heading4Char">
    <w:name w:val="Heading 4 Char"/>
    <w:basedOn w:val="DefaultParagraphFont"/>
    <w:link w:val="Heading4"/>
    <w:uiPriority w:val="99"/>
    <w:semiHidden/>
    <w:locked/>
    <w:rsid w:val="00E354B4"/>
    <w:rPr>
      <w:rFonts w:ascii="Calibri" w:hAnsi="Calibri" w:cs="Times New Roman"/>
      <w:b/>
      <w:sz w:val="28"/>
      <w:lang w:val="en-GB" w:eastAsia="ja-JP"/>
    </w:rPr>
  </w:style>
  <w:style w:type="character" w:customStyle="1" w:styleId="Heading5Char">
    <w:name w:val="Heading 5 Char"/>
    <w:basedOn w:val="DefaultParagraphFont"/>
    <w:link w:val="Heading5"/>
    <w:uiPriority w:val="99"/>
    <w:semiHidden/>
    <w:locked/>
    <w:rsid w:val="00E354B4"/>
    <w:rPr>
      <w:rFonts w:ascii="Calibri" w:hAnsi="Calibri" w:cs="Times New Roman"/>
      <w:b/>
      <w:i/>
      <w:sz w:val="26"/>
      <w:lang w:val="en-GB" w:eastAsia="ja-JP"/>
    </w:rPr>
  </w:style>
  <w:style w:type="paragraph" w:styleId="Header">
    <w:name w:val="header"/>
    <w:basedOn w:val="Normal"/>
    <w:link w:val="HeaderChar"/>
    <w:uiPriority w:val="99"/>
    <w:rsid w:val="00015D9B"/>
    <w:pPr>
      <w:tabs>
        <w:tab w:val="center" w:pos="4320"/>
        <w:tab w:val="right" w:pos="8640"/>
      </w:tabs>
    </w:pPr>
  </w:style>
  <w:style w:type="character" w:customStyle="1" w:styleId="HeaderChar">
    <w:name w:val="Header Char"/>
    <w:basedOn w:val="DefaultParagraphFont"/>
    <w:link w:val="Header"/>
    <w:uiPriority w:val="99"/>
    <w:semiHidden/>
    <w:locked/>
    <w:rsid w:val="002B38E8"/>
    <w:rPr>
      <w:rFonts w:ascii="Arial" w:hAnsi="Arial" w:cs="Times New Roman"/>
      <w:lang w:val="en-GB" w:eastAsia="ja-JP"/>
    </w:rPr>
  </w:style>
  <w:style w:type="paragraph" w:styleId="Footer">
    <w:name w:val="footer"/>
    <w:basedOn w:val="Normal"/>
    <w:link w:val="FooterChar"/>
    <w:uiPriority w:val="99"/>
    <w:rsid w:val="00015D9B"/>
    <w:pPr>
      <w:tabs>
        <w:tab w:val="center" w:pos="4320"/>
        <w:tab w:val="right" w:pos="8640"/>
      </w:tabs>
    </w:pPr>
  </w:style>
  <w:style w:type="character" w:customStyle="1" w:styleId="FooterChar">
    <w:name w:val="Footer Char"/>
    <w:basedOn w:val="DefaultParagraphFont"/>
    <w:link w:val="Footer"/>
    <w:uiPriority w:val="99"/>
    <w:semiHidden/>
    <w:locked/>
    <w:rsid w:val="002B38E8"/>
    <w:rPr>
      <w:rFonts w:ascii="Arial" w:hAnsi="Arial" w:cs="Times New Roman"/>
      <w:lang w:val="en-GB" w:eastAsia="ja-JP"/>
    </w:rPr>
  </w:style>
  <w:style w:type="table" w:styleId="TableGrid">
    <w:name w:val="Table Grid"/>
    <w:basedOn w:val="TableNormal"/>
    <w:uiPriority w:val="99"/>
    <w:rsid w:val="00015D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94D6D"/>
    <w:rPr>
      <w:rFonts w:ascii="Tahoma" w:hAnsi="Tahoma"/>
      <w:sz w:val="16"/>
      <w:szCs w:val="16"/>
    </w:rPr>
  </w:style>
  <w:style w:type="character" w:customStyle="1" w:styleId="BalloonTextChar">
    <w:name w:val="Balloon Text Char"/>
    <w:basedOn w:val="DefaultParagraphFont"/>
    <w:link w:val="BalloonText"/>
    <w:uiPriority w:val="99"/>
    <w:locked/>
    <w:rsid w:val="007C5326"/>
    <w:rPr>
      <w:rFonts w:ascii="Tahoma" w:hAnsi="Tahoma" w:cs="Times New Roman"/>
      <w:sz w:val="16"/>
      <w:lang w:val="en-GB" w:eastAsia="ja-JP"/>
    </w:rPr>
  </w:style>
  <w:style w:type="character" w:styleId="Hyperlink">
    <w:name w:val="Hyperlink"/>
    <w:basedOn w:val="DefaultParagraphFont"/>
    <w:uiPriority w:val="99"/>
    <w:rsid w:val="007C5326"/>
    <w:rPr>
      <w:rFonts w:cs="Times New Roman"/>
      <w:color w:val="0000FF"/>
      <w:u w:val="single"/>
    </w:rPr>
  </w:style>
  <w:style w:type="paragraph" w:styleId="FootnoteText">
    <w:name w:val="footnote text"/>
    <w:basedOn w:val="Normal"/>
    <w:link w:val="FootnoteTextChar"/>
    <w:uiPriority w:val="99"/>
    <w:rsid w:val="00894D6D"/>
    <w:rPr>
      <w:sz w:val="24"/>
      <w:szCs w:val="24"/>
    </w:rPr>
  </w:style>
  <w:style w:type="character" w:customStyle="1" w:styleId="FootnoteTextChar">
    <w:name w:val="Footnote Text Char"/>
    <w:basedOn w:val="DefaultParagraphFont"/>
    <w:link w:val="FootnoteText"/>
    <w:uiPriority w:val="99"/>
    <w:locked/>
    <w:rsid w:val="002D7B0B"/>
    <w:rPr>
      <w:rFonts w:ascii="Arial" w:hAnsi="Arial" w:cs="Times New Roman"/>
      <w:sz w:val="24"/>
      <w:lang w:val="en-GB" w:eastAsia="ja-JP"/>
    </w:rPr>
  </w:style>
  <w:style w:type="character" w:styleId="FootnoteReference">
    <w:name w:val="footnote reference"/>
    <w:basedOn w:val="DefaultParagraphFont"/>
    <w:uiPriority w:val="99"/>
    <w:rsid w:val="00894D6D"/>
    <w:rPr>
      <w:rFonts w:cs="Times New Roman"/>
      <w:vertAlign w:val="superscript"/>
    </w:rPr>
  </w:style>
  <w:style w:type="character" w:styleId="FollowedHyperlink">
    <w:name w:val="FollowedHyperlink"/>
    <w:basedOn w:val="DefaultParagraphFont"/>
    <w:uiPriority w:val="99"/>
    <w:rsid w:val="002D7B0B"/>
    <w:rPr>
      <w:rFonts w:cs="Times New Roman"/>
      <w:color w:val="800080"/>
      <w:u w:val="single"/>
    </w:rPr>
  </w:style>
  <w:style w:type="character" w:styleId="CommentReference">
    <w:name w:val="annotation reference"/>
    <w:basedOn w:val="DefaultParagraphFont"/>
    <w:uiPriority w:val="99"/>
    <w:rsid w:val="00E82E47"/>
    <w:rPr>
      <w:rFonts w:cs="Times New Roman"/>
      <w:sz w:val="16"/>
    </w:rPr>
  </w:style>
  <w:style w:type="paragraph" w:styleId="CommentText">
    <w:name w:val="annotation text"/>
    <w:basedOn w:val="Normal"/>
    <w:link w:val="CommentTextChar"/>
    <w:uiPriority w:val="99"/>
    <w:rsid w:val="00E82E47"/>
    <w:rPr>
      <w:sz w:val="20"/>
      <w:szCs w:val="20"/>
    </w:rPr>
  </w:style>
  <w:style w:type="character" w:customStyle="1" w:styleId="CommentTextChar">
    <w:name w:val="Comment Text Char"/>
    <w:basedOn w:val="DefaultParagraphFont"/>
    <w:link w:val="CommentText"/>
    <w:uiPriority w:val="99"/>
    <w:locked/>
    <w:rsid w:val="00E82E47"/>
    <w:rPr>
      <w:rFonts w:ascii="Arial" w:hAnsi="Arial" w:cs="Times New Roman"/>
      <w:lang w:val="en-GB" w:eastAsia="ja-JP"/>
    </w:rPr>
  </w:style>
  <w:style w:type="paragraph" w:styleId="CommentSubject">
    <w:name w:val="annotation subject"/>
    <w:basedOn w:val="CommentText"/>
    <w:next w:val="CommentText"/>
    <w:link w:val="CommentSubjectChar"/>
    <w:uiPriority w:val="99"/>
    <w:rsid w:val="00E82E47"/>
    <w:rPr>
      <w:b/>
      <w:bCs/>
    </w:rPr>
  </w:style>
  <w:style w:type="character" w:customStyle="1" w:styleId="CommentSubjectChar">
    <w:name w:val="Comment Subject Char"/>
    <w:basedOn w:val="CommentTextChar"/>
    <w:link w:val="CommentSubject"/>
    <w:uiPriority w:val="99"/>
    <w:locked/>
    <w:rsid w:val="00E82E47"/>
    <w:rPr>
      <w:b/>
    </w:rPr>
  </w:style>
  <w:style w:type="paragraph" w:styleId="NormalWeb">
    <w:name w:val="Normal (Web)"/>
    <w:basedOn w:val="Normal"/>
    <w:uiPriority w:val="99"/>
    <w:rsid w:val="00E82E47"/>
    <w:rPr>
      <w:rFonts w:ascii="Times New Roman" w:hAnsi="Times New Roman"/>
      <w:sz w:val="24"/>
      <w:szCs w:val="24"/>
      <w:lang w:val="de-CH" w:eastAsia="de-CH"/>
    </w:rPr>
  </w:style>
  <w:style w:type="paragraph" w:customStyle="1" w:styleId="ColorfulShading-Accent11">
    <w:name w:val="Colorful Shading - Accent 11"/>
    <w:hidden/>
    <w:uiPriority w:val="99"/>
    <w:semiHidden/>
    <w:rsid w:val="00E327C4"/>
    <w:rPr>
      <w:rFonts w:ascii="Arial" w:hAnsi="Arial"/>
      <w:lang w:val="en-GB" w:eastAsia="ja-JP"/>
    </w:rPr>
  </w:style>
  <w:style w:type="paragraph" w:customStyle="1" w:styleId="ColorfulShading-Accent111">
    <w:name w:val="Colorful Shading - Accent 111"/>
    <w:hidden/>
    <w:uiPriority w:val="99"/>
    <w:semiHidden/>
    <w:rsid w:val="00356386"/>
    <w:rPr>
      <w:rFonts w:ascii="Arial" w:hAnsi="Arial"/>
      <w:lang w:val="en-GB" w:eastAsia="ja-JP"/>
    </w:rPr>
  </w:style>
  <w:style w:type="paragraph" w:styleId="Revision">
    <w:name w:val="Revision"/>
    <w:hidden/>
    <w:uiPriority w:val="99"/>
    <w:semiHidden/>
    <w:rsid w:val="000D08BB"/>
    <w:rPr>
      <w:rFonts w:ascii="Arial" w:hAnsi="Arial"/>
      <w:lang w:val="en-GB" w:eastAsia="ja-JP"/>
    </w:rPr>
  </w:style>
  <w:style w:type="paragraph" w:styleId="PlainText">
    <w:name w:val="Plain Text"/>
    <w:basedOn w:val="Normal"/>
    <w:link w:val="PlainTextChar"/>
    <w:uiPriority w:val="99"/>
    <w:rsid w:val="002D4CDA"/>
    <w:rPr>
      <w:rFonts w:ascii="Calibri" w:hAnsi="Calibri"/>
      <w:lang w:val="de-CH" w:eastAsia="en-US"/>
    </w:rPr>
  </w:style>
  <w:style w:type="character" w:customStyle="1" w:styleId="PlainTextChar">
    <w:name w:val="Plain Text Char"/>
    <w:basedOn w:val="DefaultParagraphFont"/>
    <w:link w:val="PlainText"/>
    <w:uiPriority w:val="99"/>
    <w:locked/>
    <w:rsid w:val="002D4CDA"/>
    <w:rPr>
      <w:rFonts w:ascii="Calibri" w:hAnsi="Calibri" w:cs="Times New Roman"/>
      <w:lang w:val="de-CH"/>
    </w:rPr>
  </w:style>
  <w:style w:type="paragraph" w:styleId="ListParagraph">
    <w:name w:val="List Paragraph"/>
    <w:basedOn w:val="Normal"/>
    <w:uiPriority w:val="99"/>
    <w:qFormat/>
    <w:rsid w:val="007C3D1E"/>
    <w:pPr>
      <w:ind w:left="720"/>
      <w:contextualSpacing/>
    </w:pPr>
  </w:style>
  <w:style w:type="paragraph" w:styleId="Caption">
    <w:name w:val="caption"/>
    <w:basedOn w:val="Normal"/>
    <w:next w:val="Normal"/>
    <w:uiPriority w:val="99"/>
    <w:qFormat/>
    <w:locked/>
    <w:rsid w:val="00644AD2"/>
    <w:pPr>
      <w:spacing w:after="200"/>
    </w:pPr>
    <w:rPr>
      <w:b/>
      <w:bCs/>
      <w:color w:val="4F81BD"/>
      <w:sz w:val="18"/>
      <w:szCs w:val="18"/>
    </w:rPr>
  </w:style>
  <w:style w:type="paragraph" w:styleId="TOC1">
    <w:name w:val="toc 1"/>
    <w:basedOn w:val="Normal"/>
    <w:next w:val="Normal"/>
    <w:autoRedefine/>
    <w:uiPriority w:val="99"/>
    <w:locked/>
    <w:rsid w:val="00876A35"/>
    <w:pPr>
      <w:tabs>
        <w:tab w:val="right" w:leader="dot" w:pos="9629"/>
      </w:tabs>
      <w:spacing w:after="100"/>
    </w:pPr>
    <w:rPr>
      <w:b/>
      <w:sz w:val="24"/>
      <w:lang w:val="en-US"/>
    </w:rPr>
  </w:style>
  <w:style w:type="paragraph" w:styleId="TOC3">
    <w:name w:val="toc 3"/>
    <w:basedOn w:val="Normal"/>
    <w:next w:val="Normal"/>
    <w:autoRedefine/>
    <w:uiPriority w:val="99"/>
    <w:locked/>
    <w:rsid w:val="00D34549"/>
    <w:pPr>
      <w:spacing w:after="100"/>
      <w:ind w:left="440"/>
    </w:pPr>
  </w:style>
  <w:style w:type="character" w:customStyle="1" w:styleId="CommentTextChar1">
    <w:name w:val="Comment Text Char1"/>
    <w:uiPriority w:val="99"/>
    <w:rsid w:val="00B84639"/>
    <w:rPr>
      <w:rFonts w:ascii="Arial" w:hAnsi="Arial"/>
      <w:lang w:val="en-GB" w:eastAsia="ja-JP"/>
    </w:rPr>
  </w:style>
</w:styles>
</file>

<file path=word/webSettings.xml><?xml version="1.0" encoding="utf-8"?>
<w:webSettings xmlns:r="http://schemas.openxmlformats.org/officeDocument/2006/relationships" xmlns:w="http://schemas.openxmlformats.org/wordprocessingml/2006/main">
  <w:divs>
    <w:div w:id="747726056">
      <w:marLeft w:val="0"/>
      <w:marRight w:val="0"/>
      <w:marTop w:val="0"/>
      <w:marBottom w:val="0"/>
      <w:divBdr>
        <w:top w:val="none" w:sz="0" w:space="0" w:color="auto"/>
        <w:left w:val="none" w:sz="0" w:space="0" w:color="auto"/>
        <w:bottom w:val="none" w:sz="0" w:space="0" w:color="auto"/>
        <w:right w:val="none" w:sz="0" w:space="0" w:color="auto"/>
      </w:divBdr>
    </w:div>
    <w:div w:id="747726057">
      <w:marLeft w:val="0"/>
      <w:marRight w:val="0"/>
      <w:marTop w:val="0"/>
      <w:marBottom w:val="0"/>
      <w:divBdr>
        <w:top w:val="none" w:sz="0" w:space="0" w:color="auto"/>
        <w:left w:val="none" w:sz="0" w:space="0" w:color="auto"/>
        <w:bottom w:val="none" w:sz="0" w:space="0" w:color="auto"/>
        <w:right w:val="none" w:sz="0" w:space="0" w:color="auto"/>
      </w:divBdr>
    </w:div>
    <w:div w:id="747726058">
      <w:marLeft w:val="0"/>
      <w:marRight w:val="0"/>
      <w:marTop w:val="0"/>
      <w:marBottom w:val="0"/>
      <w:divBdr>
        <w:top w:val="none" w:sz="0" w:space="0" w:color="auto"/>
        <w:left w:val="none" w:sz="0" w:space="0" w:color="auto"/>
        <w:bottom w:val="none" w:sz="0" w:space="0" w:color="auto"/>
        <w:right w:val="none" w:sz="0" w:space="0" w:color="auto"/>
      </w:divBdr>
    </w:div>
    <w:div w:id="747726059">
      <w:marLeft w:val="0"/>
      <w:marRight w:val="0"/>
      <w:marTop w:val="0"/>
      <w:marBottom w:val="0"/>
      <w:divBdr>
        <w:top w:val="none" w:sz="0" w:space="0" w:color="auto"/>
        <w:left w:val="none" w:sz="0" w:space="0" w:color="auto"/>
        <w:bottom w:val="none" w:sz="0" w:space="0" w:color="auto"/>
        <w:right w:val="none" w:sz="0" w:space="0" w:color="auto"/>
      </w:divBdr>
    </w:div>
    <w:div w:id="747726061">
      <w:marLeft w:val="0"/>
      <w:marRight w:val="0"/>
      <w:marTop w:val="0"/>
      <w:marBottom w:val="0"/>
      <w:divBdr>
        <w:top w:val="none" w:sz="0" w:space="0" w:color="auto"/>
        <w:left w:val="none" w:sz="0" w:space="0" w:color="auto"/>
        <w:bottom w:val="none" w:sz="0" w:space="0" w:color="auto"/>
        <w:right w:val="none" w:sz="0" w:space="0" w:color="auto"/>
      </w:divBdr>
    </w:div>
    <w:div w:id="747726062">
      <w:marLeft w:val="0"/>
      <w:marRight w:val="0"/>
      <w:marTop w:val="0"/>
      <w:marBottom w:val="0"/>
      <w:divBdr>
        <w:top w:val="none" w:sz="0" w:space="0" w:color="auto"/>
        <w:left w:val="none" w:sz="0" w:space="0" w:color="auto"/>
        <w:bottom w:val="none" w:sz="0" w:space="0" w:color="auto"/>
        <w:right w:val="none" w:sz="0" w:space="0" w:color="auto"/>
      </w:divBdr>
    </w:div>
    <w:div w:id="747726063">
      <w:marLeft w:val="0"/>
      <w:marRight w:val="0"/>
      <w:marTop w:val="0"/>
      <w:marBottom w:val="0"/>
      <w:divBdr>
        <w:top w:val="none" w:sz="0" w:space="0" w:color="auto"/>
        <w:left w:val="none" w:sz="0" w:space="0" w:color="auto"/>
        <w:bottom w:val="none" w:sz="0" w:space="0" w:color="auto"/>
        <w:right w:val="none" w:sz="0" w:space="0" w:color="auto"/>
      </w:divBdr>
    </w:div>
    <w:div w:id="747726065">
      <w:marLeft w:val="0"/>
      <w:marRight w:val="0"/>
      <w:marTop w:val="0"/>
      <w:marBottom w:val="0"/>
      <w:divBdr>
        <w:top w:val="none" w:sz="0" w:space="0" w:color="auto"/>
        <w:left w:val="none" w:sz="0" w:space="0" w:color="auto"/>
        <w:bottom w:val="none" w:sz="0" w:space="0" w:color="auto"/>
        <w:right w:val="none" w:sz="0" w:space="0" w:color="auto"/>
      </w:divBdr>
    </w:div>
    <w:div w:id="747726066">
      <w:marLeft w:val="0"/>
      <w:marRight w:val="0"/>
      <w:marTop w:val="0"/>
      <w:marBottom w:val="0"/>
      <w:divBdr>
        <w:top w:val="none" w:sz="0" w:space="0" w:color="auto"/>
        <w:left w:val="none" w:sz="0" w:space="0" w:color="auto"/>
        <w:bottom w:val="none" w:sz="0" w:space="0" w:color="auto"/>
        <w:right w:val="none" w:sz="0" w:space="0" w:color="auto"/>
      </w:divBdr>
    </w:div>
    <w:div w:id="747726067">
      <w:marLeft w:val="0"/>
      <w:marRight w:val="0"/>
      <w:marTop w:val="0"/>
      <w:marBottom w:val="0"/>
      <w:divBdr>
        <w:top w:val="none" w:sz="0" w:space="0" w:color="auto"/>
        <w:left w:val="none" w:sz="0" w:space="0" w:color="auto"/>
        <w:bottom w:val="none" w:sz="0" w:space="0" w:color="auto"/>
        <w:right w:val="none" w:sz="0" w:space="0" w:color="auto"/>
      </w:divBdr>
      <w:divsChild>
        <w:div w:id="747726077">
          <w:marLeft w:val="0"/>
          <w:marRight w:val="0"/>
          <w:marTop w:val="0"/>
          <w:marBottom w:val="0"/>
          <w:divBdr>
            <w:top w:val="none" w:sz="0" w:space="0" w:color="auto"/>
            <w:left w:val="none" w:sz="0" w:space="0" w:color="auto"/>
            <w:bottom w:val="none" w:sz="0" w:space="0" w:color="auto"/>
            <w:right w:val="none" w:sz="0" w:space="0" w:color="auto"/>
          </w:divBdr>
          <w:divsChild>
            <w:div w:id="747726068">
              <w:marLeft w:val="0"/>
              <w:marRight w:val="0"/>
              <w:marTop w:val="0"/>
              <w:marBottom w:val="0"/>
              <w:divBdr>
                <w:top w:val="none" w:sz="0" w:space="0" w:color="auto"/>
                <w:left w:val="none" w:sz="0" w:space="0" w:color="auto"/>
                <w:bottom w:val="none" w:sz="0" w:space="0" w:color="auto"/>
                <w:right w:val="none" w:sz="0" w:space="0" w:color="auto"/>
              </w:divBdr>
              <w:divsChild>
                <w:div w:id="747726080">
                  <w:marLeft w:val="0"/>
                  <w:marRight w:val="0"/>
                  <w:marTop w:val="0"/>
                  <w:marBottom w:val="0"/>
                  <w:divBdr>
                    <w:top w:val="none" w:sz="0" w:space="0" w:color="auto"/>
                    <w:left w:val="none" w:sz="0" w:space="0" w:color="auto"/>
                    <w:bottom w:val="none" w:sz="0" w:space="0" w:color="auto"/>
                    <w:right w:val="none" w:sz="0" w:space="0" w:color="auto"/>
                  </w:divBdr>
                  <w:divsChild>
                    <w:div w:id="747726064">
                      <w:marLeft w:val="0"/>
                      <w:marRight w:val="0"/>
                      <w:marTop w:val="0"/>
                      <w:marBottom w:val="0"/>
                      <w:divBdr>
                        <w:top w:val="none" w:sz="0" w:space="0" w:color="auto"/>
                        <w:left w:val="none" w:sz="0" w:space="0" w:color="auto"/>
                        <w:bottom w:val="none" w:sz="0" w:space="0" w:color="auto"/>
                        <w:right w:val="none" w:sz="0" w:space="0" w:color="auto"/>
                      </w:divBdr>
                      <w:divsChild>
                        <w:div w:id="7477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26069">
      <w:marLeft w:val="0"/>
      <w:marRight w:val="0"/>
      <w:marTop w:val="0"/>
      <w:marBottom w:val="0"/>
      <w:divBdr>
        <w:top w:val="none" w:sz="0" w:space="0" w:color="auto"/>
        <w:left w:val="none" w:sz="0" w:space="0" w:color="auto"/>
        <w:bottom w:val="none" w:sz="0" w:space="0" w:color="auto"/>
        <w:right w:val="none" w:sz="0" w:space="0" w:color="auto"/>
      </w:divBdr>
      <w:divsChild>
        <w:div w:id="747726060">
          <w:marLeft w:val="547"/>
          <w:marRight w:val="0"/>
          <w:marTop w:val="120"/>
          <w:marBottom w:val="0"/>
          <w:divBdr>
            <w:top w:val="none" w:sz="0" w:space="0" w:color="auto"/>
            <w:left w:val="none" w:sz="0" w:space="0" w:color="auto"/>
            <w:bottom w:val="none" w:sz="0" w:space="0" w:color="auto"/>
            <w:right w:val="none" w:sz="0" w:space="0" w:color="auto"/>
          </w:divBdr>
        </w:div>
        <w:div w:id="747726070">
          <w:marLeft w:val="547"/>
          <w:marRight w:val="0"/>
          <w:marTop w:val="120"/>
          <w:marBottom w:val="0"/>
          <w:divBdr>
            <w:top w:val="none" w:sz="0" w:space="0" w:color="auto"/>
            <w:left w:val="none" w:sz="0" w:space="0" w:color="auto"/>
            <w:bottom w:val="none" w:sz="0" w:space="0" w:color="auto"/>
            <w:right w:val="none" w:sz="0" w:space="0" w:color="auto"/>
          </w:divBdr>
        </w:div>
        <w:div w:id="747726073">
          <w:marLeft w:val="547"/>
          <w:marRight w:val="0"/>
          <w:marTop w:val="120"/>
          <w:marBottom w:val="0"/>
          <w:divBdr>
            <w:top w:val="none" w:sz="0" w:space="0" w:color="auto"/>
            <w:left w:val="none" w:sz="0" w:space="0" w:color="auto"/>
            <w:bottom w:val="none" w:sz="0" w:space="0" w:color="auto"/>
            <w:right w:val="none" w:sz="0" w:space="0" w:color="auto"/>
          </w:divBdr>
        </w:div>
        <w:div w:id="747726079">
          <w:marLeft w:val="547"/>
          <w:marRight w:val="0"/>
          <w:marTop w:val="120"/>
          <w:marBottom w:val="0"/>
          <w:divBdr>
            <w:top w:val="none" w:sz="0" w:space="0" w:color="auto"/>
            <w:left w:val="none" w:sz="0" w:space="0" w:color="auto"/>
            <w:bottom w:val="none" w:sz="0" w:space="0" w:color="auto"/>
            <w:right w:val="none" w:sz="0" w:space="0" w:color="auto"/>
          </w:divBdr>
        </w:div>
        <w:div w:id="747726081">
          <w:marLeft w:val="547"/>
          <w:marRight w:val="0"/>
          <w:marTop w:val="120"/>
          <w:marBottom w:val="0"/>
          <w:divBdr>
            <w:top w:val="none" w:sz="0" w:space="0" w:color="auto"/>
            <w:left w:val="none" w:sz="0" w:space="0" w:color="auto"/>
            <w:bottom w:val="none" w:sz="0" w:space="0" w:color="auto"/>
            <w:right w:val="none" w:sz="0" w:space="0" w:color="auto"/>
          </w:divBdr>
        </w:div>
        <w:div w:id="747726083">
          <w:marLeft w:val="547"/>
          <w:marRight w:val="0"/>
          <w:marTop w:val="120"/>
          <w:marBottom w:val="0"/>
          <w:divBdr>
            <w:top w:val="none" w:sz="0" w:space="0" w:color="auto"/>
            <w:left w:val="none" w:sz="0" w:space="0" w:color="auto"/>
            <w:bottom w:val="none" w:sz="0" w:space="0" w:color="auto"/>
            <w:right w:val="none" w:sz="0" w:space="0" w:color="auto"/>
          </w:divBdr>
        </w:div>
        <w:div w:id="747726084">
          <w:marLeft w:val="547"/>
          <w:marRight w:val="0"/>
          <w:marTop w:val="120"/>
          <w:marBottom w:val="0"/>
          <w:divBdr>
            <w:top w:val="none" w:sz="0" w:space="0" w:color="auto"/>
            <w:left w:val="none" w:sz="0" w:space="0" w:color="auto"/>
            <w:bottom w:val="none" w:sz="0" w:space="0" w:color="auto"/>
            <w:right w:val="none" w:sz="0" w:space="0" w:color="auto"/>
          </w:divBdr>
        </w:div>
        <w:div w:id="747726086">
          <w:marLeft w:val="547"/>
          <w:marRight w:val="0"/>
          <w:marTop w:val="120"/>
          <w:marBottom w:val="0"/>
          <w:divBdr>
            <w:top w:val="none" w:sz="0" w:space="0" w:color="auto"/>
            <w:left w:val="none" w:sz="0" w:space="0" w:color="auto"/>
            <w:bottom w:val="none" w:sz="0" w:space="0" w:color="auto"/>
            <w:right w:val="none" w:sz="0" w:space="0" w:color="auto"/>
          </w:divBdr>
        </w:div>
      </w:divsChild>
    </w:div>
    <w:div w:id="747726071">
      <w:marLeft w:val="0"/>
      <w:marRight w:val="0"/>
      <w:marTop w:val="0"/>
      <w:marBottom w:val="0"/>
      <w:divBdr>
        <w:top w:val="none" w:sz="0" w:space="0" w:color="auto"/>
        <w:left w:val="none" w:sz="0" w:space="0" w:color="auto"/>
        <w:bottom w:val="none" w:sz="0" w:space="0" w:color="auto"/>
        <w:right w:val="none" w:sz="0" w:space="0" w:color="auto"/>
      </w:divBdr>
    </w:div>
    <w:div w:id="747726072">
      <w:marLeft w:val="0"/>
      <w:marRight w:val="0"/>
      <w:marTop w:val="0"/>
      <w:marBottom w:val="0"/>
      <w:divBdr>
        <w:top w:val="none" w:sz="0" w:space="0" w:color="auto"/>
        <w:left w:val="none" w:sz="0" w:space="0" w:color="auto"/>
        <w:bottom w:val="none" w:sz="0" w:space="0" w:color="auto"/>
        <w:right w:val="none" w:sz="0" w:space="0" w:color="auto"/>
      </w:divBdr>
    </w:div>
    <w:div w:id="747726074">
      <w:marLeft w:val="0"/>
      <w:marRight w:val="0"/>
      <w:marTop w:val="0"/>
      <w:marBottom w:val="0"/>
      <w:divBdr>
        <w:top w:val="none" w:sz="0" w:space="0" w:color="auto"/>
        <w:left w:val="none" w:sz="0" w:space="0" w:color="auto"/>
        <w:bottom w:val="none" w:sz="0" w:space="0" w:color="auto"/>
        <w:right w:val="none" w:sz="0" w:space="0" w:color="auto"/>
      </w:divBdr>
    </w:div>
    <w:div w:id="747726075">
      <w:marLeft w:val="0"/>
      <w:marRight w:val="0"/>
      <w:marTop w:val="0"/>
      <w:marBottom w:val="0"/>
      <w:divBdr>
        <w:top w:val="none" w:sz="0" w:space="0" w:color="auto"/>
        <w:left w:val="none" w:sz="0" w:space="0" w:color="auto"/>
        <w:bottom w:val="none" w:sz="0" w:space="0" w:color="auto"/>
        <w:right w:val="none" w:sz="0" w:space="0" w:color="auto"/>
      </w:divBdr>
    </w:div>
    <w:div w:id="747726076">
      <w:marLeft w:val="0"/>
      <w:marRight w:val="0"/>
      <w:marTop w:val="0"/>
      <w:marBottom w:val="0"/>
      <w:divBdr>
        <w:top w:val="none" w:sz="0" w:space="0" w:color="auto"/>
        <w:left w:val="none" w:sz="0" w:space="0" w:color="auto"/>
        <w:bottom w:val="none" w:sz="0" w:space="0" w:color="auto"/>
        <w:right w:val="none" w:sz="0" w:space="0" w:color="auto"/>
      </w:divBdr>
    </w:div>
    <w:div w:id="747726078">
      <w:marLeft w:val="0"/>
      <w:marRight w:val="0"/>
      <w:marTop w:val="0"/>
      <w:marBottom w:val="0"/>
      <w:divBdr>
        <w:top w:val="none" w:sz="0" w:space="0" w:color="auto"/>
        <w:left w:val="none" w:sz="0" w:space="0" w:color="auto"/>
        <w:bottom w:val="none" w:sz="0" w:space="0" w:color="auto"/>
        <w:right w:val="none" w:sz="0" w:space="0" w:color="auto"/>
      </w:divBdr>
    </w:div>
    <w:div w:id="747726082">
      <w:marLeft w:val="0"/>
      <w:marRight w:val="0"/>
      <w:marTop w:val="0"/>
      <w:marBottom w:val="0"/>
      <w:divBdr>
        <w:top w:val="none" w:sz="0" w:space="0" w:color="auto"/>
        <w:left w:val="none" w:sz="0" w:space="0" w:color="auto"/>
        <w:bottom w:val="none" w:sz="0" w:space="0" w:color="auto"/>
        <w:right w:val="none" w:sz="0" w:space="0" w:color="auto"/>
      </w:divBdr>
    </w:div>
    <w:div w:id="747726085">
      <w:marLeft w:val="0"/>
      <w:marRight w:val="0"/>
      <w:marTop w:val="0"/>
      <w:marBottom w:val="0"/>
      <w:divBdr>
        <w:top w:val="none" w:sz="0" w:space="0" w:color="auto"/>
        <w:left w:val="none" w:sz="0" w:space="0" w:color="auto"/>
        <w:bottom w:val="none" w:sz="0" w:space="0" w:color="auto"/>
        <w:right w:val="none" w:sz="0" w:space="0" w:color="auto"/>
      </w:divBdr>
    </w:div>
    <w:div w:id="747726087">
      <w:marLeft w:val="0"/>
      <w:marRight w:val="0"/>
      <w:marTop w:val="0"/>
      <w:marBottom w:val="0"/>
      <w:divBdr>
        <w:top w:val="none" w:sz="0" w:space="0" w:color="auto"/>
        <w:left w:val="none" w:sz="0" w:space="0" w:color="auto"/>
        <w:bottom w:val="none" w:sz="0" w:space="0" w:color="auto"/>
        <w:right w:val="none" w:sz="0" w:space="0" w:color="auto"/>
      </w:divBdr>
    </w:div>
    <w:div w:id="747726088">
      <w:marLeft w:val="0"/>
      <w:marRight w:val="0"/>
      <w:marTop w:val="0"/>
      <w:marBottom w:val="0"/>
      <w:divBdr>
        <w:top w:val="none" w:sz="0" w:space="0" w:color="auto"/>
        <w:left w:val="none" w:sz="0" w:space="0" w:color="auto"/>
        <w:bottom w:val="none" w:sz="0" w:space="0" w:color="auto"/>
        <w:right w:val="none" w:sz="0" w:space="0" w:color="auto"/>
      </w:divBdr>
    </w:div>
    <w:div w:id="747726090">
      <w:marLeft w:val="0"/>
      <w:marRight w:val="0"/>
      <w:marTop w:val="0"/>
      <w:marBottom w:val="0"/>
      <w:divBdr>
        <w:top w:val="none" w:sz="0" w:space="0" w:color="auto"/>
        <w:left w:val="none" w:sz="0" w:space="0" w:color="auto"/>
        <w:bottom w:val="none" w:sz="0" w:space="0" w:color="auto"/>
        <w:right w:val="none" w:sz="0" w:space="0" w:color="auto"/>
      </w:divBdr>
    </w:div>
    <w:div w:id="747726091">
      <w:marLeft w:val="0"/>
      <w:marRight w:val="0"/>
      <w:marTop w:val="0"/>
      <w:marBottom w:val="0"/>
      <w:divBdr>
        <w:top w:val="none" w:sz="0" w:space="0" w:color="auto"/>
        <w:left w:val="none" w:sz="0" w:space="0" w:color="auto"/>
        <w:bottom w:val="none" w:sz="0" w:space="0" w:color="auto"/>
        <w:right w:val="none" w:sz="0" w:space="0" w:color="auto"/>
      </w:divBdr>
    </w:div>
    <w:div w:id="747726092">
      <w:marLeft w:val="0"/>
      <w:marRight w:val="0"/>
      <w:marTop w:val="0"/>
      <w:marBottom w:val="0"/>
      <w:divBdr>
        <w:top w:val="none" w:sz="0" w:space="0" w:color="auto"/>
        <w:left w:val="none" w:sz="0" w:space="0" w:color="auto"/>
        <w:bottom w:val="none" w:sz="0" w:space="0" w:color="auto"/>
        <w:right w:val="none" w:sz="0" w:space="0" w:color="auto"/>
      </w:divBdr>
    </w:div>
    <w:div w:id="747726093">
      <w:marLeft w:val="0"/>
      <w:marRight w:val="0"/>
      <w:marTop w:val="0"/>
      <w:marBottom w:val="0"/>
      <w:divBdr>
        <w:top w:val="none" w:sz="0" w:space="0" w:color="auto"/>
        <w:left w:val="none" w:sz="0" w:space="0" w:color="auto"/>
        <w:bottom w:val="none" w:sz="0" w:space="0" w:color="auto"/>
        <w:right w:val="none" w:sz="0" w:space="0" w:color="auto"/>
      </w:divBdr>
    </w:div>
    <w:div w:id="747726094">
      <w:marLeft w:val="0"/>
      <w:marRight w:val="0"/>
      <w:marTop w:val="0"/>
      <w:marBottom w:val="0"/>
      <w:divBdr>
        <w:top w:val="none" w:sz="0" w:space="0" w:color="auto"/>
        <w:left w:val="none" w:sz="0" w:space="0" w:color="auto"/>
        <w:bottom w:val="none" w:sz="0" w:space="0" w:color="auto"/>
        <w:right w:val="none" w:sz="0" w:space="0" w:color="auto"/>
      </w:divBdr>
    </w:div>
    <w:div w:id="747726095">
      <w:marLeft w:val="0"/>
      <w:marRight w:val="0"/>
      <w:marTop w:val="0"/>
      <w:marBottom w:val="0"/>
      <w:divBdr>
        <w:top w:val="none" w:sz="0" w:space="0" w:color="auto"/>
        <w:left w:val="none" w:sz="0" w:space="0" w:color="auto"/>
        <w:bottom w:val="none" w:sz="0" w:space="0" w:color="auto"/>
        <w:right w:val="none" w:sz="0" w:space="0" w:color="auto"/>
      </w:divBdr>
    </w:div>
    <w:div w:id="747726096">
      <w:marLeft w:val="0"/>
      <w:marRight w:val="0"/>
      <w:marTop w:val="0"/>
      <w:marBottom w:val="0"/>
      <w:divBdr>
        <w:top w:val="none" w:sz="0" w:space="0" w:color="auto"/>
        <w:left w:val="none" w:sz="0" w:space="0" w:color="auto"/>
        <w:bottom w:val="none" w:sz="0" w:space="0" w:color="auto"/>
        <w:right w:val="none" w:sz="0" w:space="0" w:color="auto"/>
      </w:divBdr>
    </w:div>
    <w:div w:id="747726097">
      <w:marLeft w:val="0"/>
      <w:marRight w:val="0"/>
      <w:marTop w:val="0"/>
      <w:marBottom w:val="0"/>
      <w:divBdr>
        <w:top w:val="none" w:sz="0" w:space="0" w:color="auto"/>
        <w:left w:val="none" w:sz="0" w:space="0" w:color="auto"/>
        <w:bottom w:val="none" w:sz="0" w:space="0" w:color="auto"/>
        <w:right w:val="none" w:sz="0" w:space="0" w:color="auto"/>
      </w:divBdr>
    </w:div>
    <w:div w:id="747726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wmo.int/pages/prog/www/wigos/wir/application-areas.html" TargetMode="External"/><Relationship Id="rId26" Type="http://schemas.openxmlformats.org/officeDocument/2006/relationships/hyperlink" Target="http://commons.wikimedia.org/wiki/File:LCCS_field_protokoll.png" TargetMode="External"/><Relationship Id="rId39" Type="http://schemas.openxmlformats.org/officeDocument/2006/relationships/hyperlink" Target="http://www.glcn.org/downs/pub/docs/manuals/lccs/LCCS2-manual_en.pdf" TargetMode="External"/><Relationship Id="rId3" Type="http://schemas.openxmlformats.org/officeDocument/2006/relationships/settings" Target="settings.xml"/><Relationship Id="rId21" Type="http://schemas.openxmlformats.org/officeDocument/2006/relationships/hyperlink" Target="http://gaw.empa.ch/glossary/glossary.html" TargetMode="External"/><Relationship Id="rId34" Type="http://schemas.openxmlformats.org/officeDocument/2006/relationships/hyperlink" Target="https://geo-ide.noaa.gov/wiki/index.php?title=File:CI_ResponsibleParty.png" TargetMode="External"/><Relationship Id="rId42" Type="http://schemas.openxmlformats.org/officeDocument/2006/relationships/hyperlink" Target="http://www.publish.csiro.au/nid/22/pid/5230.htm" TargetMode="Externa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yperlink" Target="http://www.bipm.org/en/si/si_brochure/" TargetMode="External"/><Relationship Id="rId25" Type="http://schemas.openxmlformats.org/officeDocument/2006/relationships/hyperlink" Target="http://www.glcn.org/sof_7_en.jsp" TargetMode="External"/><Relationship Id="rId33" Type="http://schemas.openxmlformats.org/officeDocument/2006/relationships/hyperlink" Target="http://wis.wmo.int/2012/metadata/WMO_Core_Metadata_Profile_v1.3_Specification_Part_2_v1.0FINAL.pdf" TargetMode="External"/><Relationship Id="rId38" Type="http://schemas.openxmlformats.org/officeDocument/2006/relationships/hyperlink" Target="http://www.fao.org/forestry/4031-0b6287f13b0c2adb3352c5ded18e491fd.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gaw.empa.ch/glossary/glossary.html" TargetMode="External"/><Relationship Id="rId29" Type="http://schemas.openxmlformats.org/officeDocument/2006/relationships/hyperlink" Target="http://www.ceos.org/images/WGISS/Documents/Handbook.pdf" TargetMode="External"/><Relationship Id="rId41" Type="http://schemas.openxmlformats.org/officeDocument/2006/relationships/hyperlink" Target="https://lpdaac.usgs.gov/products/modis_products_table/mcd12q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lpdaac.usgs.gov/products/modis_products_table/mcd12q1" TargetMode="External"/><Relationship Id="rId32" Type="http://schemas.openxmlformats.org/officeDocument/2006/relationships/hyperlink" Target="http://wis.wmo.int/2012/metadata/WMO_Core_Metadata_Profile_v1.3_Specification_Part_1_v1.0FINALcorrected.pdf" TargetMode="External"/><Relationship Id="rId37" Type="http://schemas.openxmlformats.org/officeDocument/2006/relationships/hyperlink" Target="http://www.bipm.org/utils/common/documents/jcgm/JCGM_100_2008_E.pdf" TargetMode="External"/><Relationship Id="rId40" Type="http://schemas.openxmlformats.org/officeDocument/2006/relationships/hyperlink" Target="http://nofc.cfs.nrcan.gc.ca/gofc-gold/Report%20Series/GOLD_43.pdf" TargetMode="External"/><Relationship Id="rId45" Type="http://schemas.openxmlformats.org/officeDocument/2006/relationships/hyperlink" Target="http://inspire.jrc.ec.europa.eu/documents/Data_Specifications/INSPIRE_DataSpecification_EF_v3.0rc3.pdf" TargetMode="External"/><Relationship Id="rId5" Type="http://schemas.openxmlformats.org/officeDocument/2006/relationships/footnotes" Target="footnotes.xml"/><Relationship Id="rId15" Type="http://schemas.openxmlformats.org/officeDocument/2006/relationships/hyperlink" Target="http://new.freshwaterlife.org/web/fwl/wiki/-/wiki/FreshwaterLife+Help/Dataset+Metadata+Field+Temporal+Extent" TargetMode="External"/><Relationship Id="rId23" Type="http://schemas.openxmlformats.org/officeDocument/2006/relationships/hyperlink" Target="http://gaw.empa.ch/glossary/glossary.html" TargetMode="External"/><Relationship Id="rId28" Type="http://schemas.openxmlformats.org/officeDocument/2006/relationships/hyperlink" Target="http://www.wmo.int/pages/prog/www/IMOP/CIMO-Guide.html" TargetMode="External"/><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wmo.int/pages/prog/www/wigos/documents/WIGOS-RM/New-Dev/Section_2.1_Ver2_18-06-13.doc" TargetMode="External"/><Relationship Id="rId31" Type="http://schemas.openxmlformats.org/officeDocument/2006/relationships/hyperlink" Target="http://wis.wmo.int/2012/metadata/WMO_Core_Metadata_Profile_v1.3_Specification_Part_1_v1.0FINALcorrected.pdf" TargetMode="External"/><Relationship Id="rId44" Type="http://schemas.openxmlformats.org/officeDocument/2006/relationships/hyperlink" Target="http://doi.org/10.1080/0004560540935212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gaw.empa.ch/glossary/glossary.html" TargetMode="External"/><Relationship Id="rId27" Type="http://schemas.openxmlformats.org/officeDocument/2006/relationships/hyperlink" Target="https://lpdaac.usgs.gov/products/modis_products_table/mcd12q1" TargetMode="External"/><Relationship Id="rId30" Type="http://schemas.openxmlformats.org/officeDocument/2006/relationships/hyperlink" Target="https://geo-ide.noaa.gov/wiki/index.php?title=File:CI_ResponsibleParty.png" TargetMode="External"/><Relationship Id="rId35" Type="http://schemas.openxmlformats.org/officeDocument/2006/relationships/header" Target="header3.xml"/><Relationship Id="rId43" Type="http://schemas.openxmlformats.org/officeDocument/2006/relationships/hyperlink" Target="http://books.google.com.au/books?id=zywc39z4Lg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51</Pages>
  <Words>11532</Words>
  <Characters>-32766</Characters>
  <Application>Microsoft Office Outlook</Application>
  <DocSecurity>0</DocSecurity>
  <Lines>0</Lines>
  <Paragraphs>0</Paragraphs>
  <ScaleCrop>false</ScaleCrop>
  <Company>WMO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categories</dc:title>
  <dc:subject/>
  <dc:creator>SForeman</dc:creator>
  <cp:keywords/>
  <dc:description/>
  <cp:lastModifiedBy>Luis Nunes</cp:lastModifiedBy>
  <cp:revision>2</cp:revision>
  <cp:lastPrinted>2014-05-07T15:59:00Z</cp:lastPrinted>
  <dcterms:created xsi:type="dcterms:W3CDTF">2014-05-08T09:28:00Z</dcterms:created>
  <dcterms:modified xsi:type="dcterms:W3CDTF">2014-05-08T09:28:00Z</dcterms:modified>
</cp:coreProperties>
</file>