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9C" w:rsidRPr="005809C3" w:rsidRDefault="00B07F9C" w:rsidP="00B07F9C">
      <w:pPr>
        <w:jc w:val="center"/>
        <w:rPr>
          <w:rFonts w:asciiTheme="minorHAnsi" w:hAnsiTheme="minorHAnsi" w:cs="Arial"/>
          <w:b/>
          <w:color w:val="000000" w:themeColor="text1"/>
          <w:sz w:val="28"/>
          <w:u w:val="single"/>
          <w:lang w:eastAsia="en-GB"/>
        </w:rPr>
      </w:pPr>
    </w:p>
    <w:p w:rsidR="00B07F9C" w:rsidRPr="005809C3" w:rsidRDefault="00B07F9C" w:rsidP="00B07F9C">
      <w:pPr>
        <w:jc w:val="center"/>
        <w:rPr>
          <w:rFonts w:asciiTheme="minorHAnsi" w:hAnsiTheme="minorHAnsi" w:cs="Arial"/>
          <w:b/>
          <w:color w:val="000000" w:themeColor="text1"/>
          <w:sz w:val="28"/>
          <w:u w:val="single"/>
          <w:lang w:eastAsia="en-GB"/>
        </w:rPr>
      </w:pPr>
    </w:p>
    <w:p w:rsidR="00B07F9C" w:rsidRPr="005809C3" w:rsidRDefault="00B07F9C" w:rsidP="00B07F9C">
      <w:pPr>
        <w:jc w:val="center"/>
        <w:rPr>
          <w:rFonts w:asciiTheme="minorHAnsi" w:hAnsiTheme="minorHAnsi" w:cs="Arial"/>
          <w:b/>
          <w:color w:val="000000" w:themeColor="text1"/>
          <w:sz w:val="28"/>
          <w:u w:val="single"/>
          <w:lang w:eastAsia="en-GB"/>
        </w:rPr>
      </w:pPr>
    </w:p>
    <w:p w:rsidR="00B07F9C" w:rsidRPr="005809C3" w:rsidRDefault="00B07F9C" w:rsidP="00B07F9C">
      <w:pPr>
        <w:jc w:val="center"/>
        <w:rPr>
          <w:rFonts w:asciiTheme="minorHAnsi" w:hAnsiTheme="minorHAnsi" w:cs="Arial"/>
          <w:b/>
          <w:color w:val="000000" w:themeColor="text1"/>
          <w:sz w:val="28"/>
          <w:u w:val="single"/>
          <w:lang w:eastAsia="en-GB"/>
        </w:rPr>
      </w:pPr>
    </w:p>
    <w:p w:rsidR="00B07F9C" w:rsidRPr="005809C3" w:rsidRDefault="00B07F9C" w:rsidP="00B07F9C">
      <w:pPr>
        <w:jc w:val="center"/>
        <w:rPr>
          <w:rFonts w:asciiTheme="minorHAnsi" w:hAnsiTheme="minorHAnsi" w:cs="Arial"/>
          <w:b/>
          <w:color w:val="000000" w:themeColor="text1"/>
          <w:sz w:val="28"/>
          <w:u w:val="single"/>
          <w:lang w:eastAsia="en-GB"/>
        </w:rPr>
      </w:pPr>
    </w:p>
    <w:p w:rsidR="00B07F9C" w:rsidRPr="005809C3" w:rsidRDefault="00B07F9C" w:rsidP="00B07F9C">
      <w:pPr>
        <w:jc w:val="center"/>
        <w:rPr>
          <w:rFonts w:asciiTheme="minorHAnsi" w:hAnsiTheme="minorHAnsi" w:cs="Arial"/>
          <w:b/>
          <w:i/>
          <w:color w:val="000000" w:themeColor="text1"/>
          <w:sz w:val="28"/>
          <w:lang w:eastAsia="en-GB"/>
        </w:rPr>
      </w:pPr>
      <w:r w:rsidRPr="005809C3">
        <w:rPr>
          <w:rFonts w:asciiTheme="minorHAnsi" w:hAnsiTheme="minorHAnsi" w:cs="Arial"/>
          <w:b/>
          <w:i/>
          <w:color w:val="000000" w:themeColor="text1"/>
          <w:sz w:val="28"/>
          <w:lang w:eastAsia="en-GB"/>
        </w:rPr>
        <w:t>WIGOS Data Quality Monitoring System (WDQMS)</w:t>
      </w:r>
    </w:p>
    <w:p w:rsidR="00B07F9C" w:rsidRPr="005809C3" w:rsidRDefault="00B07F9C" w:rsidP="00B07F9C">
      <w:pPr>
        <w:jc w:val="center"/>
        <w:rPr>
          <w:rFonts w:asciiTheme="minorHAnsi" w:hAnsiTheme="minorHAnsi" w:cs="Arial"/>
          <w:b/>
          <w:color w:val="000000" w:themeColor="text1"/>
          <w:sz w:val="28"/>
          <w:u w:val="single"/>
          <w:lang w:eastAsia="en-GB"/>
        </w:rPr>
      </w:pPr>
    </w:p>
    <w:p w:rsidR="00B07F9C" w:rsidRPr="005809C3" w:rsidRDefault="00B07F9C" w:rsidP="00B07F9C">
      <w:pPr>
        <w:jc w:val="center"/>
        <w:rPr>
          <w:rFonts w:asciiTheme="minorHAnsi" w:hAnsiTheme="minorHAnsi" w:cs="Arial"/>
          <w:b/>
          <w:color w:val="000000" w:themeColor="text1"/>
          <w:sz w:val="28"/>
          <w:u w:val="single"/>
          <w:lang w:eastAsia="en-GB"/>
        </w:rPr>
      </w:pPr>
    </w:p>
    <w:p w:rsidR="00B07F9C" w:rsidRPr="005809C3" w:rsidRDefault="00B07F9C" w:rsidP="00B07F9C">
      <w:pPr>
        <w:jc w:val="center"/>
        <w:rPr>
          <w:rFonts w:asciiTheme="minorHAnsi" w:hAnsiTheme="minorHAnsi" w:cs="Arial"/>
          <w:b/>
          <w:color w:val="000000" w:themeColor="text1"/>
          <w:sz w:val="28"/>
          <w:u w:val="single"/>
          <w:lang w:eastAsia="en-GB"/>
        </w:rPr>
      </w:pPr>
    </w:p>
    <w:p w:rsidR="00B07F9C" w:rsidRPr="005809C3" w:rsidRDefault="00B07F9C" w:rsidP="00B07F9C">
      <w:pPr>
        <w:jc w:val="center"/>
        <w:rPr>
          <w:rFonts w:asciiTheme="minorHAnsi" w:hAnsiTheme="minorHAnsi" w:cs="Arial"/>
          <w:b/>
          <w:color w:val="000000" w:themeColor="text1"/>
          <w:sz w:val="28"/>
          <w:u w:val="single"/>
          <w:lang w:eastAsia="en-GB"/>
        </w:rPr>
      </w:pPr>
    </w:p>
    <w:p w:rsidR="00B07F9C" w:rsidRPr="005809C3" w:rsidRDefault="00B07F9C" w:rsidP="00B07F9C">
      <w:pPr>
        <w:jc w:val="center"/>
        <w:rPr>
          <w:rFonts w:asciiTheme="minorHAnsi" w:hAnsiTheme="minorHAnsi" w:cs="Arial"/>
          <w:b/>
          <w:color w:val="000000" w:themeColor="text1"/>
          <w:sz w:val="28"/>
          <w:u w:val="single"/>
          <w:lang w:eastAsia="en-GB"/>
        </w:rPr>
      </w:pPr>
    </w:p>
    <w:p w:rsidR="00B07F9C" w:rsidRPr="005809C3" w:rsidRDefault="00B07F9C" w:rsidP="00B07F9C">
      <w:pPr>
        <w:jc w:val="center"/>
        <w:rPr>
          <w:rFonts w:asciiTheme="minorHAnsi" w:hAnsiTheme="minorHAnsi" w:cs="Arial"/>
          <w:b/>
          <w:color w:val="000000" w:themeColor="text1"/>
          <w:sz w:val="28"/>
          <w:u w:val="single"/>
          <w:lang w:eastAsia="en-GB"/>
        </w:rPr>
      </w:pPr>
    </w:p>
    <w:p w:rsidR="00B07F9C" w:rsidRPr="005809C3" w:rsidRDefault="00B07F9C" w:rsidP="00B07F9C">
      <w:pPr>
        <w:jc w:val="center"/>
        <w:rPr>
          <w:rFonts w:asciiTheme="minorHAnsi" w:hAnsiTheme="minorHAnsi" w:cs="Arial"/>
          <w:b/>
          <w:color w:val="000000" w:themeColor="text1"/>
          <w:sz w:val="28"/>
          <w:u w:val="single"/>
          <w:lang w:eastAsia="en-GB"/>
        </w:rPr>
      </w:pPr>
    </w:p>
    <w:p w:rsidR="00B07F9C" w:rsidRPr="005809C3" w:rsidRDefault="00B07F9C" w:rsidP="00B07F9C">
      <w:pPr>
        <w:jc w:val="center"/>
        <w:rPr>
          <w:rFonts w:asciiTheme="minorHAnsi" w:hAnsiTheme="minorHAnsi" w:cs="Arial"/>
          <w:b/>
          <w:color w:val="000000" w:themeColor="text1"/>
          <w:sz w:val="28"/>
          <w:u w:val="single"/>
          <w:lang w:eastAsia="en-GB"/>
        </w:rPr>
      </w:pPr>
      <w:r w:rsidRPr="005809C3">
        <w:rPr>
          <w:rFonts w:asciiTheme="minorHAnsi" w:hAnsiTheme="minorHAnsi" w:cs="Arial"/>
          <w:b/>
          <w:color w:val="000000" w:themeColor="text1"/>
          <w:sz w:val="28"/>
          <w:u w:val="single"/>
          <w:lang w:eastAsia="en-GB"/>
        </w:rPr>
        <w:t xml:space="preserve">Guidance on </w:t>
      </w:r>
    </w:p>
    <w:p w:rsidR="00B07F9C" w:rsidRPr="005809C3" w:rsidRDefault="00B07F9C" w:rsidP="00B07F9C">
      <w:pPr>
        <w:jc w:val="center"/>
        <w:rPr>
          <w:rFonts w:asciiTheme="minorHAnsi" w:hAnsiTheme="minorHAnsi" w:cs="Arial"/>
          <w:b/>
          <w:color w:val="000000" w:themeColor="text1"/>
          <w:sz w:val="28"/>
          <w:u w:val="single"/>
          <w:lang w:eastAsia="en-GB"/>
        </w:rPr>
      </w:pPr>
    </w:p>
    <w:p w:rsidR="00B07F9C" w:rsidRPr="005809C3" w:rsidRDefault="00B07F9C" w:rsidP="00B07F9C">
      <w:pPr>
        <w:jc w:val="center"/>
        <w:rPr>
          <w:rFonts w:asciiTheme="minorHAnsi" w:hAnsiTheme="minorHAnsi" w:cs="Arial"/>
          <w:b/>
          <w:color w:val="000000" w:themeColor="text1"/>
          <w:sz w:val="28"/>
          <w:u w:val="single"/>
          <w:lang w:eastAsia="en-GB"/>
        </w:rPr>
      </w:pPr>
      <w:r w:rsidRPr="005809C3">
        <w:rPr>
          <w:rFonts w:asciiTheme="minorHAnsi" w:hAnsiTheme="minorHAnsi" w:cs="Arial"/>
          <w:b/>
          <w:color w:val="000000" w:themeColor="text1"/>
          <w:sz w:val="28"/>
          <w:u w:val="single"/>
          <w:lang w:eastAsia="en-GB"/>
        </w:rPr>
        <w:t xml:space="preserve">Quality Monitoring, Evaluation and </w:t>
      </w:r>
    </w:p>
    <w:p w:rsidR="00B07F9C" w:rsidRPr="005809C3" w:rsidRDefault="00B07F9C" w:rsidP="00B07F9C">
      <w:pPr>
        <w:jc w:val="center"/>
        <w:rPr>
          <w:rFonts w:asciiTheme="minorHAnsi" w:hAnsiTheme="minorHAnsi" w:cs="Arial"/>
          <w:b/>
          <w:color w:val="000000" w:themeColor="text1"/>
          <w:sz w:val="28"/>
          <w:u w:val="single"/>
          <w:lang w:eastAsia="en-GB"/>
        </w:rPr>
      </w:pPr>
    </w:p>
    <w:p w:rsidR="00B07F9C" w:rsidRPr="005809C3" w:rsidRDefault="00B07F9C" w:rsidP="00B07F9C">
      <w:pPr>
        <w:jc w:val="center"/>
        <w:rPr>
          <w:rFonts w:asciiTheme="minorHAnsi" w:hAnsiTheme="minorHAnsi" w:cs="Arial"/>
          <w:b/>
          <w:color w:val="000000" w:themeColor="text1"/>
          <w:sz w:val="28"/>
          <w:u w:val="single"/>
          <w:lang w:eastAsia="en-GB"/>
        </w:rPr>
      </w:pPr>
      <w:r w:rsidRPr="005809C3">
        <w:rPr>
          <w:rFonts w:asciiTheme="minorHAnsi" w:hAnsiTheme="minorHAnsi" w:cs="Arial"/>
          <w:b/>
          <w:color w:val="000000" w:themeColor="text1"/>
          <w:sz w:val="28"/>
          <w:u w:val="single"/>
          <w:lang w:eastAsia="en-GB"/>
        </w:rPr>
        <w:t>Incident Management Procedures</w:t>
      </w:r>
    </w:p>
    <w:p w:rsidR="00E13630" w:rsidRPr="005809C3" w:rsidRDefault="00E13630" w:rsidP="00B07F9C">
      <w:pPr>
        <w:jc w:val="center"/>
        <w:rPr>
          <w:rFonts w:asciiTheme="minorHAnsi" w:hAnsiTheme="minorHAnsi" w:cs="Arial"/>
          <w:b/>
          <w:color w:val="000000" w:themeColor="text1"/>
          <w:sz w:val="28"/>
          <w:u w:val="single"/>
          <w:lang w:eastAsia="en-GB"/>
        </w:rPr>
      </w:pPr>
    </w:p>
    <w:p w:rsidR="00E13630" w:rsidRPr="005809C3" w:rsidRDefault="00E13630" w:rsidP="00B07F9C">
      <w:pPr>
        <w:jc w:val="center"/>
        <w:rPr>
          <w:rFonts w:asciiTheme="minorHAnsi" w:hAnsiTheme="minorHAnsi" w:cs="Arial"/>
          <w:b/>
          <w:color w:val="000000" w:themeColor="text1"/>
          <w:sz w:val="28"/>
          <w:u w:val="single"/>
          <w:lang w:eastAsia="en-GB"/>
        </w:rPr>
      </w:pPr>
      <w:r w:rsidRPr="005809C3">
        <w:rPr>
          <w:rFonts w:asciiTheme="minorHAnsi" w:hAnsiTheme="minorHAnsi" w:cs="Arial"/>
          <w:b/>
          <w:color w:val="000000" w:themeColor="text1"/>
          <w:sz w:val="28"/>
          <w:u w:val="single"/>
          <w:lang w:eastAsia="en-GB"/>
        </w:rPr>
        <w:t xml:space="preserve">For </w:t>
      </w:r>
      <w:r w:rsidR="009B6AB1">
        <w:rPr>
          <w:rFonts w:asciiTheme="minorHAnsi" w:hAnsiTheme="minorHAnsi" w:cs="Arial"/>
          <w:b/>
          <w:color w:val="000000" w:themeColor="text1"/>
          <w:sz w:val="28"/>
          <w:u w:val="single"/>
          <w:lang w:eastAsia="en-GB"/>
        </w:rPr>
        <w:t>Regional WIGOS Centre</w:t>
      </w:r>
      <w:r w:rsidRPr="005809C3">
        <w:rPr>
          <w:rFonts w:asciiTheme="minorHAnsi" w:hAnsiTheme="minorHAnsi" w:cs="Arial"/>
          <w:b/>
          <w:color w:val="000000" w:themeColor="text1"/>
          <w:sz w:val="28"/>
          <w:u w:val="single"/>
          <w:lang w:eastAsia="en-GB"/>
        </w:rPr>
        <w:t>s</w:t>
      </w:r>
      <w:r w:rsidR="00557B7D">
        <w:rPr>
          <w:rFonts w:asciiTheme="minorHAnsi" w:hAnsiTheme="minorHAnsi" w:cs="Arial"/>
          <w:b/>
          <w:color w:val="000000" w:themeColor="text1"/>
          <w:sz w:val="28"/>
          <w:u w:val="single"/>
          <w:lang w:eastAsia="en-GB"/>
        </w:rPr>
        <w:t xml:space="preserve"> (RWC)</w:t>
      </w: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sectPr w:rsidR="00B07F9C" w:rsidRPr="005809C3">
          <w:footerReference w:type="default" r:id="rId9"/>
          <w:pgSz w:w="11906" w:h="16838"/>
          <w:pgMar w:top="1417" w:right="1417" w:bottom="1134" w:left="1417" w:header="708" w:footer="708" w:gutter="0"/>
          <w:cols w:space="708"/>
          <w:docGrid w:linePitch="360"/>
        </w:sectPr>
      </w:pPr>
    </w:p>
    <w:p w:rsidR="00E13630" w:rsidRPr="007E11E6" w:rsidRDefault="003A7E71" w:rsidP="00E13630">
      <w:pPr>
        <w:rPr>
          <w:rFonts w:asciiTheme="minorHAnsi" w:hAnsiTheme="minorHAnsi"/>
          <w:color w:val="000000" w:themeColor="text1"/>
        </w:rPr>
      </w:pPr>
      <w:r>
        <w:rPr>
          <w:rFonts w:asciiTheme="minorHAnsi" w:hAnsiTheme="minorHAnsi"/>
          <w:color w:val="000000" w:themeColor="text1"/>
        </w:rPr>
        <w:lastRenderedPageBreak/>
        <w:t xml:space="preserve">Version </w:t>
      </w:r>
      <w:r w:rsidR="009810F4">
        <w:rPr>
          <w:rFonts w:asciiTheme="minorHAnsi" w:hAnsiTheme="minorHAnsi"/>
          <w:color w:val="000000" w:themeColor="text1"/>
        </w:rPr>
        <w:t>3</w:t>
      </w:r>
    </w:p>
    <w:p w:rsidR="00E13630" w:rsidRPr="007E11E6" w:rsidRDefault="00CD4023" w:rsidP="00E13630">
      <w:pPr>
        <w:rPr>
          <w:rFonts w:asciiTheme="minorHAnsi" w:hAnsiTheme="minorHAnsi"/>
          <w:color w:val="000000"/>
        </w:rPr>
      </w:pPr>
      <w:r>
        <w:rPr>
          <w:rFonts w:asciiTheme="minorHAnsi" w:hAnsiTheme="minorHAnsi"/>
        </w:rPr>
        <w:t xml:space="preserve">Last change: </w:t>
      </w:r>
      <w:r w:rsidR="00A67CBC">
        <w:rPr>
          <w:rFonts w:asciiTheme="minorHAnsi" w:hAnsiTheme="minorHAnsi"/>
        </w:rPr>
        <w:t>05</w:t>
      </w:r>
      <w:r w:rsidR="00E13630" w:rsidRPr="007E11E6">
        <w:rPr>
          <w:rFonts w:asciiTheme="minorHAnsi" w:hAnsiTheme="minorHAnsi"/>
        </w:rPr>
        <w:t>/</w:t>
      </w:r>
      <w:r w:rsidR="003A7E71">
        <w:rPr>
          <w:rFonts w:asciiTheme="minorHAnsi" w:hAnsiTheme="minorHAnsi"/>
        </w:rPr>
        <w:t>1</w:t>
      </w:r>
      <w:r w:rsidR="00A67CBC">
        <w:rPr>
          <w:rFonts w:asciiTheme="minorHAnsi" w:hAnsiTheme="minorHAnsi"/>
        </w:rPr>
        <w:t>2</w:t>
      </w:r>
      <w:r w:rsidR="00E13630" w:rsidRPr="007E11E6">
        <w:rPr>
          <w:rFonts w:asciiTheme="minorHAnsi" w:hAnsiTheme="minorHAnsi"/>
        </w:rPr>
        <w:t>/2016</w:t>
      </w:r>
    </w:p>
    <w:p w:rsidR="00E13630" w:rsidRPr="007E11E6" w:rsidRDefault="00E13630" w:rsidP="00E13630">
      <w:pPr>
        <w:rPr>
          <w:rFonts w:asciiTheme="minorHAnsi" w:hAnsiTheme="minorHAnsi"/>
        </w:rPr>
      </w:pPr>
    </w:p>
    <w:tbl>
      <w:tblPr>
        <w:tblStyle w:val="Tabellen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60"/>
        <w:gridCol w:w="1701"/>
        <w:gridCol w:w="2551"/>
        <w:gridCol w:w="3325"/>
      </w:tblGrid>
      <w:tr w:rsidR="00E13630" w:rsidRPr="007E11E6" w:rsidTr="00A67CBC">
        <w:tc>
          <w:tcPr>
            <w:tcW w:w="1560" w:type="dxa"/>
            <w:hideMark/>
          </w:tcPr>
          <w:p w:rsidR="00E13630" w:rsidRPr="007E11E6" w:rsidRDefault="00E13630" w:rsidP="000650A7">
            <w:pPr>
              <w:rPr>
                <w:rFonts w:asciiTheme="minorHAnsi" w:hAnsiTheme="minorHAnsi"/>
                <w:color w:val="000000"/>
                <w:szCs w:val="22"/>
                <w:lang w:eastAsia="en-US"/>
              </w:rPr>
            </w:pPr>
            <w:r w:rsidRPr="007E11E6">
              <w:rPr>
                <w:rFonts w:asciiTheme="minorHAnsi" w:hAnsiTheme="minorHAnsi"/>
              </w:rPr>
              <w:t>Version</w:t>
            </w:r>
          </w:p>
        </w:tc>
        <w:tc>
          <w:tcPr>
            <w:tcW w:w="1701" w:type="dxa"/>
            <w:hideMark/>
          </w:tcPr>
          <w:p w:rsidR="00E13630" w:rsidRPr="007E11E6" w:rsidRDefault="00E13630" w:rsidP="000650A7">
            <w:pPr>
              <w:rPr>
                <w:rFonts w:asciiTheme="minorHAnsi" w:hAnsiTheme="minorHAnsi"/>
                <w:color w:val="000000"/>
                <w:szCs w:val="22"/>
                <w:lang w:eastAsia="en-US"/>
              </w:rPr>
            </w:pPr>
            <w:r w:rsidRPr="007E11E6">
              <w:rPr>
                <w:rFonts w:asciiTheme="minorHAnsi" w:hAnsiTheme="minorHAnsi"/>
              </w:rPr>
              <w:t>Date</w:t>
            </w:r>
          </w:p>
        </w:tc>
        <w:tc>
          <w:tcPr>
            <w:tcW w:w="2551" w:type="dxa"/>
            <w:hideMark/>
          </w:tcPr>
          <w:p w:rsidR="00E13630" w:rsidRPr="007E11E6" w:rsidRDefault="00E13630" w:rsidP="000650A7">
            <w:pPr>
              <w:rPr>
                <w:rFonts w:asciiTheme="minorHAnsi" w:hAnsiTheme="minorHAnsi"/>
                <w:color w:val="000000"/>
                <w:szCs w:val="22"/>
                <w:lang w:eastAsia="en-US"/>
              </w:rPr>
            </w:pPr>
            <w:r w:rsidRPr="007E11E6">
              <w:rPr>
                <w:rFonts w:asciiTheme="minorHAnsi" w:hAnsiTheme="minorHAnsi"/>
              </w:rPr>
              <w:t>Change</w:t>
            </w:r>
          </w:p>
        </w:tc>
        <w:tc>
          <w:tcPr>
            <w:tcW w:w="3325" w:type="dxa"/>
            <w:hideMark/>
          </w:tcPr>
          <w:p w:rsidR="00E13630" w:rsidRPr="007E11E6" w:rsidRDefault="00E13630" w:rsidP="000650A7">
            <w:pPr>
              <w:rPr>
                <w:rFonts w:asciiTheme="minorHAnsi" w:hAnsiTheme="minorHAnsi"/>
                <w:color w:val="000000"/>
                <w:szCs w:val="22"/>
                <w:lang w:eastAsia="en-US"/>
              </w:rPr>
            </w:pPr>
            <w:r w:rsidRPr="007E11E6">
              <w:rPr>
                <w:rFonts w:asciiTheme="minorHAnsi" w:hAnsiTheme="minorHAnsi"/>
              </w:rPr>
              <w:t>Author</w:t>
            </w:r>
          </w:p>
        </w:tc>
      </w:tr>
      <w:tr w:rsidR="00E13630" w:rsidRPr="007E11E6" w:rsidTr="00A67CBC">
        <w:tc>
          <w:tcPr>
            <w:tcW w:w="1560" w:type="dxa"/>
            <w:hideMark/>
          </w:tcPr>
          <w:p w:rsidR="00E13630" w:rsidRPr="007E11E6" w:rsidRDefault="003A7E71" w:rsidP="00E13630">
            <w:pPr>
              <w:rPr>
                <w:rFonts w:asciiTheme="minorHAnsi" w:hAnsiTheme="minorHAnsi"/>
                <w:color w:val="000000"/>
                <w:szCs w:val="22"/>
                <w:lang w:eastAsia="en-US"/>
              </w:rPr>
            </w:pPr>
            <w:r>
              <w:rPr>
                <w:rFonts w:asciiTheme="minorHAnsi" w:hAnsiTheme="minorHAnsi"/>
              </w:rPr>
              <w:t>1</w:t>
            </w:r>
          </w:p>
        </w:tc>
        <w:tc>
          <w:tcPr>
            <w:tcW w:w="1701" w:type="dxa"/>
            <w:hideMark/>
          </w:tcPr>
          <w:p w:rsidR="00E13630" w:rsidRPr="007E11E6" w:rsidRDefault="00E13630" w:rsidP="007E11E6">
            <w:pPr>
              <w:rPr>
                <w:rFonts w:asciiTheme="minorHAnsi" w:hAnsiTheme="minorHAnsi"/>
                <w:color w:val="000000"/>
                <w:szCs w:val="22"/>
                <w:lang w:eastAsia="en-US"/>
              </w:rPr>
            </w:pPr>
            <w:r w:rsidRPr="007E11E6">
              <w:rPr>
                <w:rFonts w:asciiTheme="minorHAnsi" w:hAnsiTheme="minorHAnsi"/>
              </w:rPr>
              <w:t>0</w:t>
            </w:r>
            <w:r w:rsidR="007E11E6">
              <w:rPr>
                <w:rFonts w:asciiTheme="minorHAnsi" w:hAnsiTheme="minorHAnsi"/>
              </w:rPr>
              <w:t>1</w:t>
            </w:r>
            <w:r w:rsidRPr="007E11E6">
              <w:rPr>
                <w:rFonts w:asciiTheme="minorHAnsi" w:hAnsiTheme="minorHAnsi"/>
              </w:rPr>
              <w:t>/0</w:t>
            </w:r>
            <w:r w:rsidR="007E11E6">
              <w:rPr>
                <w:rFonts w:asciiTheme="minorHAnsi" w:hAnsiTheme="minorHAnsi"/>
              </w:rPr>
              <w:t>7</w:t>
            </w:r>
            <w:r w:rsidRPr="007E11E6">
              <w:rPr>
                <w:rFonts w:asciiTheme="minorHAnsi" w:hAnsiTheme="minorHAnsi"/>
              </w:rPr>
              <w:t>/2016</w:t>
            </w:r>
          </w:p>
        </w:tc>
        <w:tc>
          <w:tcPr>
            <w:tcW w:w="2551" w:type="dxa"/>
            <w:hideMark/>
          </w:tcPr>
          <w:p w:rsidR="00E13630" w:rsidRPr="007E11E6" w:rsidRDefault="00E13630" w:rsidP="00E13630">
            <w:pPr>
              <w:rPr>
                <w:rFonts w:asciiTheme="minorHAnsi" w:hAnsiTheme="minorHAnsi"/>
                <w:color w:val="000000"/>
                <w:szCs w:val="22"/>
                <w:lang w:eastAsia="en-US"/>
              </w:rPr>
            </w:pPr>
            <w:r w:rsidRPr="007E11E6">
              <w:rPr>
                <w:rFonts w:asciiTheme="minorHAnsi" w:hAnsiTheme="minorHAnsi"/>
              </w:rPr>
              <w:t>First draft</w:t>
            </w:r>
          </w:p>
        </w:tc>
        <w:tc>
          <w:tcPr>
            <w:tcW w:w="3325" w:type="dxa"/>
            <w:hideMark/>
          </w:tcPr>
          <w:p w:rsidR="00E13630" w:rsidRPr="007E11E6" w:rsidRDefault="00E13630" w:rsidP="000650A7">
            <w:pPr>
              <w:rPr>
                <w:rFonts w:asciiTheme="minorHAnsi" w:hAnsiTheme="minorHAnsi"/>
                <w:color w:val="000000"/>
                <w:szCs w:val="22"/>
                <w:lang w:eastAsia="en-US"/>
              </w:rPr>
            </w:pPr>
            <w:r w:rsidRPr="007E11E6">
              <w:rPr>
                <w:rFonts w:asciiTheme="minorHAnsi" w:hAnsiTheme="minorHAnsi"/>
              </w:rPr>
              <w:t>Tanja Kleinert</w:t>
            </w:r>
          </w:p>
        </w:tc>
      </w:tr>
      <w:tr w:rsidR="00E13630" w:rsidRPr="007E11E6" w:rsidTr="00A67CBC">
        <w:tc>
          <w:tcPr>
            <w:tcW w:w="1560" w:type="dxa"/>
          </w:tcPr>
          <w:p w:rsidR="00E13630" w:rsidRPr="007E11E6" w:rsidRDefault="003A7E71" w:rsidP="000650A7">
            <w:pPr>
              <w:rPr>
                <w:rFonts w:asciiTheme="minorHAnsi" w:hAnsiTheme="minorHAnsi"/>
                <w:color w:val="000000"/>
                <w:szCs w:val="22"/>
                <w:lang w:eastAsia="en-US"/>
              </w:rPr>
            </w:pPr>
            <w:r>
              <w:rPr>
                <w:rFonts w:asciiTheme="minorHAnsi" w:hAnsiTheme="minorHAnsi"/>
                <w:color w:val="000000"/>
                <w:szCs w:val="22"/>
                <w:lang w:eastAsia="en-US"/>
              </w:rPr>
              <w:t>2</w:t>
            </w:r>
          </w:p>
        </w:tc>
        <w:tc>
          <w:tcPr>
            <w:tcW w:w="1701" w:type="dxa"/>
          </w:tcPr>
          <w:p w:rsidR="00E13630" w:rsidRPr="007E11E6" w:rsidRDefault="003A7E71" w:rsidP="003A7E71">
            <w:pPr>
              <w:rPr>
                <w:rFonts w:asciiTheme="minorHAnsi" w:hAnsiTheme="minorHAnsi"/>
                <w:color w:val="000000"/>
                <w:szCs w:val="22"/>
                <w:lang w:eastAsia="en-US"/>
              </w:rPr>
            </w:pPr>
            <w:r>
              <w:rPr>
                <w:rFonts w:asciiTheme="minorHAnsi" w:hAnsiTheme="minorHAnsi"/>
                <w:color w:val="000000"/>
                <w:szCs w:val="22"/>
                <w:lang w:eastAsia="en-US"/>
              </w:rPr>
              <w:t>2</w:t>
            </w:r>
            <w:r w:rsidR="007552E8">
              <w:rPr>
                <w:rFonts w:asciiTheme="minorHAnsi" w:hAnsiTheme="minorHAnsi"/>
                <w:color w:val="000000"/>
                <w:szCs w:val="22"/>
                <w:lang w:eastAsia="en-US"/>
              </w:rPr>
              <w:t>0/</w:t>
            </w:r>
            <w:r>
              <w:rPr>
                <w:rFonts w:asciiTheme="minorHAnsi" w:hAnsiTheme="minorHAnsi"/>
                <w:color w:val="000000"/>
                <w:szCs w:val="22"/>
                <w:lang w:eastAsia="en-US"/>
              </w:rPr>
              <w:t>1</w:t>
            </w:r>
            <w:r w:rsidR="007552E8">
              <w:rPr>
                <w:rFonts w:asciiTheme="minorHAnsi" w:hAnsiTheme="minorHAnsi"/>
                <w:color w:val="000000"/>
                <w:szCs w:val="22"/>
                <w:lang w:eastAsia="en-US"/>
              </w:rPr>
              <w:t>0/2016</w:t>
            </w:r>
          </w:p>
        </w:tc>
        <w:tc>
          <w:tcPr>
            <w:tcW w:w="2551" w:type="dxa"/>
          </w:tcPr>
          <w:p w:rsidR="00E13630" w:rsidRPr="007E11E6" w:rsidRDefault="00E13630" w:rsidP="000650A7">
            <w:pPr>
              <w:rPr>
                <w:rFonts w:asciiTheme="minorHAnsi" w:hAnsiTheme="minorHAnsi"/>
                <w:color w:val="000000"/>
                <w:szCs w:val="22"/>
                <w:lang w:eastAsia="en-US"/>
              </w:rPr>
            </w:pPr>
          </w:p>
        </w:tc>
        <w:tc>
          <w:tcPr>
            <w:tcW w:w="3325" w:type="dxa"/>
          </w:tcPr>
          <w:p w:rsidR="00E13630" w:rsidRPr="007E11E6" w:rsidRDefault="007552E8" w:rsidP="000650A7">
            <w:pPr>
              <w:rPr>
                <w:rFonts w:asciiTheme="minorHAnsi" w:hAnsiTheme="minorHAnsi"/>
                <w:color w:val="000000"/>
                <w:szCs w:val="22"/>
                <w:lang w:eastAsia="en-US"/>
              </w:rPr>
            </w:pPr>
            <w:r>
              <w:rPr>
                <w:rFonts w:asciiTheme="minorHAnsi" w:hAnsiTheme="minorHAnsi"/>
                <w:color w:val="000000"/>
                <w:szCs w:val="22"/>
                <w:lang w:eastAsia="en-US"/>
              </w:rPr>
              <w:t>Tanja Kleinert</w:t>
            </w:r>
            <w:r w:rsidR="003A7E71">
              <w:rPr>
                <w:rFonts w:asciiTheme="minorHAnsi" w:hAnsiTheme="minorHAnsi"/>
                <w:color w:val="000000"/>
                <w:szCs w:val="22"/>
                <w:lang w:eastAsia="en-US"/>
              </w:rPr>
              <w:t>,</w:t>
            </w:r>
            <w:r w:rsidR="00A67CBC">
              <w:rPr>
                <w:rFonts w:asciiTheme="minorHAnsi" w:hAnsiTheme="minorHAnsi"/>
                <w:color w:val="000000"/>
                <w:szCs w:val="22"/>
                <w:lang w:eastAsia="en-US"/>
              </w:rPr>
              <w:t xml:space="preserve"> </w:t>
            </w:r>
            <w:r w:rsidR="003A7E71">
              <w:rPr>
                <w:rFonts w:asciiTheme="minorHAnsi" w:hAnsiTheme="minorHAnsi"/>
                <w:color w:val="000000"/>
                <w:szCs w:val="22"/>
                <w:lang w:eastAsia="en-US"/>
              </w:rPr>
              <w:t>Stefan Klink</w:t>
            </w:r>
          </w:p>
        </w:tc>
      </w:tr>
      <w:tr w:rsidR="007B157F" w:rsidRPr="007E11E6" w:rsidTr="00A67CBC">
        <w:tc>
          <w:tcPr>
            <w:tcW w:w="1560" w:type="dxa"/>
          </w:tcPr>
          <w:p w:rsidR="007B157F" w:rsidRDefault="007B157F" w:rsidP="000650A7">
            <w:pPr>
              <w:rPr>
                <w:rFonts w:asciiTheme="minorHAnsi" w:hAnsiTheme="minorHAnsi"/>
                <w:color w:val="000000"/>
                <w:szCs w:val="22"/>
                <w:lang w:eastAsia="en-US"/>
              </w:rPr>
            </w:pPr>
            <w:r>
              <w:rPr>
                <w:rFonts w:asciiTheme="minorHAnsi" w:hAnsiTheme="minorHAnsi"/>
                <w:color w:val="000000"/>
                <w:szCs w:val="22"/>
                <w:lang w:eastAsia="en-US"/>
              </w:rPr>
              <w:t>3</w:t>
            </w:r>
          </w:p>
        </w:tc>
        <w:tc>
          <w:tcPr>
            <w:tcW w:w="1701" w:type="dxa"/>
          </w:tcPr>
          <w:p w:rsidR="007B157F" w:rsidRDefault="007B157F" w:rsidP="003A7E71">
            <w:pPr>
              <w:rPr>
                <w:rFonts w:asciiTheme="minorHAnsi" w:hAnsiTheme="minorHAnsi"/>
                <w:color w:val="000000"/>
                <w:szCs w:val="22"/>
                <w:lang w:eastAsia="en-US"/>
              </w:rPr>
            </w:pPr>
            <w:r>
              <w:rPr>
                <w:rFonts w:asciiTheme="minorHAnsi" w:hAnsiTheme="minorHAnsi"/>
                <w:color w:val="000000"/>
                <w:szCs w:val="22"/>
                <w:lang w:eastAsia="en-US"/>
              </w:rPr>
              <w:t>31/10/2016</w:t>
            </w:r>
          </w:p>
        </w:tc>
        <w:tc>
          <w:tcPr>
            <w:tcW w:w="2551" w:type="dxa"/>
          </w:tcPr>
          <w:p w:rsidR="007B157F" w:rsidRPr="007E11E6" w:rsidRDefault="00AC12E0" w:rsidP="000650A7">
            <w:pPr>
              <w:rPr>
                <w:rFonts w:asciiTheme="minorHAnsi" w:hAnsiTheme="minorHAnsi"/>
                <w:color w:val="000000"/>
                <w:szCs w:val="22"/>
                <w:lang w:eastAsia="en-US"/>
              </w:rPr>
            </w:pPr>
            <w:r>
              <w:rPr>
                <w:rFonts w:asciiTheme="minorHAnsi" w:hAnsiTheme="minorHAnsi"/>
                <w:color w:val="000000"/>
                <w:szCs w:val="22"/>
                <w:lang w:eastAsia="en-US"/>
              </w:rPr>
              <w:t>WMO Secretariat feedback</w:t>
            </w:r>
          </w:p>
        </w:tc>
        <w:tc>
          <w:tcPr>
            <w:tcW w:w="3325" w:type="dxa"/>
          </w:tcPr>
          <w:p w:rsidR="007B157F" w:rsidRDefault="00AC12E0" w:rsidP="000650A7">
            <w:pPr>
              <w:rPr>
                <w:rFonts w:asciiTheme="minorHAnsi" w:hAnsiTheme="minorHAnsi"/>
                <w:color w:val="000000"/>
                <w:szCs w:val="22"/>
                <w:lang w:eastAsia="en-US"/>
              </w:rPr>
            </w:pPr>
            <w:r>
              <w:rPr>
                <w:rFonts w:asciiTheme="minorHAnsi" w:hAnsiTheme="minorHAnsi"/>
                <w:color w:val="000000"/>
                <w:szCs w:val="22"/>
                <w:lang w:eastAsia="en-US"/>
              </w:rPr>
              <w:t xml:space="preserve">Tanja Kleinert, Luis </w:t>
            </w:r>
            <w:proofErr w:type="spellStart"/>
            <w:r>
              <w:rPr>
                <w:rFonts w:asciiTheme="minorHAnsi" w:hAnsiTheme="minorHAnsi"/>
                <w:color w:val="000000"/>
                <w:szCs w:val="22"/>
                <w:lang w:eastAsia="en-US"/>
              </w:rPr>
              <w:t>Nunes</w:t>
            </w:r>
            <w:proofErr w:type="spellEnd"/>
          </w:p>
        </w:tc>
      </w:tr>
      <w:tr w:rsidR="00300F07" w:rsidRPr="007E11E6" w:rsidTr="00A67CBC">
        <w:tc>
          <w:tcPr>
            <w:tcW w:w="1560" w:type="dxa"/>
          </w:tcPr>
          <w:p w:rsidR="00300F07" w:rsidRDefault="00300F07" w:rsidP="000650A7">
            <w:pPr>
              <w:rPr>
                <w:rFonts w:asciiTheme="minorHAnsi" w:hAnsiTheme="minorHAnsi"/>
                <w:color w:val="000000"/>
                <w:szCs w:val="22"/>
                <w:lang w:eastAsia="en-US"/>
              </w:rPr>
            </w:pPr>
            <w:r>
              <w:rPr>
                <w:rFonts w:asciiTheme="minorHAnsi" w:hAnsiTheme="minorHAnsi"/>
                <w:color w:val="000000"/>
                <w:szCs w:val="22"/>
                <w:lang w:eastAsia="en-US"/>
              </w:rPr>
              <w:t>4</w:t>
            </w:r>
          </w:p>
        </w:tc>
        <w:tc>
          <w:tcPr>
            <w:tcW w:w="1701" w:type="dxa"/>
          </w:tcPr>
          <w:p w:rsidR="00300F07" w:rsidRDefault="00300F07" w:rsidP="000A1DA7">
            <w:pPr>
              <w:rPr>
                <w:rFonts w:asciiTheme="minorHAnsi" w:hAnsiTheme="minorHAnsi"/>
                <w:color w:val="000000"/>
                <w:szCs w:val="22"/>
                <w:lang w:eastAsia="en-US"/>
              </w:rPr>
            </w:pPr>
            <w:r>
              <w:rPr>
                <w:rFonts w:asciiTheme="minorHAnsi" w:hAnsiTheme="minorHAnsi"/>
                <w:color w:val="000000"/>
                <w:szCs w:val="22"/>
                <w:lang w:eastAsia="en-US"/>
              </w:rPr>
              <w:t>0</w:t>
            </w:r>
            <w:r w:rsidR="000A1DA7">
              <w:rPr>
                <w:rFonts w:asciiTheme="minorHAnsi" w:hAnsiTheme="minorHAnsi"/>
                <w:color w:val="000000"/>
                <w:szCs w:val="22"/>
                <w:lang w:eastAsia="en-US"/>
              </w:rPr>
              <w:t>8</w:t>
            </w:r>
            <w:r>
              <w:rPr>
                <w:rFonts w:asciiTheme="minorHAnsi" w:hAnsiTheme="minorHAnsi"/>
                <w:color w:val="000000"/>
                <w:szCs w:val="22"/>
                <w:lang w:eastAsia="en-US"/>
              </w:rPr>
              <w:t>/12/2016</w:t>
            </w:r>
          </w:p>
        </w:tc>
        <w:tc>
          <w:tcPr>
            <w:tcW w:w="2551" w:type="dxa"/>
          </w:tcPr>
          <w:p w:rsidR="00300F07" w:rsidRDefault="00300F07" w:rsidP="000650A7">
            <w:pPr>
              <w:rPr>
                <w:rFonts w:asciiTheme="minorHAnsi" w:hAnsiTheme="minorHAnsi"/>
                <w:color w:val="000000"/>
                <w:szCs w:val="22"/>
                <w:lang w:eastAsia="en-US"/>
              </w:rPr>
            </w:pPr>
          </w:p>
        </w:tc>
        <w:tc>
          <w:tcPr>
            <w:tcW w:w="3325" w:type="dxa"/>
          </w:tcPr>
          <w:p w:rsidR="00300F07" w:rsidRDefault="00A67CBC" w:rsidP="000650A7">
            <w:pPr>
              <w:rPr>
                <w:rFonts w:asciiTheme="minorHAnsi" w:hAnsiTheme="minorHAnsi"/>
                <w:color w:val="000000"/>
                <w:szCs w:val="22"/>
                <w:lang w:eastAsia="en-US"/>
              </w:rPr>
            </w:pPr>
            <w:r w:rsidRPr="007E11E6">
              <w:rPr>
                <w:rFonts w:asciiTheme="minorHAnsi" w:hAnsiTheme="minorHAnsi"/>
              </w:rPr>
              <w:t>Tanja Kleinert</w:t>
            </w:r>
          </w:p>
        </w:tc>
      </w:tr>
    </w:tbl>
    <w:p w:rsidR="00E13630" w:rsidRPr="005809C3" w:rsidRDefault="00E13630" w:rsidP="00E13630">
      <w:pPr>
        <w:rPr>
          <w:rFonts w:asciiTheme="minorHAnsi" w:hAnsiTheme="minorHAnsi"/>
        </w:rPr>
      </w:pPr>
    </w:p>
    <w:p w:rsidR="00E13630" w:rsidRPr="005809C3" w:rsidRDefault="00E13630" w:rsidP="00B07F9C">
      <w:pPr>
        <w:rPr>
          <w:rFonts w:asciiTheme="minorHAnsi" w:hAnsiTheme="minorHAnsi"/>
        </w:rPr>
      </w:pPr>
    </w:p>
    <w:p w:rsidR="00B07F9C" w:rsidRPr="005809C3" w:rsidRDefault="00B07F9C" w:rsidP="00B07F9C">
      <w:pPr>
        <w:rPr>
          <w:rFonts w:asciiTheme="minorHAnsi" w:hAnsiTheme="minorHAnsi"/>
          <w:b/>
          <w:sz w:val="28"/>
          <w:u w:val="single"/>
        </w:rPr>
      </w:pPr>
      <w:r w:rsidRPr="005809C3">
        <w:rPr>
          <w:rFonts w:asciiTheme="minorHAnsi" w:hAnsiTheme="minorHAnsi"/>
          <w:b/>
          <w:sz w:val="28"/>
          <w:u w:val="single"/>
        </w:rPr>
        <w:t>CONTENT</w:t>
      </w:r>
    </w:p>
    <w:p w:rsidR="00B07F9C" w:rsidRPr="005809C3" w:rsidRDefault="00B07F9C" w:rsidP="00B07F9C">
      <w:pPr>
        <w:rPr>
          <w:rFonts w:asciiTheme="minorHAnsi" w:hAnsiTheme="minorHAnsi"/>
          <w:lang w:val="en-US"/>
        </w:rPr>
      </w:pPr>
    </w:p>
    <w:p w:rsidR="009810F4" w:rsidRPr="009810F4" w:rsidRDefault="006415AA">
      <w:pPr>
        <w:pStyle w:val="Verzeichnis1"/>
        <w:tabs>
          <w:tab w:val="left" w:pos="440"/>
          <w:tab w:val="right" w:leader="dot" w:pos="9062"/>
        </w:tabs>
        <w:rPr>
          <w:rFonts w:asciiTheme="minorHAnsi" w:hAnsiTheme="minorHAnsi"/>
          <w:noProof/>
          <w:lang w:val="en-US"/>
        </w:rPr>
      </w:pPr>
      <w:r>
        <w:rPr>
          <w:rFonts w:asciiTheme="minorHAnsi" w:hAnsiTheme="minorHAnsi"/>
        </w:rPr>
        <w:fldChar w:fldCharType="begin"/>
      </w:r>
      <w:r w:rsidRPr="006415AA">
        <w:rPr>
          <w:rFonts w:asciiTheme="minorHAnsi" w:hAnsiTheme="minorHAnsi"/>
          <w:lang w:val="en-US"/>
        </w:rPr>
        <w:instrText xml:space="preserve"> TOC \o "1-1" \f \t "Überschrift 2;1;Überschrift 4;1" </w:instrText>
      </w:r>
      <w:r>
        <w:rPr>
          <w:rFonts w:asciiTheme="minorHAnsi" w:hAnsiTheme="minorHAnsi"/>
        </w:rPr>
        <w:fldChar w:fldCharType="separate"/>
      </w:r>
      <w:r w:rsidR="009810F4" w:rsidRPr="00C96622">
        <w:rPr>
          <w:rFonts w:asciiTheme="minorHAnsi" w:hAnsiTheme="minorHAnsi"/>
          <w:noProof/>
          <w:lang w:val="en-US" w:eastAsia="en-US"/>
        </w:rPr>
        <w:t>1.</w:t>
      </w:r>
      <w:r w:rsidR="009810F4" w:rsidRPr="009810F4">
        <w:rPr>
          <w:rFonts w:asciiTheme="minorHAnsi" w:hAnsiTheme="minorHAnsi"/>
          <w:noProof/>
          <w:lang w:val="en-US"/>
        </w:rPr>
        <w:tab/>
      </w:r>
      <w:r w:rsidR="009810F4" w:rsidRPr="00C96622">
        <w:rPr>
          <w:rFonts w:asciiTheme="minorHAnsi" w:hAnsiTheme="minorHAnsi"/>
          <w:noProof/>
          <w:lang w:val="en-US" w:eastAsia="en-US"/>
        </w:rPr>
        <w:t>Functions of a WIGOS Data Quality Monitoring System for surface-based system of GOS</w:t>
      </w:r>
      <w:r w:rsidR="009810F4" w:rsidRPr="009810F4">
        <w:rPr>
          <w:noProof/>
          <w:lang w:val="en-US"/>
        </w:rPr>
        <w:tab/>
      </w:r>
      <w:r w:rsidR="009810F4">
        <w:rPr>
          <w:noProof/>
        </w:rPr>
        <w:fldChar w:fldCharType="begin"/>
      </w:r>
      <w:r w:rsidR="009810F4" w:rsidRPr="009810F4">
        <w:rPr>
          <w:noProof/>
          <w:lang w:val="en-US"/>
        </w:rPr>
        <w:instrText xml:space="preserve"> PAGEREF _Toc466278431 \h </w:instrText>
      </w:r>
      <w:r w:rsidR="009810F4">
        <w:rPr>
          <w:noProof/>
        </w:rPr>
      </w:r>
      <w:r w:rsidR="009810F4">
        <w:rPr>
          <w:noProof/>
        </w:rPr>
        <w:fldChar w:fldCharType="separate"/>
      </w:r>
      <w:r w:rsidR="00715DEB">
        <w:rPr>
          <w:noProof/>
          <w:lang w:val="en-US"/>
        </w:rPr>
        <w:t>3</w:t>
      </w:r>
      <w:r w:rsidR="009810F4">
        <w:rPr>
          <w:noProof/>
        </w:rPr>
        <w:fldChar w:fldCharType="end"/>
      </w:r>
    </w:p>
    <w:p w:rsidR="009810F4" w:rsidRPr="009810F4" w:rsidRDefault="009810F4">
      <w:pPr>
        <w:pStyle w:val="Verzeichnis1"/>
        <w:tabs>
          <w:tab w:val="left" w:pos="440"/>
          <w:tab w:val="right" w:leader="dot" w:pos="9062"/>
        </w:tabs>
        <w:rPr>
          <w:rFonts w:asciiTheme="minorHAnsi" w:hAnsiTheme="minorHAnsi"/>
          <w:noProof/>
          <w:lang w:val="en-US"/>
        </w:rPr>
      </w:pPr>
      <w:r w:rsidRPr="00C96622">
        <w:rPr>
          <w:rFonts w:asciiTheme="minorHAnsi" w:hAnsiTheme="minorHAnsi"/>
          <w:noProof/>
          <w:lang w:val="en-US" w:eastAsia="en-US"/>
        </w:rPr>
        <w:t>2.</w:t>
      </w:r>
      <w:r w:rsidRPr="009810F4">
        <w:rPr>
          <w:rFonts w:asciiTheme="minorHAnsi" w:hAnsiTheme="minorHAnsi"/>
          <w:noProof/>
          <w:lang w:val="en-US"/>
        </w:rPr>
        <w:tab/>
      </w:r>
      <w:r w:rsidRPr="00C96622">
        <w:rPr>
          <w:rFonts w:asciiTheme="minorHAnsi" w:hAnsiTheme="minorHAnsi"/>
          <w:noProof/>
          <w:lang w:val="en-US" w:eastAsia="en-US"/>
        </w:rPr>
        <w:t>WDQMS Quality Monitoring Practices</w:t>
      </w:r>
      <w:r w:rsidRPr="009810F4">
        <w:rPr>
          <w:noProof/>
          <w:lang w:val="en-US"/>
        </w:rPr>
        <w:tab/>
      </w:r>
      <w:r>
        <w:rPr>
          <w:noProof/>
        </w:rPr>
        <w:fldChar w:fldCharType="begin"/>
      </w:r>
      <w:r w:rsidRPr="009810F4">
        <w:rPr>
          <w:noProof/>
          <w:lang w:val="en-US"/>
        </w:rPr>
        <w:instrText xml:space="preserve"> PAGEREF _Toc466278432 \h </w:instrText>
      </w:r>
      <w:r>
        <w:rPr>
          <w:noProof/>
        </w:rPr>
      </w:r>
      <w:r>
        <w:rPr>
          <w:noProof/>
        </w:rPr>
        <w:fldChar w:fldCharType="separate"/>
      </w:r>
      <w:r w:rsidR="00715DEB">
        <w:rPr>
          <w:noProof/>
          <w:lang w:val="en-US"/>
        </w:rPr>
        <w:t>4</w:t>
      </w:r>
      <w:r>
        <w:rPr>
          <w:noProof/>
        </w:rPr>
        <w:fldChar w:fldCharType="end"/>
      </w:r>
    </w:p>
    <w:p w:rsidR="009810F4" w:rsidRPr="009810F4" w:rsidRDefault="009810F4">
      <w:pPr>
        <w:pStyle w:val="Verzeichnis1"/>
        <w:tabs>
          <w:tab w:val="left" w:pos="660"/>
          <w:tab w:val="right" w:leader="dot" w:pos="9062"/>
        </w:tabs>
        <w:rPr>
          <w:rFonts w:asciiTheme="minorHAnsi" w:hAnsiTheme="minorHAnsi"/>
          <w:noProof/>
          <w:lang w:val="en-US"/>
        </w:rPr>
      </w:pPr>
      <w:r w:rsidRPr="00C96622">
        <w:rPr>
          <w:noProof/>
          <w:lang w:val="en-GB"/>
        </w:rPr>
        <w:t>2.1</w:t>
      </w:r>
      <w:r w:rsidRPr="009810F4">
        <w:rPr>
          <w:rFonts w:asciiTheme="minorHAnsi" w:hAnsiTheme="minorHAnsi"/>
          <w:noProof/>
          <w:lang w:val="en-US"/>
        </w:rPr>
        <w:tab/>
      </w:r>
      <w:r w:rsidRPr="009810F4">
        <w:rPr>
          <w:noProof/>
          <w:lang w:val="en-US"/>
        </w:rPr>
        <w:t>WDQMS Quality Monitoring Main Categories</w:t>
      </w:r>
      <w:r w:rsidRPr="009810F4">
        <w:rPr>
          <w:noProof/>
          <w:lang w:val="en-US"/>
        </w:rPr>
        <w:tab/>
      </w:r>
      <w:r>
        <w:rPr>
          <w:noProof/>
        </w:rPr>
        <w:fldChar w:fldCharType="begin"/>
      </w:r>
      <w:r w:rsidRPr="009810F4">
        <w:rPr>
          <w:noProof/>
          <w:lang w:val="en-US"/>
        </w:rPr>
        <w:instrText xml:space="preserve"> PAGEREF _Toc466278433 \h </w:instrText>
      </w:r>
      <w:r>
        <w:rPr>
          <w:noProof/>
        </w:rPr>
      </w:r>
      <w:r>
        <w:rPr>
          <w:noProof/>
        </w:rPr>
        <w:fldChar w:fldCharType="separate"/>
      </w:r>
      <w:r w:rsidR="00715DEB">
        <w:rPr>
          <w:noProof/>
          <w:lang w:val="en-US"/>
        </w:rPr>
        <w:t>5</w:t>
      </w:r>
      <w:r>
        <w:rPr>
          <w:noProof/>
        </w:rPr>
        <w:fldChar w:fldCharType="end"/>
      </w:r>
    </w:p>
    <w:p w:rsidR="009810F4" w:rsidRPr="009810F4" w:rsidRDefault="009810F4">
      <w:pPr>
        <w:pStyle w:val="Verzeichnis1"/>
        <w:tabs>
          <w:tab w:val="left" w:pos="660"/>
          <w:tab w:val="right" w:leader="dot" w:pos="9062"/>
        </w:tabs>
        <w:rPr>
          <w:rFonts w:asciiTheme="minorHAnsi" w:hAnsiTheme="minorHAnsi"/>
          <w:noProof/>
          <w:lang w:val="en-US"/>
        </w:rPr>
      </w:pPr>
      <w:r w:rsidRPr="00C96622">
        <w:rPr>
          <w:noProof/>
          <w:lang w:val="en-GB"/>
        </w:rPr>
        <w:t>2.2</w:t>
      </w:r>
      <w:r w:rsidRPr="009810F4">
        <w:rPr>
          <w:rFonts w:asciiTheme="minorHAnsi" w:hAnsiTheme="minorHAnsi"/>
          <w:noProof/>
          <w:lang w:val="en-US"/>
        </w:rPr>
        <w:tab/>
      </w:r>
      <w:r w:rsidRPr="009810F4">
        <w:rPr>
          <w:noProof/>
          <w:lang w:val="en-US"/>
        </w:rPr>
        <w:t>WDQMS Performance Targets</w:t>
      </w:r>
      <w:r w:rsidRPr="009810F4">
        <w:rPr>
          <w:noProof/>
          <w:lang w:val="en-US"/>
        </w:rPr>
        <w:tab/>
      </w:r>
      <w:r>
        <w:rPr>
          <w:noProof/>
        </w:rPr>
        <w:fldChar w:fldCharType="begin"/>
      </w:r>
      <w:r w:rsidRPr="009810F4">
        <w:rPr>
          <w:noProof/>
          <w:lang w:val="en-US"/>
        </w:rPr>
        <w:instrText xml:space="preserve"> PAGEREF _Toc466278434 \h </w:instrText>
      </w:r>
      <w:r>
        <w:rPr>
          <w:noProof/>
        </w:rPr>
      </w:r>
      <w:r>
        <w:rPr>
          <w:noProof/>
        </w:rPr>
        <w:fldChar w:fldCharType="separate"/>
      </w:r>
      <w:r w:rsidR="00715DEB">
        <w:rPr>
          <w:noProof/>
          <w:lang w:val="en-US"/>
        </w:rPr>
        <w:t>5</w:t>
      </w:r>
      <w:r>
        <w:rPr>
          <w:noProof/>
        </w:rPr>
        <w:fldChar w:fldCharType="end"/>
      </w:r>
    </w:p>
    <w:p w:rsidR="009810F4" w:rsidRPr="009810F4" w:rsidRDefault="009810F4">
      <w:pPr>
        <w:pStyle w:val="Verzeichnis1"/>
        <w:tabs>
          <w:tab w:val="left" w:pos="660"/>
          <w:tab w:val="right" w:leader="dot" w:pos="9062"/>
        </w:tabs>
        <w:rPr>
          <w:rFonts w:asciiTheme="minorHAnsi" w:hAnsiTheme="minorHAnsi"/>
          <w:noProof/>
          <w:lang w:val="en-US"/>
        </w:rPr>
      </w:pPr>
      <w:r w:rsidRPr="00C96622">
        <w:rPr>
          <w:noProof/>
          <w:lang w:val="en-GB"/>
        </w:rPr>
        <w:t>2.3</w:t>
      </w:r>
      <w:r w:rsidRPr="009810F4">
        <w:rPr>
          <w:rFonts w:asciiTheme="minorHAnsi" w:hAnsiTheme="minorHAnsi"/>
          <w:noProof/>
          <w:lang w:val="en-US"/>
        </w:rPr>
        <w:tab/>
      </w:r>
      <w:r w:rsidRPr="009810F4">
        <w:rPr>
          <w:noProof/>
          <w:lang w:val="en-US"/>
        </w:rPr>
        <w:t>Requirements on Web-tools and Automated Daily Quality Monitoring Reports</w:t>
      </w:r>
      <w:r w:rsidRPr="009810F4">
        <w:rPr>
          <w:noProof/>
          <w:lang w:val="en-US"/>
        </w:rPr>
        <w:tab/>
      </w:r>
      <w:r>
        <w:rPr>
          <w:noProof/>
        </w:rPr>
        <w:fldChar w:fldCharType="begin"/>
      </w:r>
      <w:r w:rsidRPr="009810F4">
        <w:rPr>
          <w:noProof/>
          <w:lang w:val="en-US"/>
        </w:rPr>
        <w:instrText xml:space="preserve"> PAGEREF _Toc466278435 \h </w:instrText>
      </w:r>
      <w:r>
        <w:rPr>
          <w:noProof/>
        </w:rPr>
      </w:r>
      <w:r>
        <w:rPr>
          <w:noProof/>
        </w:rPr>
        <w:fldChar w:fldCharType="separate"/>
      </w:r>
      <w:r w:rsidR="00715DEB">
        <w:rPr>
          <w:noProof/>
          <w:lang w:val="en-US"/>
        </w:rPr>
        <w:t>6</w:t>
      </w:r>
      <w:r>
        <w:rPr>
          <w:noProof/>
        </w:rPr>
        <w:fldChar w:fldCharType="end"/>
      </w:r>
    </w:p>
    <w:p w:rsidR="009810F4" w:rsidRPr="009810F4" w:rsidRDefault="009810F4">
      <w:pPr>
        <w:pStyle w:val="Verzeichnis1"/>
        <w:tabs>
          <w:tab w:val="left" w:pos="440"/>
          <w:tab w:val="right" w:leader="dot" w:pos="9062"/>
        </w:tabs>
        <w:rPr>
          <w:rFonts w:asciiTheme="minorHAnsi" w:hAnsiTheme="minorHAnsi"/>
          <w:noProof/>
          <w:lang w:val="en-US"/>
        </w:rPr>
      </w:pPr>
      <w:r w:rsidRPr="00C96622">
        <w:rPr>
          <w:rFonts w:asciiTheme="minorHAnsi" w:hAnsiTheme="minorHAnsi"/>
          <w:noProof/>
          <w:lang w:val="en-US" w:eastAsia="en-US"/>
        </w:rPr>
        <w:t>3.</w:t>
      </w:r>
      <w:r w:rsidRPr="009810F4">
        <w:rPr>
          <w:rFonts w:asciiTheme="minorHAnsi" w:hAnsiTheme="minorHAnsi"/>
          <w:noProof/>
          <w:lang w:val="en-US"/>
        </w:rPr>
        <w:tab/>
      </w:r>
      <w:r w:rsidRPr="00C96622">
        <w:rPr>
          <w:rFonts w:asciiTheme="minorHAnsi" w:hAnsiTheme="minorHAnsi"/>
          <w:noProof/>
          <w:lang w:val="en-US" w:eastAsia="en-US"/>
        </w:rPr>
        <w:t>Data quality monitoring and evaluation</w:t>
      </w:r>
      <w:r w:rsidRPr="009810F4">
        <w:rPr>
          <w:noProof/>
          <w:lang w:val="en-US"/>
        </w:rPr>
        <w:tab/>
      </w:r>
      <w:r>
        <w:rPr>
          <w:noProof/>
        </w:rPr>
        <w:fldChar w:fldCharType="begin"/>
      </w:r>
      <w:r w:rsidRPr="009810F4">
        <w:rPr>
          <w:noProof/>
          <w:lang w:val="en-US"/>
        </w:rPr>
        <w:instrText xml:space="preserve"> PAGEREF _Toc466278436 \h </w:instrText>
      </w:r>
      <w:r>
        <w:rPr>
          <w:noProof/>
        </w:rPr>
      </w:r>
      <w:r>
        <w:rPr>
          <w:noProof/>
        </w:rPr>
        <w:fldChar w:fldCharType="separate"/>
      </w:r>
      <w:r w:rsidR="00715DEB">
        <w:rPr>
          <w:noProof/>
          <w:lang w:val="en-US"/>
        </w:rPr>
        <w:t>7</w:t>
      </w:r>
      <w:r>
        <w:rPr>
          <w:noProof/>
        </w:rPr>
        <w:fldChar w:fldCharType="end"/>
      </w:r>
    </w:p>
    <w:p w:rsidR="009810F4" w:rsidRPr="009810F4" w:rsidRDefault="009810F4">
      <w:pPr>
        <w:pStyle w:val="Verzeichnis1"/>
        <w:tabs>
          <w:tab w:val="left" w:pos="660"/>
          <w:tab w:val="right" w:leader="dot" w:pos="9062"/>
        </w:tabs>
        <w:rPr>
          <w:rFonts w:asciiTheme="minorHAnsi" w:hAnsiTheme="minorHAnsi"/>
          <w:noProof/>
          <w:lang w:val="en-US"/>
        </w:rPr>
      </w:pPr>
      <w:r w:rsidRPr="00C96622">
        <w:rPr>
          <w:noProof/>
          <w:lang w:val="en-GB"/>
        </w:rPr>
        <w:t>3.1</w:t>
      </w:r>
      <w:r w:rsidRPr="009810F4">
        <w:rPr>
          <w:rFonts w:asciiTheme="minorHAnsi" w:hAnsiTheme="minorHAnsi"/>
          <w:noProof/>
          <w:lang w:val="en-US"/>
        </w:rPr>
        <w:tab/>
      </w:r>
      <w:r w:rsidRPr="009810F4">
        <w:rPr>
          <w:noProof/>
          <w:lang w:val="en-US"/>
        </w:rPr>
        <w:t>Resources</w:t>
      </w:r>
      <w:r w:rsidRPr="009810F4">
        <w:rPr>
          <w:noProof/>
          <w:lang w:val="en-US"/>
        </w:rPr>
        <w:tab/>
      </w:r>
      <w:r>
        <w:rPr>
          <w:noProof/>
        </w:rPr>
        <w:fldChar w:fldCharType="begin"/>
      </w:r>
      <w:r w:rsidRPr="009810F4">
        <w:rPr>
          <w:noProof/>
          <w:lang w:val="en-US"/>
        </w:rPr>
        <w:instrText xml:space="preserve"> PAGEREF _Toc466278437 \h </w:instrText>
      </w:r>
      <w:r>
        <w:rPr>
          <w:noProof/>
        </w:rPr>
      </w:r>
      <w:r>
        <w:rPr>
          <w:noProof/>
        </w:rPr>
        <w:fldChar w:fldCharType="separate"/>
      </w:r>
      <w:r w:rsidR="00715DEB">
        <w:rPr>
          <w:noProof/>
          <w:lang w:val="en-US"/>
        </w:rPr>
        <w:t>7</w:t>
      </w:r>
      <w:r>
        <w:rPr>
          <w:noProof/>
        </w:rPr>
        <w:fldChar w:fldCharType="end"/>
      </w:r>
    </w:p>
    <w:p w:rsidR="009810F4" w:rsidRPr="009810F4" w:rsidRDefault="009810F4">
      <w:pPr>
        <w:pStyle w:val="Verzeichnis1"/>
        <w:tabs>
          <w:tab w:val="left" w:pos="660"/>
          <w:tab w:val="right" w:leader="dot" w:pos="9062"/>
        </w:tabs>
        <w:rPr>
          <w:rFonts w:asciiTheme="minorHAnsi" w:hAnsiTheme="minorHAnsi"/>
          <w:noProof/>
          <w:lang w:val="en-US"/>
        </w:rPr>
      </w:pPr>
      <w:r w:rsidRPr="00C96622">
        <w:rPr>
          <w:noProof/>
          <w:lang w:val="en-GB"/>
        </w:rPr>
        <w:t>3.2</w:t>
      </w:r>
      <w:r w:rsidRPr="009810F4">
        <w:rPr>
          <w:rFonts w:asciiTheme="minorHAnsi" w:hAnsiTheme="minorHAnsi"/>
          <w:noProof/>
          <w:lang w:val="en-US"/>
        </w:rPr>
        <w:tab/>
      </w:r>
      <w:r w:rsidRPr="009810F4">
        <w:rPr>
          <w:noProof/>
          <w:lang w:val="en-US"/>
        </w:rPr>
        <w:t>Daily Quality Monitoring and Evaluation tasks</w:t>
      </w:r>
      <w:r w:rsidRPr="009810F4">
        <w:rPr>
          <w:noProof/>
          <w:lang w:val="en-US"/>
        </w:rPr>
        <w:tab/>
      </w:r>
      <w:r>
        <w:rPr>
          <w:noProof/>
        </w:rPr>
        <w:fldChar w:fldCharType="begin"/>
      </w:r>
      <w:r w:rsidRPr="009810F4">
        <w:rPr>
          <w:noProof/>
          <w:lang w:val="en-US"/>
        </w:rPr>
        <w:instrText xml:space="preserve"> PAGEREF _Toc466278438 \h </w:instrText>
      </w:r>
      <w:r>
        <w:rPr>
          <w:noProof/>
        </w:rPr>
      </w:r>
      <w:r>
        <w:rPr>
          <w:noProof/>
        </w:rPr>
        <w:fldChar w:fldCharType="separate"/>
      </w:r>
      <w:r w:rsidR="00715DEB">
        <w:rPr>
          <w:noProof/>
          <w:lang w:val="en-US"/>
        </w:rPr>
        <w:t>7</w:t>
      </w:r>
      <w:r>
        <w:rPr>
          <w:noProof/>
        </w:rPr>
        <w:fldChar w:fldCharType="end"/>
      </w:r>
    </w:p>
    <w:p w:rsidR="009810F4" w:rsidRPr="009810F4" w:rsidRDefault="009810F4">
      <w:pPr>
        <w:pStyle w:val="Verzeichnis1"/>
        <w:tabs>
          <w:tab w:val="left" w:pos="440"/>
          <w:tab w:val="right" w:leader="dot" w:pos="9062"/>
        </w:tabs>
        <w:rPr>
          <w:rFonts w:asciiTheme="minorHAnsi" w:hAnsiTheme="minorHAnsi"/>
          <w:noProof/>
          <w:lang w:val="en-US"/>
        </w:rPr>
      </w:pPr>
      <w:r w:rsidRPr="00C96622">
        <w:rPr>
          <w:rFonts w:asciiTheme="minorHAnsi" w:hAnsiTheme="minorHAnsi"/>
          <w:noProof/>
          <w:lang w:val="en-US" w:eastAsia="en-US"/>
        </w:rPr>
        <w:t>4.</w:t>
      </w:r>
      <w:r w:rsidRPr="009810F4">
        <w:rPr>
          <w:rFonts w:asciiTheme="minorHAnsi" w:hAnsiTheme="minorHAnsi"/>
          <w:noProof/>
          <w:lang w:val="en-US"/>
        </w:rPr>
        <w:tab/>
      </w:r>
      <w:r w:rsidRPr="00C96622">
        <w:rPr>
          <w:rFonts w:asciiTheme="minorHAnsi" w:hAnsiTheme="minorHAnsi"/>
          <w:noProof/>
          <w:lang w:val="en-US" w:eastAsia="en-US"/>
        </w:rPr>
        <w:t>Incident Management Procedure</w:t>
      </w:r>
      <w:r w:rsidRPr="009810F4">
        <w:rPr>
          <w:noProof/>
          <w:lang w:val="en-US"/>
        </w:rPr>
        <w:tab/>
      </w:r>
      <w:r>
        <w:rPr>
          <w:noProof/>
        </w:rPr>
        <w:fldChar w:fldCharType="begin"/>
      </w:r>
      <w:r w:rsidRPr="009810F4">
        <w:rPr>
          <w:noProof/>
          <w:lang w:val="en-US"/>
        </w:rPr>
        <w:instrText xml:space="preserve"> PAGEREF _Toc466278439 \h </w:instrText>
      </w:r>
      <w:r>
        <w:rPr>
          <w:noProof/>
        </w:rPr>
      </w:r>
      <w:r>
        <w:rPr>
          <w:noProof/>
        </w:rPr>
        <w:fldChar w:fldCharType="separate"/>
      </w:r>
      <w:r w:rsidR="00715DEB">
        <w:rPr>
          <w:noProof/>
          <w:lang w:val="en-US"/>
        </w:rPr>
        <w:t>9</w:t>
      </w:r>
      <w:r>
        <w:rPr>
          <w:noProof/>
        </w:rPr>
        <w:fldChar w:fldCharType="end"/>
      </w:r>
    </w:p>
    <w:p w:rsidR="009810F4" w:rsidRPr="009810F4" w:rsidRDefault="009810F4">
      <w:pPr>
        <w:pStyle w:val="Verzeichnis1"/>
        <w:tabs>
          <w:tab w:val="left" w:pos="660"/>
          <w:tab w:val="right" w:leader="dot" w:pos="9062"/>
        </w:tabs>
        <w:rPr>
          <w:rFonts w:asciiTheme="minorHAnsi" w:hAnsiTheme="minorHAnsi"/>
          <w:noProof/>
          <w:lang w:val="en-US"/>
        </w:rPr>
      </w:pPr>
      <w:r w:rsidRPr="00C96622">
        <w:rPr>
          <w:noProof/>
          <w:lang w:val="en-GB"/>
        </w:rPr>
        <w:t>4.1</w:t>
      </w:r>
      <w:r w:rsidRPr="009810F4">
        <w:rPr>
          <w:rFonts w:asciiTheme="minorHAnsi" w:hAnsiTheme="minorHAnsi"/>
          <w:noProof/>
          <w:lang w:val="en-US"/>
        </w:rPr>
        <w:tab/>
      </w:r>
      <w:r w:rsidRPr="009810F4">
        <w:rPr>
          <w:noProof/>
          <w:lang w:val="en-US"/>
        </w:rPr>
        <w:t>Responsibilities</w:t>
      </w:r>
      <w:r w:rsidRPr="009810F4">
        <w:rPr>
          <w:noProof/>
          <w:lang w:val="en-US"/>
        </w:rPr>
        <w:tab/>
      </w:r>
      <w:r>
        <w:rPr>
          <w:noProof/>
        </w:rPr>
        <w:fldChar w:fldCharType="begin"/>
      </w:r>
      <w:r w:rsidRPr="009810F4">
        <w:rPr>
          <w:noProof/>
          <w:lang w:val="en-US"/>
        </w:rPr>
        <w:instrText xml:space="preserve"> PAGEREF _Toc466278440 \h </w:instrText>
      </w:r>
      <w:r>
        <w:rPr>
          <w:noProof/>
        </w:rPr>
      </w:r>
      <w:r>
        <w:rPr>
          <w:noProof/>
        </w:rPr>
        <w:fldChar w:fldCharType="separate"/>
      </w:r>
      <w:r w:rsidR="00715DEB">
        <w:rPr>
          <w:noProof/>
          <w:lang w:val="en-US"/>
        </w:rPr>
        <w:t>9</w:t>
      </w:r>
      <w:r>
        <w:rPr>
          <w:noProof/>
        </w:rPr>
        <w:fldChar w:fldCharType="end"/>
      </w:r>
    </w:p>
    <w:p w:rsidR="009810F4" w:rsidRPr="009810F4" w:rsidRDefault="009810F4">
      <w:pPr>
        <w:pStyle w:val="Verzeichnis1"/>
        <w:tabs>
          <w:tab w:val="left" w:pos="660"/>
          <w:tab w:val="right" w:leader="dot" w:pos="9062"/>
        </w:tabs>
        <w:rPr>
          <w:rFonts w:asciiTheme="minorHAnsi" w:hAnsiTheme="minorHAnsi"/>
          <w:noProof/>
          <w:lang w:val="en-US"/>
        </w:rPr>
      </w:pPr>
      <w:r w:rsidRPr="00C96622">
        <w:rPr>
          <w:noProof/>
          <w:lang w:val="en-GB"/>
        </w:rPr>
        <w:t>4.2</w:t>
      </w:r>
      <w:r w:rsidRPr="009810F4">
        <w:rPr>
          <w:rFonts w:asciiTheme="minorHAnsi" w:hAnsiTheme="minorHAnsi"/>
          <w:noProof/>
          <w:lang w:val="en-US"/>
        </w:rPr>
        <w:tab/>
      </w:r>
      <w:r w:rsidRPr="009810F4">
        <w:rPr>
          <w:noProof/>
          <w:lang w:val="en-US"/>
        </w:rPr>
        <w:t>Steps of the Incident Management Procedure</w:t>
      </w:r>
      <w:r w:rsidRPr="009810F4">
        <w:rPr>
          <w:noProof/>
          <w:lang w:val="en-US"/>
        </w:rPr>
        <w:tab/>
      </w:r>
      <w:r>
        <w:rPr>
          <w:noProof/>
        </w:rPr>
        <w:fldChar w:fldCharType="begin"/>
      </w:r>
      <w:r w:rsidRPr="009810F4">
        <w:rPr>
          <w:noProof/>
          <w:lang w:val="en-US"/>
        </w:rPr>
        <w:instrText xml:space="preserve"> PAGEREF _Toc466278441 \h </w:instrText>
      </w:r>
      <w:r>
        <w:rPr>
          <w:noProof/>
        </w:rPr>
      </w:r>
      <w:r>
        <w:rPr>
          <w:noProof/>
        </w:rPr>
        <w:fldChar w:fldCharType="separate"/>
      </w:r>
      <w:r w:rsidR="00715DEB">
        <w:rPr>
          <w:noProof/>
          <w:lang w:val="en-US"/>
        </w:rPr>
        <w:t>10</w:t>
      </w:r>
      <w:r>
        <w:rPr>
          <w:noProof/>
        </w:rPr>
        <w:fldChar w:fldCharType="end"/>
      </w:r>
    </w:p>
    <w:p w:rsidR="009810F4" w:rsidRPr="009810F4" w:rsidRDefault="009810F4">
      <w:pPr>
        <w:pStyle w:val="Verzeichnis1"/>
        <w:tabs>
          <w:tab w:val="left" w:pos="660"/>
          <w:tab w:val="right" w:leader="dot" w:pos="9062"/>
        </w:tabs>
        <w:rPr>
          <w:rFonts w:asciiTheme="minorHAnsi" w:hAnsiTheme="minorHAnsi"/>
          <w:noProof/>
          <w:lang w:val="en-US"/>
        </w:rPr>
      </w:pPr>
      <w:r w:rsidRPr="00C96622">
        <w:rPr>
          <w:noProof/>
          <w:lang w:val="en-GB"/>
        </w:rPr>
        <w:t>4.3</w:t>
      </w:r>
      <w:r w:rsidRPr="009810F4">
        <w:rPr>
          <w:rFonts w:asciiTheme="minorHAnsi" w:hAnsiTheme="minorHAnsi"/>
          <w:noProof/>
          <w:lang w:val="en-US"/>
        </w:rPr>
        <w:tab/>
      </w:r>
      <w:r w:rsidRPr="009810F4">
        <w:rPr>
          <w:noProof/>
          <w:lang w:val="en-US"/>
        </w:rPr>
        <w:t>ISSUE IDENTIFICATION (A)</w:t>
      </w:r>
      <w:r w:rsidRPr="009810F4">
        <w:rPr>
          <w:noProof/>
          <w:lang w:val="en-US"/>
        </w:rPr>
        <w:tab/>
      </w:r>
      <w:r>
        <w:rPr>
          <w:noProof/>
        </w:rPr>
        <w:fldChar w:fldCharType="begin"/>
      </w:r>
      <w:r w:rsidRPr="009810F4">
        <w:rPr>
          <w:noProof/>
          <w:lang w:val="en-US"/>
        </w:rPr>
        <w:instrText xml:space="preserve"> PAGEREF _Toc466278442 \h </w:instrText>
      </w:r>
      <w:r>
        <w:rPr>
          <w:noProof/>
        </w:rPr>
      </w:r>
      <w:r>
        <w:rPr>
          <w:noProof/>
        </w:rPr>
        <w:fldChar w:fldCharType="separate"/>
      </w:r>
      <w:r w:rsidR="00715DEB">
        <w:rPr>
          <w:noProof/>
          <w:lang w:val="en-US"/>
        </w:rPr>
        <w:t>10</w:t>
      </w:r>
      <w:r>
        <w:rPr>
          <w:noProof/>
        </w:rPr>
        <w:fldChar w:fldCharType="end"/>
      </w:r>
    </w:p>
    <w:p w:rsidR="009810F4" w:rsidRPr="009810F4" w:rsidRDefault="009810F4">
      <w:pPr>
        <w:pStyle w:val="Verzeichnis1"/>
        <w:tabs>
          <w:tab w:val="left" w:pos="660"/>
          <w:tab w:val="right" w:leader="dot" w:pos="9062"/>
        </w:tabs>
        <w:rPr>
          <w:rFonts w:asciiTheme="minorHAnsi" w:hAnsiTheme="minorHAnsi"/>
          <w:noProof/>
          <w:lang w:val="en-US"/>
        </w:rPr>
      </w:pPr>
      <w:r w:rsidRPr="00C96622">
        <w:rPr>
          <w:noProof/>
          <w:lang w:val="en-GB"/>
        </w:rPr>
        <w:t>4.4</w:t>
      </w:r>
      <w:r w:rsidRPr="009810F4">
        <w:rPr>
          <w:rFonts w:asciiTheme="minorHAnsi" w:hAnsiTheme="minorHAnsi"/>
          <w:noProof/>
          <w:lang w:val="en-US"/>
        </w:rPr>
        <w:tab/>
      </w:r>
      <w:r w:rsidRPr="009810F4">
        <w:rPr>
          <w:noProof/>
          <w:lang w:val="en-US"/>
        </w:rPr>
        <w:t>ISSUE RAISED AS INCIDENT (PROCESS INITIATION) (B)</w:t>
      </w:r>
      <w:r w:rsidRPr="009810F4">
        <w:rPr>
          <w:noProof/>
          <w:lang w:val="en-US"/>
        </w:rPr>
        <w:tab/>
      </w:r>
      <w:r>
        <w:rPr>
          <w:noProof/>
        </w:rPr>
        <w:fldChar w:fldCharType="begin"/>
      </w:r>
      <w:r w:rsidRPr="009810F4">
        <w:rPr>
          <w:noProof/>
          <w:lang w:val="en-US"/>
        </w:rPr>
        <w:instrText xml:space="preserve"> PAGEREF _Toc466278443 \h </w:instrText>
      </w:r>
      <w:r>
        <w:rPr>
          <w:noProof/>
        </w:rPr>
      </w:r>
      <w:r>
        <w:rPr>
          <w:noProof/>
        </w:rPr>
        <w:fldChar w:fldCharType="separate"/>
      </w:r>
      <w:r w:rsidR="00715DEB">
        <w:rPr>
          <w:noProof/>
          <w:lang w:val="en-US"/>
        </w:rPr>
        <w:t>11</w:t>
      </w:r>
      <w:r>
        <w:rPr>
          <w:noProof/>
        </w:rPr>
        <w:fldChar w:fldCharType="end"/>
      </w:r>
    </w:p>
    <w:p w:rsidR="009810F4" w:rsidRPr="009810F4" w:rsidRDefault="009810F4">
      <w:pPr>
        <w:pStyle w:val="Verzeichnis1"/>
        <w:tabs>
          <w:tab w:val="left" w:pos="660"/>
          <w:tab w:val="right" w:leader="dot" w:pos="9062"/>
        </w:tabs>
        <w:rPr>
          <w:rFonts w:asciiTheme="minorHAnsi" w:hAnsiTheme="minorHAnsi"/>
          <w:noProof/>
          <w:lang w:val="en-US"/>
        </w:rPr>
      </w:pPr>
      <w:r w:rsidRPr="00C96622">
        <w:rPr>
          <w:noProof/>
          <w:lang w:val="en-GB"/>
        </w:rPr>
        <w:t>4.5</w:t>
      </w:r>
      <w:r w:rsidRPr="009810F4">
        <w:rPr>
          <w:rFonts w:asciiTheme="minorHAnsi" w:hAnsiTheme="minorHAnsi"/>
          <w:noProof/>
          <w:lang w:val="en-US"/>
        </w:rPr>
        <w:tab/>
      </w:r>
      <w:r w:rsidRPr="009810F4">
        <w:rPr>
          <w:noProof/>
          <w:lang w:val="en-US"/>
        </w:rPr>
        <w:t>RECEIPT CONFIRMATION (C)</w:t>
      </w:r>
      <w:r w:rsidRPr="009810F4">
        <w:rPr>
          <w:noProof/>
          <w:lang w:val="en-US"/>
        </w:rPr>
        <w:tab/>
      </w:r>
      <w:r>
        <w:rPr>
          <w:noProof/>
        </w:rPr>
        <w:fldChar w:fldCharType="begin"/>
      </w:r>
      <w:r w:rsidRPr="009810F4">
        <w:rPr>
          <w:noProof/>
          <w:lang w:val="en-US"/>
        </w:rPr>
        <w:instrText xml:space="preserve"> PAGEREF _Toc466278444 \h </w:instrText>
      </w:r>
      <w:r>
        <w:rPr>
          <w:noProof/>
        </w:rPr>
      </w:r>
      <w:r>
        <w:rPr>
          <w:noProof/>
        </w:rPr>
        <w:fldChar w:fldCharType="separate"/>
      </w:r>
      <w:r w:rsidR="00715DEB">
        <w:rPr>
          <w:noProof/>
          <w:lang w:val="en-US"/>
        </w:rPr>
        <w:t>11</w:t>
      </w:r>
      <w:r>
        <w:rPr>
          <w:noProof/>
        </w:rPr>
        <w:fldChar w:fldCharType="end"/>
      </w:r>
    </w:p>
    <w:p w:rsidR="009810F4" w:rsidRPr="009810F4" w:rsidRDefault="009810F4">
      <w:pPr>
        <w:pStyle w:val="Verzeichnis1"/>
        <w:tabs>
          <w:tab w:val="left" w:pos="660"/>
          <w:tab w:val="right" w:leader="dot" w:pos="9062"/>
        </w:tabs>
        <w:rPr>
          <w:rFonts w:asciiTheme="minorHAnsi" w:hAnsiTheme="minorHAnsi"/>
          <w:noProof/>
          <w:lang w:val="en-US"/>
        </w:rPr>
      </w:pPr>
      <w:r w:rsidRPr="00C96622">
        <w:rPr>
          <w:noProof/>
          <w:lang w:val="en-GB"/>
        </w:rPr>
        <w:t>4.6</w:t>
      </w:r>
      <w:r w:rsidRPr="009810F4">
        <w:rPr>
          <w:rFonts w:asciiTheme="minorHAnsi" w:hAnsiTheme="minorHAnsi"/>
          <w:noProof/>
          <w:lang w:val="en-US"/>
        </w:rPr>
        <w:tab/>
      </w:r>
      <w:r w:rsidRPr="009810F4">
        <w:rPr>
          <w:noProof/>
          <w:lang w:val="en-US"/>
        </w:rPr>
        <w:t>ACTION PROPOSAL (D)</w:t>
      </w:r>
      <w:r w:rsidRPr="009810F4">
        <w:rPr>
          <w:noProof/>
          <w:lang w:val="en-US"/>
        </w:rPr>
        <w:tab/>
      </w:r>
      <w:r>
        <w:rPr>
          <w:noProof/>
        </w:rPr>
        <w:fldChar w:fldCharType="begin"/>
      </w:r>
      <w:r w:rsidRPr="009810F4">
        <w:rPr>
          <w:noProof/>
          <w:lang w:val="en-US"/>
        </w:rPr>
        <w:instrText xml:space="preserve"> PAGEREF _Toc466278445 \h </w:instrText>
      </w:r>
      <w:r>
        <w:rPr>
          <w:noProof/>
        </w:rPr>
      </w:r>
      <w:r>
        <w:rPr>
          <w:noProof/>
        </w:rPr>
        <w:fldChar w:fldCharType="separate"/>
      </w:r>
      <w:r w:rsidR="00715DEB">
        <w:rPr>
          <w:noProof/>
          <w:lang w:val="en-US"/>
        </w:rPr>
        <w:t>12</w:t>
      </w:r>
      <w:r>
        <w:rPr>
          <w:noProof/>
        </w:rPr>
        <w:fldChar w:fldCharType="end"/>
      </w:r>
    </w:p>
    <w:p w:rsidR="009810F4" w:rsidRPr="009810F4" w:rsidRDefault="009810F4">
      <w:pPr>
        <w:pStyle w:val="Verzeichnis1"/>
        <w:tabs>
          <w:tab w:val="left" w:pos="660"/>
          <w:tab w:val="right" w:leader="dot" w:pos="9062"/>
        </w:tabs>
        <w:rPr>
          <w:rFonts w:asciiTheme="minorHAnsi" w:hAnsiTheme="minorHAnsi"/>
          <w:noProof/>
          <w:lang w:val="en-US"/>
        </w:rPr>
      </w:pPr>
      <w:r w:rsidRPr="00C96622">
        <w:rPr>
          <w:noProof/>
          <w:lang w:val="en-GB"/>
        </w:rPr>
        <w:t>4.7</w:t>
      </w:r>
      <w:r w:rsidRPr="009810F4">
        <w:rPr>
          <w:rFonts w:asciiTheme="minorHAnsi" w:hAnsiTheme="minorHAnsi"/>
          <w:noProof/>
          <w:lang w:val="en-US"/>
        </w:rPr>
        <w:tab/>
      </w:r>
      <w:r w:rsidRPr="009810F4">
        <w:rPr>
          <w:noProof/>
          <w:lang w:val="en-US"/>
        </w:rPr>
        <w:t>INCIDENT STATUS (E)</w:t>
      </w:r>
      <w:r w:rsidRPr="009810F4">
        <w:rPr>
          <w:noProof/>
          <w:lang w:val="en-US"/>
        </w:rPr>
        <w:tab/>
      </w:r>
      <w:r>
        <w:rPr>
          <w:noProof/>
        </w:rPr>
        <w:fldChar w:fldCharType="begin"/>
      </w:r>
      <w:r w:rsidRPr="009810F4">
        <w:rPr>
          <w:noProof/>
          <w:lang w:val="en-US"/>
        </w:rPr>
        <w:instrText xml:space="preserve"> PAGEREF _Toc466278446 \h </w:instrText>
      </w:r>
      <w:r>
        <w:rPr>
          <w:noProof/>
        </w:rPr>
      </w:r>
      <w:r>
        <w:rPr>
          <w:noProof/>
        </w:rPr>
        <w:fldChar w:fldCharType="separate"/>
      </w:r>
      <w:r w:rsidR="00715DEB">
        <w:rPr>
          <w:noProof/>
          <w:lang w:val="en-US"/>
        </w:rPr>
        <w:t>12</w:t>
      </w:r>
      <w:r>
        <w:rPr>
          <w:noProof/>
        </w:rPr>
        <w:fldChar w:fldCharType="end"/>
      </w:r>
    </w:p>
    <w:p w:rsidR="009810F4" w:rsidRPr="009810F4" w:rsidRDefault="009810F4">
      <w:pPr>
        <w:pStyle w:val="Verzeichnis1"/>
        <w:tabs>
          <w:tab w:val="left" w:pos="660"/>
          <w:tab w:val="right" w:leader="dot" w:pos="9062"/>
        </w:tabs>
        <w:rPr>
          <w:rFonts w:asciiTheme="minorHAnsi" w:hAnsiTheme="minorHAnsi"/>
          <w:noProof/>
          <w:lang w:val="en-US"/>
        </w:rPr>
      </w:pPr>
      <w:r w:rsidRPr="00C96622">
        <w:rPr>
          <w:noProof/>
          <w:lang w:val="en-GB"/>
        </w:rPr>
        <w:t>4.8</w:t>
      </w:r>
      <w:r w:rsidRPr="009810F4">
        <w:rPr>
          <w:rFonts w:asciiTheme="minorHAnsi" w:hAnsiTheme="minorHAnsi"/>
          <w:noProof/>
          <w:lang w:val="en-US"/>
        </w:rPr>
        <w:tab/>
      </w:r>
      <w:r w:rsidRPr="009810F4">
        <w:rPr>
          <w:noProof/>
          <w:lang w:val="en-US"/>
        </w:rPr>
        <w:t>CONFIRMATION OF SUCCESSFUL INCIDENT RECTIFICATION (F)</w:t>
      </w:r>
      <w:r w:rsidRPr="009810F4">
        <w:rPr>
          <w:noProof/>
          <w:lang w:val="en-US"/>
        </w:rPr>
        <w:tab/>
      </w:r>
      <w:r>
        <w:rPr>
          <w:noProof/>
        </w:rPr>
        <w:fldChar w:fldCharType="begin"/>
      </w:r>
      <w:r w:rsidRPr="009810F4">
        <w:rPr>
          <w:noProof/>
          <w:lang w:val="en-US"/>
        </w:rPr>
        <w:instrText xml:space="preserve"> PAGEREF _Toc466278447 \h </w:instrText>
      </w:r>
      <w:r>
        <w:rPr>
          <w:noProof/>
        </w:rPr>
      </w:r>
      <w:r>
        <w:rPr>
          <w:noProof/>
        </w:rPr>
        <w:fldChar w:fldCharType="separate"/>
      </w:r>
      <w:r w:rsidR="00715DEB">
        <w:rPr>
          <w:noProof/>
          <w:lang w:val="en-US"/>
        </w:rPr>
        <w:t>12</w:t>
      </w:r>
      <w:r>
        <w:rPr>
          <w:noProof/>
        </w:rPr>
        <w:fldChar w:fldCharType="end"/>
      </w:r>
    </w:p>
    <w:p w:rsidR="009810F4" w:rsidRPr="009810F4" w:rsidRDefault="009810F4">
      <w:pPr>
        <w:pStyle w:val="Verzeichnis1"/>
        <w:tabs>
          <w:tab w:val="left" w:pos="660"/>
          <w:tab w:val="right" w:leader="dot" w:pos="9062"/>
        </w:tabs>
        <w:rPr>
          <w:rFonts w:asciiTheme="minorHAnsi" w:hAnsiTheme="minorHAnsi"/>
          <w:noProof/>
          <w:lang w:val="en-US"/>
        </w:rPr>
      </w:pPr>
      <w:r w:rsidRPr="00C96622">
        <w:rPr>
          <w:noProof/>
          <w:lang w:val="en-GB"/>
        </w:rPr>
        <w:t>4.9</w:t>
      </w:r>
      <w:r w:rsidRPr="009810F4">
        <w:rPr>
          <w:rFonts w:asciiTheme="minorHAnsi" w:hAnsiTheme="minorHAnsi"/>
          <w:noProof/>
          <w:lang w:val="en-US"/>
        </w:rPr>
        <w:tab/>
      </w:r>
      <w:r w:rsidRPr="009810F4">
        <w:rPr>
          <w:noProof/>
          <w:lang w:val="en-US"/>
        </w:rPr>
        <w:t>Incident Escalation Procedures</w:t>
      </w:r>
      <w:r w:rsidRPr="009810F4">
        <w:rPr>
          <w:noProof/>
          <w:lang w:val="en-US"/>
        </w:rPr>
        <w:tab/>
      </w:r>
      <w:r>
        <w:rPr>
          <w:noProof/>
        </w:rPr>
        <w:fldChar w:fldCharType="begin"/>
      </w:r>
      <w:r w:rsidRPr="009810F4">
        <w:rPr>
          <w:noProof/>
          <w:lang w:val="en-US"/>
        </w:rPr>
        <w:instrText xml:space="preserve"> PAGEREF _Toc466278448 \h </w:instrText>
      </w:r>
      <w:r>
        <w:rPr>
          <w:noProof/>
        </w:rPr>
      </w:r>
      <w:r>
        <w:rPr>
          <w:noProof/>
        </w:rPr>
        <w:fldChar w:fldCharType="separate"/>
      </w:r>
      <w:r w:rsidR="00715DEB">
        <w:rPr>
          <w:noProof/>
          <w:lang w:val="en-US"/>
        </w:rPr>
        <w:t>13</w:t>
      </w:r>
      <w:r>
        <w:rPr>
          <w:noProof/>
        </w:rPr>
        <w:fldChar w:fldCharType="end"/>
      </w:r>
    </w:p>
    <w:p w:rsidR="009810F4" w:rsidRPr="009810F4" w:rsidRDefault="009810F4">
      <w:pPr>
        <w:pStyle w:val="Verzeichnis1"/>
        <w:tabs>
          <w:tab w:val="left" w:pos="440"/>
          <w:tab w:val="right" w:leader="dot" w:pos="9062"/>
        </w:tabs>
        <w:rPr>
          <w:rFonts w:asciiTheme="minorHAnsi" w:hAnsiTheme="minorHAnsi"/>
          <w:noProof/>
          <w:lang w:val="en-US"/>
        </w:rPr>
      </w:pPr>
      <w:r w:rsidRPr="00C96622">
        <w:rPr>
          <w:rFonts w:asciiTheme="minorHAnsi" w:hAnsiTheme="minorHAnsi"/>
          <w:noProof/>
          <w:lang w:val="en-US" w:eastAsia="en-US"/>
        </w:rPr>
        <w:t>5.</w:t>
      </w:r>
      <w:r w:rsidRPr="009810F4">
        <w:rPr>
          <w:rFonts w:asciiTheme="minorHAnsi" w:hAnsiTheme="minorHAnsi"/>
          <w:noProof/>
          <w:lang w:val="en-US"/>
        </w:rPr>
        <w:tab/>
      </w:r>
      <w:r w:rsidRPr="00C96622">
        <w:rPr>
          <w:rFonts w:asciiTheme="minorHAnsi" w:hAnsiTheme="minorHAnsi"/>
          <w:noProof/>
          <w:lang w:val="en-US" w:eastAsia="en-US"/>
        </w:rPr>
        <w:t>Quality Monitoring Reports</w:t>
      </w:r>
      <w:r w:rsidRPr="009810F4">
        <w:rPr>
          <w:noProof/>
          <w:lang w:val="en-US"/>
        </w:rPr>
        <w:tab/>
      </w:r>
      <w:r>
        <w:rPr>
          <w:noProof/>
        </w:rPr>
        <w:fldChar w:fldCharType="begin"/>
      </w:r>
      <w:r w:rsidRPr="009810F4">
        <w:rPr>
          <w:noProof/>
          <w:lang w:val="en-US"/>
        </w:rPr>
        <w:instrText xml:space="preserve"> PAGEREF _Toc466278449 \h </w:instrText>
      </w:r>
      <w:r>
        <w:rPr>
          <w:noProof/>
        </w:rPr>
      </w:r>
      <w:r>
        <w:rPr>
          <w:noProof/>
        </w:rPr>
        <w:fldChar w:fldCharType="separate"/>
      </w:r>
      <w:r w:rsidR="00715DEB">
        <w:rPr>
          <w:noProof/>
          <w:lang w:val="en-US"/>
        </w:rPr>
        <w:t>13</w:t>
      </w:r>
      <w:r>
        <w:rPr>
          <w:noProof/>
        </w:rPr>
        <w:fldChar w:fldCharType="end"/>
      </w:r>
    </w:p>
    <w:p w:rsidR="009810F4" w:rsidRPr="009810F4" w:rsidRDefault="009810F4">
      <w:pPr>
        <w:pStyle w:val="Verzeichnis1"/>
        <w:tabs>
          <w:tab w:val="right" w:leader="dot" w:pos="9062"/>
        </w:tabs>
        <w:rPr>
          <w:rFonts w:asciiTheme="minorHAnsi" w:hAnsiTheme="minorHAnsi"/>
          <w:noProof/>
          <w:lang w:val="en-US"/>
        </w:rPr>
      </w:pPr>
      <w:r w:rsidRPr="009810F4">
        <w:rPr>
          <w:rFonts w:asciiTheme="minorHAnsi" w:hAnsiTheme="minorHAnsi"/>
          <w:noProof/>
          <w:lang w:val="en-US"/>
        </w:rPr>
        <w:t>Annex 1: WDQMS Performance Targets</w:t>
      </w:r>
      <w:r w:rsidRPr="009810F4">
        <w:rPr>
          <w:noProof/>
          <w:lang w:val="en-US"/>
        </w:rPr>
        <w:tab/>
      </w:r>
      <w:r>
        <w:rPr>
          <w:noProof/>
        </w:rPr>
        <w:fldChar w:fldCharType="begin"/>
      </w:r>
      <w:r w:rsidRPr="009810F4">
        <w:rPr>
          <w:noProof/>
          <w:lang w:val="en-US"/>
        </w:rPr>
        <w:instrText xml:space="preserve"> PAGEREF _Toc466278450 \h </w:instrText>
      </w:r>
      <w:r>
        <w:rPr>
          <w:noProof/>
        </w:rPr>
      </w:r>
      <w:r>
        <w:rPr>
          <w:noProof/>
        </w:rPr>
        <w:fldChar w:fldCharType="separate"/>
      </w:r>
      <w:r w:rsidR="00715DEB">
        <w:rPr>
          <w:noProof/>
          <w:lang w:val="en-US"/>
        </w:rPr>
        <w:t>14</w:t>
      </w:r>
      <w:r>
        <w:rPr>
          <w:noProof/>
        </w:rPr>
        <w:fldChar w:fldCharType="end"/>
      </w:r>
    </w:p>
    <w:p w:rsidR="009810F4" w:rsidRPr="009810F4" w:rsidRDefault="009810F4">
      <w:pPr>
        <w:pStyle w:val="Verzeichnis1"/>
        <w:tabs>
          <w:tab w:val="right" w:leader="dot" w:pos="9062"/>
        </w:tabs>
        <w:rPr>
          <w:rFonts w:asciiTheme="minorHAnsi" w:hAnsiTheme="minorHAnsi"/>
          <w:noProof/>
          <w:lang w:val="en-US"/>
        </w:rPr>
      </w:pPr>
      <w:r w:rsidRPr="009810F4">
        <w:rPr>
          <w:rFonts w:asciiTheme="minorHAnsi" w:hAnsiTheme="minorHAnsi"/>
          <w:noProof/>
          <w:lang w:val="en-US"/>
        </w:rPr>
        <w:t>Annex 2: WDQMS Priority Levels</w:t>
      </w:r>
      <w:r w:rsidRPr="009810F4">
        <w:rPr>
          <w:noProof/>
          <w:lang w:val="en-US"/>
        </w:rPr>
        <w:tab/>
      </w:r>
      <w:r>
        <w:rPr>
          <w:noProof/>
        </w:rPr>
        <w:fldChar w:fldCharType="begin"/>
      </w:r>
      <w:r w:rsidRPr="009810F4">
        <w:rPr>
          <w:noProof/>
          <w:lang w:val="en-US"/>
        </w:rPr>
        <w:instrText xml:space="preserve"> PAGEREF _Toc466278451 \h </w:instrText>
      </w:r>
      <w:r>
        <w:rPr>
          <w:noProof/>
        </w:rPr>
      </w:r>
      <w:r>
        <w:rPr>
          <w:noProof/>
        </w:rPr>
        <w:fldChar w:fldCharType="separate"/>
      </w:r>
      <w:r w:rsidR="00715DEB">
        <w:rPr>
          <w:noProof/>
          <w:lang w:val="en-US"/>
        </w:rPr>
        <w:t>16</w:t>
      </w:r>
      <w:r>
        <w:rPr>
          <w:noProof/>
        </w:rPr>
        <w:fldChar w:fldCharType="end"/>
      </w:r>
    </w:p>
    <w:p w:rsidR="009810F4" w:rsidRPr="009810F4" w:rsidRDefault="009810F4">
      <w:pPr>
        <w:pStyle w:val="Verzeichnis1"/>
        <w:tabs>
          <w:tab w:val="right" w:leader="dot" w:pos="9062"/>
        </w:tabs>
        <w:rPr>
          <w:rFonts w:asciiTheme="minorHAnsi" w:hAnsiTheme="minorHAnsi"/>
          <w:noProof/>
          <w:lang w:val="en-US"/>
        </w:rPr>
      </w:pPr>
      <w:r w:rsidRPr="009810F4">
        <w:rPr>
          <w:rFonts w:asciiTheme="minorHAnsi" w:hAnsiTheme="minorHAnsi"/>
          <w:noProof/>
          <w:lang w:val="en-US"/>
        </w:rPr>
        <w:t>Annex 3: High level description of potential causes of incidents and corresponding actions to be taken on NMHS/operator side</w:t>
      </w:r>
      <w:r w:rsidRPr="009810F4">
        <w:rPr>
          <w:noProof/>
          <w:lang w:val="en-US"/>
        </w:rPr>
        <w:tab/>
      </w:r>
      <w:r>
        <w:rPr>
          <w:noProof/>
        </w:rPr>
        <w:fldChar w:fldCharType="begin"/>
      </w:r>
      <w:r w:rsidRPr="009810F4">
        <w:rPr>
          <w:noProof/>
          <w:lang w:val="en-US"/>
        </w:rPr>
        <w:instrText xml:space="preserve"> PAGEREF _Toc466278452 \h </w:instrText>
      </w:r>
      <w:r>
        <w:rPr>
          <w:noProof/>
        </w:rPr>
      </w:r>
      <w:r>
        <w:rPr>
          <w:noProof/>
        </w:rPr>
        <w:fldChar w:fldCharType="separate"/>
      </w:r>
      <w:r w:rsidR="00715DEB">
        <w:rPr>
          <w:noProof/>
          <w:lang w:val="en-US"/>
        </w:rPr>
        <w:t>18</w:t>
      </w:r>
      <w:r>
        <w:rPr>
          <w:noProof/>
        </w:rPr>
        <w:fldChar w:fldCharType="end"/>
      </w:r>
    </w:p>
    <w:p w:rsidR="009810F4" w:rsidRDefault="009810F4">
      <w:pPr>
        <w:pStyle w:val="Verzeichnis1"/>
        <w:tabs>
          <w:tab w:val="right" w:leader="dot" w:pos="9062"/>
        </w:tabs>
        <w:rPr>
          <w:rFonts w:asciiTheme="minorHAnsi" w:hAnsiTheme="minorHAnsi"/>
          <w:noProof/>
        </w:rPr>
      </w:pPr>
      <w:r w:rsidRPr="00C96622">
        <w:rPr>
          <w:rFonts w:asciiTheme="minorHAnsi" w:hAnsiTheme="minorHAnsi"/>
          <w:noProof/>
        </w:rPr>
        <w:t>Annex 4: List of Acronyms</w:t>
      </w:r>
      <w:r>
        <w:rPr>
          <w:noProof/>
        </w:rPr>
        <w:tab/>
      </w:r>
      <w:r>
        <w:rPr>
          <w:noProof/>
        </w:rPr>
        <w:fldChar w:fldCharType="begin"/>
      </w:r>
      <w:r>
        <w:rPr>
          <w:noProof/>
        </w:rPr>
        <w:instrText xml:space="preserve"> PAGEREF _Toc466278453 \h </w:instrText>
      </w:r>
      <w:r>
        <w:rPr>
          <w:noProof/>
        </w:rPr>
      </w:r>
      <w:r>
        <w:rPr>
          <w:noProof/>
        </w:rPr>
        <w:fldChar w:fldCharType="separate"/>
      </w:r>
      <w:r w:rsidR="00715DEB">
        <w:rPr>
          <w:noProof/>
        </w:rPr>
        <w:t>19</w:t>
      </w:r>
      <w:r>
        <w:rPr>
          <w:noProof/>
        </w:rPr>
        <w:fldChar w:fldCharType="end"/>
      </w:r>
    </w:p>
    <w:p w:rsidR="00B07F9C" w:rsidRPr="005809C3" w:rsidRDefault="006415AA" w:rsidP="00B07F9C">
      <w:pPr>
        <w:rPr>
          <w:rFonts w:asciiTheme="minorHAnsi" w:hAnsiTheme="minorHAnsi"/>
          <w:lang w:val="en-US"/>
        </w:rPr>
      </w:pPr>
      <w:r>
        <w:rPr>
          <w:rFonts w:asciiTheme="minorHAnsi" w:hAnsiTheme="minorHAnsi"/>
        </w:rPr>
        <w:fldChar w:fldCharType="end"/>
      </w:r>
    </w:p>
    <w:p w:rsidR="00B07F9C" w:rsidRPr="005809C3" w:rsidRDefault="00B07F9C" w:rsidP="00B07F9C">
      <w:pPr>
        <w:spacing w:after="200" w:line="276" w:lineRule="auto"/>
        <w:rPr>
          <w:rFonts w:asciiTheme="minorHAnsi" w:hAnsiTheme="minorHAnsi"/>
          <w:lang w:val="en-US"/>
        </w:rPr>
        <w:sectPr w:rsidR="00B07F9C" w:rsidRPr="005809C3">
          <w:headerReference w:type="default" r:id="rId10"/>
          <w:pgSz w:w="11906" w:h="16838"/>
          <w:pgMar w:top="1417" w:right="1417" w:bottom="1134" w:left="1417" w:header="708" w:footer="708" w:gutter="0"/>
          <w:cols w:space="708"/>
          <w:docGrid w:linePitch="360"/>
        </w:sectPr>
      </w:pPr>
    </w:p>
    <w:p w:rsidR="00B07F9C" w:rsidRPr="005809C3" w:rsidRDefault="00B07F9C" w:rsidP="009B6AB1">
      <w:pPr>
        <w:pStyle w:val="berschrift1"/>
        <w:numPr>
          <w:ilvl w:val="0"/>
          <w:numId w:val="13"/>
        </w:numPr>
        <w:spacing w:line="276" w:lineRule="auto"/>
        <w:rPr>
          <w:rFonts w:asciiTheme="minorHAnsi" w:hAnsiTheme="minorHAnsi"/>
          <w:b w:val="0"/>
          <w:color w:val="auto"/>
          <w:lang w:val="en-US" w:eastAsia="en-US"/>
        </w:rPr>
      </w:pPr>
      <w:bookmarkStart w:id="0" w:name="_Toc455042110"/>
      <w:bookmarkStart w:id="1" w:name="_Toc466278431"/>
      <w:r w:rsidRPr="005809C3">
        <w:rPr>
          <w:rFonts w:asciiTheme="minorHAnsi" w:hAnsiTheme="minorHAnsi"/>
          <w:b w:val="0"/>
          <w:color w:val="auto"/>
          <w:lang w:val="en-US" w:eastAsia="en-US"/>
        </w:rPr>
        <w:lastRenderedPageBreak/>
        <w:t>Functions of a WIGOS Data</w:t>
      </w:r>
      <w:r w:rsidR="00133ABA">
        <w:rPr>
          <w:rFonts w:asciiTheme="minorHAnsi" w:hAnsiTheme="minorHAnsi"/>
          <w:b w:val="0"/>
          <w:color w:val="auto"/>
          <w:lang w:val="en-US" w:eastAsia="en-US"/>
        </w:rPr>
        <w:t xml:space="preserve"> Quality Monitoring System for </w:t>
      </w:r>
      <w:bookmarkEnd w:id="0"/>
      <w:r w:rsidR="009B6AB1" w:rsidRPr="009B6AB1">
        <w:rPr>
          <w:rFonts w:asciiTheme="minorHAnsi" w:hAnsiTheme="minorHAnsi"/>
          <w:b w:val="0"/>
          <w:color w:val="auto"/>
          <w:lang w:val="en-US" w:eastAsia="en-US"/>
        </w:rPr>
        <w:t>surface-based system</w:t>
      </w:r>
      <w:r w:rsidR="009B6AB1">
        <w:rPr>
          <w:rFonts w:asciiTheme="minorHAnsi" w:hAnsiTheme="minorHAnsi"/>
          <w:b w:val="0"/>
          <w:color w:val="auto"/>
          <w:lang w:val="en-US" w:eastAsia="en-US"/>
        </w:rPr>
        <w:t xml:space="preserve"> of GOS</w:t>
      </w:r>
      <w:bookmarkEnd w:id="1"/>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r w:rsidRPr="005809C3">
        <w:rPr>
          <w:rFonts w:asciiTheme="minorHAnsi" w:hAnsiTheme="minorHAnsi"/>
        </w:rPr>
        <w:t xml:space="preserve">According to the outcome of the Second WIGOS Workshop on Quality Monitoring and Incident Management (Geneva, Switzerland, 15-17 December 2015) the WIGOS Data Quality Monitoring System (WDQMS) should consist of three basic functional components: </w:t>
      </w:r>
    </w:p>
    <w:p w:rsidR="00B07F9C" w:rsidRPr="005809C3" w:rsidRDefault="00B07F9C" w:rsidP="00B07F9C">
      <w:pPr>
        <w:rPr>
          <w:rFonts w:asciiTheme="minorHAnsi" w:hAnsiTheme="minorHAnsi"/>
        </w:rPr>
      </w:pPr>
    </w:p>
    <w:p w:rsidR="00B07F9C" w:rsidRPr="005809C3" w:rsidRDefault="00B07F9C" w:rsidP="00816DB1">
      <w:pPr>
        <w:pStyle w:val="Listenabsatz"/>
        <w:numPr>
          <w:ilvl w:val="0"/>
          <w:numId w:val="5"/>
        </w:numPr>
        <w:spacing w:after="0"/>
        <w:jc w:val="left"/>
        <w:rPr>
          <w:rFonts w:asciiTheme="minorHAnsi" w:hAnsiTheme="minorHAnsi"/>
        </w:rPr>
      </w:pPr>
      <w:r w:rsidRPr="005809C3">
        <w:rPr>
          <w:rFonts w:asciiTheme="minorHAnsi" w:hAnsiTheme="minorHAnsi"/>
        </w:rPr>
        <w:t xml:space="preserve">the WIGOS Quality Monitoring </w:t>
      </w:r>
      <w:r w:rsidR="001F57EB">
        <w:rPr>
          <w:rFonts w:asciiTheme="minorHAnsi" w:hAnsiTheme="minorHAnsi"/>
        </w:rPr>
        <w:t xml:space="preserve">(QM) </w:t>
      </w:r>
      <w:r w:rsidRPr="005809C3">
        <w:rPr>
          <w:rFonts w:asciiTheme="minorHAnsi" w:hAnsiTheme="minorHAnsi"/>
        </w:rPr>
        <w:t>Function,</w:t>
      </w:r>
    </w:p>
    <w:p w:rsidR="00B07F9C" w:rsidRPr="005809C3" w:rsidRDefault="00B07F9C" w:rsidP="00816DB1">
      <w:pPr>
        <w:pStyle w:val="Listenabsatz"/>
        <w:numPr>
          <w:ilvl w:val="0"/>
          <w:numId w:val="5"/>
        </w:numPr>
        <w:spacing w:after="0"/>
        <w:jc w:val="left"/>
        <w:rPr>
          <w:rFonts w:asciiTheme="minorHAnsi" w:hAnsiTheme="minorHAnsi"/>
        </w:rPr>
      </w:pPr>
      <w:r w:rsidRPr="005809C3">
        <w:rPr>
          <w:rFonts w:asciiTheme="minorHAnsi" w:hAnsiTheme="minorHAnsi"/>
        </w:rPr>
        <w:t xml:space="preserve">the WIGOS Evaluation </w:t>
      </w:r>
      <w:r w:rsidR="001F57EB">
        <w:rPr>
          <w:rFonts w:asciiTheme="minorHAnsi" w:hAnsiTheme="minorHAnsi"/>
        </w:rPr>
        <w:t>(</w:t>
      </w:r>
      <w:proofErr w:type="spellStart"/>
      <w:r w:rsidR="001F57EB">
        <w:rPr>
          <w:rFonts w:asciiTheme="minorHAnsi" w:hAnsiTheme="minorHAnsi"/>
        </w:rPr>
        <w:t>Ev</w:t>
      </w:r>
      <w:proofErr w:type="spellEnd"/>
      <w:r w:rsidR="001F57EB">
        <w:rPr>
          <w:rFonts w:asciiTheme="minorHAnsi" w:hAnsiTheme="minorHAnsi"/>
        </w:rPr>
        <w:t xml:space="preserve">) </w:t>
      </w:r>
      <w:r w:rsidRPr="005809C3">
        <w:rPr>
          <w:rFonts w:asciiTheme="minorHAnsi" w:hAnsiTheme="minorHAnsi"/>
        </w:rPr>
        <w:t xml:space="preserve">Function and </w:t>
      </w:r>
    </w:p>
    <w:p w:rsidR="00B07F9C" w:rsidRPr="005809C3" w:rsidRDefault="00B07F9C" w:rsidP="00816DB1">
      <w:pPr>
        <w:pStyle w:val="Listenabsatz"/>
        <w:numPr>
          <w:ilvl w:val="0"/>
          <w:numId w:val="5"/>
        </w:numPr>
        <w:spacing w:after="0"/>
        <w:jc w:val="left"/>
        <w:rPr>
          <w:rFonts w:asciiTheme="minorHAnsi" w:hAnsiTheme="minorHAnsi"/>
        </w:rPr>
      </w:pPr>
      <w:proofErr w:type="gramStart"/>
      <w:r w:rsidRPr="005809C3">
        <w:rPr>
          <w:rFonts w:asciiTheme="minorHAnsi" w:hAnsiTheme="minorHAnsi"/>
        </w:rPr>
        <w:t>the</w:t>
      </w:r>
      <w:proofErr w:type="gramEnd"/>
      <w:r w:rsidRPr="005809C3">
        <w:rPr>
          <w:rFonts w:asciiTheme="minorHAnsi" w:hAnsiTheme="minorHAnsi"/>
        </w:rPr>
        <w:t xml:space="preserve"> WIGOS Incident Management </w:t>
      </w:r>
      <w:r w:rsidR="00556E2E">
        <w:rPr>
          <w:rFonts w:asciiTheme="minorHAnsi" w:hAnsiTheme="minorHAnsi"/>
        </w:rPr>
        <w:t xml:space="preserve"> (IM) </w:t>
      </w:r>
      <w:r w:rsidRPr="005809C3">
        <w:rPr>
          <w:rFonts w:asciiTheme="minorHAnsi" w:hAnsiTheme="minorHAnsi"/>
        </w:rPr>
        <w:t xml:space="preserve">Function. </w:t>
      </w: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r w:rsidRPr="005809C3">
        <w:rPr>
          <w:rFonts w:asciiTheme="minorHAnsi" w:hAnsiTheme="minorHAnsi"/>
        </w:rPr>
        <w:t>These functions have inputs, undertake processing tasks and generate outputs and are further described below.</w:t>
      </w: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u w:val="single"/>
        </w:rPr>
      </w:pPr>
      <w:r w:rsidRPr="005809C3">
        <w:rPr>
          <w:rFonts w:asciiTheme="minorHAnsi" w:hAnsiTheme="minorHAnsi"/>
          <w:u w:val="single"/>
        </w:rPr>
        <w:t>WIGOS Quality Monitoring Function:</w:t>
      </w: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r w:rsidRPr="005809C3">
        <w:rPr>
          <w:rFonts w:asciiTheme="minorHAnsi" w:hAnsiTheme="minorHAnsi"/>
        </w:rPr>
        <w:t xml:space="preserve">For the practical implementation of WDQMS </w:t>
      </w:r>
      <w:r w:rsidR="001F57EB">
        <w:rPr>
          <w:rFonts w:asciiTheme="minorHAnsi" w:hAnsiTheme="minorHAnsi"/>
        </w:rPr>
        <w:t>t</w:t>
      </w:r>
      <w:r w:rsidRPr="005809C3">
        <w:rPr>
          <w:rFonts w:asciiTheme="minorHAnsi" w:hAnsiTheme="minorHAnsi"/>
        </w:rPr>
        <w:t xml:space="preserve">o </w:t>
      </w:r>
      <w:r w:rsidR="001F57EB">
        <w:rPr>
          <w:rFonts w:asciiTheme="minorHAnsi" w:hAnsiTheme="minorHAnsi"/>
        </w:rPr>
        <w:t xml:space="preserve">the </w:t>
      </w:r>
      <w:r w:rsidR="001F57EB" w:rsidRPr="005809C3">
        <w:rPr>
          <w:rFonts w:asciiTheme="minorHAnsi" w:hAnsiTheme="minorHAnsi"/>
          <w:szCs w:val="22"/>
        </w:rPr>
        <w:t>Global Observing System</w:t>
      </w:r>
      <w:r w:rsidR="001F57EB" w:rsidRPr="005809C3">
        <w:rPr>
          <w:rFonts w:asciiTheme="minorHAnsi" w:hAnsiTheme="minorHAnsi"/>
        </w:rPr>
        <w:t xml:space="preserve"> </w:t>
      </w:r>
      <w:r w:rsidR="001F57EB">
        <w:rPr>
          <w:rFonts w:asciiTheme="minorHAnsi" w:hAnsiTheme="minorHAnsi"/>
        </w:rPr>
        <w:t>(</w:t>
      </w:r>
      <w:r w:rsidRPr="005809C3">
        <w:rPr>
          <w:rFonts w:asciiTheme="minorHAnsi" w:hAnsiTheme="minorHAnsi"/>
        </w:rPr>
        <w:t>GOS</w:t>
      </w:r>
      <w:r w:rsidR="001F57EB">
        <w:rPr>
          <w:rFonts w:asciiTheme="minorHAnsi" w:hAnsiTheme="minorHAnsi"/>
        </w:rPr>
        <w:t>)</w:t>
      </w:r>
      <w:r w:rsidRPr="005809C3">
        <w:rPr>
          <w:rFonts w:asciiTheme="minorHAnsi" w:hAnsiTheme="minorHAnsi"/>
        </w:rPr>
        <w:t xml:space="preserve"> in the near term</w:t>
      </w:r>
      <w:r w:rsidR="00557B7D">
        <w:rPr>
          <w:rFonts w:asciiTheme="minorHAnsi" w:hAnsiTheme="minorHAnsi"/>
        </w:rPr>
        <w:t>,</w:t>
      </w:r>
      <w:r w:rsidRPr="005809C3">
        <w:rPr>
          <w:rFonts w:asciiTheme="minorHAnsi" w:hAnsiTheme="minorHAnsi"/>
        </w:rPr>
        <w:t xml:space="preserve"> the monitoring function is essentially undertaken by Global NWP Centres. Quality monitoring reports, as a by-product of data assimilation </w:t>
      </w:r>
      <w:r w:rsidR="00F12823">
        <w:rPr>
          <w:rFonts w:asciiTheme="minorHAnsi" w:hAnsiTheme="minorHAnsi"/>
        </w:rPr>
        <w:t>systems</w:t>
      </w:r>
      <w:r w:rsidRPr="005809C3">
        <w:rPr>
          <w:rFonts w:asciiTheme="minorHAnsi" w:hAnsiTheme="minorHAnsi"/>
        </w:rPr>
        <w:t xml:space="preserve"> should be generated and made available by the Global NWP Centres for further use in the quality monitoring and evaluation process. </w:t>
      </w: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u w:val="single"/>
        </w:rPr>
      </w:pPr>
      <w:r w:rsidRPr="005809C3">
        <w:rPr>
          <w:rFonts w:asciiTheme="minorHAnsi" w:hAnsiTheme="minorHAnsi"/>
          <w:u w:val="single"/>
        </w:rPr>
        <w:t>WIGOS Evaluation Function:</w:t>
      </w: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r w:rsidRPr="005809C3">
        <w:rPr>
          <w:rFonts w:asciiTheme="minorHAnsi" w:hAnsiTheme="minorHAnsi"/>
        </w:rPr>
        <w:t>This function ensures that a more universally model can be applied to the WDQMS. It takes the Quality Monitoring outputs from all the contributing centres, extracts the relevant information from OSCAR/Surface metadata database, and generates routine daily performance reports based on at least two performance indicators: comparison with the status of WIGOS described in OSCAR; trends in network performance over a su</w:t>
      </w:r>
      <w:r w:rsidR="001E3F6D">
        <w:rPr>
          <w:rFonts w:asciiTheme="minorHAnsi" w:hAnsiTheme="minorHAnsi"/>
        </w:rPr>
        <w:t>i</w:t>
      </w:r>
      <w:r w:rsidRPr="005809C3">
        <w:rPr>
          <w:rFonts w:asciiTheme="minorHAnsi" w:hAnsiTheme="minorHAnsi"/>
        </w:rPr>
        <w:t>t</w:t>
      </w:r>
      <w:r w:rsidR="001E3F6D">
        <w:rPr>
          <w:rFonts w:asciiTheme="minorHAnsi" w:hAnsiTheme="minorHAnsi"/>
        </w:rPr>
        <w:t>ab</w:t>
      </w:r>
      <w:r w:rsidRPr="005809C3">
        <w:rPr>
          <w:rFonts w:asciiTheme="minorHAnsi" w:hAnsiTheme="minorHAnsi"/>
        </w:rPr>
        <w:t>le period (for GOS elements monthly rolling averages are proposed). Additionally the Evaluation Function will take Quality Monitoring Reports, that include issues identified with the base observational data, OSCAR status information, Quality Monitoring Contributing Centre features and other contextual information (such as geo-political, environmental, expectation of typical performance &amp; exceptional circumstance) to determine if the observational issues raised justify the issue being formally raised as an incident with the observational data provider, usually but not exclusively a NMHS. It is envisaged there is a semi-automated Global Centre providing routine reports and making available regional and thematic specific information to Regional Centres or WIGOS Component or sub-component Centres (Regional WIGOS Centres</w:t>
      </w:r>
      <w:r w:rsidR="00557B7D">
        <w:rPr>
          <w:rFonts w:asciiTheme="minorHAnsi" w:hAnsiTheme="minorHAnsi"/>
        </w:rPr>
        <w:t xml:space="preserve"> - RWC</w:t>
      </w:r>
      <w:r w:rsidRPr="005809C3">
        <w:rPr>
          <w:rFonts w:asciiTheme="minorHAnsi" w:hAnsiTheme="minorHAnsi"/>
        </w:rPr>
        <w:t xml:space="preserve">) in future. </w:t>
      </w: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u w:val="single"/>
        </w:rPr>
      </w:pPr>
      <w:r w:rsidRPr="005809C3">
        <w:rPr>
          <w:rFonts w:asciiTheme="minorHAnsi" w:hAnsiTheme="minorHAnsi"/>
          <w:u w:val="single"/>
        </w:rPr>
        <w:t>WIGOS Incident Management Function:</w:t>
      </w:r>
    </w:p>
    <w:p w:rsidR="00B07F9C" w:rsidRPr="005809C3" w:rsidRDefault="00B07F9C" w:rsidP="00B07F9C">
      <w:pPr>
        <w:rPr>
          <w:rFonts w:asciiTheme="minorHAnsi" w:hAnsiTheme="minorHAnsi"/>
        </w:rPr>
      </w:pPr>
    </w:p>
    <w:p w:rsidR="00B07F9C" w:rsidRPr="005809C3" w:rsidRDefault="00B07F9C" w:rsidP="00B07F9C">
      <w:pPr>
        <w:rPr>
          <w:rFonts w:asciiTheme="minorHAnsi" w:hAnsiTheme="minorHAnsi"/>
        </w:rPr>
      </w:pPr>
      <w:r w:rsidRPr="005809C3">
        <w:rPr>
          <w:rFonts w:asciiTheme="minorHAnsi" w:hAnsiTheme="minorHAnsi"/>
        </w:rPr>
        <w:t>If the issues considered by the Evaluation Function merit being raised as incidents, this will be undertaken by the Incident Management Function. Key to the success of the Incident Management Function will be the clear communication of the incident with the supplier, but also the users of the data to ensure they take suitable precautions with the source.</w:t>
      </w:r>
    </w:p>
    <w:p w:rsidR="00B07F9C" w:rsidRPr="005809C3" w:rsidRDefault="00B07F9C" w:rsidP="00B07F9C">
      <w:pPr>
        <w:spacing w:after="200" w:line="276" w:lineRule="auto"/>
        <w:rPr>
          <w:rFonts w:asciiTheme="minorHAnsi" w:hAnsiTheme="minorHAnsi"/>
        </w:rPr>
      </w:pPr>
    </w:p>
    <w:p w:rsidR="000650A7" w:rsidRPr="005809C3" w:rsidRDefault="000650A7">
      <w:pPr>
        <w:spacing w:after="200" w:line="276" w:lineRule="auto"/>
        <w:rPr>
          <w:rFonts w:asciiTheme="minorHAnsi" w:hAnsiTheme="minorHAnsi"/>
        </w:rPr>
      </w:pPr>
      <w:r w:rsidRPr="005809C3">
        <w:rPr>
          <w:rFonts w:asciiTheme="minorHAnsi" w:hAnsiTheme="minorHAnsi"/>
        </w:rPr>
        <w:br w:type="page"/>
      </w:r>
    </w:p>
    <w:p w:rsidR="00B07F9C" w:rsidRPr="005809C3" w:rsidRDefault="00B07F9C" w:rsidP="00B07F9C">
      <w:pPr>
        <w:rPr>
          <w:rFonts w:asciiTheme="minorHAnsi" w:hAnsiTheme="minorHAnsi"/>
        </w:rPr>
      </w:pPr>
      <w:r w:rsidRPr="005809C3">
        <w:rPr>
          <w:rFonts w:asciiTheme="minorHAnsi" w:hAnsiTheme="minorHAnsi"/>
        </w:rPr>
        <w:lastRenderedPageBreak/>
        <w:t xml:space="preserve">The process of the WDQMS is described in the diagram below. </w:t>
      </w:r>
    </w:p>
    <w:p w:rsidR="00B07F9C" w:rsidRPr="005809C3" w:rsidRDefault="00B07F9C" w:rsidP="00B07F9C">
      <w:pPr>
        <w:rPr>
          <w:rFonts w:asciiTheme="minorHAnsi" w:hAnsiTheme="minorHAnsi"/>
        </w:rPr>
      </w:pPr>
    </w:p>
    <w:p w:rsidR="00B07F9C" w:rsidRPr="005809C3" w:rsidRDefault="00E13630" w:rsidP="00E13630">
      <w:pPr>
        <w:jc w:val="center"/>
        <w:rPr>
          <w:rFonts w:asciiTheme="minorHAnsi" w:hAnsiTheme="minorHAnsi"/>
        </w:rPr>
      </w:pPr>
      <w:r w:rsidRPr="005809C3">
        <w:rPr>
          <w:rFonts w:asciiTheme="minorHAnsi" w:hAnsiTheme="minorHAnsi"/>
          <w:noProof/>
          <w:lang w:val="de-DE"/>
        </w:rPr>
        <w:drawing>
          <wp:inline distT="0" distB="0" distL="0" distR="0" wp14:anchorId="196DE410" wp14:editId="27D2E8CB">
            <wp:extent cx="5400000" cy="2892443"/>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0" cy="2892443"/>
                    </a:xfrm>
                    <a:prstGeom prst="rect">
                      <a:avLst/>
                    </a:prstGeom>
                    <a:noFill/>
                  </pic:spPr>
                </pic:pic>
              </a:graphicData>
            </a:graphic>
          </wp:inline>
        </w:drawing>
      </w:r>
      <w:r w:rsidR="00B07F9C" w:rsidRPr="005809C3">
        <w:rPr>
          <w:rFonts w:asciiTheme="minorHAnsi" w:hAnsiTheme="minorHAnsi"/>
        </w:rPr>
        <w:br/>
      </w:r>
    </w:p>
    <w:p w:rsidR="00B07F9C" w:rsidRPr="005809C3" w:rsidRDefault="00B07F9C" w:rsidP="00B07F9C">
      <w:pPr>
        <w:pStyle w:val="Beschriftung"/>
        <w:jc w:val="center"/>
        <w:rPr>
          <w:rFonts w:asciiTheme="minorHAnsi" w:hAnsiTheme="minorHAnsi"/>
          <w:b w:val="0"/>
          <w:i/>
          <w:color w:val="auto"/>
          <w:sz w:val="20"/>
          <w:lang w:val="en-US"/>
        </w:rPr>
      </w:pPr>
      <w:r w:rsidRPr="005809C3">
        <w:rPr>
          <w:rFonts w:asciiTheme="minorHAnsi" w:hAnsiTheme="minorHAnsi"/>
          <w:b w:val="0"/>
          <w:i/>
          <w:color w:val="auto"/>
          <w:sz w:val="20"/>
        </w:rPr>
        <w:t xml:space="preserve">Figure </w:t>
      </w:r>
      <w:r w:rsidRPr="005809C3">
        <w:rPr>
          <w:rFonts w:asciiTheme="minorHAnsi" w:hAnsiTheme="minorHAnsi"/>
          <w:b w:val="0"/>
          <w:i/>
          <w:color w:val="auto"/>
          <w:sz w:val="20"/>
        </w:rPr>
        <w:fldChar w:fldCharType="begin"/>
      </w:r>
      <w:r w:rsidRPr="005809C3">
        <w:rPr>
          <w:rFonts w:asciiTheme="minorHAnsi" w:hAnsiTheme="minorHAnsi"/>
          <w:b w:val="0"/>
          <w:i/>
          <w:color w:val="auto"/>
          <w:sz w:val="20"/>
        </w:rPr>
        <w:instrText xml:space="preserve"> SEQ Figure \* ARABIC </w:instrText>
      </w:r>
      <w:r w:rsidRPr="005809C3">
        <w:rPr>
          <w:rFonts w:asciiTheme="minorHAnsi" w:hAnsiTheme="minorHAnsi"/>
          <w:b w:val="0"/>
          <w:i/>
          <w:color w:val="auto"/>
          <w:sz w:val="20"/>
        </w:rPr>
        <w:fldChar w:fldCharType="separate"/>
      </w:r>
      <w:r w:rsidR="001D2C4C">
        <w:rPr>
          <w:rFonts w:asciiTheme="minorHAnsi" w:hAnsiTheme="minorHAnsi"/>
          <w:b w:val="0"/>
          <w:i/>
          <w:noProof/>
          <w:color w:val="auto"/>
          <w:sz w:val="20"/>
        </w:rPr>
        <w:t>1</w:t>
      </w:r>
      <w:r w:rsidRPr="005809C3">
        <w:rPr>
          <w:rFonts w:asciiTheme="minorHAnsi" w:hAnsiTheme="minorHAnsi"/>
          <w:b w:val="0"/>
          <w:i/>
          <w:color w:val="auto"/>
          <w:sz w:val="20"/>
        </w:rPr>
        <w:fldChar w:fldCharType="end"/>
      </w:r>
      <w:r w:rsidR="00E13630" w:rsidRPr="005809C3">
        <w:rPr>
          <w:rFonts w:asciiTheme="minorHAnsi" w:hAnsiTheme="minorHAnsi"/>
          <w:b w:val="0"/>
          <w:i/>
          <w:color w:val="auto"/>
          <w:sz w:val="20"/>
        </w:rPr>
        <w:t>: Process of the WDQMS</w:t>
      </w:r>
    </w:p>
    <w:p w:rsidR="00EF6E71" w:rsidRPr="005809C3" w:rsidRDefault="004D2D00" w:rsidP="00816DB1">
      <w:pPr>
        <w:pStyle w:val="berschrift1"/>
        <w:numPr>
          <w:ilvl w:val="0"/>
          <w:numId w:val="13"/>
        </w:numPr>
        <w:spacing w:line="276" w:lineRule="auto"/>
        <w:rPr>
          <w:rFonts w:asciiTheme="minorHAnsi" w:hAnsiTheme="minorHAnsi"/>
          <w:b w:val="0"/>
          <w:color w:val="auto"/>
          <w:lang w:val="en-US" w:eastAsia="en-US"/>
        </w:rPr>
      </w:pPr>
      <w:bookmarkStart w:id="2" w:name="_Toc444701258"/>
      <w:bookmarkStart w:id="3" w:name="_Toc433375376"/>
      <w:bookmarkStart w:id="4" w:name="_Toc466278432"/>
      <w:r w:rsidRPr="005809C3">
        <w:rPr>
          <w:rFonts w:asciiTheme="minorHAnsi" w:hAnsiTheme="minorHAnsi"/>
          <w:b w:val="0"/>
          <w:color w:val="auto"/>
          <w:lang w:val="en-US" w:eastAsia="en-US"/>
        </w:rPr>
        <w:t xml:space="preserve">WDQMS </w:t>
      </w:r>
      <w:r w:rsidR="00EF6E71" w:rsidRPr="005809C3">
        <w:rPr>
          <w:rFonts w:asciiTheme="minorHAnsi" w:hAnsiTheme="minorHAnsi"/>
          <w:b w:val="0"/>
          <w:color w:val="auto"/>
          <w:lang w:val="en-US" w:eastAsia="en-US"/>
        </w:rPr>
        <w:t>Quality Monitoring Practices</w:t>
      </w:r>
      <w:bookmarkEnd w:id="2"/>
      <w:bookmarkEnd w:id="3"/>
      <w:bookmarkEnd w:id="4"/>
    </w:p>
    <w:p w:rsidR="001E02B8" w:rsidRPr="005809C3" w:rsidRDefault="001E02B8" w:rsidP="00EF6E71">
      <w:pPr>
        <w:rPr>
          <w:rFonts w:asciiTheme="minorHAnsi" w:hAnsiTheme="minorHAnsi"/>
          <w:szCs w:val="22"/>
        </w:rPr>
      </w:pPr>
    </w:p>
    <w:p w:rsidR="00EF6E71" w:rsidRPr="005809C3" w:rsidRDefault="00EF6E71" w:rsidP="00300F07">
      <w:pPr>
        <w:rPr>
          <w:rFonts w:asciiTheme="minorHAnsi" w:hAnsiTheme="minorHAnsi"/>
          <w:szCs w:val="22"/>
        </w:rPr>
      </w:pPr>
      <w:r w:rsidRPr="005809C3">
        <w:rPr>
          <w:rFonts w:asciiTheme="minorHAnsi" w:hAnsiTheme="minorHAnsi"/>
          <w:szCs w:val="22"/>
        </w:rPr>
        <w:t xml:space="preserve">Data quality monitoring practices should focus </w:t>
      </w:r>
      <w:r w:rsidR="00557B7D">
        <w:rPr>
          <w:rFonts w:asciiTheme="minorHAnsi" w:hAnsiTheme="minorHAnsi"/>
          <w:szCs w:val="22"/>
        </w:rPr>
        <w:t xml:space="preserve">initially </w:t>
      </w:r>
      <w:r w:rsidRPr="005809C3">
        <w:rPr>
          <w:rFonts w:asciiTheme="minorHAnsi" w:hAnsiTheme="minorHAnsi"/>
          <w:szCs w:val="22"/>
        </w:rPr>
        <w:t xml:space="preserve">on the </w:t>
      </w:r>
      <w:r w:rsidR="005B46B2">
        <w:rPr>
          <w:rFonts w:asciiTheme="minorHAnsi" w:hAnsiTheme="minorHAnsi"/>
          <w:szCs w:val="22"/>
        </w:rPr>
        <w:t>assessment</w:t>
      </w:r>
      <w:r w:rsidRPr="005809C3">
        <w:rPr>
          <w:rFonts w:asciiTheme="minorHAnsi" w:hAnsiTheme="minorHAnsi"/>
          <w:szCs w:val="22"/>
        </w:rPr>
        <w:t xml:space="preserve"> of the performance of the </w:t>
      </w:r>
      <w:r w:rsidR="00557B7D" w:rsidRPr="005809C3">
        <w:rPr>
          <w:rFonts w:asciiTheme="minorHAnsi" w:hAnsiTheme="minorHAnsi"/>
          <w:szCs w:val="22"/>
        </w:rPr>
        <w:t xml:space="preserve">Global Observing System </w:t>
      </w:r>
      <w:r w:rsidR="00557B7D">
        <w:rPr>
          <w:rFonts w:asciiTheme="minorHAnsi" w:hAnsiTheme="minorHAnsi"/>
          <w:szCs w:val="22"/>
        </w:rPr>
        <w:t>(</w:t>
      </w:r>
      <w:r w:rsidR="00557B7D" w:rsidRPr="005809C3">
        <w:rPr>
          <w:rFonts w:asciiTheme="minorHAnsi" w:hAnsiTheme="minorHAnsi"/>
          <w:szCs w:val="22"/>
        </w:rPr>
        <w:t>GOS</w:t>
      </w:r>
      <w:r w:rsidR="00557B7D">
        <w:rPr>
          <w:rFonts w:asciiTheme="minorHAnsi" w:hAnsiTheme="minorHAnsi"/>
          <w:szCs w:val="22"/>
        </w:rPr>
        <w:t>)</w:t>
      </w:r>
      <w:r w:rsidRPr="005809C3">
        <w:rPr>
          <w:rFonts w:asciiTheme="minorHAnsi" w:hAnsiTheme="minorHAnsi"/>
          <w:szCs w:val="22"/>
        </w:rPr>
        <w:t xml:space="preserve"> against a set of targets, defined for</w:t>
      </w:r>
      <w:r w:rsidR="00557B7D">
        <w:rPr>
          <w:rFonts w:asciiTheme="minorHAnsi" w:hAnsiTheme="minorHAnsi"/>
          <w:szCs w:val="22"/>
        </w:rPr>
        <w:t xml:space="preserve"> its</w:t>
      </w:r>
      <w:r w:rsidRPr="005809C3">
        <w:rPr>
          <w:rFonts w:asciiTheme="minorHAnsi" w:hAnsiTheme="minorHAnsi"/>
          <w:szCs w:val="22"/>
        </w:rPr>
        <w:t xml:space="preserve"> functional specifications:</w:t>
      </w:r>
    </w:p>
    <w:p w:rsidR="001E02B8" w:rsidRPr="005809C3" w:rsidRDefault="001E02B8" w:rsidP="00300F07">
      <w:pPr>
        <w:rPr>
          <w:rFonts w:asciiTheme="minorHAnsi" w:hAnsiTheme="minorHAnsi"/>
          <w:szCs w:val="22"/>
        </w:rPr>
      </w:pPr>
    </w:p>
    <w:p w:rsidR="00EF6E71" w:rsidRDefault="00EF6E71" w:rsidP="00300F07">
      <w:pPr>
        <w:numPr>
          <w:ilvl w:val="0"/>
          <w:numId w:val="16"/>
        </w:numPr>
        <w:tabs>
          <w:tab w:val="clear" w:pos="720"/>
          <w:tab w:val="num" w:pos="567"/>
        </w:tabs>
        <w:spacing w:after="120"/>
        <w:ind w:left="567" w:hanging="567"/>
        <w:rPr>
          <w:rFonts w:asciiTheme="minorHAnsi" w:hAnsiTheme="minorHAnsi"/>
          <w:szCs w:val="22"/>
        </w:rPr>
      </w:pPr>
      <w:r w:rsidRPr="005809C3">
        <w:rPr>
          <w:rFonts w:asciiTheme="minorHAnsi" w:hAnsiTheme="minorHAnsi"/>
          <w:szCs w:val="22"/>
        </w:rPr>
        <w:t xml:space="preserve">Performance figures in terms of quantities, for example, number of observations provided </w:t>
      </w:r>
      <w:r w:rsidR="00133ABA">
        <w:rPr>
          <w:rFonts w:asciiTheme="minorHAnsi" w:hAnsiTheme="minorHAnsi"/>
          <w:szCs w:val="22"/>
        </w:rPr>
        <w:t>on a daily basis</w:t>
      </w:r>
      <w:r w:rsidRPr="005809C3">
        <w:rPr>
          <w:rFonts w:asciiTheme="minorHAnsi" w:hAnsiTheme="minorHAnsi"/>
          <w:szCs w:val="22"/>
        </w:rPr>
        <w:t xml:space="preserve">, </w:t>
      </w:r>
      <w:r w:rsidR="001E02B8" w:rsidRPr="005809C3">
        <w:rPr>
          <w:rFonts w:asciiTheme="minorHAnsi" w:hAnsiTheme="minorHAnsi"/>
          <w:szCs w:val="22"/>
        </w:rPr>
        <w:t xml:space="preserve">compared to the required </w:t>
      </w:r>
      <w:r w:rsidR="00DB6139">
        <w:rPr>
          <w:rFonts w:asciiTheme="minorHAnsi" w:hAnsiTheme="minorHAnsi"/>
          <w:szCs w:val="22"/>
        </w:rPr>
        <w:t xml:space="preserve">and expected </w:t>
      </w:r>
      <w:r w:rsidR="001E02B8" w:rsidRPr="005809C3">
        <w:rPr>
          <w:rFonts w:asciiTheme="minorHAnsi" w:hAnsiTheme="minorHAnsi"/>
          <w:szCs w:val="22"/>
        </w:rPr>
        <w:t>number of observations according to the schedule outlined in OSCAR/Surface metadata database</w:t>
      </w:r>
      <w:r w:rsidRPr="005809C3">
        <w:rPr>
          <w:rFonts w:asciiTheme="minorHAnsi" w:hAnsiTheme="minorHAnsi"/>
          <w:szCs w:val="22"/>
        </w:rPr>
        <w:t>.</w:t>
      </w:r>
    </w:p>
    <w:p w:rsidR="00397D5E" w:rsidRPr="005809C3" w:rsidRDefault="00397D5E" w:rsidP="00300F07">
      <w:pPr>
        <w:numPr>
          <w:ilvl w:val="0"/>
          <w:numId w:val="16"/>
        </w:numPr>
        <w:tabs>
          <w:tab w:val="clear" w:pos="720"/>
          <w:tab w:val="num" w:pos="567"/>
        </w:tabs>
        <w:spacing w:after="120"/>
        <w:ind w:left="567" w:hanging="567"/>
        <w:rPr>
          <w:rFonts w:asciiTheme="minorHAnsi" w:hAnsiTheme="minorHAnsi"/>
          <w:szCs w:val="22"/>
        </w:rPr>
      </w:pPr>
      <w:r w:rsidRPr="005809C3">
        <w:rPr>
          <w:rFonts w:asciiTheme="minorHAnsi" w:hAnsiTheme="minorHAnsi"/>
          <w:szCs w:val="22"/>
        </w:rPr>
        <w:t xml:space="preserve">Performance figures in terms of </w:t>
      </w:r>
      <w:r>
        <w:rPr>
          <w:rFonts w:asciiTheme="minorHAnsi" w:hAnsiTheme="minorHAnsi"/>
          <w:szCs w:val="22"/>
        </w:rPr>
        <w:t>timeliness or latency indicating the delay of data during data transmission between the observation time and the reception of the data by the users (in NMHSs database)</w:t>
      </w:r>
      <w:r w:rsidRPr="005809C3">
        <w:rPr>
          <w:rFonts w:asciiTheme="minorHAnsi" w:hAnsiTheme="minorHAnsi"/>
          <w:szCs w:val="22"/>
        </w:rPr>
        <w:t>.</w:t>
      </w:r>
    </w:p>
    <w:p w:rsidR="00EF6E71" w:rsidRPr="005809C3" w:rsidRDefault="00EF6E71" w:rsidP="00300F07">
      <w:pPr>
        <w:numPr>
          <w:ilvl w:val="0"/>
          <w:numId w:val="16"/>
        </w:numPr>
        <w:tabs>
          <w:tab w:val="clear" w:pos="720"/>
          <w:tab w:val="num" w:pos="567"/>
        </w:tabs>
        <w:spacing w:after="120"/>
        <w:ind w:left="567" w:hanging="567"/>
        <w:rPr>
          <w:rFonts w:asciiTheme="minorHAnsi" w:hAnsiTheme="minorHAnsi"/>
          <w:szCs w:val="22"/>
        </w:rPr>
      </w:pPr>
      <w:r w:rsidRPr="005809C3">
        <w:rPr>
          <w:rFonts w:asciiTheme="minorHAnsi" w:hAnsiTheme="minorHAnsi"/>
          <w:szCs w:val="22"/>
        </w:rPr>
        <w:t>Quality indicators of the physical quantities and variables</w:t>
      </w:r>
      <w:r w:rsidR="00557B7D">
        <w:rPr>
          <w:rFonts w:asciiTheme="minorHAnsi" w:hAnsiTheme="minorHAnsi"/>
          <w:szCs w:val="22"/>
        </w:rPr>
        <w:t>,</w:t>
      </w:r>
      <w:r w:rsidRPr="005809C3">
        <w:rPr>
          <w:rFonts w:asciiTheme="minorHAnsi" w:hAnsiTheme="minorHAnsi"/>
          <w:szCs w:val="22"/>
        </w:rPr>
        <w:t xml:space="preserve"> providing a measurement of uncertainties, usually in the form of systematic (bias</w:t>
      </w:r>
      <w:r w:rsidR="00DB6139">
        <w:rPr>
          <w:rFonts w:asciiTheme="minorHAnsi" w:hAnsiTheme="minorHAnsi"/>
          <w:szCs w:val="22"/>
        </w:rPr>
        <w:t xml:space="preserve">) </w:t>
      </w:r>
      <w:r w:rsidR="00A71F4C">
        <w:rPr>
          <w:rFonts w:asciiTheme="minorHAnsi" w:hAnsiTheme="minorHAnsi"/>
          <w:szCs w:val="22"/>
        </w:rPr>
        <w:t xml:space="preserve">and </w:t>
      </w:r>
      <w:r w:rsidR="00DB6139">
        <w:rPr>
          <w:rFonts w:asciiTheme="minorHAnsi" w:hAnsiTheme="minorHAnsi"/>
          <w:szCs w:val="22"/>
        </w:rPr>
        <w:t>statistical (</w:t>
      </w:r>
      <w:r w:rsidR="00A71F4C">
        <w:rPr>
          <w:rFonts w:asciiTheme="minorHAnsi" w:hAnsiTheme="minorHAnsi"/>
          <w:szCs w:val="22"/>
        </w:rPr>
        <w:t>root mean square</w:t>
      </w:r>
      <w:r w:rsidRPr="005809C3">
        <w:rPr>
          <w:rFonts w:asciiTheme="minorHAnsi" w:hAnsiTheme="minorHAnsi"/>
          <w:szCs w:val="22"/>
        </w:rPr>
        <w:t>) and (number or percentage of) incidental gross errors.</w:t>
      </w:r>
    </w:p>
    <w:p w:rsidR="00EF6E71" w:rsidRPr="005809C3" w:rsidRDefault="00EF6E71" w:rsidP="00300F07">
      <w:pPr>
        <w:numPr>
          <w:ilvl w:val="0"/>
          <w:numId w:val="16"/>
        </w:numPr>
        <w:tabs>
          <w:tab w:val="clear" w:pos="720"/>
          <w:tab w:val="num" w:pos="567"/>
        </w:tabs>
        <w:spacing w:after="120"/>
        <w:ind w:left="567" w:hanging="567"/>
        <w:rPr>
          <w:rFonts w:asciiTheme="minorHAnsi" w:hAnsiTheme="minorHAnsi"/>
          <w:szCs w:val="22"/>
        </w:rPr>
      </w:pPr>
      <w:r w:rsidRPr="005809C3">
        <w:rPr>
          <w:rFonts w:asciiTheme="minorHAnsi" w:hAnsiTheme="minorHAnsi"/>
          <w:szCs w:val="22"/>
        </w:rPr>
        <w:t>Quality indicators for metadata, essential for the interpretation and use of the data (ti</w:t>
      </w:r>
      <w:r w:rsidR="001E02B8" w:rsidRPr="005809C3">
        <w:rPr>
          <w:rFonts w:asciiTheme="minorHAnsi" w:hAnsiTheme="minorHAnsi"/>
          <w:szCs w:val="22"/>
        </w:rPr>
        <w:t>mestamp, station</w:t>
      </w:r>
      <w:r w:rsidRPr="005809C3">
        <w:rPr>
          <w:rFonts w:asciiTheme="minorHAnsi" w:hAnsiTheme="minorHAnsi"/>
          <w:szCs w:val="22"/>
        </w:rPr>
        <w:t xml:space="preserve"> positions, </w:t>
      </w:r>
      <w:r w:rsidR="001E02B8" w:rsidRPr="005809C3">
        <w:rPr>
          <w:rFonts w:asciiTheme="minorHAnsi" w:hAnsiTheme="minorHAnsi"/>
          <w:szCs w:val="22"/>
        </w:rPr>
        <w:t>station elevation</w:t>
      </w:r>
      <w:r w:rsidRPr="005809C3">
        <w:rPr>
          <w:rFonts w:asciiTheme="minorHAnsi" w:hAnsiTheme="minorHAnsi"/>
          <w:szCs w:val="22"/>
        </w:rPr>
        <w:t>) and other information, necessary f</w:t>
      </w:r>
      <w:r w:rsidR="001E02B8" w:rsidRPr="005809C3">
        <w:rPr>
          <w:rFonts w:asciiTheme="minorHAnsi" w:hAnsiTheme="minorHAnsi"/>
          <w:szCs w:val="22"/>
        </w:rPr>
        <w:t xml:space="preserve">or appropriate data management </w:t>
      </w:r>
      <w:r w:rsidRPr="005809C3">
        <w:rPr>
          <w:rFonts w:asciiTheme="minorHAnsi" w:hAnsiTheme="minorHAnsi"/>
          <w:szCs w:val="22"/>
        </w:rPr>
        <w:t>and us</w:t>
      </w:r>
      <w:r w:rsidR="00A1407F">
        <w:rPr>
          <w:rFonts w:asciiTheme="minorHAnsi" w:hAnsiTheme="minorHAnsi"/>
          <w:szCs w:val="22"/>
        </w:rPr>
        <w:t>age</w:t>
      </w:r>
      <w:r w:rsidRPr="005809C3">
        <w:rPr>
          <w:rFonts w:asciiTheme="minorHAnsi" w:hAnsiTheme="minorHAnsi"/>
          <w:szCs w:val="22"/>
        </w:rPr>
        <w:t>.</w:t>
      </w:r>
    </w:p>
    <w:p w:rsidR="00EF6E71" w:rsidRPr="005809C3" w:rsidRDefault="00EF6E71" w:rsidP="00300F07">
      <w:pPr>
        <w:numPr>
          <w:ilvl w:val="0"/>
          <w:numId w:val="16"/>
        </w:numPr>
        <w:tabs>
          <w:tab w:val="clear" w:pos="720"/>
          <w:tab w:val="num" w:pos="567"/>
        </w:tabs>
        <w:spacing w:after="120"/>
        <w:ind w:left="567" w:hanging="567"/>
        <w:rPr>
          <w:rFonts w:asciiTheme="minorHAnsi" w:hAnsiTheme="minorHAnsi"/>
          <w:szCs w:val="22"/>
        </w:rPr>
      </w:pPr>
      <w:r w:rsidRPr="005809C3">
        <w:rPr>
          <w:rFonts w:asciiTheme="minorHAnsi" w:hAnsiTheme="minorHAnsi"/>
          <w:szCs w:val="22"/>
        </w:rPr>
        <w:t xml:space="preserve">Results of data quality control processes, including error and consistency checking of </w:t>
      </w:r>
      <w:r w:rsidR="005B46B2">
        <w:rPr>
          <w:rFonts w:asciiTheme="minorHAnsi" w:hAnsiTheme="minorHAnsi"/>
          <w:szCs w:val="22"/>
        </w:rPr>
        <w:t xml:space="preserve">meteorological </w:t>
      </w:r>
      <w:r w:rsidRPr="005809C3">
        <w:rPr>
          <w:rFonts w:asciiTheme="minorHAnsi" w:hAnsiTheme="minorHAnsi"/>
          <w:szCs w:val="22"/>
        </w:rPr>
        <w:t>bulletin formatting</w:t>
      </w:r>
      <w:r w:rsidR="001E02B8" w:rsidRPr="005809C3">
        <w:rPr>
          <w:rFonts w:asciiTheme="minorHAnsi" w:hAnsiTheme="minorHAnsi"/>
          <w:szCs w:val="22"/>
        </w:rPr>
        <w:t xml:space="preserve"> in Traditional Alphanumerical Code (TAC) or Table Driven Code Form (TDCF/BUFR)</w:t>
      </w:r>
      <w:r w:rsidRPr="005809C3">
        <w:rPr>
          <w:rFonts w:asciiTheme="minorHAnsi" w:hAnsiTheme="minorHAnsi"/>
          <w:szCs w:val="22"/>
        </w:rPr>
        <w:t xml:space="preserve"> and the detection and elimination of </w:t>
      </w:r>
      <w:r w:rsidR="00397D5E">
        <w:rPr>
          <w:rFonts w:asciiTheme="minorHAnsi" w:hAnsiTheme="minorHAnsi"/>
          <w:szCs w:val="22"/>
        </w:rPr>
        <w:t>discrepancies in TAC and BUFR</w:t>
      </w:r>
      <w:r w:rsidRPr="005809C3">
        <w:rPr>
          <w:rFonts w:asciiTheme="minorHAnsi" w:hAnsiTheme="minorHAnsi"/>
          <w:szCs w:val="22"/>
        </w:rPr>
        <w:t xml:space="preserve"> </w:t>
      </w:r>
      <w:r w:rsidR="00397D5E">
        <w:rPr>
          <w:rFonts w:asciiTheme="minorHAnsi" w:hAnsiTheme="minorHAnsi"/>
          <w:szCs w:val="22"/>
        </w:rPr>
        <w:t>bulletins</w:t>
      </w:r>
      <w:r w:rsidRPr="005809C3">
        <w:rPr>
          <w:rFonts w:asciiTheme="minorHAnsi" w:hAnsiTheme="minorHAnsi"/>
          <w:szCs w:val="22"/>
        </w:rPr>
        <w:t>.</w:t>
      </w:r>
    </w:p>
    <w:p w:rsidR="001C6584" w:rsidRPr="005809C3" w:rsidRDefault="001C6584" w:rsidP="001C6584">
      <w:pPr>
        <w:pStyle w:val="berschrift2"/>
        <w:tabs>
          <w:tab w:val="clear" w:pos="360"/>
          <w:tab w:val="num" w:pos="709"/>
        </w:tabs>
        <w:spacing w:after="120"/>
        <w:ind w:left="709" w:hanging="709"/>
      </w:pPr>
      <w:bookmarkStart w:id="5" w:name="_Toc466278433"/>
      <w:r w:rsidRPr="005809C3">
        <w:lastRenderedPageBreak/>
        <w:t xml:space="preserve">WDQMS </w:t>
      </w:r>
      <w:r w:rsidR="00D42FB8" w:rsidRPr="005809C3">
        <w:t>Quality Monitoring Main Categories</w:t>
      </w:r>
      <w:bookmarkEnd w:id="5"/>
    </w:p>
    <w:p w:rsidR="00D42FB8" w:rsidRPr="005809C3" w:rsidRDefault="00D42FB8" w:rsidP="00300F07">
      <w:pPr>
        <w:rPr>
          <w:rFonts w:asciiTheme="minorHAnsi" w:hAnsiTheme="minorHAnsi"/>
          <w:szCs w:val="22"/>
        </w:rPr>
      </w:pPr>
      <w:r w:rsidRPr="005809C3">
        <w:rPr>
          <w:rFonts w:asciiTheme="minorHAnsi" w:hAnsiTheme="minorHAnsi"/>
          <w:szCs w:val="22"/>
          <w:lang w:val="en-US"/>
        </w:rPr>
        <w:t>T</w:t>
      </w:r>
      <w:r w:rsidRPr="005809C3">
        <w:rPr>
          <w:rFonts w:asciiTheme="minorHAnsi" w:hAnsiTheme="minorHAnsi"/>
          <w:szCs w:val="22"/>
        </w:rPr>
        <w:t xml:space="preserve">o run the GOS effectively and to ensure the system </w:t>
      </w:r>
      <w:r w:rsidRPr="005809C3">
        <w:rPr>
          <w:rFonts w:asciiTheme="minorHAnsi" w:hAnsiTheme="minorHAnsi" w:cs="Arial"/>
          <w:color w:val="000000" w:themeColor="text1"/>
          <w:lang w:eastAsia="en-GB"/>
        </w:rPr>
        <w:t>is delivered to the required standard of common user needs</w:t>
      </w:r>
      <w:r w:rsidR="00557B7D">
        <w:rPr>
          <w:rFonts w:asciiTheme="minorHAnsi" w:hAnsiTheme="minorHAnsi" w:cs="Arial"/>
          <w:color w:val="000000" w:themeColor="text1"/>
          <w:lang w:eastAsia="en-GB"/>
        </w:rPr>
        <w:t>,</w:t>
      </w:r>
      <w:r w:rsidRPr="005809C3">
        <w:rPr>
          <w:rFonts w:asciiTheme="minorHAnsi" w:hAnsiTheme="minorHAnsi"/>
          <w:szCs w:val="22"/>
        </w:rPr>
        <w:t xml:space="preserve"> three main categories have been identified to be most important to measure the performance of the system against a set of targets:</w:t>
      </w:r>
    </w:p>
    <w:p w:rsidR="00D42FB8" w:rsidRPr="005809C3" w:rsidRDefault="00D42FB8" w:rsidP="00300F07">
      <w:pPr>
        <w:spacing w:after="120"/>
        <w:rPr>
          <w:rFonts w:asciiTheme="minorHAnsi" w:hAnsiTheme="minorHAnsi"/>
          <w:szCs w:val="22"/>
          <w:highlight w:val="yellow"/>
        </w:rPr>
      </w:pPr>
    </w:p>
    <w:p w:rsidR="00D42FB8" w:rsidRPr="005809C3" w:rsidRDefault="00D42FB8" w:rsidP="00300F07">
      <w:pPr>
        <w:pStyle w:val="Listenabsatz"/>
        <w:numPr>
          <w:ilvl w:val="0"/>
          <w:numId w:val="17"/>
        </w:numPr>
        <w:jc w:val="left"/>
        <w:rPr>
          <w:rFonts w:asciiTheme="minorHAnsi" w:hAnsiTheme="minorHAnsi"/>
        </w:rPr>
      </w:pPr>
      <w:r w:rsidRPr="005809C3">
        <w:rPr>
          <w:rFonts w:asciiTheme="minorHAnsi" w:hAnsiTheme="minorHAnsi"/>
        </w:rPr>
        <w:t>D</w:t>
      </w:r>
      <w:r w:rsidR="001E02B8" w:rsidRPr="005809C3">
        <w:rPr>
          <w:rFonts w:asciiTheme="minorHAnsi" w:hAnsiTheme="minorHAnsi"/>
        </w:rPr>
        <w:t xml:space="preserve">ata </w:t>
      </w:r>
      <w:r w:rsidRPr="005809C3">
        <w:rPr>
          <w:rFonts w:asciiTheme="minorHAnsi" w:hAnsiTheme="minorHAnsi"/>
        </w:rPr>
        <w:t>availability</w:t>
      </w:r>
      <w:r w:rsidR="00397D5E">
        <w:rPr>
          <w:rFonts w:asciiTheme="minorHAnsi" w:hAnsiTheme="minorHAnsi"/>
        </w:rPr>
        <w:t>:</w:t>
      </w:r>
      <w:r w:rsidRPr="005809C3">
        <w:rPr>
          <w:rFonts w:asciiTheme="minorHAnsi" w:hAnsiTheme="minorHAnsi"/>
        </w:rPr>
        <w:t xml:space="preserve"> total number of </w:t>
      </w:r>
      <w:r w:rsidR="002C0EAB">
        <w:rPr>
          <w:rFonts w:asciiTheme="minorHAnsi" w:hAnsiTheme="minorHAnsi"/>
        </w:rPr>
        <w:t xml:space="preserve">meteorological </w:t>
      </w:r>
      <w:r w:rsidRPr="005809C3">
        <w:rPr>
          <w:rFonts w:asciiTheme="minorHAnsi" w:hAnsiTheme="minorHAnsi"/>
        </w:rPr>
        <w:t xml:space="preserve">bulletins (TAC/BUFR) </w:t>
      </w:r>
      <w:r w:rsidR="002C0EAB">
        <w:rPr>
          <w:rFonts w:asciiTheme="minorHAnsi" w:hAnsiTheme="minorHAnsi"/>
        </w:rPr>
        <w:t xml:space="preserve">received during a defined period (e.g. 24 hours) </w:t>
      </w:r>
      <w:r w:rsidRPr="005809C3">
        <w:rPr>
          <w:rFonts w:asciiTheme="minorHAnsi" w:hAnsiTheme="minorHAnsi"/>
        </w:rPr>
        <w:t xml:space="preserve">compared to the required </w:t>
      </w:r>
      <w:r w:rsidR="002C0EAB">
        <w:rPr>
          <w:rFonts w:asciiTheme="minorHAnsi" w:hAnsiTheme="minorHAnsi"/>
        </w:rPr>
        <w:t xml:space="preserve">number of bulletins as determined by the observing </w:t>
      </w:r>
      <w:r w:rsidRPr="005809C3">
        <w:rPr>
          <w:rFonts w:asciiTheme="minorHAnsi" w:hAnsiTheme="minorHAnsi"/>
        </w:rPr>
        <w:t>schedule according to O</w:t>
      </w:r>
      <w:r w:rsidR="00397D5E">
        <w:rPr>
          <w:rFonts w:asciiTheme="minorHAnsi" w:hAnsiTheme="minorHAnsi"/>
        </w:rPr>
        <w:t>SCAR/Surface</w:t>
      </w:r>
      <w:r w:rsidRPr="005809C3">
        <w:rPr>
          <w:rFonts w:asciiTheme="minorHAnsi" w:hAnsiTheme="minorHAnsi"/>
        </w:rPr>
        <w:t>;</w:t>
      </w:r>
    </w:p>
    <w:p w:rsidR="00D42FB8" w:rsidRPr="005809C3" w:rsidRDefault="00D42FB8" w:rsidP="00300F07">
      <w:pPr>
        <w:pStyle w:val="Listenabsatz"/>
        <w:numPr>
          <w:ilvl w:val="0"/>
          <w:numId w:val="17"/>
        </w:numPr>
        <w:jc w:val="left"/>
        <w:rPr>
          <w:rFonts w:asciiTheme="minorHAnsi" w:hAnsiTheme="minorHAnsi"/>
        </w:rPr>
      </w:pPr>
      <w:r w:rsidRPr="005809C3">
        <w:rPr>
          <w:rFonts w:asciiTheme="minorHAnsi" w:hAnsiTheme="minorHAnsi"/>
        </w:rPr>
        <w:t>T</w:t>
      </w:r>
      <w:r w:rsidR="001E02B8" w:rsidRPr="005809C3">
        <w:rPr>
          <w:rFonts w:asciiTheme="minorHAnsi" w:hAnsiTheme="minorHAnsi"/>
        </w:rPr>
        <w:t>imeliness</w:t>
      </w:r>
      <w:r w:rsidR="00397D5E">
        <w:rPr>
          <w:rFonts w:asciiTheme="minorHAnsi" w:hAnsiTheme="minorHAnsi"/>
        </w:rPr>
        <w:t>:</w:t>
      </w:r>
      <w:r w:rsidRPr="005809C3">
        <w:rPr>
          <w:rFonts w:asciiTheme="minorHAnsi" w:hAnsiTheme="minorHAnsi"/>
        </w:rPr>
        <w:t xml:space="preserve"> delay between observation time and reception time </w:t>
      </w:r>
      <w:r w:rsidR="002C0EAB">
        <w:rPr>
          <w:rFonts w:asciiTheme="minorHAnsi" w:hAnsiTheme="minorHAnsi"/>
        </w:rPr>
        <w:t>at</w:t>
      </w:r>
      <w:r w:rsidRPr="005809C3">
        <w:rPr>
          <w:rFonts w:asciiTheme="minorHAnsi" w:hAnsiTheme="minorHAnsi"/>
        </w:rPr>
        <w:t xml:space="preserve"> users´ </w:t>
      </w:r>
      <w:r w:rsidR="002C0EAB">
        <w:rPr>
          <w:rFonts w:asciiTheme="minorHAnsi" w:hAnsiTheme="minorHAnsi"/>
        </w:rPr>
        <w:t>database</w:t>
      </w:r>
      <w:r w:rsidRPr="005809C3">
        <w:rPr>
          <w:rFonts w:asciiTheme="minorHAnsi" w:hAnsiTheme="minorHAnsi"/>
        </w:rPr>
        <w:t>;</w:t>
      </w:r>
    </w:p>
    <w:p w:rsidR="00D42FB8" w:rsidRPr="005809C3" w:rsidRDefault="005E6B3B" w:rsidP="00300F07">
      <w:pPr>
        <w:pStyle w:val="Listenabsatz"/>
        <w:numPr>
          <w:ilvl w:val="0"/>
          <w:numId w:val="17"/>
        </w:numPr>
        <w:jc w:val="left"/>
        <w:rPr>
          <w:rFonts w:asciiTheme="minorHAnsi" w:hAnsiTheme="minorHAnsi"/>
        </w:rPr>
      </w:pPr>
      <w:r>
        <w:rPr>
          <w:rFonts w:asciiTheme="minorHAnsi" w:hAnsiTheme="minorHAnsi"/>
        </w:rPr>
        <w:t>Uncertainty: Sum of t</w:t>
      </w:r>
      <w:r w:rsidR="00676808">
        <w:rPr>
          <w:rFonts w:asciiTheme="minorHAnsi" w:hAnsiTheme="minorHAnsi"/>
        </w:rPr>
        <w:t>rueness (sometimes called a</w:t>
      </w:r>
      <w:r w:rsidR="001E02B8" w:rsidRPr="005809C3">
        <w:rPr>
          <w:rFonts w:asciiTheme="minorHAnsi" w:hAnsiTheme="minorHAnsi"/>
        </w:rPr>
        <w:t>ccuracy</w:t>
      </w:r>
      <w:r w:rsidR="00676808">
        <w:rPr>
          <w:rFonts w:asciiTheme="minorHAnsi" w:hAnsiTheme="minorHAnsi"/>
        </w:rPr>
        <w:t>)</w:t>
      </w:r>
      <w:r w:rsidR="00EF77D8">
        <w:rPr>
          <w:rFonts w:asciiTheme="minorHAnsi" w:hAnsiTheme="minorHAnsi"/>
        </w:rPr>
        <w:t xml:space="preserve"> and precision</w:t>
      </w:r>
      <w:r w:rsidR="00397D5E">
        <w:rPr>
          <w:rFonts w:asciiTheme="minorHAnsi" w:hAnsiTheme="minorHAnsi"/>
        </w:rPr>
        <w:t>:</w:t>
      </w:r>
      <w:r w:rsidR="00D42FB8" w:rsidRPr="005809C3">
        <w:rPr>
          <w:rFonts w:asciiTheme="minorHAnsi" w:hAnsiTheme="minorHAnsi"/>
        </w:rPr>
        <w:t xml:space="preserve"> mainly derived from </w:t>
      </w:r>
      <w:r w:rsidR="00EF77D8">
        <w:rPr>
          <w:rFonts w:asciiTheme="minorHAnsi" w:hAnsiTheme="minorHAnsi"/>
        </w:rPr>
        <w:t>“</w:t>
      </w:r>
      <w:r w:rsidR="00D42FB8" w:rsidRPr="005809C3">
        <w:rPr>
          <w:rFonts w:asciiTheme="minorHAnsi" w:hAnsiTheme="minorHAnsi"/>
        </w:rPr>
        <w:t>O</w:t>
      </w:r>
      <w:r w:rsidR="00EF77D8">
        <w:rPr>
          <w:rFonts w:asciiTheme="minorHAnsi" w:hAnsiTheme="minorHAnsi"/>
        </w:rPr>
        <w:t xml:space="preserve">bservation minus </w:t>
      </w:r>
      <w:r w:rsidR="00D42FB8" w:rsidRPr="005809C3">
        <w:rPr>
          <w:rFonts w:asciiTheme="minorHAnsi" w:hAnsiTheme="minorHAnsi"/>
        </w:rPr>
        <w:t>B</w:t>
      </w:r>
      <w:r w:rsidR="00EF77D8">
        <w:rPr>
          <w:rFonts w:asciiTheme="minorHAnsi" w:hAnsiTheme="minorHAnsi"/>
        </w:rPr>
        <w:t>ackground” (O-B)</w:t>
      </w:r>
      <w:r w:rsidR="00D42FB8" w:rsidRPr="005809C3">
        <w:rPr>
          <w:rFonts w:asciiTheme="minorHAnsi" w:hAnsiTheme="minorHAnsi"/>
        </w:rPr>
        <w:t xml:space="preserve"> NWP results from Global NWP Centres for particular parameters such as air pressure, air temperature, wind and relative </w:t>
      </w:r>
      <w:r w:rsidR="00397D5E">
        <w:rPr>
          <w:rFonts w:asciiTheme="minorHAnsi" w:hAnsiTheme="minorHAnsi"/>
        </w:rPr>
        <w:t>humidity observations.</w:t>
      </w:r>
    </w:p>
    <w:p w:rsidR="00D42FB8" w:rsidRPr="005809C3" w:rsidRDefault="00D42FB8" w:rsidP="00300F07">
      <w:pPr>
        <w:rPr>
          <w:rFonts w:asciiTheme="minorHAnsi" w:hAnsiTheme="minorHAnsi"/>
        </w:rPr>
      </w:pPr>
    </w:p>
    <w:p w:rsidR="00A26425" w:rsidRPr="005809C3" w:rsidRDefault="00A26425" w:rsidP="00300F07">
      <w:pPr>
        <w:rPr>
          <w:rFonts w:asciiTheme="minorHAnsi" w:hAnsiTheme="minorHAnsi"/>
        </w:rPr>
      </w:pPr>
      <w:r w:rsidRPr="005809C3">
        <w:rPr>
          <w:rFonts w:asciiTheme="minorHAnsi" w:hAnsiTheme="minorHAnsi"/>
        </w:rPr>
        <w:t xml:space="preserve">Further issues and incidents might be identified during the quality monitoring and evaluation process </w:t>
      </w:r>
      <w:r w:rsidR="00397D5E">
        <w:rPr>
          <w:rFonts w:asciiTheme="minorHAnsi" w:hAnsiTheme="minorHAnsi"/>
        </w:rPr>
        <w:t xml:space="preserve">which </w:t>
      </w:r>
      <w:r w:rsidR="00397D5E" w:rsidRPr="005809C3">
        <w:rPr>
          <w:rFonts w:asciiTheme="minorHAnsi" w:hAnsiTheme="minorHAnsi"/>
        </w:rPr>
        <w:t xml:space="preserve">should </w:t>
      </w:r>
      <w:r w:rsidR="00397D5E">
        <w:rPr>
          <w:rFonts w:asciiTheme="minorHAnsi" w:hAnsiTheme="minorHAnsi"/>
        </w:rPr>
        <w:t>result in the</w:t>
      </w:r>
      <w:r w:rsidRPr="005809C3">
        <w:rPr>
          <w:rFonts w:asciiTheme="minorHAnsi" w:hAnsiTheme="minorHAnsi"/>
        </w:rPr>
        <w:t xml:space="preserve"> </w:t>
      </w:r>
      <w:r w:rsidR="00397D5E" w:rsidRPr="005809C3">
        <w:rPr>
          <w:rFonts w:asciiTheme="minorHAnsi" w:hAnsiTheme="minorHAnsi"/>
        </w:rPr>
        <w:t>initiat</w:t>
      </w:r>
      <w:r w:rsidR="00397D5E">
        <w:rPr>
          <w:rFonts w:asciiTheme="minorHAnsi" w:hAnsiTheme="minorHAnsi"/>
        </w:rPr>
        <w:t>ion of</w:t>
      </w:r>
      <w:r w:rsidR="00397D5E" w:rsidRPr="005809C3">
        <w:rPr>
          <w:rFonts w:asciiTheme="minorHAnsi" w:hAnsiTheme="minorHAnsi"/>
        </w:rPr>
        <w:t xml:space="preserve"> </w:t>
      </w:r>
      <w:r w:rsidR="00397D5E">
        <w:rPr>
          <w:rFonts w:asciiTheme="minorHAnsi" w:hAnsiTheme="minorHAnsi"/>
        </w:rPr>
        <w:t xml:space="preserve">the </w:t>
      </w:r>
      <w:r w:rsidRPr="005809C3">
        <w:rPr>
          <w:rFonts w:asciiTheme="minorHAnsi" w:hAnsiTheme="minorHAnsi"/>
        </w:rPr>
        <w:t>Incident Management Procedure in the same way as for the three main categories.</w:t>
      </w:r>
      <w:r w:rsidR="004D2D00" w:rsidRPr="005809C3">
        <w:rPr>
          <w:rFonts w:asciiTheme="minorHAnsi" w:hAnsiTheme="minorHAnsi"/>
        </w:rPr>
        <w:t xml:space="preserve"> </w:t>
      </w:r>
      <w:r w:rsidRPr="005809C3">
        <w:rPr>
          <w:rFonts w:asciiTheme="minorHAnsi" w:hAnsiTheme="minorHAnsi"/>
        </w:rPr>
        <w:t xml:space="preserve">Further issues might be: </w:t>
      </w:r>
    </w:p>
    <w:p w:rsidR="00A26425" w:rsidRPr="005809C3" w:rsidRDefault="00A26425" w:rsidP="00300F07">
      <w:pPr>
        <w:rPr>
          <w:rFonts w:asciiTheme="minorHAnsi" w:hAnsiTheme="minorHAnsi"/>
        </w:rPr>
      </w:pPr>
    </w:p>
    <w:p w:rsidR="00A26425" w:rsidRPr="005809C3" w:rsidRDefault="00A26425" w:rsidP="00300F07">
      <w:pPr>
        <w:pStyle w:val="Listenabsatz"/>
        <w:numPr>
          <w:ilvl w:val="0"/>
          <w:numId w:val="18"/>
        </w:numPr>
        <w:jc w:val="left"/>
        <w:rPr>
          <w:rFonts w:asciiTheme="minorHAnsi" w:hAnsiTheme="minorHAnsi"/>
        </w:rPr>
      </w:pPr>
      <w:r w:rsidRPr="005809C3">
        <w:rPr>
          <w:rFonts w:asciiTheme="minorHAnsi" w:hAnsiTheme="minorHAnsi"/>
        </w:rPr>
        <w:t xml:space="preserve">Discrepancies in </w:t>
      </w:r>
      <w:r w:rsidR="004D2D00" w:rsidRPr="005809C3">
        <w:rPr>
          <w:rFonts w:asciiTheme="minorHAnsi" w:hAnsiTheme="minorHAnsi"/>
        </w:rPr>
        <w:t>station metadata</w:t>
      </w:r>
      <w:r w:rsidRPr="005809C3">
        <w:rPr>
          <w:rFonts w:asciiTheme="minorHAnsi" w:hAnsiTheme="minorHAnsi"/>
        </w:rPr>
        <w:t xml:space="preserve"> (station position, station or barometer height) </w:t>
      </w:r>
      <w:r w:rsidR="00F64966">
        <w:rPr>
          <w:rFonts w:asciiTheme="minorHAnsi" w:hAnsiTheme="minorHAnsi"/>
        </w:rPr>
        <w:t>between</w:t>
      </w:r>
      <w:r w:rsidRPr="005809C3">
        <w:rPr>
          <w:rFonts w:asciiTheme="minorHAnsi" w:hAnsiTheme="minorHAnsi"/>
        </w:rPr>
        <w:t xml:space="preserve"> OSCAR/Surface and BUFR reports</w:t>
      </w:r>
      <w:r w:rsidR="00A71F4C">
        <w:rPr>
          <w:rFonts w:asciiTheme="minorHAnsi" w:hAnsiTheme="minorHAnsi"/>
        </w:rPr>
        <w:t>;</w:t>
      </w:r>
      <w:r w:rsidR="004D2D00" w:rsidRPr="005809C3">
        <w:rPr>
          <w:rFonts w:asciiTheme="minorHAnsi" w:hAnsiTheme="minorHAnsi"/>
        </w:rPr>
        <w:t xml:space="preserve"> </w:t>
      </w:r>
    </w:p>
    <w:p w:rsidR="00A26425" w:rsidRPr="005809C3" w:rsidRDefault="00A26425" w:rsidP="00300F07">
      <w:pPr>
        <w:pStyle w:val="Listenabsatz"/>
        <w:numPr>
          <w:ilvl w:val="0"/>
          <w:numId w:val="18"/>
        </w:numPr>
        <w:jc w:val="left"/>
        <w:rPr>
          <w:rFonts w:asciiTheme="minorHAnsi" w:hAnsiTheme="minorHAnsi"/>
        </w:rPr>
      </w:pPr>
      <w:r w:rsidRPr="005809C3">
        <w:rPr>
          <w:rFonts w:asciiTheme="minorHAnsi" w:hAnsiTheme="minorHAnsi"/>
        </w:rPr>
        <w:t>Suspicious values of particular variables (consistency check)</w:t>
      </w:r>
      <w:r w:rsidR="00A71F4C">
        <w:rPr>
          <w:rFonts w:asciiTheme="minorHAnsi" w:hAnsiTheme="minorHAnsi"/>
        </w:rPr>
        <w:t>;</w:t>
      </w:r>
    </w:p>
    <w:p w:rsidR="00A71F4C" w:rsidRPr="005809C3" w:rsidRDefault="00A71F4C" w:rsidP="00300F07">
      <w:pPr>
        <w:pStyle w:val="Listenabsatz"/>
        <w:numPr>
          <w:ilvl w:val="0"/>
          <w:numId w:val="18"/>
        </w:numPr>
        <w:jc w:val="left"/>
        <w:rPr>
          <w:rFonts w:asciiTheme="minorHAnsi" w:hAnsiTheme="minorHAnsi"/>
        </w:rPr>
      </w:pPr>
      <w:r w:rsidRPr="005809C3">
        <w:rPr>
          <w:rFonts w:asciiTheme="minorHAnsi" w:hAnsiTheme="minorHAnsi"/>
        </w:rPr>
        <w:t>Discrepancies in total number</w:t>
      </w:r>
      <w:r>
        <w:rPr>
          <w:rFonts w:asciiTheme="minorHAnsi" w:hAnsiTheme="minorHAnsi"/>
        </w:rPr>
        <w:t xml:space="preserve"> of TAC and BUFR bulletins, </w:t>
      </w:r>
      <w:proofErr w:type="spellStart"/>
      <w:r>
        <w:rPr>
          <w:rFonts w:asciiTheme="minorHAnsi" w:hAnsiTheme="minorHAnsi"/>
        </w:rPr>
        <w:t>etc</w:t>
      </w:r>
      <w:proofErr w:type="spellEnd"/>
      <w:r>
        <w:rPr>
          <w:rFonts w:asciiTheme="minorHAnsi" w:hAnsiTheme="minorHAnsi"/>
        </w:rPr>
        <w:t>;</w:t>
      </w:r>
    </w:p>
    <w:p w:rsidR="00A26425" w:rsidRPr="005809C3" w:rsidRDefault="00A26425" w:rsidP="00300F07">
      <w:pPr>
        <w:pStyle w:val="Listenabsatz"/>
        <w:numPr>
          <w:ilvl w:val="0"/>
          <w:numId w:val="18"/>
        </w:numPr>
        <w:jc w:val="left"/>
        <w:rPr>
          <w:rFonts w:asciiTheme="minorHAnsi" w:hAnsiTheme="minorHAnsi"/>
        </w:rPr>
      </w:pPr>
      <w:r w:rsidRPr="005809C3">
        <w:rPr>
          <w:rFonts w:asciiTheme="minorHAnsi" w:hAnsiTheme="minorHAnsi"/>
        </w:rPr>
        <w:t>En</w:t>
      </w:r>
      <w:r w:rsidR="004D2D00" w:rsidRPr="005809C3">
        <w:rPr>
          <w:rFonts w:asciiTheme="minorHAnsi" w:hAnsiTheme="minorHAnsi"/>
        </w:rPr>
        <w:t>coding issues</w:t>
      </w:r>
      <w:r w:rsidRPr="005809C3">
        <w:rPr>
          <w:rFonts w:asciiTheme="minorHAnsi" w:hAnsiTheme="minorHAnsi"/>
        </w:rPr>
        <w:t xml:space="preserve"> mainly in BUFR data (due to wrong use of descriptors, missing descriptors, incorrect</w:t>
      </w:r>
      <w:r w:rsidR="00A71F4C">
        <w:rPr>
          <w:rFonts w:asciiTheme="minorHAnsi" w:hAnsiTheme="minorHAnsi"/>
        </w:rPr>
        <w:t xml:space="preserve"> TAC to BUFR conversions, </w:t>
      </w:r>
      <w:proofErr w:type="spellStart"/>
      <w:r w:rsidR="00A71F4C">
        <w:rPr>
          <w:rFonts w:asciiTheme="minorHAnsi" w:hAnsiTheme="minorHAnsi"/>
        </w:rPr>
        <w:t>etc</w:t>
      </w:r>
      <w:proofErr w:type="spellEnd"/>
      <w:r w:rsidR="00A71F4C">
        <w:rPr>
          <w:rFonts w:asciiTheme="minorHAnsi" w:hAnsiTheme="minorHAnsi"/>
        </w:rPr>
        <w:t>).</w:t>
      </w:r>
    </w:p>
    <w:p w:rsidR="006409D9" w:rsidRPr="005809C3" w:rsidRDefault="006409D9" w:rsidP="00300F07">
      <w:pPr>
        <w:pStyle w:val="berschrift2"/>
        <w:tabs>
          <w:tab w:val="clear" w:pos="360"/>
          <w:tab w:val="num" w:pos="709"/>
        </w:tabs>
        <w:spacing w:after="120"/>
        <w:ind w:left="709" w:hanging="709"/>
      </w:pPr>
      <w:bookmarkStart w:id="6" w:name="_Toc466278434"/>
      <w:r w:rsidRPr="005809C3">
        <w:t>WDQMS Performance Targets</w:t>
      </w:r>
      <w:bookmarkEnd w:id="6"/>
    </w:p>
    <w:p w:rsidR="001E02B8" w:rsidRPr="005809C3" w:rsidRDefault="001E02B8" w:rsidP="00300F07">
      <w:pPr>
        <w:spacing w:before="240" w:after="120"/>
        <w:rPr>
          <w:rFonts w:asciiTheme="minorHAnsi" w:hAnsiTheme="minorHAnsi"/>
          <w:szCs w:val="22"/>
        </w:rPr>
      </w:pPr>
      <w:r w:rsidRPr="005809C3">
        <w:rPr>
          <w:rFonts w:asciiTheme="minorHAnsi" w:hAnsiTheme="minorHAnsi"/>
          <w:szCs w:val="22"/>
        </w:rPr>
        <w:t>T</w:t>
      </w:r>
      <w:r w:rsidR="00D42FB8" w:rsidRPr="005809C3">
        <w:rPr>
          <w:rFonts w:asciiTheme="minorHAnsi" w:hAnsiTheme="minorHAnsi"/>
          <w:szCs w:val="22"/>
        </w:rPr>
        <w:t xml:space="preserve">o </w:t>
      </w:r>
      <w:r w:rsidR="00A26425" w:rsidRPr="005809C3">
        <w:rPr>
          <w:rFonts w:asciiTheme="minorHAnsi" w:hAnsiTheme="minorHAnsi"/>
          <w:szCs w:val="22"/>
        </w:rPr>
        <w:t>identify</w:t>
      </w:r>
      <w:r w:rsidR="00D42FB8" w:rsidRPr="005809C3">
        <w:rPr>
          <w:rFonts w:asciiTheme="minorHAnsi" w:hAnsiTheme="minorHAnsi"/>
          <w:szCs w:val="22"/>
        </w:rPr>
        <w:t xml:space="preserve"> station</w:t>
      </w:r>
      <w:r w:rsidR="00A26425" w:rsidRPr="005809C3">
        <w:rPr>
          <w:rFonts w:asciiTheme="minorHAnsi" w:hAnsiTheme="minorHAnsi"/>
          <w:szCs w:val="22"/>
        </w:rPr>
        <w:t>s</w:t>
      </w:r>
      <w:r w:rsidR="00D42FB8" w:rsidRPr="005809C3">
        <w:rPr>
          <w:rFonts w:asciiTheme="minorHAnsi" w:hAnsiTheme="minorHAnsi"/>
          <w:szCs w:val="22"/>
        </w:rPr>
        <w:t xml:space="preserve"> </w:t>
      </w:r>
      <w:r w:rsidR="00A26425" w:rsidRPr="005809C3">
        <w:rPr>
          <w:rFonts w:asciiTheme="minorHAnsi" w:hAnsiTheme="minorHAnsi"/>
          <w:szCs w:val="22"/>
        </w:rPr>
        <w:t>which are</w:t>
      </w:r>
      <w:r w:rsidR="00D42FB8" w:rsidRPr="005809C3">
        <w:rPr>
          <w:rFonts w:asciiTheme="minorHAnsi" w:hAnsiTheme="minorHAnsi"/>
          <w:szCs w:val="22"/>
        </w:rPr>
        <w:t xml:space="preserve"> underperforming</w:t>
      </w:r>
      <w:r w:rsidR="003B6F88">
        <w:rPr>
          <w:rFonts w:asciiTheme="minorHAnsi" w:hAnsiTheme="minorHAnsi"/>
          <w:szCs w:val="22"/>
        </w:rPr>
        <w:t>,</w:t>
      </w:r>
      <w:r w:rsidR="00D42FB8" w:rsidRPr="005809C3">
        <w:rPr>
          <w:rFonts w:asciiTheme="minorHAnsi" w:hAnsiTheme="minorHAnsi"/>
          <w:szCs w:val="22"/>
        </w:rPr>
        <w:t xml:space="preserve"> t</w:t>
      </w:r>
      <w:r w:rsidRPr="005809C3">
        <w:rPr>
          <w:rFonts w:asciiTheme="minorHAnsi" w:hAnsiTheme="minorHAnsi"/>
          <w:szCs w:val="22"/>
        </w:rPr>
        <w:t>argets</w:t>
      </w:r>
      <w:r w:rsidR="00D42FB8" w:rsidRPr="005809C3">
        <w:rPr>
          <w:rFonts w:asciiTheme="minorHAnsi" w:hAnsiTheme="minorHAnsi"/>
          <w:szCs w:val="22"/>
        </w:rPr>
        <w:t xml:space="preserve"> </w:t>
      </w:r>
      <w:r w:rsidR="00A26425" w:rsidRPr="005809C3">
        <w:rPr>
          <w:rFonts w:asciiTheme="minorHAnsi" w:hAnsiTheme="minorHAnsi"/>
          <w:szCs w:val="22"/>
        </w:rPr>
        <w:t xml:space="preserve">for the </w:t>
      </w:r>
      <w:r w:rsidR="003B6F88">
        <w:rPr>
          <w:rFonts w:asciiTheme="minorHAnsi" w:hAnsiTheme="minorHAnsi"/>
          <w:szCs w:val="22"/>
        </w:rPr>
        <w:t>three</w:t>
      </w:r>
      <w:r w:rsidR="00A26425" w:rsidRPr="005809C3">
        <w:rPr>
          <w:rFonts w:asciiTheme="minorHAnsi" w:hAnsiTheme="minorHAnsi"/>
          <w:szCs w:val="22"/>
        </w:rPr>
        <w:t xml:space="preserve"> main categories described above </w:t>
      </w:r>
      <w:r w:rsidR="00D42FB8" w:rsidRPr="005809C3">
        <w:rPr>
          <w:rFonts w:asciiTheme="minorHAnsi" w:hAnsiTheme="minorHAnsi"/>
          <w:szCs w:val="22"/>
        </w:rPr>
        <w:t>have to be agreed</w:t>
      </w:r>
      <w:r w:rsidR="00557B7D">
        <w:rPr>
          <w:rFonts w:asciiTheme="minorHAnsi" w:hAnsiTheme="minorHAnsi"/>
          <w:szCs w:val="22"/>
        </w:rPr>
        <w:t>,</w:t>
      </w:r>
      <w:r w:rsidR="00D42FB8" w:rsidRPr="005809C3">
        <w:rPr>
          <w:rFonts w:asciiTheme="minorHAnsi" w:hAnsiTheme="minorHAnsi"/>
          <w:szCs w:val="22"/>
        </w:rPr>
        <w:t xml:space="preserve"> </w:t>
      </w:r>
      <w:r w:rsidR="00F05BB8" w:rsidRPr="005809C3">
        <w:rPr>
          <w:rFonts w:asciiTheme="minorHAnsi" w:hAnsiTheme="minorHAnsi"/>
          <w:szCs w:val="22"/>
        </w:rPr>
        <w:t>to</w:t>
      </w:r>
      <w:r w:rsidR="00D42FB8" w:rsidRPr="005809C3">
        <w:rPr>
          <w:rFonts w:asciiTheme="minorHAnsi" w:hAnsiTheme="minorHAnsi"/>
          <w:szCs w:val="22"/>
        </w:rPr>
        <w:t xml:space="preserve"> which</w:t>
      </w:r>
      <w:r w:rsidR="00F05BB8" w:rsidRPr="005809C3">
        <w:rPr>
          <w:rFonts w:asciiTheme="minorHAnsi" w:hAnsiTheme="minorHAnsi"/>
          <w:szCs w:val="22"/>
        </w:rPr>
        <w:t xml:space="preserve"> the station performances</w:t>
      </w:r>
      <w:r w:rsidR="00D42FB8" w:rsidRPr="005809C3">
        <w:rPr>
          <w:rFonts w:asciiTheme="minorHAnsi" w:hAnsiTheme="minorHAnsi"/>
          <w:szCs w:val="22"/>
        </w:rPr>
        <w:t xml:space="preserve"> have to be compared to. </w:t>
      </w:r>
      <w:r w:rsidR="00F05BB8" w:rsidRPr="005809C3">
        <w:rPr>
          <w:rFonts w:asciiTheme="minorHAnsi" w:hAnsiTheme="minorHAnsi"/>
          <w:szCs w:val="22"/>
        </w:rPr>
        <w:t>Whenever</w:t>
      </w:r>
      <w:r w:rsidR="00D42FB8" w:rsidRPr="005809C3">
        <w:rPr>
          <w:rFonts w:asciiTheme="minorHAnsi" w:hAnsiTheme="minorHAnsi"/>
          <w:szCs w:val="22"/>
        </w:rPr>
        <w:t xml:space="preserve"> a station s</w:t>
      </w:r>
      <w:r w:rsidR="00F05BB8" w:rsidRPr="005809C3">
        <w:rPr>
          <w:rFonts w:asciiTheme="minorHAnsi" w:hAnsiTheme="minorHAnsi"/>
          <w:szCs w:val="22"/>
        </w:rPr>
        <w:t xml:space="preserve">hows </w:t>
      </w:r>
      <w:r w:rsidR="00D42FB8" w:rsidRPr="005809C3">
        <w:rPr>
          <w:rFonts w:asciiTheme="minorHAnsi" w:hAnsiTheme="minorHAnsi"/>
          <w:szCs w:val="22"/>
        </w:rPr>
        <w:t>non-compliance to one of the</w:t>
      </w:r>
      <w:r w:rsidR="00F05BB8" w:rsidRPr="005809C3">
        <w:rPr>
          <w:rFonts w:asciiTheme="minorHAnsi" w:hAnsiTheme="minorHAnsi"/>
          <w:szCs w:val="22"/>
        </w:rPr>
        <w:t>se three</w:t>
      </w:r>
      <w:r w:rsidR="00D42FB8" w:rsidRPr="005809C3">
        <w:rPr>
          <w:rFonts w:asciiTheme="minorHAnsi" w:hAnsiTheme="minorHAnsi"/>
          <w:szCs w:val="22"/>
        </w:rPr>
        <w:t xml:space="preserve"> categories an Incident Management Procedure has to be initiated as described in chapter </w:t>
      </w:r>
      <w:r w:rsidR="00153535">
        <w:rPr>
          <w:rFonts w:asciiTheme="minorHAnsi" w:hAnsiTheme="minorHAnsi"/>
          <w:szCs w:val="22"/>
        </w:rPr>
        <w:fldChar w:fldCharType="begin"/>
      </w:r>
      <w:r w:rsidR="00153535">
        <w:rPr>
          <w:rFonts w:asciiTheme="minorHAnsi" w:hAnsiTheme="minorHAnsi"/>
          <w:szCs w:val="22"/>
        </w:rPr>
        <w:instrText xml:space="preserve"> REF _Ref455150357 \r \h </w:instrText>
      </w:r>
      <w:r w:rsidR="00300F07">
        <w:rPr>
          <w:rFonts w:asciiTheme="minorHAnsi" w:hAnsiTheme="minorHAnsi"/>
          <w:szCs w:val="22"/>
        </w:rPr>
        <w:instrText xml:space="preserve"> \* MERGEFORMAT </w:instrText>
      </w:r>
      <w:r w:rsidR="00153535">
        <w:rPr>
          <w:rFonts w:asciiTheme="minorHAnsi" w:hAnsiTheme="minorHAnsi"/>
          <w:szCs w:val="22"/>
        </w:rPr>
      </w:r>
      <w:r w:rsidR="00153535">
        <w:rPr>
          <w:rFonts w:asciiTheme="minorHAnsi" w:hAnsiTheme="minorHAnsi"/>
          <w:szCs w:val="22"/>
        </w:rPr>
        <w:fldChar w:fldCharType="separate"/>
      </w:r>
      <w:r w:rsidR="001D2C4C">
        <w:rPr>
          <w:rFonts w:asciiTheme="minorHAnsi" w:hAnsiTheme="minorHAnsi"/>
          <w:szCs w:val="22"/>
        </w:rPr>
        <w:t>4</w:t>
      </w:r>
      <w:r w:rsidR="00153535">
        <w:rPr>
          <w:rFonts w:asciiTheme="minorHAnsi" w:hAnsiTheme="minorHAnsi"/>
          <w:szCs w:val="22"/>
        </w:rPr>
        <w:fldChar w:fldCharType="end"/>
      </w:r>
      <w:r w:rsidR="00D42FB8" w:rsidRPr="005809C3">
        <w:rPr>
          <w:rFonts w:asciiTheme="minorHAnsi" w:hAnsiTheme="minorHAnsi"/>
          <w:szCs w:val="22"/>
        </w:rPr>
        <w:t>.</w:t>
      </w:r>
    </w:p>
    <w:p w:rsidR="00D42FB8" w:rsidRPr="005809C3" w:rsidRDefault="00D42FB8" w:rsidP="00300F07">
      <w:pPr>
        <w:rPr>
          <w:rFonts w:asciiTheme="minorHAnsi" w:hAnsiTheme="minorHAnsi" w:cs="Arial"/>
          <w:color w:val="000000" w:themeColor="text1"/>
          <w:lang w:eastAsia="en-GB"/>
        </w:rPr>
      </w:pPr>
    </w:p>
    <w:p w:rsidR="00D42FB8" w:rsidRPr="005809C3" w:rsidRDefault="00D42FB8" w:rsidP="00300F07">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 xml:space="preserve">The </w:t>
      </w:r>
      <w:r w:rsidR="00A71F4C">
        <w:rPr>
          <w:rFonts w:asciiTheme="minorHAnsi" w:hAnsiTheme="minorHAnsi" w:cs="Arial"/>
          <w:color w:val="000000" w:themeColor="text1"/>
          <w:lang w:eastAsia="en-GB"/>
        </w:rPr>
        <w:t>WDQMS</w:t>
      </w:r>
      <w:r w:rsidRPr="005809C3">
        <w:rPr>
          <w:rFonts w:asciiTheme="minorHAnsi" w:hAnsiTheme="minorHAnsi" w:cs="Arial"/>
          <w:color w:val="000000" w:themeColor="text1"/>
          <w:lang w:eastAsia="en-GB"/>
        </w:rPr>
        <w:t xml:space="preserve"> Performance Targets take into account:</w:t>
      </w:r>
    </w:p>
    <w:p w:rsidR="00D42FB8" w:rsidRPr="005809C3" w:rsidRDefault="00D42FB8" w:rsidP="00300F07">
      <w:pPr>
        <w:rPr>
          <w:rFonts w:asciiTheme="minorHAnsi" w:hAnsiTheme="minorHAnsi" w:cs="Arial"/>
          <w:color w:val="000000" w:themeColor="text1"/>
          <w:lang w:eastAsia="en-GB"/>
        </w:rPr>
      </w:pPr>
    </w:p>
    <w:p w:rsidR="00D42FB8" w:rsidRPr="005809C3" w:rsidRDefault="00D42FB8" w:rsidP="00300F07">
      <w:pPr>
        <w:numPr>
          <w:ilvl w:val="0"/>
          <w:numId w:val="2"/>
        </w:num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 xml:space="preserve">WMO guidance, especially from CBS </w:t>
      </w:r>
      <w:r w:rsidR="00CB188E">
        <w:rPr>
          <w:rFonts w:asciiTheme="minorHAnsi" w:hAnsiTheme="minorHAnsi" w:cs="Arial"/>
          <w:color w:val="000000" w:themeColor="text1"/>
          <w:lang w:eastAsia="en-GB"/>
        </w:rPr>
        <w:t xml:space="preserve">Open Programme Area Group on Integrated Observing Systems - Inter Programme </w:t>
      </w:r>
      <w:r w:rsidRPr="005809C3">
        <w:rPr>
          <w:rFonts w:asciiTheme="minorHAnsi" w:hAnsiTheme="minorHAnsi" w:cs="Arial"/>
          <w:color w:val="000000" w:themeColor="text1"/>
          <w:lang w:eastAsia="en-GB"/>
        </w:rPr>
        <w:t>Expert Team on Observing System</w:t>
      </w:r>
      <w:r w:rsidR="00CB188E">
        <w:rPr>
          <w:rFonts w:asciiTheme="minorHAnsi" w:hAnsiTheme="minorHAnsi" w:cs="Arial"/>
          <w:color w:val="000000" w:themeColor="text1"/>
          <w:lang w:eastAsia="en-GB"/>
        </w:rPr>
        <w:t xml:space="preserve"> Design and Evolution (CBS OPAG IOS IPET-OSDE)</w:t>
      </w:r>
      <w:r w:rsidRPr="005809C3">
        <w:rPr>
          <w:rFonts w:asciiTheme="minorHAnsi" w:hAnsiTheme="minorHAnsi" w:cs="Arial"/>
          <w:color w:val="000000" w:themeColor="text1"/>
          <w:lang w:eastAsia="en-GB"/>
        </w:rPr>
        <w:t>;</w:t>
      </w:r>
    </w:p>
    <w:p w:rsidR="00D42FB8" w:rsidRPr="005809C3" w:rsidRDefault="00D42FB8" w:rsidP="00300F07">
      <w:pPr>
        <w:numPr>
          <w:ilvl w:val="0"/>
          <w:numId w:val="2"/>
        </w:num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 xml:space="preserve">WMO requirements </w:t>
      </w:r>
      <w:r w:rsidR="001F57EB">
        <w:rPr>
          <w:rFonts w:asciiTheme="minorHAnsi" w:hAnsiTheme="minorHAnsi" w:cs="Arial"/>
          <w:color w:val="000000" w:themeColor="text1"/>
          <w:lang w:eastAsia="en-GB"/>
        </w:rPr>
        <w:t>f</w:t>
      </w:r>
      <w:r w:rsidRPr="005809C3">
        <w:rPr>
          <w:rFonts w:asciiTheme="minorHAnsi" w:hAnsiTheme="minorHAnsi" w:cs="Arial"/>
          <w:color w:val="000000" w:themeColor="text1"/>
          <w:lang w:eastAsia="en-GB"/>
        </w:rPr>
        <w:t>o</w:t>
      </w:r>
      <w:r w:rsidR="001F57EB">
        <w:rPr>
          <w:rFonts w:asciiTheme="minorHAnsi" w:hAnsiTheme="minorHAnsi" w:cs="Arial"/>
          <w:color w:val="000000" w:themeColor="text1"/>
          <w:lang w:eastAsia="en-GB"/>
        </w:rPr>
        <w:t>r</w:t>
      </w:r>
      <w:r w:rsidRPr="005809C3">
        <w:rPr>
          <w:rFonts w:asciiTheme="minorHAnsi" w:hAnsiTheme="minorHAnsi" w:cs="Arial"/>
          <w:color w:val="000000" w:themeColor="text1"/>
          <w:lang w:eastAsia="en-GB"/>
        </w:rPr>
        <w:t xml:space="preserve"> Global and High Resolution NWP, </w:t>
      </w:r>
      <w:proofErr w:type="spellStart"/>
      <w:r w:rsidRPr="005809C3">
        <w:rPr>
          <w:rFonts w:asciiTheme="minorHAnsi" w:hAnsiTheme="minorHAnsi" w:cs="Arial"/>
          <w:color w:val="000000" w:themeColor="text1"/>
          <w:lang w:eastAsia="en-GB"/>
        </w:rPr>
        <w:t>Nowcasting</w:t>
      </w:r>
      <w:proofErr w:type="spellEnd"/>
      <w:r w:rsidRPr="005809C3">
        <w:rPr>
          <w:rFonts w:asciiTheme="minorHAnsi" w:hAnsiTheme="minorHAnsi" w:cs="Arial"/>
          <w:color w:val="000000" w:themeColor="text1"/>
          <w:lang w:eastAsia="en-GB"/>
        </w:rPr>
        <w:t xml:space="preserve"> and Climate application areas as indicated in the OSCAR</w:t>
      </w:r>
      <w:r w:rsidR="00557B7D">
        <w:rPr>
          <w:rFonts w:asciiTheme="minorHAnsi" w:hAnsiTheme="minorHAnsi" w:cs="Arial"/>
          <w:color w:val="000000" w:themeColor="text1"/>
          <w:lang w:eastAsia="en-GB"/>
        </w:rPr>
        <w:t>/Requirements</w:t>
      </w:r>
      <w:r w:rsidRPr="005809C3">
        <w:rPr>
          <w:rFonts w:asciiTheme="minorHAnsi" w:hAnsiTheme="minorHAnsi" w:cs="Arial"/>
          <w:color w:val="000000" w:themeColor="text1"/>
          <w:lang w:eastAsia="en-GB"/>
        </w:rPr>
        <w:t xml:space="preserve"> database;</w:t>
      </w:r>
    </w:p>
    <w:p w:rsidR="00D42FB8" w:rsidRPr="005809C3" w:rsidRDefault="00D42FB8" w:rsidP="00300F07">
      <w:pPr>
        <w:numPr>
          <w:ilvl w:val="0"/>
          <w:numId w:val="2"/>
        </w:num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 xml:space="preserve">OSCAR/Surface, World Meteorological Organization's official repository of metadata on surface-based </w:t>
      </w:r>
      <w:r w:rsidR="001F57EB">
        <w:rPr>
          <w:rFonts w:asciiTheme="minorHAnsi" w:hAnsiTheme="minorHAnsi" w:cs="Arial"/>
          <w:color w:val="000000" w:themeColor="text1"/>
          <w:lang w:eastAsia="en-GB"/>
        </w:rPr>
        <w:t>WIGOS</w:t>
      </w:r>
      <w:r w:rsidRPr="005809C3">
        <w:rPr>
          <w:rFonts w:asciiTheme="minorHAnsi" w:hAnsiTheme="minorHAnsi" w:cs="Arial"/>
          <w:color w:val="000000" w:themeColor="text1"/>
          <w:lang w:eastAsia="en-GB"/>
        </w:rPr>
        <w:t xml:space="preserve"> observations that are required for international exchange;</w:t>
      </w:r>
    </w:p>
    <w:p w:rsidR="00D42FB8" w:rsidRPr="005809C3" w:rsidRDefault="00557B7D" w:rsidP="00300F07">
      <w:pPr>
        <w:numPr>
          <w:ilvl w:val="0"/>
          <w:numId w:val="2"/>
        </w:numPr>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National and other </w:t>
      </w:r>
      <w:r w:rsidR="00D42FB8" w:rsidRPr="005809C3">
        <w:rPr>
          <w:rFonts w:asciiTheme="minorHAnsi" w:hAnsiTheme="minorHAnsi" w:cs="Arial"/>
          <w:color w:val="000000" w:themeColor="text1"/>
          <w:lang w:eastAsia="en-GB"/>
        </w:rPr>
        <w:t>Requirements;</w:t>
      </w:r>
    </w:p>
    <w:p w:rsidR="00D42FB8" w:rsidRPr="005809C3" w:rsidRDefault="00D42FB8" w:rsidP="00300F07">
      <w:pPr>
        <w:numPr>
          <w:ilvl w:val="0"/>
          <w:numId w:val="2"/>
        </w:num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Constraints of Members, in particular NWP centre</w:t>
      </w:r>
      <w:r w:rsidR="004C6C5B">
        <w:rPr>
          <w:rFonts w:asciiTheme="minorHAnsi" w:hAnsiTheme="minorHAnsi" w:cs="Arial"/>
          <w:color w:val="000000" w:themeColor="text1"/>
          <w:lang w:eastAsia="en-GB"/>
        </w:rPr>
        <w:t>s’</w:t>
      </w:r>
      <w:r w:rsidRPr="005809C3">
        <w:rPr>
          <w:rFonts w:asciiTheme="minorHAnsi" w:hAnsiTheme="minorHAnsi" w:cs="Arial"/>
          <w:color w:val="000000" w:themeColor="text1"/>
          <w:lang w:eastAsia="en-GB"/>
        </w:rPr>
        <w:t xml:space="preserve"> </w:t>
      </w:r>
      <w:r w:rsidR="004C6C5B">
        <w:rPr>
          <w:rFonts w:asciiTheme="minorHAnsi" w:hAnsiTheme="minorHAnsi" w:cs="Arial"/>
          <w:color w:val="000000" w:themeColor="text1"/>
          <w:lang w:eastAsia="en-GB"/>
        </w:rPr>
        <w:t xml:space="preserve">data assimilation </w:t>
      </w:r>
      <w:r w:rsidRPr="005809C3">
        <w:rPr>
          <w:rFonts w:asciiTheme="minorHAnsi" w:hAnsiTheme="minorHAnsi" w:cs="Arial"/>
          <w:color w:val="000000" w:themeColor="text1"/>
          <w:lang w:eastAsia="en-GB"/>
        </w:rPr>
        <w:t>cut</w:t>
      </w:r>
      <w:r w:rsidR="004C6C5B">
        <w:rPr>
          <w:rFonts w:asciiTheme="minorHAnsi" w:hAnsiTheme="minorHAnsi" w:cs="Arial"/>
          <w:color w:val="000000" w:themeColor="text1"/>
          <w:lang w:eastAsia="en-GB"/>
        </w:rPr>
        <w:t>-</w:t>
      </w:r>
      <w:r w:rsidRPr="005809C3">
        <w:rPr>
          <w:rFonts w:asciiTheme="minorHAnsi" w:hAnsiTheme="minorHAnsi" w:cs="Arial"/>
          <w:color w:val="000000" w:themeColor="text1"/>
          <w:lang w:eastAsia="en-GB"/>
        </w:rPr>
        <w:t>off times;</w:t>
      </w:r>
    </w:p>
    <w:p w:rsidR="00D42FB8" w:rsidRPr="005809C3" w:rsidRDefault="00D42FB8" w:rsidP="00300F07">
      <w:pPr>
        <w:pStyle w:val="Titel"/>
        <w:jc w:val="left"/>
        <w:rPr>
          <w:rFonts w:asciiTheme="minorHAnsi" w:hAnsiTheme="minorHAnsi" w:cs="Arial"/>
          <w:b w:val="0"/>
          <w:color w:val="000000" w:themeColor="text1"/>
          <w:sz w:val="22"/>
          <w:u w:val="none"/>
        </w:rPr>
      </w:pPr>
    </w:p>
    <w:p w:rsidR="00D42FB8" w:rsidRPr="005809C3" w:rsidRDefault="00D42FB8" w:rsidP="00300F07">
      <w:pPr>
        <w:pStyle w:val="Titel"/>
        <w:jc w:val="left"/>
        <w:rPr>
          <w:rFonts w:asciiTheme="minorHAnsi" w:hAnsiTheme="minorHAnsi" w:cs="Arial"/>
          <w:b w:val="0"/>
          <w:color w:val="000000" w:themeColor="text1"/>
          <w:sz w:val="22"/>
          <w:u w:val="none"/>
        </w:rPr>
      </w:pPr>
      <w:r w:rsidRPr="005809C3">
        <w:rPr>
          <w:rFonts w:asciiTheme="minorHAnsi" w:hAnsiTheme="minorHAnsi" w:cs="Arial"/>
          <w:b w:val="0"/>
          <w:color w:val="000000" w:themeColor="text1"/>
          <w:sz w:val="22"/>
          <w:u w:val="none"/>
        </w:rPr>
        <w:t xml:space="preserve">All targets regarding data availability refer to the percentage of observations received from the different observing system networks </w:t>
      </w:r>
      <w:r w:rsidR="00AD5503">
        <w:rPr>
          <w:rFonts w:asciiTheme="minorHAnsi" w:hAnsiTheme="minorHAnsi" w:cs="Arial"/>
          <w:b w:val="0"/>
          <w:color w:val="000000" w:themeColor="text1"/>
          <w:sz w:val="22"/>
          <w:u w:val="none"/>
        </w:rPr>
        <w:t xml:space="preserve">in relation to the number of observations expected </w:t>
      </w:r>
      <w:r w:rsidRPr="005809C3">
        <w:rPr>
          <w:rFonts w:asciiTheme="minorHAnsi" w:hAnsiTheme="minorHAnsi" w:cs="Arial"/>
          <w:b w:val="0"/>
          <w:color w:val="000000" w:themeColor="text1"/>
          <w:sz w:val="22"/>
          <w:u w:val="none"/>
        </w:rPr>
        <w:t xml:space="preserve">according to the observation </w:t>
      </w:r>
      <w:r w:rsidR="00F05BB8" w:rsidRPr="005809C3">
        <w:rPr>
          <w:rFonts w:asciiTheme="minorHAnsi" w:hAnsiTheme="minorHAnsi" w:cs="Arial"/>
          <w:b w:val="0"/>
          <w:color w:val="000000" w:themeColor="text1"/>
          <w:sz w:val="22"/>
          <w:u w:val="none"/>
        </w:rPr>
        <w:t>schedules</w:t>
      </w:r>
      <w:r w:rsidRPr="005809C3">
        <w:rPr>
          <w:rFonts w:asciiTheme="minorHAnsi" w:hAnsiTheme="minorHAnsi" w:cs="Arial"/>
          <w:b w:val="0"/>
          <w:color w:val="000000" w:themeColor="text1"/>
          <w:sz w:val="22"/>
          <w:u w:val="none"/>
        </w:rPr>
        <w:t xml:space="preserve"> </w:t>
      </w:r>
      <w:r w:rsidR="00A71F4C">
        <w:rPr>
          <w:rFonts w:asciiTheme="minorHAnsi" w:hAnsiTheme="minorHAnsi" w:cs="Arial"/>
          <w:b w:val="0"/>
          <w:color w:val="000000" w:themeColor="text1"/>
          <w:sz w:val="22"/>
          <w:u w:val="none"/>
        </w:rPr>
        <w:t xml:space="preserve">being </w:t>
      </w:r>
      <w:r w:rsidR="00AD5503">
        <w:rPr>
          <w:rFonts w:asciiTheme="minorHAnsi" w:hAnsiTheme="minorHAnsi" w:cs="Arial"/>
          <w:b w:val="0"/>
          <w:color w:val="000000" w:themeColor="text1"/>
          <w:sz w:val="22"/>
          <w:u w:val="none"/>
        </w:rPr>
        <w:t>defined</w:t>
      </w:r>
      <w:r w:rsidR="00A71F4C">
        <w:rPr>
          <w:rFonts w:asciiTheme="minorHAnsi" w:hAnsiTheme="minorHAnsi" w:cs="Arial"/>
          <w:b w:val="0"/>
          <w:color w:val="000000" w:themeColor="text1"/>
          <w:sz w:val="22"/>
          <w:u w:val="none"/>
        </w:rPr>
        <w:t xml:space="preserve"> in OSCAR/Surface</w:t>
      </w:r>
      <w:r w:rsidRPr="005809C3">
        <w:rPr>
          <w:rFonts w:asciiTheme="minorHAnsi" w:hAnsiTheme="minorHAnsi" w:cs="Arial"/>
          <w:b w:val="0"/>
          <w:color w:val="000000" w:themeColor="text1"/>
          <w:sz w:val="22"/>
          <w:u w:val="none"/>
        </w:rPr>
        <w:t xml:space="preserve">. </w:t>
      </w:r>
    </w:p>
    <w:p w:rsidR="00D42FB8" w:rsidRPr="005809C3" w:rsidRDefault="00D42FB8" w:rsidP="00D42FB8">
      <w:pPr>
        <w:pStyle w:val="Titel"/>
        <w:jc w:val="left"/>
        <w:rPr>
          <w:rFonts w:asciiTheme="minorHAnsi" w:hAnsiTheme="minorHAnsi" w:cs="Arial"/>
          <w:b w:val="0"/>
          <w:color w:val="000000" w:themeColor="text1"/>
          <w:sz w:val="22"/>
          <w:u w:val="none"/>
        </w:rPr>
      </w:pPr>
      <w:r w:rsidRPr="005809C3">
        <w:rPr>
          <w:rFonts w:asciiTheme="minorHAnsi" w:hAnsiTheme="minorHAnsi" w:cs="Arial"/>
          <w:b w:val="0"/>
          <w:color w:val="000000" w:themeColor="text1"/>
          <w:sz w:val="22"/>
          <w:u w:val="none"/>
        </w:rPr>
        <w:lastRenderedPageBreak/>
        <w:t>All targets regarding timeliness (latency) refer to the time delay between the nominal observation time and the dat</w:t>
      </w:r>
      <w:r w:rsidR="00F05BB8" w:rsidRPr="005809C3">
        <w:rPr>
          <w:rFonts w:asciiTheme="minorHAnsi" w:hAnsiTheme="minorHAnsi" w:cs="Arial"/>
          <w:b w:val="0"/>
          <w:color w:val="000000" w:themeColor="text1"/>
          <w:sz w:val="22"/>
          <w:u w:val="none"/>
        </w:rPr>
        <w:t xml:space="preserve">a reception time at the </w:t>
      </w:r>
      <w:proofErr w:type="spellStart"/>
      <w:r w:rsidR="00F05BB8" w:rsidRPr="005809C3">
        <w:rPr>
          <w:rFonts w:asciiTheme="minorHAnsi" w:hAnsiTheme="minorHAnsi" w:cs="Arial"/>
          <w:b w:val="0"/>
          <w:color w:val="000000" w:themeColor="text1"/>
          <w:sz w:val="22"/>
          <w:u w:val="none"/>
        </w:rPr>
        <w:t>NMHSes</w:t>
      </w:r>
      <w:proofErr w:type="spellEnd"/>
      <w:r w:rsidRPr="005809C3">
        <w:rPr>
          <w:rFonts w:asciiTheme="minorHAnsi" w:hAnsiTheme="minorHAnsi" w:cs="Arial"/>
          <w:b w:val="0"/>
          <w:color w:val="000000" w:themeColor="text1"/>
          <w:sz w:val="22"/>
          <w:u w:val="none"/>
        </w:rPr>
        <w:t>. Targets relate to percentage of data actually received, not expected.</w:t>
      </w:r>
    </w:p>
    <w:p w:rsidR="00F05BB8" w:rsidRPr="005809C3" w:rsidRDefault="00F05BB8" w:rsidP="00D42FB8">
      <w:pPr>
        <w:pStyle w:val="Titel"/>
        <w:jc w:val="left"/>
        <w:rPr>
          <w:rFonts w:asciiTheme="minorHAnsi" w:hAnsiTheme="minorHAnsi" w:cs="Arial"/>
          <w:b w:val="0"/>
          <w:color w:val="000000" w:themeColor="text1"/>
          <w:sz w:val="22"/>
          <w:u w:val="none"/>
        </w:rPr>
      </w:pPr>
    </w:p>
    <w:p w:rsidR="00D42FB8" w:rsidRPr="005809C3" w:rsidRDefault="00D42FB8" w:rsidP="00D42FB8">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 xml:space="preserve">All </w:t>
      </w:r>
      <w:r w:rsidR="00BC40CF">
        <w:rPr>
          <w:rFonts w:asciiTheme="minorHAnsi" w:hAnsiTheme="minorHAnsi" w:cs="Arial"/>
          <w:color w:val="000000" w:themeColor="text1"/>
          <w:lang w:eastAsia="en-GB"/>
        </w:rPr>
        <w:t>precision</w:t>
      </w:r>
      <w:r w:rsidRPr="005809C3">
        <w:rPr>
          <w:rFonts w:asciiTheme="minorHAnsi" w:hAnsiTheme="minorHAnsi" w:cs="Arial"/>
          <w:color w:val="000000" w:themeColor="text1"/>
          <w:lang w:eastAsia="en-GB"/>
        </w:rPr>
        <w:t xml:space="preserve"> targets are stated as root mean square </w:t>
      </w:r>
      <w:r w:rsidR="00BC40CF">
        <w:rPr>
          <w:rFonts w:asciiTheme="minorHAnsi" w:hAnsiTheme="minorHAnsi" w:cs="Arial"/>
          <w:color w:val="000000" w:themeColor="text1"/>
          <w:lang w:eastAsia="en-GB"/>
        </w:rPr>
        <w:t xml:space="preserve">(RMS) </w:t>
      </w:r>
      <w:r w:rsidRPr="005809C3">
        <w:rPr>
          <w:rFonts w:asciiTheme="minorHAnsi" w:hAnsiTheme="minorHAnsi" w:cs="Arial"/>
          <w:color w:val="000000" w:themeColor="text1"/>
          <w:lang w:eastAsia="en-GB"/>
        </w:rPr>
        <w:t xml:space="preserve">errors. It is expected that any </w:t>
      </w:r>
      <w:r w:rsidR="00BC40CF">
        <w:rPr>
          <w:rFonts w:asciiTheme="minorHAnsi" w:hAnsiTheme="minorHAnsi" w:cs="Arial"/>
          <w:color w:val="000000" w:themeColor="text1"/>
          <w:lang w:eastAsia="en-GB"/>
        </w:rPr>
        <w:t>accuracy</w:t>
      </w:r>
      <w:r w:rsidRPr="005809C3">
        <w:rPr>
          <w:rFonts w:asciiTheme="minorHAnsi" w:hAnsiTheme="minorHAnsi" w:cs="Arial"/>
          <w:color w:val="000000" w:themeColor="text1"/>
          <w:lang w:eastAsia="en-GB"/>
        </w:rPr>
        <w:t xml:space="preserve"> errors </w:t>
      </w:r>
      <w:r w:rsidR="00BC40CF">
        <w:rPr>
          <w:rFonts w:asciiTheme="minorHAnsi" w:hAnsiTheme="minorHAnsi" w:cs="Arial"/>
          <w:color w:val="000000" w:themeColor="text1"/>
          <w:lang w:eastAsia="en-GB"/>
        </w:rPr>
        <w:t>(biases) of</w:t>
      </w:r>
      <w:r w:rsidRPr="005809C3">
        <w:rPr>
          <w:rFonts w:asciiTheme="minorHAnsi" w:hAnsiTheme="minorHAnsi" w:cs="Arial"/>
          <w:color w:val="000000" w:themeColor="text1"/>
          <w:lang w:eastAsia="en-GB"/>
        </w:rPr>
        <w:t xml:space="preserve"> measurement systems form a small part of the overall error.</w:t>
      </w:r>
    </w:p>
    <w:p w:rsidR="00D42FB8" w:rsidRPr="005809C3" w:rsidRDefault="00D42FB8" w:rsidP="00D42FB8">
      <w:pPr>
        <w:rPr>
          <w:rFonts w:asciiTheme="minorHAnsi" w:hAnsiTheme="minorHAnsi" w:cs="Arial"/>
          <w:color w:val="000000" w:themeColor="text1"/>
          <w:lang w:eastAsia="en-GB"/>
        </w:rPr>
      </w:pPr>
    </w:p>
    <w:p w:rsidR="00D42FB8" w:rsidRPr="005809C3" w:rsidRDefault="00D42FB8" w:rsidP="00D42FB8">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Targets within the document</w:t>
      </w:r>
      <w:r w:rsidR="006409D9" w:rsidRPr="005809C3">
        <w:rPr>
          <w:rFonts w:asciiTheme="minorHAnsi" w:hAnsiTheme="minorHAnsi" w:cs="Arial"/>
          <w:color w:val="000000" w:themeColor="text1"/>
          <w:lang w:eastAsia="en-GB"/>
        </w:rPr>
        <w:t xml:space="preserve"> mainly</w:t>
      </w:r>
      <w:r w:rsidRPr="005809C3">
        <w:rPr>
          <w:rFonts w:asciiTheme="minorHAnsi" w:hAnsiTheme="minorHAnsi" w:cs="Arial"/>
          <w:color w:val="000000" w:themeColor="text1"/>
          <w:lang w:eastAsia="en-GB"/>
        </w:rPr>
        <w:t xml:space="preserve"> use Threshold</w:t>
      </w:r>
      <w:r w:rsidR="006409D9" w:rsidRPr="005809C3">
        <w:rPr>
          <w:rFonts w:asciiTheme="minorHAnsi" w:hAnsiTheme="minorHAnsi" w:cs="Arial"/>
          <w:color w:val="000000" w:themeColor="text1"/>
          <w:lang w:eastAsia="en-GB"/>
        </w:rPr>
        <w:t xml:space="preserve"> </w:t>
      </w:r>
      <w:r w:rsidR="00A71F4C" w:rsidRPr="005809C3">
        <w:rPr>
          <w:rFonts w:asciiTheme="minorHAnsi" w:hAnsiTheme="minorHAnsi" w:cs="Arial"/>
          <w:color w:val="000000" w:themeColor="text1"/>
          <w:lang w:eastAsia="en-GB"/>
        </w:rPr>
        <w:t xml:space="preserve">requirements </w:t>
      </w:r>
      <w:r w:rsidR="006409D9" w:rsidRPr="005809C3">
        <w:rPr>
          <w:rFonts w:asciiTheme="minorHAnsi" w:hAnsiTheme="minorHAnsi" w:cs="Arial"/>
          <w:color w:val="000000" w:themeColor="text1"/>
          <w:lang w:eastAsia="en-GB"/>
        </w:rPr>
        <w:t>but also several</w:t>
      </w:r>
      <w:r w:rsidRPr="005809C3">
        <w:rPr>
          <w:rFonts w:asciiTheme="minorHAnsi" w:hAnsiTheme="minorHAnsi" w:cs="Arial"/>
          <w:color w:val="000000" w:themeColor="text1"/>
          <w:lang w:eastAsia="en-GB"/>
        </w:rPr>
        <w:t xml:space="preserve"> Breakthrough</w:t>
      </w:r>
      <w:r w:rsidR="006409D9" w:rsidRPr="005809C3">
        <w:rPr>
          <w:rFonts w:asciiTheme="minorHAnsi" w:hAnsiTheme="minorHAnsi" w:cs="Arial"/>
          <w:color w:val="000000" w:themeColor="text1"/>
          <w:lang w:eastAsia="en-GB"/>
        </w:rPr>
        <w:t xml:space="preserve"> requirements</w:t>
      </w:r>
      <w:r w:rsidRPr="005809C3">
        <w:rPr>
          <w:rFonts w:asciiTheme="minorHAnsi" w:hAnsiTheme="minorHAnsi" w:cs="Arial"/>
          <w:color w:val="000000" w:themeColor="text1"/>
          <w:lang w:eastAsia="en-GB"/>
        </w:rPr>
        <w:t xml:space="preserve"> as descriptors. The general definition of these terms is:</w:t>
      </w:r>
    </w:p>
    <w:p w:rsidR="00D42FB8" w:rsidRPr="005809C3" w:rsidRDefault="00D42FB8" w:rsidP="00D42FB8">
      <w:pPr>
        <w:rPr>
          <w:rFonts w:asciiTheme="minorHAnsi" w:hAnsiTheme="minorHAnsi" w:cs="Arial"/>
          <w:color w:val="000000" w:themeColor="text1"/>
          <w:lang w:eastAsia="en-GB"/>
        </w:rPr>
      </w:pPr>
    </w:p>
    <w:p w:rsidR="00D42FB8" w:rsidRPr="005809C3" w:rsidRDefault="00D42FB8" w:rsidP="00816DB1">
      <w:pPr>
        <w:numPr>
          <w:ilvl w:val="0"/>
          <w:numId w:val="3"/>
        </w:num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Threshold – the minimum level to which routine observations must be made to have an impact on regional NWP performance;</w:t>
      </w:r>
    </w:p>
    <w:p w:rsidR="00D42FB8" w:rsidRPr="005809C3" w:rsidRDefault="00D42FB8" w:rsidP="00816DB1">
      <w:pPr>
        <w:numPr>
          <w:ilvl w:val="0"/>
          <w:numId w:val="3"/>
        </w:num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 xml:space="preserve">Breakthrough – the level to which routine observations must be made in order to make significant improvements to regional NWP performance. </w:t>
      </w:r>
    </w:p>
    <w:p w:rsidR="00D42FB8" w:rsidRPr="005809C3" w:rsidRDefault="00D42FB8" w:rsidP="001E02B8">
      <w:pPr>
        <w:spacing w:after="120"/>
        <w:jc w:val="both"/>
        <w:rPr>
          <w:rFonts w:asciiTheme="minorHAnsi" w:hAnsiTheme="minorHAnsi"/>
          <w:sz w:val="24"/>
          <w:szCs w:val="22"/>
        </w:rPr>
      </w:pPr>
    </w:p>
    <w:p w:rsidR="001E02B8" w:rsidRPr="005809C3" w:rsidRDefault="00A71F4C" w:rsidP="006409D9">
      <w:pPr>
        <w:rPr>
          <w:rFonts w:asciiTheme="minorHAnsi" w:hAnsiTheme="minorHAnsi" w:cs="Arial"/>
          <w:color w:val="000000" w:themeColor="text1"/>
          <w:lang w:eastAsia="en-GB"/>
        </w:rPr>
      </w:pPr>
      <w:r>
        <w:rPr>
          <w:rFonts w:asciiTheme="minorHAnsi" w:hAnsiTheme="minorHAnsi" w:cs="Arial"/>
          <w:color w:val="000000" w:themeColor="text1"/>
          <w:lang w:eastAsia="en-GB"/>
        </w:rPr>
        <w:t>The WDQM</w:t>
      </w:r>
      <w:r w:rsidR="006409D9" w:rsidRPr="005809C3">
        <w:rPr>
          <w:rFonts w:asciiTheme="minorHAnsi" w:hAnsiTheme="minorHAnsi" w:cs="Arial"/>
          <w:color w:val="000000" w:themeColor="text1"/>
          <w:lang w:eastAsia="en-GB"/>
        </w:rPr>
        <w:t xml:space="preserve">S Performance Targets </w:t>
      </w:r>
      <w:r>
        <w:rPr>
          <w:rFonts w:asciiTheme="minorHAnsi" w:hAnsiTheme="minorHAnsi" w:cs="Arial"/>
          <w:color w:val="000000" w:themeColor="text1"/>
          <w:lang w:eastAsia="en-GB"/>
        </w:rPr>
        <w:t xml:space="preserve">for </w:t>
      </w:r>
      <w:r w:rsidR="006409D9" w:rsidRPr="005809C3">
        <w:rPr>
          <w:rFonts w:asciiTheme="minorHAnsi" w:hAnsiTheme="minorHAnsi" w:cs="Arial"/>
          <w:color w:val="000000" w:themeColor="text1"/>
          <w:lang w:eastAsia="en-GB"/>
        </w:rPr>
        <w:t>surface land stations and territorial radiosonde stations are described in Annex 1.</w:t>
      </w:r>
    </w:p>
    <w:p w:rsidR="000650A7" w:rsidRPr="005809C3" w:rsidRDefault="000650A7" w:rsidP="006409D9">
      <w:pPr>
        <w:pStyle w:val="berschrift2"/>
        <w:tabs>
          <w:tab w:val="clear" w:pos="360"/>
          <w:tab w:val="num" w:pos="709"/>
        </w:tabs>
        <w:spacing w:after="120"/>
        <w:ind w:left="709" w:hanging="709"/>
      </w:pPr>
      <w:bookmarkStart w:id="7" w:name="_Toc455042113"/>
      <w:bookmarkStart w:id="8" w:name="_Toc466278435"/>
      <w:r w:rsidRPr="005809C3">
        <w:t>Requirements on Web-tools and Automated Daily Quality Monitoring Reports</w:t>
      </w:r>
      <w:bookmarkEnd w:id="7"/>
      <w:bookmarkEnd w:id="8"/>
    </w:p>
    <w:p w:rsidR="000650A7" w:rsidRPr="005809C3" w:rsidRDefault="000650A7" w:rsidP="000650A7">
      <w:pPr>
        <w:rPr>
          <w:rFonts w:asciiTheme="minorHAnsi" w:hAnsiTheme="minorHAnsi"/>
        </w:rPr>
      </w:pPr>
      <w:r w:rsidRPr="005809C3">
        <w:rPr>
          <w:rFonts w:asciiTheme="minorHAnsi" w:hAnsiTheme="minorHAnsi"/>
        </w:rPr>
        <w:t xml:space="preserve">Global NWP Centres </w:t>
      </w:r>
      <w:r w:rsidR="001E02B8" w:rsidRPr="005809C3">
        <w:rPr>
          <w:rFonts w:asciiTheme="minorHAnsi" w:hAnsiTheme="minorHAnsi"/>
        </w:rPr>
        <w:t>should</w:t>
      </w:r>
      <w:r w:rsidRPr="005809C3">
        <w:rPr>
          <w:rFonts w:asciiTheme="minorHAnsi" w:hAnsiTheme="minorHAnsi"/>
        </w:rPr>
        <w:t xml:space="preserve"> produce and make available automated </w:t>
      </w:r>
      <w:r w:rsidRPr="005809C3">
        <w:rPr>
          <w:rFonts w:asciiTheme="minorHAnsi" w:hAnsiTheme="minorHAnsi"/>
          <w:szCs w:val="22"/>
        </w:rPr>
        <w:t>data availability and quality monitoring reports</w:t>
      </w:r>
      <w:r w:rsidRPr="005809C3">
        <w:rPr>
          <w:rFonts w:asciiTheme="minorHAnsi" w:hAnsiTheme="minorHAnsi"/>
        </w:rPr>
        <w:t xml:space="preserve"> on a daily basis. </w:t>
      </w:r>
      <w:r w:rsidR="00A71F4C">
        <w:rPr>
          <w:rFonts w:asciiTheme="minorHAnsi" w:hAnsiTheme="minorHAnsi"/>
        </w:rPr>
        <w:t xml:space="preserve">This might be provided on a </w:t>
      </w:r>
      <w:r w:rsidR="00A71F4C" w:rsidRPr="005809C3">
        <w:rPr>
          <w:rFonts w:asciiTheme="minorHAnsi" w:hAnsiTheme="minorHAnsi"/>
        </w:rPr>
        <w:t>3- or 6-hourly</w:t>
      </w:r>
      <w:r w:rsidR="00A71F4C">
        <w:rPr>
          <w:rFonts w:asciiTheme="minorHAnsi" w:hAnsiTheme="minorHAnsi"/>
        </w:rPr>
        <w:t xml:space="preserve"> basis or on a daily </w:t>
      </w:r>
      <w:r w:rsidR="008C7B58">
        <w:rPr>
          <w:rFonts w:asciiTheme="minorHAnsi" w:hAnsiTheme="minorHAnsi"/>
        </w:rPr>
        <w:t xml:space="preserve">accumulated/ </w:t>
      </w:r>
      <w:r w:rsidR="00A71F4C">
        <w:rPr>
          <w:rFonts w:asciiTheme="minorHAnsi" w:hAnsiTheme="minorHAnsi"/>
        </w:rPr>
        <w:t xml:space="preserve">averaged basis. </w:t>
      </w:r>
      <w:r w:rsidRPr="005809C3">
        <w:rPr>
          <w:rFonts w:asciiTheme="minorHAnsi" w:hAnsiTheme="minorHAnsi"/>
        </w:rPr>
        <w:t xml:space="preserve">These reports </w:t>
      </w:r>
      <w:r w:rsidR="001E02B8" w:rsidRPr="005809C3">
        <w:rPr>
          <w:rFonts w:asciiTheme="minorHAnsi" w:hAnsiTheme="minorHAnsi"/>
        </w:rPr>
        <w:t xml:space="preserve">should </w:t>
      </w:r>
      <w:r w:rsidRPr="005809C3">
        <w:rPr>
          <w:rFonts w:asciiTheme="minorHAnsi" w:hAnsiTheme="minorHAnsi"/>
        </w:rPr>
        <w:t xml:space="preserve">be made available and maintained on the Internet in </w:t>
      </w:r>
      <w:r w:rsidR="00A71F4C">
        <w:rPr>
          <w:rFonts w:asciiTheme="minorHAnsi" w:hAnsiTheme="minorHAnsi"/>
        </w:rPr>
        <w:t xml:space="preserve">appropriate Web-tools (e.g. </w:t>
      </w:r>
      <w:r w:rsidRPr="005809C3">
        <w:rPr>
          <w:rFonts w:asciiTheme="minorHAnsi" w:hAnsiTheme="minorHAnsi"/>
        </w:rPr>
        <w:t>the WIGOS Quality Monitoring Web-tool</w:t>
      </w:r>
      <w:r w:rsidR="00A71F4C">
        <w:rPr>
          <w:rFonts w:asciiTheme="minorHAnsi" w:hAnsiTheme="minorHAnsi"/>
        </w:rPr>
        <w:t>:</w:t>
      </w:r>
      <w:r w:rsidRPr="005809C3">
        <w:rPr>
          <w:rFonts w:asciiTheme="minorHAnsi" w:hAnsiTheme="minorHAnsi"/>
        </w:rPr>
        <w:t xml:space="preserve"> </w:t>
      </w:r>
      <w:hyperlink r:id="rId12" w:history="1">
        <w:r w:rsidR="007552E8" w:rsidRPr="007552E8">
          <w:rPr>
            <w:rStyle w:val="Hyperlink"/>
            <w:rFonts w:asciiTheme="minorHAnsi" w:hAnsiTheme="minorHAnsi"/>
          </w:rPr>
          <w:t>http://128.65.196.37/wdqms/</w:t>
        </w:r>
      </w:hyperlink>
      <w:r w:rsidR="007552E8" w:rsidRPr="007552E8">
        <w:rPr>
          <w:rFonts w:asciiTheme="minorHAnsi" w:hAnsiTheme="minorHAnsi"/>
        </w:rPr>
        <w:t xml:space="preserve"> </w:t>
      </w:r>
      <w:r w:rsidR="00A71F4C">
        <w:rPr>
          <w:rFonts w:asciiTheme="minorHAnsi" w:hAnsiTheme="minorHAnsi"/>
        </w:rPr>
        <w:t xml:space="preserve">or the WMO Quality Monitoring Portal operated by EUMETNET: </w:t>
      </w:r>
      <w:hyperlink r:id="rId13" w:history="1">
        <w:r w:rsidR="00A71F4C" w:rsidRPr="00E65725">
          <w:rPr>
            <w:rStyle w:val="Hyperlink"/>
            <w:rFonts w:asciiTheme="minorHAnsi" w:hAnsiTheme="minorHAnsi"/>
          </w:rPr>
          <w:t>https://eucos.dwd.de/ravi</w:t>
        </w:r>
      </w:hyperlink>
      <w:r w:rsidR="00A71F4C">
        <w:rPr>
          <w:rFonts w:asciiTheme="minorHAnsi" w:hAnsiTheme="minorHAnsi"/>
        </w:rPr>
        <w:t xml:space="preserve"> )</w:t>
      </w:r>
      <w:r w:rsidRPr="005809C3">
        <w:rPr>
          <w:rFonts w:asciiTheme="minorHAnsi" w:hAnsiTheme="minorHAnsi"/>
        </w:rPr>
        <w:t xml:space="preserve"> to display the data availability</w:t>
      </w:r>
      <w:r w:rsidR="001E02B8" w:rsidRPr="005809C3">
        <w:rPr>
          <w:rFonts w:asciiTheme="minorHAnsi" w:hAnsiTheme="minorHAnsi"/>
        </w:rPr>
        <w:t>, timeliness</w:t>
      </w:r>
      <w:r w:rsidRPr="005809C3">
        <w:rPr>
          <w:rFonts w:asciiTheme="minorHAnsi" w:hAnsiTheme="minorHAnsi"/>
        </w:rPr>
        <w:t xml:space="preserve"> </w:t>
      </w:r>
      <w:r w:rsidR="00A71F4C">
        <w:rPr>
          <w:rFonts w:asciiTheme="minorHAnsi" w:hAnsiTheme="minorHAnsi"/>
        </w:rPr>
        <w:t xml:space="preserve">of the data </w:t>
      </w:r>
      <w:r w:rsidRPr="005809C3">
        <w:rPr>
          <w:rFonts w:asciiTheme="minorHAnsi" w:hAnsiTheme="minorHAnsi"/>
        </w:rPr>
        <w:t>a</w:t>
      </w:r>
      <w:r w:rsidR="00A71F4C">
        <w:rPr>
          <w:rFonts w:asciiTheme="minorHAnsi" w:hAnsiTheme="minorHAnsi"/>
        </w:rPr>
        <w:t>s well as</w:t>
      </w:r>
      <w:r w:rsidRPr="005809C3">
        <w:rPr>
          <w:rFonts w:asciiTheme="minorHAnsi" w:hAnsiTheme="minorHAnsi"/>
        </w:rPr>
        <w:t xml:space="preserve"> accuracy </w:t>
      </w:r>
      <w:r w:rsidR="00B01C70">
        <w:rPr>
          <w:rFonts w:asciiTheme="minorHAnsi" w:hAnsiTheme="minorHAnsi"/>
        </w:rPr>
        <w:t xml:space="preserve">and precision </w:t>
      </w:r>
      <w:r w:rsidRPr="005809C3">
        <w:rPr>
          <w:rFonts w:asciiTheme="minorHAnsi" w:hAnsiTheme="minorHAnsi"/>
        </w:rPr>
        <w:t xml:space="preserve">of observations </w:t>
      </w:r>
      <w:r w:rsidR="00B01C70">
        <w:rPr>
          <w:rFonts w:asciiTheme="minorHAnsi" w:hAnsiTheme="minorHAnsi"/>
        </w:rPr>
        <w:t xml:space="preserve">(derived from observation </w:t>
      </w:r>
      <w:r w:rsidRPr="005809C3">
        <w:rPr>
          <w:rFonts w:asciiTheme="minorHAnsi" w:hAnsiTheme="minorHAnsi"/>
        </w:rPr>
        <w:t>minus first guess</w:t>
      </w:r>
      <w:r w:rsidR="00B01C70">
        <w:rPr>
          <w:rFonts w:asciiTheme="minorHAnsi" w:hAnsiTheme="minorHAnsi"/>
        </w:rPr>
        <w:t>/</w:t>
      </w:r>
      <w:r w:rsidRPr="005809C3">
        <w:rPr>
          <w:rFonts w:asciiTheme="minorHAnsi" w:hAnsiTheme="minorHAnsi"/>
        </w:rPr>
        <w:t xml:space="preserve"> background fields (O-B results) from surface land stations and </w:t>
      </w:r>
      <w:r w:rsidR="00A71F4C" w:rsidRPr="005809C3">
        <w:rPr>
          <w:rFonts w:asciiTheme="minorHAnsi" w:hAnsiTheme="minorHAnsi" w:cs="Arial"/>
          <w:color w:val="000000" w:themeColor="text1"/>
          <w:lang w:eastAsia="en-GB"/>
        </w:rPr>
        <w:t xml:space="preserve">territorial </w:t>
      </w:r>
      <w:r w:rsidRPr="005809C3">
        <w:rPr>
          <w:rFonts w:asciiTheme="minorHAnsi" w:hAnsiTheme="minorHAnsi"/>
        </w:rPr>
        <w:t xml:space="preserve">radiosonde stations over a period of time. </w:t>
      </w:r>
      <w:r w:rsidR="001E02B8" w:rsidRPr="005809C3">
        <w:rPr>
          <w:rFonts w:asciiTheme="minorHAnsi" w:hAnsiTheme="minorHAnsi"/>
        </w:rPr>
        <w:t>The RWC</w:t>
      </w:r>
      <w:r w:rsidRPr="005809C3">
        <w:rPr>
          <w:rFonts w:asciiTheme="minorHAnsi" w:hAnsiTheme="minorHAnsi"/>
        </w:rPr>
        <w:t xml:space="preserve"> should use the</w:t>
      </w:r>
      <w:r w:rsidR="00A71F4C">
        <w:rPr>
          <w:rFonts w:asciiTheme="minorHAnsi" w:hAnsiTheme="minorHAnsi"/>
        </w:rPr>
        <w:t>se</w:t>
      </w:r>
      <w:r w:rsidRPr="005809C3">
        <w:rPr>
          <w:rFonts w:asciiTheme="minorHAnsi" w:hAnsiTheme="minorHAnsi"/>
        </w:rPr>
        <w:t xml:space="preserve"> </w:t>
      </w:r>
      <w:r w:rsidR="00F65E83" w:rsidRPr="005809C3">
        <w:rPr>
          <w:rFonts w:asciiTheme="minorHAnsi" w:hAnsiTheme="minorHAnsi"/>
        </w:rPr>
        <w:t>Web-tool</w:t>
      </w:r>
      <w:r w:rsidR="00A71F4C">
        <w:rPr>
          <w:rFonts w:asciiTheme="minorHAnsi" w:hAnsiTheme="minorHAnsi"/>
        </w:rPr>
        <w:t>s</w:t>
      </w:r>
      <w:r w:rsidR="00F65E83" w:rsidRPr="005809C3">
        <w:rPr>
          <w:rFonts w:asciiTheme="minorHAnsi" w:hAnsiTheme="minorHAnsi"/>
        </w:rPr>
        <w:t xml:space="preserve"> </w:t>
      </w:r>
      <w:r w:rsidR="00A71F4C">
        <w:rPr>
          <w:rFonts w:asciiTheme="minorHAnsi" w:hAnsiTheme="minorHAnsi"/>
        </w:rPr>
        <w:t>t</w:t>
      </w:r>
      <w:r w:rsidR="00F65E83" w:rsidRPr="005809C3">
        <w:rPr>
          <w:rFonts w:asciiTheme="minorHAnsi" w:hAnsiTheme="minorHAnsi"/>
        </w:rPr>
        <w:t xml:space="preserve">o </w:t>
      </w:r>
      <w:r w:rsidRPr="005809C3">
        <w:rPr>
          <w:rFonts w:asciiTheme="minorHAnsi" w:hAnsiTheme="minorHAnsi"/>
        </w:rPr>
        <w:t xml:space="preserve">fulfil their task of a daily quality monitoring and evaluation and to be in a position to identify issues and raise an incident if an issue seems to be ongoing. To further assist </w:t>
      </w:r>
      <w:r w:rsidR="001E02B8" w:rsidRPr="005809C3">
        <w:rPr>
          <w:rFonts w:asciiTheme="minorHAnsi" w:hAnsiTheme="minorHAnsi"/>
        </w:rPr>
        <w:t>the RWC</w:t>
      </w:r>
      <w:r w:rsidRPr="005809C3">
        <w:rPr>
          <w:rFonts w:asciiTheme="minorHAnsi" w:hAnsiTheme="minorHAnsi"/>
        </w:rPr>
        <w:t xml:space="preserve"> in their daily quality monitoring the Web-tool </w:t>
      </w:r>
      <w:r w:rsidR="001E02B8" w:rsidRPr="005809C3">
        <w:rPr>
          <w:rFonts w:asciiTheme="minorHAnsi" w:hAnsiTheme="minorHAnsi"/>
        </w:rPr>
        <w:t>should</w:t>
      </w:r>
      <w:r w:rsidRPr="005809C3">
        <w:rPr>
          <w:rFonts w:asciiTheme="minorHAnsi" w:hAnsiTheme="minorHAnsi"/>
        </w:rPr>
        <w:t xml:space="preserve"> </w:t>
      </w:r>
      <w:r w:rsidRPr="005809C3">
        <w:rPr>
          <w:rFonts w:asciiTheme="minorHAnsi" w:hAnsiTheme="minorHAnsi"/>
          <w:szCs w:val="22"/>
        </w:rPr>
        <w:t xml:space="preserve">compile and provide daily summaries on the basis of the files </w:t>
      </w:r>
      <w:r w:rsidRPr="005809C3">
        <w:rPr>
          <w:rFonts w:asciiTheme="minorHAnsi" w:hAnsiTheme="minorHAnsi"/>
        </w:rPr>
        <w:t xml:space="preserve">produced by Global NWP Centres </w:t>
      </w:r>
      <w:r w:rsidRPr="005809C3">
        <w:rPr>
          <w:rFonts w:asciiTheme="minorHAnsi" w:hAnsiTheme="minorHAnsi"/>
          <w:szCs w:val="22"/>
        </w:rPr>
        <w:t>that lists the quantity or volume of land based observations reported on the GTS compared to the required</w:t>
      </w:r>
      <w:r w:rsidR="00A55CF7">
        <w:rPr>
          <w:rFonts w:asciiTheme="minorHAnsi" w:hAnsiTheme="minorHAnsi"/>
          <w:szCs w:val="22"/>
        </w:rPr>
        <w:t xml:space="preserve"> (and thus expected)</w:t>
      </w:r>
      <w:r w:rsidRPr="005809C3">
        <w:rPr>
          <w:rFonts w:asciiTheme="minorHAnsi" w:hAnsiTheme="minorHAnsi"/>
          <w:szCs w:val="22"/>
        </w:rPr>
        <w:t xml:space="preserve"> number of reports according to OSCAR/Surface</w:t>
      </w:r>
      <w:r w:rsidR="009B6AB1">
        <w:rPr>
          <w:rFonts w:asciiTheme="minorHAnsi" w:hAnsiTheme="minorHAnsi"/>
          <w:szCs w:val="22"/>
        </w:rPr>
        <w:t>, the average daily timeliness of the data</w:t>
      </w:r>
      <w:r w:rsidRPr="005809C3">
        <w:rPr>
          <w:rFonts w:asciiTheme="minorHAnsi" w:hAnsiTheme="minorHAnsi"/>
          <w:szCs w:val="22"/>
        </w:rPr>
        <w:t xml:space="preserve"> and daily averaged O-B results from the different </w:t>
      </w:r>
      <w:r w:rsidRPr="005809C3">
        <w:rPr>
          <w:rFonts w:asciiTheme="minorHAnsi" w:hAnsiTheme="minorHAnsi"/>
        </w:rPr>
        <w:t>Global NWP Centres</w:t>
      </w:r>
      <w:r w:rsidRPr="005809C3">
        <w:rPr>
          <w:rFonts w:asciiTheme="minorHAnsi" w:hAnsiTheme="minorHAnsi"/>
          <w:szCs w:val="22"/>
        </w:rPr>
        <w:t xml:space="preserve">. The </w:t>
      </w:r>
      <w:r w:rsidRPr="005809C3">
        <w:rPr>
          <w:rFonts w:asciiTheme="minorHAnsi" w:hAnsiTheme="minorHAnsi"/>
        </w:rPr>
        <w:t xml:space="preserve">Web-tool </w:t>
      </w:r>
      <w:r w:rsidR="001E02B8" w:rsidRPr="005809C3">
        <w:rPr>
          <w:rFonts w:asciiTheme="minorHAnsi" w:hAnsiTheme="minorHAnsi"/>
        </w:rPr>
        <w:t>should</w:t>
      </w:r>
      <w:r w:rsidRPr="005809C3">
        <w:rPr>
          <w:rFonts w:asciiTheme="minorHAnsi" w:hAnsiTheme="minorHAnsi"/>
        </w:rPr>
        <w:t xml:space="preserve"> allow the filtering per country and to display only those stations which exceed targets on data availability</w:t>
      </w:r>
      <w:r w:rsidR="001E02B8" w:rsidRPr="005809C3">
        <w:rPr>
          <w:rFonts w:asciiTheme="minorHAnsi" w:hAnsiTheme="minorHAnsi"/>
        </w:rPr>
        <w:t>, timeliness</w:t>
      </w:r>
      <w:r w:rsidRPr="005809C3">
        <w:rPr>
          <w:rFonts w:asciiTheme="minorHAnsi" w:hAnsiTheme="minorHAnsi"/>
        </w:rPr>
        <w:t xml:space="preserve"> or </w:t>
      </w:r>
      <w:r w:rsidR="005B5986">
        <w:rPr>
          <w:rFonts w:asciiTheme="minorHAnsi" w:hAnsiTheme="minorHAnsi"/>
        </w:rPr>
        <w:t xml:space="preserve">uncertainty (trueness and </w:t>
      </w:r>
      <w:r w:rsidR="00A55CF7">
        <w:rPr>
          <w:rFonts w:asciiTheme="minorHAnsi" w:hAnsiTheme="minorHAnsi"/>
        </w:rPr>
        <w:t>precision</w:t>
      </w:r>
      <w:r w:rsidR="005B5986">
        <w:rPr>
          <w:rFonts w:asciiTheme="minorHAnsi" w:hAnsiTheme="minorHAnsi"/>
        </w:rPr>
        <w:t>)</w:t>
      </w:r>
      <w:r w:rsidRPr="005809C3">
        <w:rPr>
          <w:rFonts w:asciiTheme="minorHAnsi" w:hAnsiTheme="minorHAnsi"/>
        </w:rPr>
        <w:t>.</w:t>
      </w:r>
      <w:r w:rsidR="001E02B8" w:rsidRPr="005809C3">
        <w:rPr>
          <w:rFonts w:asciiTheme="minorHAnsi" w:hAnsiTheme="minorHAnsi"/>
        </w:rPr>
        <w:t xml:space="preserve"> </w:t>
      </w:r>
    </w:p>
    <w:p w:rsidR="001E02B8" w:rsidRPr="005809C3" w:rsidRDefault="001E02B8" w:rsidP="000650A7">
      <w:pPr>
        <w:rPr>
          <w:rFonts w:asciiTheme="minorHAnsi" w:hAnsiTheme="minorHAnsi"/>
        </w:rPr>
      </w:pPr>
    </w:p>
    <w:p w:rsidR="000650A7" w:rsidRPr="005809C3" w:rsidRDefault="004D2D00" w:rsidP="000650A7">
      <w:pPr>
        <w:rPr>
          <w:rFonts w:asciiTheme="minorHAnsi" w:hAnsiTheme="minorHAnsi"/>
        </w:rPr>
      </w:pPr>
      <w:r w:rsidRPr="005809C3">
        <w:rPr>
          <w:rFonts w:asciiTheme="minorHAnsi" w:hAnsiTheme="minorHAnsi"/>
        </w:rPr>
        <w:t>The RWC</w:t>
      </w:r>
      <w:r w:rsidR="001E02B8" w:rsidRPr="005809C3">
        <w:rPr>
          <w:rFonts w:asciiTheme="minorHAnsi" w:hAnsiTheme="minorHAnsi"/>
        </w:rPr>
        <w:t xml:space="preserve"> </w:t>
      </w:r>
      <w:r w:rsidR="00F65E83" w:rsidRPr="005809C3">
        <w:rPr>
          <w:rFonts w:asciiTheme="minorHAnsi" w:hAnsiTheme="minorHAnsi"/>
        </w:rPr>
        <w:t xml:space="preserve">has to be in </w:t>
      </w:r>
      <w:r w:rsidR="00102C74">
        <w:rPr>
          <w:rFonts w:asciiTheme="minorHAnsi" w:hAnsiTheme="minorHAnsi"/>
        </w:rPr>
        <w:t xml:space="preserve">a </w:t>
      </w:r>
      <w:r w:rsidR="00F65E83" w:rsidRPr="005809C3">
        <w:rPr>
          <w:rFonts w:asciiTheme="minorHAnsi" w:hAnsiTheme="minorHAnsi"/>
        </w:rPr>
        <w:t xml:space="preserve">position to </w:t>
      </w:r>
      <w:r w:rsidR="00BC7BDC" w:rsidRPr="005809C3">
        <w:rPr>
          <w:rFonts w:asciiTheme="minorHAnsi" w:hAnsiTheme="minorHAnsi"/>
        </w:rPr>
        <w:t xml:space="preserve">access </w:t>
      </w:r>
      <w:r w:rsidR="001E02B8" w:rsidRPr="005809C3">
        <w:rPr>
          <w:rFonts w:asciiTheme="minorHAnsi" w:hAnsiTheme="minorHAnsi"/>
        </w:rPr>
        <w:t xml:space="preserve">the entries in OSCAR/Surface metadata database which is accessible via </w:t>
      </w:r>
      <w:hyperlink r:id="rId14" w:history="1">
        <w:r w:rsidR="00557B7D" w:rsidRPr="00557B7D">
          <w:rPr>
            <w:rStyle w:val="Hyperlink"/>
            <w:rFonts w:asciiTheme="minorHAnsi" w:hAnsiTheme="minorHAnsi"/>
          </w:rPr>
          <w:t>https://oscar.wmo.int/Surface</w:t>
        </w:r>
      </w:hyperlink>
      <w:r w:rsidR="00D01388">
        <w:rPr>
          <w:rFonts w:asciiTheme="minorHAnsi" w:hAnsiTheme="minorHAnsi"/>
        </w:rPr>
        <w:t>.</w:t>
      </w:r>
      <w:r w:rsidR="000650A7" w:rsidRPr="005809C3">
        <w:rPr>
          <w:rFonts w:asciiTheme="minorHAnsi" w:hAnsiTheme="minorHAnsi"/>
        </w:rPr>
        <w:t xml:space="preserve"> </w:t>
      </w:r>
      <w:r w:rsidR="00BC7BDC" w:rsidRPr="005809C3">
        <w:rPr>
          <w:rFonts w:asciiTheme="minorHAnsi" w:hAnsiTheme="minorHAnsi"/>
        </w:rPr>
        <w:t xml:space="preserve">During the quality monitoring and evaluation process it often will turn out that amendments in the entries of OSCAR/Surface metadata database will be needed. Furthermore a detailed background and understanding of the </w:t>
      </w:r>
      <w:r w:rsidR="00102C74">
        <w:rPr>
          <w:rFonts w:asciiTheme="minorHAnsi" w:hAnsiTheme="minorHAnsi"/>
        </w:rPr>
        <w:t>defin</w:t>
      </w:r>
      <w:r w:rsidR="00BC7BDC" w:rsidRPr="005809C3">
        <w:rPr>
          <w:rFonts w:asciiTheme="minorHAnsi" w:hAnsiTheme="minorHAnsi"/>
        </w:rPr>
        <w:t xml:space="preserve">ed </w:t>
      </w:r>
      <w:r w:rsidR="00102C74">
        <w:rPr>
          <w:rFonts w:asciiTheme="minorHAnsi" w:hAnsiTheme="minorHAnsi"/>
        </w:rPr>
        <w:t xml:space="preserve">observing </w:t>
      </w:r>
      <w:r w:rsidR="00BC7BDC" w:rsidRPr="005809C3">
        <w:rPr>
          <w:rFonts w:asciiTheme="minorHAnsi" w:hAnsiTheme="minorHAnsi"/>
        </w:rPr>
        <w:t>schedule of the monitored stations is essential to operate an effective WDQMS.</w:t>
      </w:r>
    </w:p>
    <w:p w:rsidR="00110D50" w:rsidRDefault="00110D50">
      <w:pPr>
        <w:spacing w:after="200" w:line="276" w:lineRule="auto"/>
        <w:rPr>
          <w:rFonts w:asciiTheme="minorHAnsi" w:eastAsiaTheme="majorEastAsia" w:hAnsiTheme="minorHAnsi" w:cstheme="majorBidi"/>
          <w:bCs/>
          <w:sz w:val="28"/>
          <w:szCs w:val="28"/>
          <w:lang w:val="en-US" w:eastAsia="en-US"/>
        </w:rPr>
      </w:pPr>
      <w:r>
        <w:rPr>
          <w:rFonts w:asciiTheme="minorHAnsi" w:hAnsiTheme="minorHAnsi"/>
          <w:b/>
          <w:lang w:val="en-US" w:eastAsia="en-US"/>
        </w:rPr>
        <w:br w:type="page"/>
      </w:r>
    </w:p>
    <w:p w:rsidR="00EF6E71" w:rsidRPr="005809C3" w:rsidRDefault="00EF6E71" w:rsidP="00816DB1">
      <w:pPr>
        <w:pStyle w:val="berschrift1"/>
        <w:numPr>
          <w:ilvl w:val="0"/>
          <w:numId w:val="13"/>
        </w:numPr>
        <w:spacing w:line="276" w:lineRule="auto"/>
        <w:rPr>
          <w:rFonts w:asciiTheme="minorHAnsi" w:hAnsiTheme="minorHAnsi"/>
          <w:b w:val="0"/>
          <w:color w:val="auto"/>
          <w:lang w:val="en-US" w:eastAsia="en-US"/>
        </w:rPr>
      </w:pPr>
      <w:bookmarkStart w:id="9" w:name="_Toc466278436"/>
      <w:r w:rsidRPr="005809C3">
        <w:rPr>
          <w:rFonts w:asciiTheme="minorHAnsi" w:hAnsiTheme="minorHAnsi"/>
          <w:b w:val="0"/>
          <w:color w:val="auto"/>
          <w:lang w:val="en-US" w:eastAsia="en-US"/>
        </w:rPr>
        <w:lastRenderedPageBreak/>
        <w:t>Data quality monitoring</w:t>
      </w:r>
      <w:r w:rsidR="005E0E80" w:rsidRPr="005809C3">
        <w:rPr>
          <w:rFonts w:asciiTheme="minorHAnsi" w:hAnsiTheme="minorHAnsi"/>
          <w:b w:val="0"/>
          <w:color w:val="auto"/>
          <w:lang w:val="en-US" w:eastAsia="en-US"/>
        </w:rPr>
        <w:t xml:space="preserve"> and evaluation</w:t>
      </w:r>
      <w:bookmarkEnd w:id="9"/>
    </w:p>
    <w:p w:rsidR="00351FF0" w:rsidRPr="005809C3" w:rsidRDefault="0015268B" w:rsidP="006409D9">
      <w:pPr>
        <w:pStyle w:val="berschrift2"/>
        <w:tabs>
          <w:tab w:val="clear" w:pos="360"/>
          <w:tab w:val="num" w:pos="709"/>
        </w:tabs>
        <w:spacing w:after="120"/>
        <w:ind w:left="709" w:hanging="709"/>
      </w:pPr>
      <w:bookmarkStart w:id="10" w:name="_Toc466278437"/>
      <w:r>
        <w:t>Resources</w:t>
      </w:r>
      <w:bookmarkEnd w:id="10"/>
    </w:p>
    <w:p w:rsidR="0015268B" w:rsidRDefault="0015268B" w:rsidP="000650A7">
      <w:pPr>
        <w:spacing w:after="120"/>
        <w:rPr>
          <w:rFonts w:asciiTheme="minorHAnsi" w:hAnsiTheme="minorHAnsi"/>
          <w:lang w:val="en-US"/>
        </w:rPr>
      </w:pPr>
    </w:p>
    <w:p w:rsidR="0015268B" w:rsidRPr="00D01388" w:rsidRDefault="0015268B" w:rsidP="000650A7">
      <w:pPr>
        <w:spacing w:after="120"/>
        <w:rPr>
          <w:rFonts w:asciiTheme="minorHAnsi" w:hAnsiTheme="minorHAnsi"/>
        </w:rPr>
      </w:pPr>
      <w:r w:rsidRPr="00D01388">
        <w:rPr>
          <w:rFonts w:asciiTheme="minorHAnsi" w:hAnsiTheme="minorHAnsi"/>
        </w:rPr>
        <w:t>Staff Competences</w:t>
      </w:r>
    </w:p>
    <w:p w:rsidR="000650A7" w:rsidRPr="005809C3" w:rsidRDefault="00F65E83" w:rsidP="000650A7">
      <w:pPr>
        <w:spacing w:after="120"/>
        <w:rPr>
          <w:rFonts w:asciiTheme="minorHAnsi" w:hAnsiTheme="minorHAnsi"/>
        </w:rPr>
      </w:pPr>
      <w:r w:rsidRPr="005809C3">
        <w:rPr>
          <w:rFonts w:asciiTheme="minorHAnsi" w:hAnsiTheme="minorHAnsi"/>
        </w:rPr>
        <w:t>To be in a position to effectively run the quality evaluation process t</w:t>
      </w:r>
      <w:r w:rsidR="00EF6E71" w:rsidRPr="005809C3">
        <w:rPr>
          <w:rFonts w:asciiTheme="minorHAnsi" w:hAnsiTheme="minorHAnsi"/>
        </w:rPr>
        <w:t xml:space="preserve">he </w:t>
      </w:r>
      <w:r w:rsidR="009B6AB1">
        <w:rPr>
          <w:rFonts w:asciiTheme="minorHAnsi" w:hAnsiTheme="minorHAnsi"/>
        </w:rPr>
        <w:t>R</w:t>
      </w:r>
      <w:r w:rsidR="00855DEE">
        <w:rPr>
          <w:rFonts w:asciiTheme="minorHAnsi" w:hAnsiTheme="minorHAnsi"/>
        </w:rPr>
        <w:t>WC</w:t>
      </w:r>
      <w:r w:rsidR="00EF6E71" w:rsidRPr="005809C3">
        <w:rPr>
          <w:rFonts w:asciiTheme="minorHAnsi" w:hAnsiTheme="minorHAnsi"/>
        </w:rPr>
        <w:t xml:space="preserve"> should be staffed by a suitable number of </w:t>
      </w:r>
      <w:r w:rsidR="00557B7D">
        <w:rPr>
          <w:rFonts w:asciiTheme="minorHAnsi" w:hAnsiTheme="minorHAnsi"/>
        </w:rPr>
        <w:t>technical/</w:t>
      </w:r>
      <w:r w:rsidR="00EF6E71" w:rsidRPr="005809C3">
        <w:rPr>
          <w:rFonts w:asciiTheme="minorHAnsi" w:hAnsiTheme="minorHAnsi"/>
        </w:rPr>
        <w:t>scientific officers that have:</w:t>
      </w:r>
    </w:p>
    <w:p w:rsidR="00EF6E71" w:rsidRPr="005809C3" w:rsidRDefault="00EF6E71" w:rsidP="00816DB1">
      <w:pPr>
        <w:numPr>
          <w:ilvl w:val="0"/>
          <w:numId w:val="11"/>
        </w:numPr>
        <w:spacing w:after="120"/>
        <w:jc w:val="both"/>
        <w:rPr>
          <w:rFonts w:asciiTheme="minorHAnsi" w:hAnsiTheme="minorHAnsi"/>
        </w:rPr>
      </w:pPr>
      <w:r w:rsidRPr="005809C3">
        <w:rPr>
          <w:rFonts w:asciiTheme="minorHAnsi" w:hAnsiTheme="minorHAnsi"/>
        </w:rPr>
        <w:t xml:space="preserve">A detailed understanding of the </w:t>
      </w:r>
      <w:r w:rsidR="000650A7" w:rsidRPr="005809C3">
        <w:rPr>
          <w:rFonts w:asciiTheme="minorHAnsi" w:hAnsiTheme="minorHAnsi"/>
        </w:rPr>
        <w:t>surface-based</w:t>
      </w:r>
      <w:r w:rsidRPr="005809C3">
        <w:rPr>
          <w:rFonts w:asciiTheme="minorHAnsi" w:hAnsiTheme="minorHAnsi"/>
        </w:rPr>
        <w:t xml:space="preserve"> system </w:t>
      </w:r>
      <w:r w:rsidR="000650A7" w:rsidRPr="005809C3">
        <w:rPr>
          <w:rFonts w:asciiTheme="minorHAnsi" w:hAnsiTheme="minorHAnsi"/>
        </w:rPr>
        <w:t xml:space="preserve">of </w:t>
      </w:r>
      <w:r w:rsidR="00557B7D">
        <w:rPr>
          <w:rFonts w:asciiTheme="minorHAnsi" w:hAnsiTheme="minorHAnsi"/>
        </w:rPr>
        <w:t xml:space="preserve">the </w:t>
      </w:r>
      <w:r w:rsidR="000650A7" w:rsidRPr="005809C3">
        <w:rPr>
          <w:rFonts w:asciiTheme="minorHAnsi" w:hAnsiTheme="minorHAnsi"/>
        </w:rPr>
        <w:t xml:space="preserve">GOS </w:t>
      </w:r>
      <w:r w:rsidRPr="005809C3">
        <w:rPr>
          <w:rFonts w:asciiTheme="minorHAnsi" w:hAnsiTheme="minorHAnsi"/>
        </w:rPr>
        <w:t>and its operation</w:t>
      </w:r>
      <w:r w:rsidR="00557B7D">
        <w:rPr>
          <w:rFonts w:asciiTheme="minorHAnsi" w:hAnsiTheme="minorHAnsi"/>
        </w:rPr>
        <w:t xml:space="preserve"> (to be expanded in future to other WIGOS observing components, although the functions might be split amongst multiple RWCs)</w:t>
      </w:r>
      <w:r w:rsidRPr="005809C3">
        <w:rPr>
          <w:rFonts w:asciiTheme="minorHAnsi" w:hAnsiTheme="minorHAnsi"/>
        </w:rPr>
        <w:t>.</w:t>
      </w:r>
    </w:p>
    <w:p w:rsidR="00EF6E71" w:rsidRPr="005809C3" w:rsidRDefault="00C5080B" w:rsidP="00816DB1">
      <w:pPr>
        <w:numPr>
          <w:ilvl w:val="0"/>
          <w:numId w:val="11"/>
        </w:numPr>
        <w:spacing w:after="120"/>
        <w:jc w:val="both"/>
        <w:rPr>
          <w:rFonts w:asciiTheme="minorHAnsi" w:hAnsiTheme="minorHAnsi"/>
        </w:rPr>
      </w:pPr>
      <w:r>
        <w:rPr>
          <w:rFonts w:asciiTheme="minorHAnsi" w:hAnsiTheme="minorHAnsi"/>
        </w:rPr>
        <w:t xml:space="preserve">Sound </w:t>
      </w:r>
      <w:r w:rsidR="00EF6E71" w:rsidRPr="005809C3">
        <w:rPr>
          <w:rFonts w:asciiTheme="minorHAnsi" w:hAnsiTheme="minorHAnsi"/>
        </w:rPr>
        <w:t xml:space="preserve">knowledge of </w:t>
      </w:r>
      <w:r w:rsidR="00945492">
        <w:rPr>
          <w:rFonts w:asciiTheme="minorHAnsi" w:hAnsiTheme="minorHAnsi"/>
        </w:rPr>
        <w:t>meteorological observations</w:t>
      </w:r>
      <w:r w:rsidR="00EF6E71" w:rsidRPr="005809C3">
        <w:rPr>
          <w:rFonts w:asciiTheme="minorHAnsi" w:hAnsiTheme="minorHAnsi"/>
        </w:rPr>
        <w:t xml:space="preserve"> and skills in data analysis.</w:t>
      </w:r>
    </w:p>
    <w:p w:rsidR="000650A7" w:rsidRPr="005809C3" w:rsidRDefault="00EF6E71" w:rsidP="00816DB1">
      <w:pPr>
        <w:numPr>
          <w:ilvl w:val="0"/>
          <w:numId w:val="11"/>
        </w:numPr>
        <w:spacing w:after="120"/>
        <w:jc w:val="both"/>
        <w:rPr>
          <w:rFonts w:asciiTheme="minorHAnsi" w:hAnsiTheme="minorHAnsi"/>
        </w:rPr>
      </w:pPr>
      <w:r w:rsidRPr="005809C3">
        <w:rPr>
          <w:rFonts w:asciiTheme="minorHAnsi" w:hAnsiTheme="minorHAnsi"/>
        </w:rPr>
        <w:t>Skills and knowledge in quality management, incident management and report writing.</w:t>
      </w:r>
    </w:p>
    <w:p w:rsidR="0015268B" w:rsidRPr="00D01388" w:rsidRDefault="0015268B" w:rsidP="000650A7">
      <w:pPr>
        <w:spacing w:after="120"/>
        <w:rPr>
          <w:rFonts w:asciiTheme="minorHAnsi" w:hAnsiTheme="minorHAnsi"/>
        </w:rPr>
      </w:pPr>
      <w:r w:rsidRPr="00D01388">
        <w:rPr>
          <w:rFonts w:asciiTheme="minorHAnsi" w:hAnsiTheme="minorHAnsi"/>
        </w:rPr>
        <w:t>Technical resources</w:t>
      </w:r>
    </w:p>
    <w:p w:rsidR="00EF6E71" w:rsidRPr="005809C3" w:rsidRDefault="00EF6E71" w:rsidP="000650A7">
      <w:pPr>
        <w:spacing w:after="120"/>
        <w:rPr>
          <w:rFonts w:asciiTheme="minorHAnsi" w:hAnsiTheme="minorHAnsi"/>
        </w:rPr>
      </w:pPr>
      <w:r w:rsidRPr="005809C3">
        <w:rPr>
          <w:rFonts w:asciiTheme="minorHAnsi" w:hAnsiTheme="minorHAnsi"/>
        </w:rPr>
        <w:t xml:space="preserve">The </w:t>
      </w:r>
      <w:r w:rsidR="000650A7" w:rsidRPr="005809C3">
        <w:rPr>
          <w:rFonts w:asciiTheme="minorHAnsi" w:hAnsiTheme="minorHAnsi"/>
        </w:rPr>
        <w:t>RWC</w:t>
      </w:r>
      <w:r w:rsidRPr="005809C3">
        <w:rPr>
          <w:rFonts w:asciiTheme="minorHAnsi" w:hAnsiTheme="minorHAnsi"/>
        </w:rPr>
        <w:t xml:space="preserve"> should have access to information</w:t>
      </w:r>
      <w:r w:rsidR="00557B7D">
        <w:rPr>
          <w:rFonts w:asciiTheme="minorHAnsi" w:hAnsiTheme="minorHAnsi"/>
        </w:rPr>
        <w:t>,</w:t>
      </w:r>
      <w:r w:rsidRPr="005809C3">
        <w:rPr>
          <w:rFonts w:asciiTheme="minorHAnsi" w:hAnsiTheme="minorHAnsi"/>
        </w:rPr>
        <w:t xml:space="preserve"> data </w:t>
      </w:r>
      <w:r w:rsidR="00557B7D" w:rsidRPr="005809C3">
        <w:rPr>
          <w:rFonts w:asciiTheme="minorHAnsi" w:hAnsiTheme="minorHAnsi"/>
        </w:rPr>
        <w:t xml:space="preserve">and </w:t>
      </w:r>
      <w:r w:rsidR="00557B7D">
        <w:rPr>
          <w:rFonts w:asciiTheme="minorHAnsi" w:hAnsiTheme="minorHAnsi"/>
        </w:rPr>
        <w:t xml:space="preserve">tools </w:t>
      </w:r>
      <w:r w:rsidRPr="005809C3">
        <w:rPr>
          <w:rFonts w:asciiTheme="minorHAnsi" w:hAnsiTheme="minorHAnsi"/>
        </w:rPr>
        <w:t>that supports the quality evaluation processes. These include as a minimum:</w:t>
      </w:r>
    </w:p>
    <w:p w:rsidR="0015268B" w:rsidRDefault="0015268B" w:rsidP="0094321F">
      <w:pPr>
        <w:numPr>
          <w:ilvl w:val="0"/>
          <w:numId w:val="19"/>
        </w:numPr>
        <w:spacing w:after="120"/>
        <w:jc w:val="both"/>
        <w:rPr>
          <w:rFonts w:asciiTheme="minorHAnsi" w:hAnsiTheme="minorHAnsi"/>
        </w:rPr>
      </w:pPr>
      <w:r>
        <w:rPr>
          <w:rFonts w:asciiTheme="minorHAnsi" w:hAnsiTheme="minorHAnsi"/>
        </w:rPr>
        <w:t>Access to OSCAR/Surface and GTS data</w:t>
      </w:r>
    </w:p>
    <w:p w:rsidR="00EF6E71" w:rsidRPr="005809C3" w:rsidRDefault="00EF6E71" w:rsidP="0094321F">
      <w:pPr>
        <w:numPr>
          <w:ilvl w:val="0"/>
          <w:numId w:val="19"/>
        </w:numPr>
        <w:spacing w:after="120"/>
        <w:jc w:val="both"/>
        <w:rPr>
          <w:rFonts w:asciiTheme="minorHAnsi" w:hAnsiTheme="minorHAnsi"/>
        </w:rPr>
      </w:pPr>
      <w:r w:rsidRPr="005809C3">
        <w:rPr>
          <w:rFonts w:asciiTheme="minorHAnsi" w:hAnsiTheme="minorHAnsi"/>
        </w:rPr>
        <w:t xml:space="preserve">Convenient access to the relevant available automated </w:t>
      </w:r>
      <w:r w:rsidR="00940FC2">
        <w:rPr>
          <w:rFonts w:asciiTheme="minorHAnsi" w:hAnsiTheme="minorHAnsi"/>
        </w:rPr>
        <w:t xml:space="preserve">monitoring statistics </w:t>
      </w:r>
      <w:r w:rsidRPr="005809C3">
        <w:rPr>
          <w:rFonts w:asciiTheme="minorHAnsi" w:hAnsiTheme="minorHAnsi"/>
        </w:rPr>
        <w:t>and other global, regional and national monitoring reports</w:t>
      </w:r>
      <w:r w:rsidR="00940FC2">
        <w:rPr>
          <w:rFonts w:asciiTheme="minorHAnsi" w:hAnsiTheme="minorHAnsi"/>
        </w:rPr>
        <w:t xml:space="preserve"> which might be of use for the quality evaluation process</w:t>
      </w:r>
      <w:r w:rsidRPr="005809C3">
        <w:rPr>
          <w:rFonts w:asciiTheme="minorHAnsi" w:hAnsiTheme="minorHAnsi"/>
        </w:rPr>
        <w:t>;</w:t>
      </w:r>
    </w:p>
    <w:p w:rsidR="00EF6E71" w:rsidRPr="005809C3" w:rsidRDefault="00EF6E71" w:rsidP="0094321F">
      <w:pPr>
        <w:numPr>
          <w:ilvl w:val="0"/>
          <w:numId w:val="19"/>
        </w:numPr>
        <w:spacing w:after="120"/>
        <w:jc w:val="both"/>
        <w:rPr>
          <w:rFonts w:asciiTheme="minorHAnsi" w:hAnsiTheme="minorHAnsi"/>
        </w:rPr>
      </w:pPr>
      <w:r w:rsidRPr="005809C3">
        <w:rPr>
          <w:rFonts w:asciiTheme="minorHAnsi" w:hAnsiTheme="minorHAnsi"/>
        </w:rPr>
        <w:t xml:space="preserve">Access to the </w:t>
      </w:r>
      <w:r w:rsidR="000650A7" w:rsidRPr="005809C3">
        <w:rPr>
          <w:rFonts w:asciiTheme="minorHAnsi" w:hAnsiTheme="minorHAnsi"/>
        </w:rPr>
        <w:t>quality monitoring results and statistics</w:t>
      </w:r>
      <w:r w:rsidRPr="005809C3">
        <w:rPr>
          <w:rFonts w:asciiTheme="minorHAnsi" w:hAnsiTheme="minorHAnsi"/>
        </w:rPr>
        <w:t xml:space="preserve"> in a form that allows flexible and rapid rendering of the data for analysis, comparison, plotting, etc. </w:t>
      </w:r>
    </w:p>
    <w:p w:rsidR="00EF6E71" w:rsidRPr="005809C3" w:rsidRDefault="00EF6E71" w:rsidP="0094321F">
      <w:pPr>
        <w:numPr>
          <w:ilvl w:val="0"/>
          <w:numId w:val="19"/>
        </w:numPr>
        <w:spacing w:after="120"/>
        <w:jc w:val="both"/>
        <w:rPr>
          <w:rFonts w:asciiTheme="minorHAnsi" w:hAnsiTheme="minorHAnsi"/>
        </w:rPr>
      </w:pPr>
      <w:r w:rsidRPr="005809C3">
        <w:rPr>
          <w:rFonts w:asciiTheme="minorHAnsi" w:hAnsiTheme="minorHAnsi"/>
        </w:rPr>
        <w:t>Access to data analysis applications and tools.</w:t>
      </w:r>
    </w:p>
    <w:p w:rsidR="0015268B" w:rsidRPr="00D01388" w:rsidRDefault="0015268B" w:rsidP="00EF6E71">
      <w:pPr>
        <w:rPr>
          <w:rFonts w:asciiTheme="minorHAnsi" w:hAnsiTheme="minorHAnsi"/>
        </w:rPr>
      </w:pPr>
      <w:r w:rsidRPr="00D01388">
        <w:rPr>
          <w:rFonts w:asciiTheme="minorHAnsi" w:hAnsiTheme="minorHAnsi"/>
        </w:rPr>
        <w:t>Duties</w:t>
      </w:r>
    </w:p>
    <w:p w:rsidR="00EF6E71" w:rsidRPr="005809C3" w:rsidRDefault="00EF6E71" w:rsidP="00EF6E71">
      <w:pPr>
        <w:rPr>
          <w:rFonts w:asciiTheme="minorHAnsi" w:hAnsiTheme="minorHAnsi"/>
        </w:rPr>
      </w:pPr>
      <w:r w:rsidRPr="005809C3">
        <w:rPr>
          <w:rFonts w:asciiTheme="minorHAnsi" w:hAnsiTheme="minorHAnsi"/>
        </w:rPr>
        <w:t xml:space="preserve">The </w:t>
      </w:r>
      <w:r w:rsidR="000650A7" w:rsidRPr="005809C3">
        <w:rPr>
          <w:rFonts w:asciiTheme="minorHAnsi" w:hAnsiTheme="minorHAnsi"/>
        </w:rPr>
        <w:t>RWC</w:t>
      </w:r>
      <w:r w:rsidRPr="005809C3">
        <w:rPr>
          <w:rFonts w:asciiTheme="minorHAnsi" w:hAnsiTheme="minorHAnsi"/>
        </w:rPr>
        <w:t xml:space="preserve"> should utilise the incident management system of the </w:t>
      </w:r>
      <w:r w:rsidR="00351FF0" w:rsidRPr="005809C3">
        <w:rPr>
          <w:rFonts w:asciiTheme="minorHAnsi" w:hAnsiTheme="minorHAnsi"/>
        </w:rPr>
        <w:t>WDQMS</w:t>
      </w:r>
      <w:r w:rsidRPr="005809C3">
        <w:rPr>
          <w:rFonts w:asciiTheme="minorHAnsi" w:hAnsiTheme="minorHAnsi"/>
        </w:rPr>
        <w:t xml:space="preserve"> for the registering and </w:t>
      </w:r>
      <w:r w:rsidR="0015268B">
        <w:rPr>
          <w:rFonts w:asciiTheme="minorHAnsi" w:hAnsiTheme="minorHAnsi"/>
        </w:rPr>
        <w:t>follow-up</w:t>
      </w:r>
      <w:r w:rsidR="0015268B" w:rsidRPr="005809C3">
        <w:rPr>
          <w:rFonts w:asciiTheme="minorHAnsi" w:hAnsiTheme="minorHAnsi"/>
        </w:rPr>
        <w:t xml:space="preserve"> </w:t>
      </w:r>
      <w:r w:rsidRPr="005809C3">
        <w:rPr>
          <w:rFonts w:asciiTheme="minorHAnsi" w:hAnsiTheme="minorHAnsi"/>
        </w:rPr>
        <w:t>of errors and issues identified in the quality evaluation process.</w:t>
      </w:r>
    </w:p>
    <w:p w:rsidR="005E0E80" w:rsidRPr="005809C3" w:rsidRDefault="005E0E80" w:rsidP="00EF6E71">
      <w:pPr>
        <w:rPr>
          <w:rFonts w:asciiTheme="minorHAnsi" w:hAnsiTheme="minorHAnsi"/>
        </w:rPr>
      </w:pPr>
    </w:p>
    <w:p w:rsidR="00EF6E71" w:rsidRPr="005809C3" w:rsidRDefault="00EF6E71" w:rsidP="00EF6E71">
      <w:pPr>
        <w:rPr>
          <w:rFonts w:asciiTheme="minorHAnsi" w:hAnsiTheme="minorHAnsi"/>
        </w:rPr>
      </w:pPr>
      <w:r w:rsidRPr="005809C3">
        <w:rPr>
          <w:rFonts w:asciiTheme="minorHAnsi" w:hAnsiTheme="minorHAnsi"/>
        </w:rPr>
        <w:t xml:space="preserve">The </w:t>
      </w:r>
      <w:r w:rsidR="000650A7" w:rsidRPr="005809C3">
        <w:rPr>
          <w:rFonts w:asciiTheme="minorHAnsi" w:hAnsiTheme="minorHAnsi"/>
        </w:rPr>
        <w:t>RWC</w:t>
      </w:r>
      <w:r w:rsidRPr="005809C3">
        <w:rPr>
          <w:rFonts w:asciiTheme="minorHAnsi" w:hAnsiTheme="minorHAnsi"/>
        </w:rPr>
        <w:t xml:space="preserve"> should utilise the results of quality evaluation practices to identify systemic i</w:t>
      </w:r>
      <w:r w:rsidR="000650A7" w:rsidRPr="005809C3">
        <w:rPr>
          <w:rFonts w:asciiTheme="minorHAnsi" w:hAnsiTheme="minorHAnsi"/>
        </w:rPr>
        <w:t>ssues that might be addressed to</w:t>
      </w:r>
      <w:r w:rsidRPr="005809C3">
        <w:rPr>
          <w:rFonts w:asciiTheme="minorHAnsi" w:hAnsiTheme="minorHAnsi"/>
        </w:rPr>
        <w:t xml:space="preserve"> improve the </w:t>
      </w:r>
      <w:r w:rsidR="000650A7" w:rsidRPr="005809C3">
        <w:rPr>
          <w:rFonts w:asciiTheme="minorHAnsi" w:hAnsiTheme="minorHAnsi"/>
        </w:rPr>
        <w:t xml:space="preserve">performance of the stations </w:t>
      </w:r>
      <w:r w:rsidRPr="005809C3">
        <w:rPr>
          <w:rFonts w:asciiTheme="minorHAnsi" w:hAnsiTheme="minorHAnsi"/>
        </w:rPr>
        <w:t>through modification or changes to processes and procedures.</w:t>
      </w:r>
    </w:p>
    <w:p w:rsidR="00351FF0" w:rsidRPr="005809C3" w:rsidRDefault="00351FF0" w:rsidP="00EF6E71">
      <w:pPr>
        <w:rPr>
          <w:rFonts w:asciiTheme="minorHAnsi" w:hAnsiTheme="minorHAnsi"/>
        </w:rPr>
      </w:pPr>
    </w:p>
    <w:p w:rsidR="00EF6E71" w:rsidRDefault="00EF6E71" w:rsidP="00EF6E71">
      <w:pPr>
        <w:rPr>
          <w:rFonts w:asciiTheme="minorHAnsi" w:hAnsiTheme="minorHAnsi"/>
        </w:rPr>
      </w:pPr>
      <w:r w:rsidRPr="005809C3">
        <w:rPr>
          <w:rFonts w:asciiTheme="minorHAnsi" w:hAnsiTheme="minorHAnsi"/>
        </w:rPr>
        <w:t>Results of quality evaluation analyses and resulting changes to the observing system should be notified, recorded and documented in line with national, regional and WMO quality management requirements and practices.</w:t>
      </w:r>
    </w:p>
    <w:p w:rsidR="009B6AB1" w:rsidRDefault="009B6AB1" w:rsidP="00EF6E71">
      <w:pPr>
        <w:rPr>
          <w:rFonts w:asciiTheme="minorHAnsi" w:hAnsiTheme="minorHAnsi"/>
        </w:rPr>
      </w:pPr>
    </w:p>
    <w:p w:rsidR="009B6AB1" w:rsidRDefault="009B6AB1" w:rsidP="00EF6E71">
      <w:pPr>
        <w:rPr>
          <w:rFonts w:asciiTheme="minorHAnsi" w:hAnsiTheme="minorHAnsi"/>
        </w:rPr>
      </w:pPr>
      <w:r w:rsidRPr="005809C3">
        <w:rPr>
          <w:rFonts w:asciiTheme="minorHAnsi" w:hAnsiTheme="minorHAnsi"/>
        </w:rPr>
        <w:t xml:space="preserve">The RWC should utilise </w:t>
      </w:r>
      <w:r>
        <w:rPr>
          <w:rFonts w:asciiTheme="minorHAnsi" w:hAnsiTheme="minorHAnsi"/>
        </w:rPr>
        <w:t>a list of national focal points</w:t>
      </w:r>
      <w:r w:rsidR="0015268B">
        <w:rPr>
          <w:rFonts w:asciiTheme="minorHAnsi" w:hAnsiTheme="minorHAnsi"/>
        </w:rPr>
        <w:t xml:space="preserve"> (NFPs)</w:t>
      </w:r>
      <w:r w:rsidR="007B157F">
        <w:rPr>
          <w:rFonts w:asciiTheme="minorHAnsi" w:hAnsiTheme="minorHAnsi"/>
        </w:rPr>
        <w:t>, e.g. RBSN NFPs</w:t>
      </w:r>
      <w:r>
        <w:rPr>
          <w:rFonts w:asciiTheme="minorHAnsi" w:hAnsiTheme="minorHAnsi"/>
        </w:rPr>
        <w:t xml:space="preserve"> f</w:t>
      </w:r>
      <w:r w:rsidR="008C4898">
        <w:rPr>
          <w:rFonts w:asciiTheme="minorHAnsi" w:hAnsiTheme="minorHAnsi"/>
        </w:rPr>
        <w:t>or</w:t>
      </w:r>
      <w:r>
        <w:rPr>
          <w:rFonts w:asciiTheme="minorHAnsi" w:hAnsiTheme="minorHAnsi"/>
        </w:rPr>
        <w:t xml:space="preserve"> each </w:t>
      </w:r>
      <w:r w:rsidR="0015268B">
        <w:rPr>
          <w:rFonts w:asciiTheme="minorHAnsi" w:hAnsiTheme="minorHAnsi"/>
        </w:rPr>
        <w:t xml:space="preserve">WMO Member </w:t>
      </w:r>
      <w:r w:rsidR="008C4898">
        <w:rPr>
          <w:rFonts w:asciiTheme="minorHAnsi" w:hAnsiTheme="minorHAnsi"/>
        </w:rPr>
        <w:t>to get in touch with the relevant persons in case of an incident as fast as possible.</w:t>
      </w:r>
      <w:r w:rsidR="008C4898" w:rsidRPr="008C4898">
        <w:rPr>
          <w:rFonts w:asciiTheme="minorHAnsi" w:hAnsiTheme="minorHAnsi"/>
        </w:rPr>
        <w:t xml:space="preserve"> </w:t>
      </w:r>
      <w:r w:rsidR="008C4898">
        <w:rPr>
          <w:rFonts w:asciiTheme="minorHAnsi" w:hAnsiTheme="minorHAnsi"/>
        </w:rPr>
        <w:t xml:space="preserve">The </w:t>
      </w:r>
      <w:r w:rsidR="0015268B">
        <w:rPr>
          <w:rFonts w:asciiTheme="minorHAnsi" w:hAnsiTheme="minorHAnsi"/>
        </w:rPr>
        <w:t>NFPs</w:t>
      </w:r>
      <w:r w:rsidR="008C4898">
        <w:rPr>
          <w:rFonts w:asciiTheme="minorHAnsi" w:hAnsiTheme="minorHAnsi"/>
        </w:rPr>
        <w:t xml:space="preserve"> should ideally be in charge of GTS data ingestion or the observations area.</w:t>
      </w:r>
    </w:p>
    <w:p w:rsidR="005E0E80" w:rsidRPr="005809C3" w:rsidRDefault="005E0E80" w:rsidP="001C6584">
      <w:pPr>
        <w:pStyle w:val="berschrift2"/>
        <w:tabs>
          <w:tab w:val="clear" w:pos="360"/>
          <w:tab w:val="num" w:pos="709"/>
        </w:tabs>
        <w:spacing w:after="120"/>
        <w:ind w:left="709" w:hanging="709"/>
      </w:pPr>
      <w:bookmarkStart w:id="11" w:name="_Ref454540003"/>
      <w:bookmarkStart w:id="12" w:name="_Toc455042114"/>
      <w:bookmarkStart w:id="13" w:name="_Toc466278438"/>
      <w:r w:rsidRPr="005809C3">
        <w:t>Daily Quality Monitoring and Evaluation</w:t>
      </w:r>
      <w:bookmarkEnd w:id="11"/>
      <w:bookmarkEnd w:id="12"/>
      <w:r w:rsidR="00351FF0" w:rsidRPr="005809C3">
        <w:t xml:space="preserve"> tasks</w:t>
      </w:r>
      <w:bookmarkEnd w:id="13"/>
    </w:p>
    <w:p w:rsidR="005E0E80" w:rsidRPr="005809C3" w:rsidRDefault="005E0E80" w:rsidP="005E0E80">
      <w:pPr>
        <w:rPr>
          <w:rFonts w:asciiTheme="minorHAnsi" w:hAnsiTheme="minorHAnsi"/>
          <w:szCs w:val="22"/>
        </w:rPr>
      </w:pPr>
      <w:r w:rsidRPr="005809C3">
        <w:rPr>
          <w:rFonts w:asciiTheme="minorHAnsi" w:hAnsiTheme="minorHAnsi"/>
        </w:rPr>
        <w:t xml:space="preserve">The RWC should evaluate the performance of </w:t>
      </w:r>
      <w:r w:rsidR="00940FC2">
        <w:rPr>
          <w:rFonts w:asciiTheme="minorHAnsi" w:hAnsiTheme="minorHAnsi"/>
        </w:rPr>
        <w:t xml:space="preserve">RBSN </w:t>
      </w:r>
      <w:r w:rsidRPr="005809C3">
        <w:rPr>
          <w:rFonts w:asciiTheme="minorHAnsi" w:hAnsiTheme="minorHAnsi"/>
        </w:rPr>
        <w:t xml:space="preserve">synoptic surface land stations and </w:t>
      </w:r>
      <w:r w:rsidR="00EC7F9A">
        <w:rPr>
          <w:rFonts w:asciiTheme="minorHAnsi" w:hAnsiTheme="minorHAnsi"/>
        </w:rPr>
        <w:t xml:space="preserve">territorial </w:t>
      </w:r>
      <w:r w:rsidRPr="005809C3">
        <w:rPr>
          <w:rFonts w:asciiTheme="minorHAnsi" w:hAnsiTheme="minorHAnsi"/>
        </w:rPr>
        <w:t>radiosonde stations of countries of the corresponding Regional Association</w:t>
      </w:r>
      <w:r w:rsidR="0015268B">
        <w:rPr>
          <w:rFonts w:asciiTheme="minorHAnsi" w:hAnsiTheme="minorHAnsi"/>
        </w:rPr>
        <w:t xml:space="preserve"> or sub-region</w:t>
      </w:r>
      <w:r w:rsidRPr="005809C3">
        <w:rPr>
          <w:rFonts w:asciiTheme="minorHAnsi" w:hAnsiTheme="minorHAnsi"/>
        </w:rPr>
        <w:t xml:space="preserve"> on a daily workday´s basis. The RWC </w:t>
      </w:r>
      <w:r w:rsidRPr="005809C3">
        <w:rPr>
          <w:rFonts w:asciiTheme="minorHAnsi" w:hAnsiTheme="minorHAnsi"/>
          <w:szCs w:val="22"/>
        </w:rPr>
        <w:t>should evaluate yesterday´s performance in the morning hours by following the guidance below:</w:t>
      </w:r>
    </w:p>
    <w:p w:rsidR="005E0E80" w:rsidRPr="005809C3" w:rsidRDefault="005E0E80" w:rsidP="005E0E80">
      <w:pPr>
        <w:rPr>
          <w:rFonts w:asciiTheme="minorHAnsi" w:hAnsiTheme="minorHAnsi"/>
          <w:szCs w:val="22"/>
        </w:rPr>
      </w:pPr>
    </w:p>
    <w:p w:rsidR="005E0E80" w:rsidRPr="005809C3" w:rsidRDefault="005E0E80" w:rsidP="00816DB1">
      <w:pPr>
        <w:pStyle w:val="Listenabsatz"/>
        <w:numPr>
          <w:ilvl w:val="0"/>
          <w:numId w:val="8"/>
        </w:numPr>
        <w:spacing w:after="0"/>
        <w:ind w:left="426" w:hanging="426"/>
        <w:jc w:val="left"/>
        <w:rPr>
          <w:rFonts w:asciiTheme="minorHAnsi" w:hAnsiTheme="minorHAnsi"/>
        </w:rPr>
      </w:pPr>
      <w:r w:rsidRPr="005809C3">
        <w:rPr>
          <w:rFonts w:asciiTheme="minorHAnsi" w:hAnsiTheme="minorHAnsi"/>
        </w:rPr>
        <w:t xml:space="preserve">Check the </w:t>
      </w:r>
      <w:r w:rsidR="00EC7F9A">
        <w:rPr>
          <w:rFonts w:asciiTheme="minorHAnsi" w:hAnsiTheme="minorHAnsi"/>
        </w:rPr>
        <w:t xml:space="preserve">available </w:t>
      </w:r>
      <w:r w:rsidRPr="005809C3">
        <w:rPr>
          <w:rFonts w:asciiTheme="minorHAnsi" w:hAnsiTheme="minorHAnsi"/>
        </w:rPr>
        <w:t>Web-tool</w:t>
      </w:r>
      <w:r w:rsidR="00EC7F9A">
        <w:rPr>
          <w:rFonts w:asciiTheme="minorHAnsi" w:hAnsiTheme="minorHAnsi"/>
        </w:rPr>
        <w:t>s</w:t>
      </w:r>
      <w:r w:rsidRPr="005809C3">
        <w:rPr>
          <w:rFonts w:asciiTheme="minorHAnsi" w:hAnsiTheme="minorHAnsi"/>
        </w:rPr>
        <w:t xml:space="preserve"> and quality monitoring reports by comparing yesterday´s performance against the performance of the previous days to identify stations which show any non-</w:t>
      </w:r>
      <w:proofErr w:type="gramStart"/>
      <w:r w:rsidRPr="005809C3">
        <w:rPr>
          <w:rFonts w:asciiTheme="minorHAnsi" w:hAnsiTheme="minorHAnsi"/>
        </w:rPr>
        <w:t>compliance concerning</w:t>
      </w:r>
      <w:proofErr w:type="gramEnd"/>
      <w:r w:rsidRPr="005809C3">
        <w:rPr>
          <w:rFonts w:asciiTheme="minorHAnsi" w:hAnsiTheme="minorHAnsi"/>
        </w:rPr>
        <w:t xml:space="preserve"> data availability, timeliness and </w:t>
      </w:r>
      <w:r w:rsidR="00A346B3">
        <w:rPr>
          <w:rFonts w:asciiTheme="minorHAnsi" w:hAnsiTheme="minorHAnsi"/>
        </w:rPr>
        <w:t xml:space="preserve">uncertainty (trueness and </w:t>
      </w:r>
      <w:r w:rsidR="00961A95">
        <w:rPr>
          <w:rFonts w:asciiTheme="minorHAnsi" w:hAnsiTheme="minorHAnsi"/>
        </w:rPr>
        <w:t>precision</w:t>
      </w:r>
      <w:r w:rsidR="00A346B3">
        <w:rPr>
          <w:rFonts w:asciiTheme="minorHAnsi" w:hAnsiTheme="minorHAnsi"/>
        </w:rPr>
        <w:t>)</w:t>
      </w:r>
      <w:ins w:id="14" w:author="Kleinert Tanja" w:date="2016-12-05T11:40:00Z">
        <w:r w:rsidR="00715DEB">
          <w:rPr>
            <w:rFonts w:asciiTheme="minorHAnsi" w:hAnsiTheme="minorHAnsi"/>
          </w:rPr>
          <w:t xml:space="preserve"> regarding the WDQMS Performance Targets (see Annex 1)</w:t>
        </w:r>
      </w:ins>
      <w:r w:rsidRPr="005809C3">
        <w:rPr>
          <w:rFonts w:asciiTheme="minorHAnsi" w:hAnsiTheme="minorHAnsi"/>
        </w:rPr>
        <w:t>.</w:t>
      </w:r>
    </w:p>
    <w:p w:rsidR="005E0E80" w:rsidRPr="005809C3" w:rsidRDefault="005E0E80" w:rsidP="00816DB1">
      <w:pPr>
        <w:pStyle w:val="Listenabsatz"/>
        <w:numPr>
          <w:ilvl w:val="0"/>
          <w:numId w:val="8"/>
        </w:numPr>
        <w:spacing w:after="0"/>
        <w:ind w:left="426" w:hanging="426"/>
        <w:jc w:val="left"/>
        <w:rPr>
          <w:rFonts w:asciiTheme="minorHAnsi" w:hAnsiTheme="minorHAnsi"/>
        </w:rPr>
      </w:pPr>
      <w:r w:rsidRPr="005809C3">
        <w:rPr>
          <w:rFonts w:asciiTheme="minorHAnsi" w:hAnsiTheme="minorHAnsi"/>
        </w:rPr>
        <w:t>A non-compliance might be:</w:t>
      </w:r>
    </w:p>
    <w:p w:rsidR="005E0E80" w:rsidRPr="005809C3" w:rsidRDefault="005E0E80" w:rsidP="00816DB1">
      <w:pPr>
        <w:pStyle w:val="Listenabsatz"/>
        <w:numPr>
          <w:ilvl w:val="1"/>
          <w:numId w:val="7"/>
        </w:numPr>
        <w:spacing w:after="0"/>
        <w:ind w:left="851" w:hanging="425"/>
        <w:jc w:val="left"/>
        <w:rPr>
          <w:rFonts w:asciiTheme="minorHAnsi" w:hAnsiTheme="minorHAnsi"/>
        </w:rPr>
      </w:pPr>
      <w:r w:rsidRPr="005809C3">
        <w:rPr>
          <w:rFonts w:asciiTheme="minorHAnsi" w:hAnsiTheme="minorHAnsi"/>
        </w:rPr>
        <w:t>The station didn´t report any data yesterday</w:t>
      </w:r>
      <w:r w:rsidR="00351FF0" w:rsidRPr="005809C3">
        <w:rPr>
          <w:rFonts w:asciiTheme="minorHAnsi" w:hAnsiTheme="minorHAnsi"/>
        </w:rPr>
        <w:t xml:space="preserve"> (category: data availability)</w:t>
      </w:r>
      <w:r w:rsidRPr="005809C3">
        <w:rPr>
          <w:rFonts w:asciiTheme="minorHAnsi" w:hAnsiTheme="minorHAnsi"/>
        </w:rPr>
        <w:t>.</w:t>
      </w:r>
    </w:p>
    <w:p w:rsidR="005E0E80" w:rsidRPr="005809C3" w:rsidRDefault="005E0E80" w:rsidP="00816DB1">
      <w:pPr>
        <w:pStyle w:val="Listenabsatz"/>
        <w:numPr>
          <w:ilvl w:val="1"/>
          <w:numId w:val="7"/>
        </w:numPr>
        <w:spacing w:after="0"/>
        <w:ind w:left="851" w:hanging="425"/>
        <w:jc w:val="left"/>
        <w:rPr>
          <w:rFonts w:asciiTheme="minorHAnsi" w:hAnsiTheme="minorHAnsi"/>
        </w:rPr>
      </w:pPr>
      <w:r w:rsidRPr="005809C3">
        <w:rPr>
          <w:rFonts w:asciiTheme="minorHAnsi" w:hAnsiTheme="minorHAnsi"/>
        </w:rPr>
        <w:t xml:space="preserve">The total number of reports is significantly lower than the </w:t>
      </w:r>
      <w:r w:rsidR="00F547CE">
        <w:rPr>
          <w:rFonts w:asciiTheme="minorHAnsi" w:hAnsiTheme="minorHAnsi"/>
        </w:rPr>
        <w:t xml:space="preserve">expected number of observations as defined in the observing </w:t>
      </w:r>
      <w:r w:rsidRPr="005809C3">
        <w:rPr>
          <w:rFonts w:asciiTheme="minorHAnsi" w:hAnsiTheme="minorHAnsi"/>
        </w:rPr>
        <w:t xml:space="preserve">schedule </w:t>
      </w:r>
      <w:r w:rsidR="00F547CE">
        <w:rPr>
          <w:rFonts w:asciiTheme="minorHAnsi" w:hAnsiTheme="minorHAnsi"/>
        </w:rPr>
        <w:t>in</w:t>
      </w:r>
      <w:r w:rsidRPr="005809C3">
        <w:rPr>
          <w:rFonts w:asciiTheme="minorHAnsi" w:hAnsiTheme="minorHAnsi"/>
        </w:rPr>
        <w:t xml:space="preserve"> OSCAR/Surface</w:t>
      </w:r>
      <w:r w:rsidR="00351FF0" w:rsidRPr="005809C3">
        <w:rPr>
          <w:rFonts w:asciiTheme="minorHAnsi" w:hAnsiTheme="minorHAnsi"/>
        </w:rPr>
        <w:t xml:space="preserve"> (category: data availability)</w:t>
      </w:r>
      <w:r w:rsidRPr="005809C3">
        <w:rPr>
          <w:rFonts w:asciiTheme="minorHAnsi" w:hAnsiTheme="minorHAnsi"/>
        </w:rPr>
        <w:t>.</w:t>
      </w:r>
    </w:p>
    <w:p w:rsidR="005E0E80" w:rsidRPr="005809C3" w:rsidRDefault="005E0E80" w:rsidP="00816DB1">
      <w:pPr>
        <w:pStyle w:val="Listenabsatz"/>
        <w:numPr>
          <w:ilvl w:val="1"/>
          <w:numId w:val="7"/>
        </w:numPr>
        <w:spacing w:after="0"/>
        <w:ind w:left="851" w:hanging="425"/>
        <w:jc w:val="left"/>
        <w:rPr>
          <w:rFonts w:asciiTheme="minorHAnsi" w:hAnsiTheme="minorHAnsi"/>
        </w:rPr>
      </w:pPr>
      <w:r w:rsidRPr="005809C3">
        <w:rPr>
          <w:rFonts w:asciiTheme="minorHAnsi" w:hAnsiTheme="minorHAnsi"/>
        </w:rPr>
        <w:t xml:space="preserve">The data arrived with a significant delay which might lead to a </w:t>
      </w:r>
      <w:r w:rsidR="004B75C1">
        <w:rPr>
          <w:rFonts w:asciiTheme="minorHAnsi" w:hAnsiTheme="minorHAnsi"/>
        </w:rPr>
        <w:t xml:space="preserve">situation where data can’t be used in near-real time applications (e.g. </w:t>
      </w:r>
      <w:proofErr w:type="spellStart"/>
      <w:r w:rsidR="004B75C1">
        <w:rPr>
          <w:rFonts w:asciiTheme="minorHAnsi" w:hAnsiTheme="minorHAnsi"/>
        </w:rPr>
        <w:t>nowcasting</w:t>
      </w:r>
      <w:proofErr w:type="spellEnd"/>
      <w:r w:rsidR="004B75C1">
        <w:rPr>
          <w:rFonts w:asciiTheme="minorHAnsi" w:hAnsiTheme="minorHAnsi"/>
        </w:rPr>
        <w:t xml:space="preserve"> tools) </w:t>
      </w:r>
      <w:r w:rsidR="00351FF0" w:rsidRPr="005809C3">
        <w:rPr>
          <w:rFonts w:asciiTheme="minorHAnsi" w:hAnsiTheme="minorHAnsi"/>
        </w:rPr>
        <w:t>(category: timeliness)</w:t>
      </w:r>
      <w:r w:rsidRPr="005809C3">
        <w:rPr>
          <w:rFonts w:asciiTheme="minorHAnsi" w:hAnsiTheme="minorHAnsi"/>
        </w:rPr>
        <w:t>.</w:t>
      </w:r>
    </w:p>
    <w:p w:rsidR="005E0E80" w:rsidRPr="005809C3" w:rsidRDefault="005E0E80" w:rsidP="00816DB1">
      <w:pPr>
        <w:pStyle w:val="Listenabsatz"/>
        <w:numPr>
          <w:ilvl w:val="1"/>
          <w:numId w:val="7"/>
        </w:numPr>
        <w:spacing w:after="0"/>
        <w:ind w:left="851" w:hanging="425"/>
        <w:jc w:val="left"/>
        <w:rPr>
          <w:rFonts w:asciiTheme="minorHAnsi" w:hAnsiTheme="minorHAnsi"/>
        </w:rPr>
      </w:pPr>
      <w:r w:rsidRPr="005809C3">
        <w:rPr>
          <w:rFonts w:asciiTheme="minorHAnsi" w:hAnsiTheme="minorHAnsi"/>
        </w:rPr>
        <w:t xml:space="preserve">The daily averaged </w:t>
      </w:r>
      <w:r w:rsidR="00D71D8D">
        <w:rPr>
          <w:rFonts w:asciiTheme="minorHAnsi" w:hAnsiTheme="minorHAnsi"/>
        </w:rPr>
        <w:t>trueness</w:t>
      </w:r>
      <w:r w:rsidR="0071798D">
        <w:rPr>
          <w:rFonts w:asciiTheme="minorHAnsi" w:hAnsiTheme="minorHAnsi"/>
        </w:rPr>
        <w:t>/precision statistics derived from</w:t>
      </w:r>
      <w:r w:rsidRPr="005809C3">
        <w:rPr>
          <w:rFonts w:asciiTheme="minorHAnsi" w:hAnsiTheme="minorHAnsi"/>
        </w:rPr>
        <w:t xml:space="preserve"> </w:t>
      </w:r>
      <w:r w:rsidR="00DD7C01" w:rsidRPr="005809C3">
        <w:rPr>
          <w:rFonts w:asciiTheme="minorHAnsi" w:hAnsiTheme="minorHAnsi"/>
        </w:rPr>
        <w:t xml:space="preserve">O-B results from Global NWP Centres </w:t>
      </w:r>
      <w:r w:rsidRPr="005809C3">
        <w:rPr>
          <w:rFonts w:asciiTheme="minorHAnsi" w:hAnsiTheme="minorHAnsi"/>
        </w:rPr>
        <w:t>exceed the WMO requir</w:t>
      </w:r>
      <w:r w:rsidR="00DD7C01" w:rsidRPr="005809C3">
        <w:rPr>
          <w:rFonts w:asciiTheme="minorHAnsi" w:hAnsiTheme="minorHAnsi"/>
        </w:rPr>
        <w:t xml:space="preserve">ements concerning </w:t>
      </w:r>
      <w:r w:rsidR="00BC7BDC" w:rsidRPr="005809C3">
        <w:rPr>
          <w:rFonts w:asciiTheme="minorHAnsi" w:hAnsiTheme="minorHAnsi"/>
        </w:rPr>
        <w:t>(</w:t>
      </w:r>
      <w:r w:rsidR="00DD7C01" w:rsidRPr="005809C3">
        <w:rPr>
          <w:rFonts w:asciiTheme="minorHAnsi" w:hAnsiTheme="minorHAnsi"/>
        </w:rPr>
        <w:t>a</w:t>
      </w:r>
      <w:r w:rsidR="00BC7BDC" w:rsidRPr="005809C3">
        <w:rPr>
          <w:rFonts w:asciiTheme="minorHAnsi" w:hAnsiTheme="minorHAnsi"/>
        </w:rPr>
        <w:t>)</w:t>
      </w:r>
      <w:r w:rsidR="00DD7C01" w:rsidRPr="005809C3">
        <w:rPr>
          <w:rFonts w:asciiTheme="minorHAnsi" w:hAnsiTheme="minorHAnsi"/>
        </w:rPr>
        <w:t xml:space="preserve"> particular variable</w:t>
      </w:r>
      <w:r w:rsidR="00BC7BDC" w:rsidRPr="005809C3">
        <w:rPr>
          <w:rFonts w:asciiTheme="minorHAnsi" w:hAnsiTheme="minorHAnsi"/>
        </w:rPr>
        <w:t>(s)</w:t>
      </w:r>
      <w:r w:rsidR="00351FF0" w:rsidRPr="005809C3">
        <w:rPr>
          <w:rFonts w:asciiTheme="minorHAnsi" w:hAnsiTheme="minorHAnsi"/>
        </w:rPr>
        <w:t xml:space="preserve"> (category: </w:t>
      </w:r>
      <w:r w:rsidR="00D71D8D">
        <w:rPr>
          <w:rFonts w:asciiTheme="minorHAnsi" w:hAnsiTheme="minorHAnsi"/>
        </w:rPr>
        <w:t xml:space="preserve">uncertainty (trueness and </w:t>
      </w:r>
      <w:r w:rsidR="0071798D">
        <w:rPr>
          <w:rFonts w:asciiTheme="minorHAnsi" w:hAnsiTheme="minorHAnsi"/>
        </w:rPr>
        <w:t>precision</w:t>
      </w:r>
      <w:r w:rsidR="00351FF0" w:rsidRPr="005809C3">
        <w:rPr>
          <w:rFonts w:asciiTheme="minorHAnsi" w:hAnsiTheme="minorHAnsi"/>
        </w:rPr>
        <w:t>)</w:t>
      </w:r>
      <w:r w:rsidRPr="005809C3">
        <w:rPr>
          <w:rFonts w:asciiTheme="minorHAnsi" w:hAnsiTheme="minorHAnsi"/>
        </w:rPr>
        <w:t>.</w:t>
      </w:r>
    </w:p>
    <w:p w:rsidR="005E0E80" w:rsidRPr="005809C3" w:rsidRDefault="005E0E80" w:rsidP="00816DB1">
      <w:pPr>
        <w:pStyle w:val="Listenabsatz"/>
        <w:numPr>
          <w:ilvl w:val="0"/>
          <w:numId w:val="8"/>
        </w:numPr>
        <w:spacing w:after="0"/>
        <w:ind w:left="426" w:hanging="426"/>
        <w:jc w:val="left"/>
        <w:rPr>
          <w:rFonts w:asciiTheme="minorHAnsi" w:hAnsiTheme="minorHAnsi"/>
        </w:rPr>
      </w:pPr>
      <w:r w:rsidRPr="005809C3">
        <w:rPr>
          <w:rFonts w:asciiTheme="minorHAnsi" w:hAnsiTheme="minorHAnsi"/>
        </w:rPr>
        <w:t xml:space="preserve">In the case of any non-compliance of a particular station a ticket should be raised according to the procedure described </w:t>
      </w:r>
      <w:r w:rsidR="00BC7BDC" w:rsidRPr="005809C3">
        <w:rPr>
          <w:rFonts w:asciiTheme="minorHAnsi" w:hAnsiTheme="minorHAnsi"/>
        </w:rPr>
        <w:t>in</w:t>
      </w:r>
      <w:r w:rsidRPr="005809C3">
        <w:rPr>
          <w:rFonts w:asciiTheme="minorHAnsi" w:hAnsiTheme="minorHAnsi"/>
        </w:rPr>
        <w:t xml:space="preserve"> </w:t>
      </w:r>
      <w:r w:rsidRPr="005809C3">
        <w:rPr>
          <w:rFonts w:asciiTheme="minorHAnsi" w:hAnsiTheme="minorHAnsi"/>
        </w:rPr>
        <w:fldChar w:fldCharType="begin"/>
      </w:r>
      <w:r w:rsidRPr="005809C3">
        <w:rPr>
          <w:rFonts w:asciiTheme="minorHAnsi" w:hAnsiTheme="minorHAnsi"/>
        </w:rPr>
        <w:instrText xml:space="preserve"> REF _Ref454527346 \r \h </w:instrText>
      </w:r>
      <w:r w:rsidR="0089712E" w:rsidRPr="005809C3">
        <w:rPr>
          <w:rFonts w:asciiTheme="minorHAnsi" w:hAnsiTheme="minorHAnsi"/>
        </w:rPr>
        <w:instrText xml:space="preserve"> \* MERGEFORMAT </w:instrText>
      </w:r>
      <w:r w:rsidRPr="005809C3">
        <w:rPr>
          <w:rFonts w:asciiTheme="minorHAnsi" w:hAnsiTheme="minorHAnsi"/>
        </w:rPr>
      </w:r>
      <w:r w:rsidRPr="005809C3">
        <w:rPr>
          <w:rFonts w:asciiTheme="minorHAnsi" w:hAnsiTheme="minorHAnsi"/>
        </w:rPr>
        <w:fldChar w:fldCharType="separate"/>
      </w:r>
      <w:r w:rsidR="001D2C4C">
        <w:rPr>
          <w:rFonts w:asciiTheme="minorHAnsi" w:hAnsiTheme="minorHAnsi"/>
        </w:rPr>
        <w:t>4.3</w:t>
      </w:r>
      <w:r w:rsidRPr="005809C3">
        <w:rPr>
          <w:rFonts w:asciiTheme="minorHAnsi" w:hAnsiTheme="minorHAnsi"/>
        </w:rPr>
        <w:fldChar w:fldCharType="end"/>
      </w:r>
      <w:r w:rsidRPr="005809C3">
        <w:rPr>
          <w:rFonts w:asciiTheme="minorHAnsi" w:hAnsiTheme="minorHAnsi"/>
        </w:rPr>
        <w:t xml:space="preserve">. In case several stations of a country show the same non-compliance one ticket might be raised for </w:t>
      </w:r>
      <w:r w:rsidR="0089712E" w:rsidRPr="005809C3">
        <w:rPr>
          <w:rFonts w:asciiTheme="minorHAnsi" w:hAnsiTheme="minorHAnsi"/>
        </w:rPr>
        <w:t>a</w:t>
      </w:r>
      <w:r w:rsidRPr="005809C3">
        <w:rPr>
          <w:rFonts w:asciiTheme="minorHAnsi" w:hAnsiTheme="minorHAnsi"/>
        </w:rPr>
        <w:t xml:space="preserve"> group of stations.</w:t>
      </w:r>
    </w:p>
    <w:p w:rsidR="005E0E80" w:rsidRPr="005809C3" w:rsidRDefault="005E0E80" w:rsidP="00816DB1">
      <w:pPr>
        <w:pStyle w:val="Listenabsatz"/>
        <w:numPr>
          <w:ilvl w:val="0"/>
          <w:numId w:val="8"/>
        </w:numPr>
        <w:spacing w:after="0"/>
        <w:ind w:left="426" w:hanging="426"/>
        <w:jc w:val="left"/>
        <w:rPr>
          <w:rFonts w:asciiTheme="minorHAnsi" w:hAnsiTheme="minorHAnsi"/>
        </w:rPr>
      </w:pPr>
      <w:r w:rsidRPr="005809C3">
        <w:rPr>
          <w:rFonts w:asciiTheme="minorHAnsi" w:hAnsiTheme="minorHAnsi"/>
        </w:rPr>
        <w:t xml:space="preserve">Especially in the case of non-compliance according to </w:t>
      </w:r>
      <w:r w:rsidR="003F021F">
        <w:rPr>
          <w:rFonts w:asciiTheme="minorHAnsi" w:hAnsiTheme="minorHAnsi"/>
        </w:rPr>
        <w:t>2</w:t>
      </w:r>
      <w:r w:rsidRPr="005809C3">
        <w:rPr>
          <w:rFonts w:asciiTheme="minorHAnsi" w:hAnsiTheme="minorHAnsi"/>
        </w:rPr>
        <w:t xml:space="preserve">a. ‘The station didn´t report any data yesterday’ </w:t>
      </w:r>
      <w:r w:rsidR="00DD7C01" w:rsidRPr="005809C3">
        <w:rPr>
          <w:rFonts w:asciiTheme="minorHAnsi" w:hAnsiTheme="minorHAnsi"/>
        </w:rPr>
        <w:t>the RWC</w:t>
      </w:r>
      <w:r w:rsidRPr="005809C3">
        <w:rPr>
          <w:rFonts w:asciiTheme="minorHAnsi" w:hAnsiTheme="minorHAnsi"/>
        </w:rPr>
        <w:t xml:space="preserve"> should check in the Web-tool</w:t>
      </w:r>
      <w:r w:rsidR="003029C3">
        <w:rPr>
          <w:rFonts w:asciiTheme="minorHAnsi" w:hAnsiTheme="minorHAnsi"/>
        </w:rPr>
        <w:t>s</w:t>
      </w:r>
      <w:r w:rsidR="00BC7BDC" w:rsidRPr="005809C3">
        <w:rPr>
          <w:rFonts w:asciiTheme="minorHAnsi" w:hAnsiTheme="minorHAnsi"/>
        </w:rPr>
        <w:t xml:space="preserve"> </w:t>
      </w:r>
      <w:r w:rsidRPr="005809C3">
        <w:rPr>
          <w:rFonts w:asciiTheme="minorHAnsi" w:hAnsiTheme="minorHAnsi"/>
        </w:rPr>
        <w:t>whether the station started reporting again later the day.</w:t>
      </w:r>
    </w:p>
    <w:p w:rsidR="005E0E80" w:rsidRPr="005809C3" w:rsidRDefault="005E0E80" w:rsidP="00816DB1">
      <w:pPr>
        <w:pStyle w:val="Listenabsatz"/>
        <w:numPr>
          <w:ilvl w:val="0"/>
          <w:numId w:val="8"/>
        </w:numPr>
        <w:spacing w:after="0"/>
        <w:ind w:left="426" w:hanging="426"/>
        <w:jc w:val="left"/>
        <w:rPr>
          <w:rFonts w:asciiTheme="minorHAnsi" w:hAnsiTheme="minorHAnsi"/>
        </w:rPr>
      </w:pPr>
      <w:r w:rsidRPr="005809C3">
        <w:rPr>
          <w:rFonts w:asciiTheme="minorHAnsi" w:hAnsiTheme="minorHAnsi"/>
        </w:rPr>
        <w:t xml:space="preserve">If an issue has been reported to </w:t>
      </w:r>
      <w:r w:rsidR="00BC7BDC" w:rsidRPr="005809C3">
        <w:rPr>
          <w:rFonts w:asciiTheme="minorHAnsi" w:hAnsiTheme="minorHAnsi"/>
        </w:rPr>
        <w:t>the RWC</w:t>
      </w:r>
      <w:r w:rsidRPr="005809C3">
        <w:rPr>
          <w:rFonts w:asciiTheme="minorHAnsi" w:hAnsiTheme="minorHAnsi"/>
        </w:rPr>
        <w:t xml:space="preserve"> by a user (e.g. Global NWP Centres, countries</w:t>
      </w:r>
      <w:r w:rsidR="00BC7BDC" w:rsidRPr="005809C3">
        <w:rPr>
          <w:rFonts w:asciiTheme="minorHAnsi" w:hAnsiTheme="minorHAnsi"/>
        </w:rPr>
        <w:t xml:space="preserve"> of the RA</w:t>
      </w:r>
      <w:r w:rsidRPr="005809C3">
        <w:rPr>
          <w:rFonts w:asciiTheme="minorHAnsi" w:hAnsiTheme="minorHAnsi"/>
        </w:rPr>
        <w:t xml:space="preserve">, etc.) the </w:t>
      </w:r>
      <w:r w:rsidR="00BC7BDC" w:rsidRPr="005809C3">
        <w:rPr>
          <w:rFonts w:asciiTheme="minorHAnsi" w:hAnsiTheme="minorHAnsi"/>
        </w:rPr>
        <w:t>RWC</w:t>
      </w:r>
      <w:r w:rsidRPr="005809C3">
        <w:rPr>
          <w:rFonts w:asciiTheme="minorHAnsi" w:hAnsiTheme="minorHAnsi"/>
        </w:rPr>
        <w:t xml:space="preserve"> shall check the performance of this station and follow the same quality evaluation procedure.</w:t>
      </w:r>
    </w:p>
    <w:p w:rsidR="005E0E80" w:rsidRPr="005809C3" w:rsidRDefault="005E0E80" w:rsidP="00816DB1">
      <w:pPr>
        <w:pStyle w:val="Listenabsatz"/>
        <w:numPr>
          <w:ilvl w:val="0"/>
          <w:numId w:val="8"/>
        </w:numPr>
        <w:spacing w:after="0"/>
        <w:ind w:left="426" w:hanging="426"/>
        <w:jc w:val="left"/>
        <w:rPr>
          <w:rFonts w:asciiTheme="minorHAnsi" w:hAnsiTheme="minorHAnsi"/>
        </w:rPr>
      </w:pPr>
      <w:r w:rsidRPr="005809C3">
        <w:rPr>
          <w:rFonts w:asciiTheme="minorHAnsi" w:hAnsiTheme="minorHAnsi"/>
        </w:rPr>
        <w:t xml:space="preserve">Besides checking yesterday´s station performances </w:t>
      </w:r>
      <w:r w:rsidR="004D2D00" w:rsidRPr="005809C3">
        <w:rPr>
          <w:rFonts w:asciiTheme="minorHAnsi" w:hAnsiTheme="minorHAnsi"/>
        </w:rPr>
        <w:t>the RWC</w:t>
      </w:r>
      <w:r w:rsidRPr="005809C3">
        <w:rPr>
          <w:rFonts w:asciiTheme="minorHAnsi" w:hAnsiTheme="minorHAnsi"/>
        </w:rPr>
        <w:t xml:space="preserve"> should furthermore check the status of</w:t>
      </w:r>
      <w:r w:rsidR="005B5750">
        <w:rPr>
          <w:rFonts w:asciiTheme="minorHAnsi" w:hAnsiTheme="minorHAnsi"/>
        </w:rPr>
        <w:t xml:space="preserve"> issues identified in the previous</w:t>
      </w:r>
      <w:r w:rsidRPr="005809C3">
        <w:rPr>
          <w:rFonts w:asciiTheme="minorHAnsi" w:hAnsiTheme="minorHAnsi"/>
        </w:rPr>
        <w:t xml:space="preserve"> days. Thus, </w:t>
      </w:r>
      <w:r w:rsidR="004D2D00" w:rsidRPr="005809C3">
        <w:rPr>
          <w:rFonts w:asciiTheme="minorHAnsi" w:hAnsiTheme="minorHAnsi"/>
        </w:rPr>
        <w:t>the RWC</w:t>
      </w:r>
      <w:r w:rsidRPr="005809C3">
        <w:rPr>
          <w:rFonts w:asciiTheme="minorHAnsi" w:hAnsiTheme="minorHAnsi"/>
        </w:rPr>
        <w:t xml:space="preserve"> should check stations with identified issues whether the performance improved again, e.g. did the station start reporting again, did the station report as many reports as required according to OSCAR/Surface </w:t>
      </w:r>
      <w:r w:rsidR="002A1618">
        <w:rPr>
          <w:rFonts w:asciiTheme="minorHAnsi" w:hAnsiTheme="minorHAnsi"/>
        </w:rPr>
        <w:t xml:space="preserve">observing </w:t>
      </w:r>
      <w:r w:rsidRPr="005809C3">
        <w:rPr>
          <w:rFonts w:asciiTheme="minorHAnsi" w:hAnsiTheme="minorHAnsi"/>
        </w:rPr>
        <w:t>schedule again</w:t>
      </w:r>
      <w:r w:rsidR="004D2D00" w:rsidRPr="005809C3">
        <w:rPr>
          <w:rFonts w:asciiTheme="minorHAnsi" w:hAnsiTheme="minorHAnsi"/>
        </w:rPr>
        <w:t xml:space="preserve">, did the data </w:t>
      </w:r>
      <w:r w:rsidR="003029C3">
        <w:rPr>
          <w:rFonts w:asciiTheme="minorHAnsi" w:hAnsiTheme="minorHAnsi"/>
        </w:rPr>
        <w:t xml:space="preserve">start </w:t>
      </w:r>
      <w:r w:rsidR="004D2D00" w:rsidRPr="005809C3">
        <w:rPr>
          <w:rFonts w:asciiTheme="minorHAnsi" w:hAnsiTheme="minorHAnsi"/>
        </w:rPr>
        <w:t>arriving without delays again</w:t>
      </w:r>
      <w:r w:rsidRPr="005809C3">
        <w:rPr>
          <w:rFonts w:asciiTheme="minorHAnsi" w:hAnsiTheme="minorHAnsi"/>
        </w:rPr>
        <w:t xml:space="preserve"> or did the </w:t>
      </w:r>
      <w:r w:rsidR="00D71D8D">
        <w:rPr>
          <w:rFonts w:asciiTheme="minorHAnsi" w:hAnsiTheme="minorHAnsi"/>
        </w:rPr>
        <w:t>uncertainty (trueness</w:t>
      </w:r>
      <w:r w:rsidR="002A1618">
        <w:rPr>
          <w:rFonts w:asciiTheme="minorHAnsi" w:hAnsiTheme="minorHAnsi"/>
        </w:rPr>
        <w:t>/precision</w:t>
      </w:r>
      <w:r w:rsidR="00D71D8D">
        <w:rPr>
          <w:rFonts w:asciiTheme="minorHAnsi" w:hAnsiTheme="minorHAnsi"/>
        </w:rPr>
        <w:t>)</w:t>
      </w:r>
      <w:r w:rsidRPr="005809C3">
        <w:rPr>
          <w:rFonts w:asciiTheme="minorHAnsi" w:hAnsiTheme="minorHAnsi"/>
        </w:rPr>
        <w:t xml:space="preserve"> of observations improve again and </w:t>
      </w:r>
      <w:r w:rsidR="003029C3">
        <w:rPr>
          <w:rFonts w:asciiTheme="minorHAnsi" w:hAnsiTheme="minorHAnsi"/>
        </w:rPr>
        <w:t xml:space="preserve">therefore </w:t>
      </w:r>
      <w:r w:rsidRPr="005809C3">
        <w:rPr>
          <w:rFonts w:asciiTheme="minorHAnsi" w:hAnsiTheme="minorHAnsi"/>
        </w:rPr>
        <w:t xml:space="preserve">remained below </w:t>
      </w:r>
      <w:r w:rsidR="004D2D00" w:rsidRPr="005809C3">
        <w:rPr>
          <w:rFonts w:asciiTheme="minorHAnsi" w:hAnsiTheme="minorHAnsi"/>
        </w:rPr>
        <w:t>the agreed targets</w:t>
      </w:r>
      <w:r w:rsidRPr="005809C3">
        <w:rPr>
          <w:rFonts w:asciiTheme="minorHAnsi" w:hAnsiTheme="minorHAnsi"/>
        </w:rPr>
        <w:t xml:space="preserve"> on a daily average. </w:t>
      </w:r>
    </w:p>
    <w:p w:rsidR="005E0E80" w:rsidRPr="005809C3" w:rsidRDefault="005E0E80" w:rsidP="005B5750">
      <w:pPr>
        <w:pStyle w:val="Listenabsatz"/>
        <w:numPr>
          <w:ilvl w:val="1"/>
          <w:numId w:val="10"/>
        </w:numPr>
        <w:spacing w:after="0"/>
        <w:ind w:left="851" w:hanging="425"/>
        <w:jc w:val="left"/>
        <w:rPr>
          <w:rFonts w:asciiTheme="minorHAnsi" w:hAnsiTheme="minorHAnsi"/>
        </w:rPr>
      </w:pPr>
      <w:r w:rsidRPr="005809C3">
        <w:rPr>
          <w:rFonts w:asciiTheme="minorHAnsi" w:hAnsiTheme="minorHAnsi"/>
        </w:rPr>
        <w:t xml:space="preserve">In case an issue endured </w:t>
      </w:r>
      <w:r w:rsidR="005B5750" w:rsidRPr="005B5750">
        <w:rPr>
          <w:rFonts w:asciiTheme="minorHAnsi" w:hAnsiTheme="minorHAnsi"/>
        </w:rPr>
        <w:t xml:space="preserve">for </w:t>
      </w:r>
      <w:r w:rsidR="00F6530C">
        <w:rPr>
          <w:rFonts w:asciiTheme="minorHAnsi" w:hAnsiTheme="minorHAnsi"/>
        </w:rPr>
        <w:t>5</w:t>
      </w:r>
      <w:r w:rsidR="005B5750" w:rsidRPr="005B5750">
        <w:rPr>
          <w:rFonts w:asciiTheme="minorHAnsi" w:hAnsiTheme="minorHAnsi"/>
        </w:rPr>
        <w:t xml:space="preserve"> (or more) days for surface land stations or  radiosonde stations </w:t>
      </w:r>
      <w:r w:rsidRPr="005809C3">
        <w:rPr>
          <w:rFonts w:asciiTheme="minorHAnsi" w:hAnsiTheme="minorHAnsi"/>
        </w:rPr>
        <w:t xml:space="preserve">an incident process according to the Incident Management Procedure as described under </w:t>
      </w:r>
      <w:r w:rsidR="00153535">
        <w:rPr>
          <w:rFonts w:asciiTheme="minorHAnsi" w:hAnsiTheme="minorHAnsi"/>
        </w:rPr>
        <w:fldChar w:fldCharType="begin"/>
      </w:r>
      <w:r w:rsidR="00153535">
        <w:rPr>
          <w:rFonts w:asciiTheme="minorHAnsi" w:hAnsiTheme="minorHAnsi"/>
        </w:rPr>
        <w:instrText xml:space="preserve"> REF _Ref455150381 \r \h </w:instrText>
      </w:r>
      <w:r w:rsidR="00153535">
        <w:rPr>
          <w:rFonts w:asciiTheme="minorHAnsi" w:hAnsiTheme="minorHAnsi"/>
        </w:rPr>
      </w:r>
      <w:r w:rsidR="00153535">
        <w:rPr>
          <w:rFonts w:asciiTheme="minorHAnsi" w:hAnsiTheme="minorHAnsi"/>
        </w:rPr>
        <w:fldChar w:fldCharType="separate"/>
      </w:r>
      <w:r w:rsidR="001D2C4C">
        <w:rPr>
          <w:rFonts w:asciiTheme="minorHAnsi" w:hAnsiTheme="minorHAnsi"/>
        </w:rPr>
        <w:t>4</w:t>
      </w:r>
      <w:r w:rsidR="00153535">
        <w:rPr>
          <w:rFonts w:asciiTheme="minorHAnsi" w:hAnsiTheme="minorHAnsi"/>
        </w:rPr>
        <w:fldChar w:fldCharType="end"/>
      </w:r>
      <w:r w:rsidRPr="005809C3">
        <w:rPr>
          <w:rFonts w:asciiTheme="minorHAnsi" w:hAnsiTheme="minorHAnsi"/>
        </w:rPr>
        <w:t xml:space="preserve"> should be initiated by defining a unique incident ticket number and by informing the national contact of the concerned country (see </w:t>
      </w:r>
      <w:r w:rsidRPr="005809C3">
        <w:rPr>
          <w:rFonts w:asciiTheme="minorHAnsi" w:hAnsiTheme="minorHAnsi"/>
        </w:rPr>
        <w:fldChar w:fldCharType="begin"/>
      </w:r>
      <w:r w:rsidRPr="005809C3">
        <w:rPr>
          <w:rFonts w:asciiTheme="minorHAnsi" w:hAnsiTheme="minorHAnsi"/>
        </w:rPr>
        <w:instrText xml:space="preserve"> REF _Ref454526971 \r \h </w:instrText>
      </w:r>
      <w:r w:rsidR="005809C3">
        <w:rPr>
          <w:rFonts w:asciiTheme="minorHAnsi" w:hAnsiTheme="minorHAnsi"/>
        </w:rPr>
        <w:instrText xml:space="preserve"> \* MERGEFORMAT </w:instrText>
      </w:r>
      <w:r w:rsidRPr="005809C3">
        <w:rPr>
          <w:rFonts w:asciiTheme="minorHAnsi" w:hAnsiTheme="minorHAnsi"/>
        </w:rPr>
      </w:r>
      <w:r w:rsidRPr="005809C3">
        <w:rPr>
          <w:rFonts w:asciiTheme="minorHAnsi" w:hAnsiTheme="minorHAnsi"/>
        </w:rPr>
        <w:fldChar w:fldCharType="separate"/>
      </w:r>
      <w:r w:rsidR="001D2C4C">
        <w:rPr>
          <w:rFonts w:asciiTheme="minorHAnsi" w:hAnsiTheme="minorHAnsi"/>
        </w:rPr>
        <w:t>4.4</w:t>
      </w:r>
      <w:r w:rsidRPr="005809C3">
        <w:rPr>
          <w:rFonts w:asciiTheme="minorHAnsi" w:hAnsiTheme="minorHAnsi"/>
        </w:rPr>
        <w:fldChar w:fldCharType="end"/>
      </w:r>
      <w:r w:rsidRPr="005809C3">
        <w:rPr>
          <w:rFonts w:asciiTheme="minorHAnsi" w:hAnsiTheme="minorHAnsi"/>
        </w:rPr>
        <w:t>).</w:t>
      </w:r>
    </w:p>
    <w:p w:rsidR="005E0E80" w:rsidRPr="005809C3" w:rsidRDefault="005E0E80" w:rsidP="00816DB1">
      <w:pPr>
        <w:pStyle w:val="Listenabsatz"/>
        <w:numPr>
          <w:ilvl w:val="1"/>
          <w:numId w:val="10"/>
        </w:numPr>
        <w:spacing w:after="0"/>
        <w:ind w:left="851" w:hanging="425"/>
        <w:jc w:val="left"/>
        <w:rPr>
          <w:rFonts w:asciiTheme="minorHAnsi" w:hAnsiTheme="minorHAnsi"/>
        </w:rPr>
      </w:pPr>
      <w:r w:rsidRPr="005809C3">
        <w:rPr>
          <w:rFonts w:asciiTheme="minorHAnsi" w:hAnsiTheme="minorHAnsi"/>
        </w:rPr>
        <w:t xml:space="preserve">In case an issue ‘disappeared’ within </w:t>
      </w:r>
      <w:r w:rsidR="00F6530C">
        <w:rPr>
          <w:rFonts w:asciiTheme="minorHAnsi" w:hAnsiTheme="minorHAnsi"/>
        </w:rPr>
        <w:t>these 5</w:t>
      </w:r>
      <w:r w:rsidRPr="005809C3">
        <w:rPr>
          <w:rFonts w:asciiTheme="minorHAnsi" w:hAnsiTheme="minorHAnsi"/>
        </w:rPr>
        <w:t xml:space="preserve"> days because the performance of the station improved again, no </w:t>
      </w:r>
      <w:r w:rsidR="0071677D">
        <w:rPr>
          <w:rFonts w:asciiTheme="minorHAnsi" w:hAnsiTheme="minorHAnsi"/>
        </w:rPr>
        <w:t xml:space="preserve">formal </w:t>
      </w:r>
      <w:r w:rsidRPr="005809C3">
        <w:rPr>
          <w:rFonts w:asciiTheme="minorHAnsi" w:hAnsiTheme="minorHAnsi"/>
        </w:rPr>
        <w:t xml:space="preserve">incident process </w:t>
      </w:r>
      <w:r w:rsidR="003029C3">
        <w:rPr>
          <w:rFonts w:asciiTheme="minorHAnsi" w:hAnsiTheme="minorHAnsi"/>
        </w:rPr>
        <w:t>has</w:t>
      </w:r>
      <w:r w:rsidRPr="005809C3">
        <w:rPr>
          <w:rFonts w:asciiTheme="minorHAnsi" w:hAnsiTheme="minorHAnsi"/>
        </w:rPr>
        <w:t xml:space="preserve"> </w:t>
      </w:r>
      <w:r w:rsidR="005B5750">
        <w:rPr>
          <w:rFonts w:asciiTheme="minorHAnsi" w:hAnsiTheme="minorHAnsi"/>
        </w:rPr>
        <w:t xml:space="preserve">to </w:t>
      </w:r>
      <w:r w:rsidRPr="005809C3">
        <w:rPr>
          <w:rFonts w:asciiTheme="minorHAnsi" w:hAnsiTheme="minorHAnsi"/>
        </w:rPr>
        <w:t xml:space="preserve">be initiated and the issue will be closed again (see </w:t>
      </w:r>
      <w:r w:rsidRPr="005809C3">
        <w:rPr>
          <w:rFonts w:asciiTheme="minorHAnsi" w:hAnsiTheme="minorHAnsi"/>
        </w:rPr>
        <w:fldChar w:fldCharType="begin"/>
      </w:r>
      <w:r w:rsidRPr="005809C3">
        <w:rPr>
          <w:rFonts w:asciiTheme="minorHAnsi" w:hAnsiTheme="minorHAnsi"/>
        </w:rPr>
        <w:instrText xml:space="preserve"> REF _Ref454526971 \r \h </w:instrText>
      </w:r>
      <w:r w:rsidR="005809C3">
        <w:rPr>
          <w:rFonts w:asciiTheme="minorHAnsi" w:hAnsiTheme="minorHAnsi"/>
        </w:rPr>
        <w:instrText xml:space="preserve"> \* MERGEFORMAT </w:instrText>
      </w:r>
      <w:r w:rsidRPr="005809C3">
        <w:rPr>
          <w:rFonts w:asciiTheme="minorHAnsi" w:hAnsiTheme="minorHAnsi"/>
        </w:rPr>
      </w:r>
      <w:r w:rsidRPr="005809C3">
        <w:rPr>
          <w:rFonts w:asciiTheme="minorHAnsi" w:hAnsiTheme="minorHAnsi"/>
        </w:rPr>
        <w:fldChar w:fldCharType="separate"/>
      </w:r>
      <w:r w:rsidR="001D2C4C">
        <w:rPr>
          <w:rFonts w:asciiTheme="minorHAnsi" w:hAnsiTheme="minorHAnsi"/>
        </w:rPr>
        <w:t>4.4</w:t>
      </w:r>
      <w:r w:rsidRPr="005809C3">
        <w:rPr>
          <w:rFonts w:asciiTheme="minorHAnsi" w:hAnsiTheme="minorHAnsi"/>
        </w:rPr>
        <w:fldChar w:fldCharType="end"/>
      </w:r>
      <w:r w:rsidRPr="005809C3">
        <w:rPr>
          <w:rFonts w:asciiTheme="minorHAnsi" w:hAnsiTheme="minorHAnsi"/>
        </w:rPr>
        <w:t>). In this case the issue reporter should be informed about the improved performance and the closure of the issue.</w:t>
      </w:r>
    </w:p>
    <w:p w:rsidR="005E0E80" w:rsidRPr="005809C3" w:rsidRDefault="004D2D00" w:rsidP="00816DB1">
      <w:pPr>
        <w:pStyle w:val="Listenabsatz"/>
        <w:numPr>
          <w:ilvl w:val="0"/>
          <w:numId w:val="8"/>
        </w:numPr>
        <w:spacing w:after="0"/>
        <w:ind w:left="426" w:hanging="426"/>
        <w:jc w:val="left"/>
        <w:rPr>
          <w:rFonts w:asciiTheme="minorHAnsi" w:hAnsiTheme="minorHAnsi"/>
        </w:rPr>
      </w:pPr>
      <w:r w:rsidRPr="005809C3">
        <w:rPr>
          <w:rFonts w:asciiTheme="minorHAnsi" w:hAnsiTheme="minorHAnsi"/>
        </w:rPr>
        <w:t>The RWC</w:t>
      </w:r>
      <w:r w:rsidR="005E0E80" w:rsidRPr="005809C3">
        <w:rPr>
          <w:rFonts w:asciiTheme="minorHAnsi" w:hAnsiTheme="minorHAnsi"/>
        </w:rPr>
        <w:t xml:space="preserve"> should also monitor the status of raised incident reports on a daily basis. The </w:t>
      </w:r>
      <w:r w:rsidRPr="005809C3">
        <w:rPr>
          <w:rFonts w:asciiTheme="minorHAnsi" w:hAnsiTheme="minorHAnsi"/>
        </w:rPr>
        <w:t>RWC</w:t>
      </w:r>
      <w:r w:rsidR="005E0E80" w:rsidRPr="005809C3">
        <w:rPr>
          <w:rFonts w:asciiTheme="minorHAnsi" w:hAnsiTheme="minorHAnsi"/>
        </w:rPr>
        <w:t xml:space="preserve"> should supervise that the country to which an incident has been reported</w:t>
      </w:r>
    </w:p>
    <w:p w:rsidR="005E0E80" w:rsidRPr="005809C3" w:rsidRDefault="005E0E80" w:rsidP="00816DB1">
      <w:pPr>
        <w:pStyle w:val="Listenabsatz"/>
        <w:numPr>
          <w:ilvl w:val="1"/>
          <w:numId w:val="9"/>
        </w:numPr>
        <w:spacing w:after="0"/>
        <w:ind w:left="851" w:hanging="425"/>
        <w:jc w:val="left"/>
        <w:rPr>
          <w:rFonts w:asciiTheme="minorHAnsi" w:hAnsiTheme="minorHAnsi"/>
        </w:rPr>
      </w:pPr>
      <w:r w:rsidRPr="005809C3">
        <w:rPr>
          <w:rFonts w:asciiTheme="minorHAnsi" w:hAnsiTheme="minorHAnsi"/>
        </w:rPr>
        <w:t>confirmed the reception of a new IM ticket,</w:t>
      </w:r>
    </w:p>
    <w:p w:rsidR="005E0E80" w:rsidRPr="005809C3" w:rsidRDefault="005E0E80" w:rsidP="00816DB1">
      <w:pPr>
        <w:pStyle w:val="Listenabsatz"/>
        <w:numPr>
          <w:ilvl w:val="1"/>
          <w:numId w:val="9"/>
        </w:numPr>
        <w:spacing w:after="0"/>
        <w:ind w:left="851" w:hanging="425"/>
        <w:jc w:val="left"/>
        <w:rPr>
          <w:rFonts w:asciiTheme="minorHAnsi" w:hAnsiTheme="minorHAnsi"/>
        </w:rPr>
      </w:pPr>
      <w:r w:rsidRPr="005809C3">
        <w:rPr>
          <w:rFonts w:asciiTheme="minorHAnsi" w:hAnsiTheme="minorHAnsi"/>
        </w:rPr>
        <w:t>provided an appropriate action proposal containing details on the cause of the incident, proposed actions and a timeline to solve the incident,</w:t>
      </w:r>
    </w:p>
    <w:p w:rsidR="005E0E80" w:rsidRPr="005809C3" w:rsidRDefault="005E0E80" w:rsidP="00816DB1">
      <w:pPr>
        <w:pStyle w:val="Listenabsatz"/>
        <w:numPr>
          <w:ilvl w:val="1"/>
          <w:numId w:val="9"/>
        </w:numPr>
        <w:spacing w:after="0"/>
        <w:ind w:left="851" w:hanging="425"/>
        <w:jc w:val="left"/>
        <w:rPr>
          <w:rFonts w:asciiTheme="minorHAnsi" w:hAnsiTheme="minorHAnsi"/>
        </w:rPr>
      </w:pPr>
      <w:r w:rsidRPr="005809C3">
        <w:rPr>
          <w:rFonts w:asciiTheme="minorHAnsi" w:hAnsiTheme="minorHAnsi"/>
        </w:rPr>
        <w:t>provided weekly updates even ‘no change’ reports and</w:t>
      </w:r>
    </w:p>
    <w:p w:rsidR="005E0E80" w:rsidRPr="005809C3" w:rsidRDefault="005E0E80" w:rsidP="00816DB1">
      <w:pPr>
        <w:pStyle w:val="Listenabsatz"/>
        <w:numPr>
          <w:ilvl w:val="1"/>
          <w:numId w:val="9"/>
        </w:numPr>
        <w:spacing w:after="0"/>
        <w:ind w:left="851" w:hanging="425"/>
        <w:jc w:val="left"/>
        <w:rPr>
          <w:rFonts w:asciiTheme="minorHAnsi" w:hAnsiTheme="minorHAnsi"/>
        </w:rPr>
      </w:pPr>
      <w:proofErr w:type="gramStart"/>
      <w:r w:rsidRPr="005809C3">
        <w:rPr>
          <w:rFonts w:asciiTheme="minorHAnsi" w:hAnsiTheme="minorHAnsi"/>
        </w:rPr>
        <w:t>reported</w:t>
      </w:r>
      <w:proofErr w:type="gramEnd"/>
      <w:r w:rsidRPr="005809C3">
        <w:rPr>
          <w:rFonts w:asciiTheme="minorHAnsi" w:hAnsiTheme="minorHAnsi"/>
        </w:rPr>
        <w:t xml:space="preserve"> on incident rectification.</w:t>
      </w:r>
    </w:p>
    <w:p w:rsidR="005E0E80" w:rsidRPr="005809C3" w:rsidRDefault="004D2D00" w:rsidP="00816DB1">
      <w:pPr>
        <w:pStyle w:val="Listenabsatz"/>
        <w:numPr>
          <w:ilvl w:val="0"/>
          <w:numId w:val="8"/>
        </w:numPr>
        <w:spacing w:after="0"/>
        <w:ind w:left="426" w:hanging="426"/>
        <w:jc w:val="left"/>
        <w:rPr>
          <w:rFonts w:asciiTheme="minorHAnsi" w:hAnsiTheme="minorHAnsi"/>
        </w:rPr>
      </w:pPr>
      <w:r w:rsidRPr="005809C3">
        <w:rPr>
          <w:rFonts w:asciiTheme="minorHAnsi" w:hAnsiTheme="minorHAnsi"/>
        </w:rPr>
        <w:t>The RWC</w:t>
      </w:r>
      <w:r w:rsidR="005E0E80" w:rsidRPr="005809C3">
        <w:rPr>
          <w:rFonts w:asciiTheme="minorHAnsi" w:hAnsiTheme="minorHAnsi"/>
        </w:rPr>
        <w:t xml:space="preserve"> should close an IM ticket after the national contact of the concerned country had reported incident </w:t>
      </w:r>
      <w:proofErr w:type="gramStart"/>
      <w:r w:rsidR="005E0E80" w:rsidRPr="005809C3">
        <w:rPr>
          <w:rFonts w:asciiTheme="minorHAnsi" w:hAnsiTheme="minorHAnsi"/>
        </w:rPr>
        <w:t>rectification</w:t>
      </w:r>
      <w:r w:rsidR="003029C3">
        <w:rPr>
          <w:rFonts w:asciiTheme="minorHAnsi" w:hAnsiTheme="minorHAnsi"/>
        </w:rPr>
        <w:t>,</w:t>
      </w:r>
      <w:proofErr w:type="gramEnd"/>
      <w:r w:rsidR="005E0E80" w:rsidRPr="005809C3">
        <w:rPr>
          <w:rFonts w:asciiTheme="minorHAnsi" w:hAnsiTheme="minorHAnsi"/>
        </w:rPr>
        <w:t xml:space="preserve"> </w:t>
      </w:r>
      <w:r w:rsidRPr="005809C3">
        <w:rPr>
          <w:rFonts w:asciiTheme="minorHAnsi" w:hAnsiTheme="minorHAnsi"/>
        </w:rPr>
        <w:t xml:space="preserve">the RWC </w:t>
      </w:r>
      <w:r w:rsidR="005E0E80" w:rsidRPr="005809C3">
        <w:rPr>
          <w:rFonts w:asciiTheme="minorHAnsi" w:hAnsiTheme="minorHAnsi"/>
        </w:rPr>
        <w:t xml:space="preserve">had checked the improvement in performance of the station in question and had </w:t>
      </w:r>
      <w:r w:rsidR="008D37B7">
        <w:rPr>
          <w:rFonts w:asciiTheme="minorHAnsi" w:hAnsiTheme="minorHAnsi"/>
        </w:rPr>
        <w:t>confirm</w:t>
      </w:r>
      <w:r w:rsidR="005E0E80" w:rsidRPr="005809C3">
        <w:rPr>
          <w:rFonts w:asciiTheme="minorHAnsi" w:hAnsiTheme="minorHAnsi"/>
        </w:rPr>
        <w:t xml:space="preserve">ed the successful rectification of the incident. Issue reporters </w:t>
      </w:r>
      <w:r w:rsidR="005E0E80" w:rsidRPr="005809C3">
        <w:rPr>
          <w:rFonts w:asciiTheme="minorHAnsi" w:hAnsiTheme="minorHAnsi"/>
        </w:rPr>
        <w:lastRenderedPageBreak/>
        <w:t xml:space="preserve">should be informed by </w:t>
      </w:r>
      <w:r w:rsidRPr="005809C3">
        <w:rPr>
          <w:rFonts w:asciiTheme="minorHAnsi" w:hAnsiTheme="minorHAnsi"/>
        </w:rPr>
        <w:t xml:space="preserve">the RWC </w:t>
      </w:r>
      <w:r w:rsidR="005E0E80" w:rsidRPr="005809C3">
        <w:rPr>
          <w:rFonts w:asciiTheme="minorHAnsi" w:hAnsiTheme="minorHAnsi"/>
        </w:rPr>
        <w:t>about the successful incident rectification and the closure of the report.</w:t>
      </w:r>
    </w:p>
    <w:p w:rsidR="005E0E80" w:rsidRPr="005809C3" w:rsidRDefault="005E0E80" w:rsidP="00816DB1">
      <w:pPr>
        <w:pStyle w:val="Listenabsatz"/>
        <w:numPr>
          <w:ilvl w:val="0"/>
          <w:numId w:val="8"/>
        </w:numPr>
        <w:spacing w:after="0"/>
        <w:ind w:left="426" w:hanging="426"/>
        <w:jc w:val="left"/>
        <w:rPr>
          <w:rFonts w:asciiTheme="minorHAnsi" w:hAnsiTheme="minorHAnsi"/>
        </w:rPr>
      </w:pPr>
      <w:r w:rsidRPr="005809C3">
        <w:rPr>
          <w:rFonts w:asciiTheme="minorHAnsi" w:hAnsiTheme="minorHAnsi"/>
        </w:rPr>
        <w:t xml:space="preserve">In cases </w:t>
      </w:r>
      <w:r w:rsidR="008C5C0D">
        <w:rPr>
          <w:rFonts w:asciiTheme="minorHAnsi" w:hAnsiTheme="minorHAnsi"/>
        </w:rPr>
        <w:t>of suspicions</w:t>
      </w:r>
      <w:r w:rsidRPr="005809C3">
        <w:rPr>
          <w:rFonts w:asciiTheme="minorHAnsi" w:hAnsiTheme="minorHAnsi"/>
        </w:rPr>
        <w:t xml:space="preserve"> that an issue or incident was caused by incorrect input to OSCAR/Surface </w:t>
      </w:r>
      <w:r w:rsidR="004D2D00" w:rsidRPr="005809C3">
        <w:rPr>
          <w:rFonts w:asciiTheme="minorHAnsi" w:hAnsiTheme="minorHAnsi"/>
        </w:rPr>
        <w:t xml:space="preserve">the RWC </w:t>
      </w:r>
      <w:r w:rsidRPr="005809C3">
        <w:rPr>
          <w:rFonts w:asciiTheme="minorHAnsi" w:hAnsiTheme="minorHAnsi"/>
        </w:rPr>
        <w:t xml:space="preserve">should ask the national contacts of the country operating the station to </w:t>
      </w:r>
      <w:r w:rsidR="008C5C0D">
        <w:rPr>
          <w:rFonts w:asciiTheme="minorHAnsi" w:hAnsiTheme="minorHAnsi"/>
        </w:rPr>
        <w:t xml:space="preserve">investigate and if needed </w:t>
      </w:r>
      <w:r w:rsidRPr="005809C3">
        <w:rPr>
          <w:rFonts w:asciiTheme="minorHAnsi" w:hAnsiTheme="minorHAnsi"/>
        </w:rPr>
        <w:t>update the entries in OSCAR/Surface accordingly.</w:t>
      </w:r>
    </w:p>
    <w:p w:rsidR="005B5750" w:rsidRDefault="005B5750">
      <w:pPr>
        <w:spacing w:after="200" w:line="276" w:lineRule="auto"/>
        <w:rPr>
          <w:rFonts w:asciiTheme="minorHAnsi" w:eastAsiaTheme="majorEastAsia" w:hAnsiTheme="minorHAnsi" w:cstheme="majorBidi"/>
          <w:bCs/>
          <w:sz w:val="28"/>
          <w:szCs w:val="28"/>
          <w:lang w:val="en-US" w:eastAsia="en-US"/>
        </w:rPr>
      </w:pPr>
      <w:bookmarkStart w:id="15" w:name="_Ref455064512"/>
    </w:p>
    <w:p w:rsidR="0039701D" w:rsidRPr="005809C3" w:rsidRDefault="00EF6E71" w:rsidP="00816DB1">
      <w:pPr>
        <w:pStyle w:val="berschrift1"/>
        <w:numPr>
          <w:ilvl w:val="0"/>
          <w:numId w:val="13"/>
        </w:numPr>
        <w:spacing w:line="276" w:lineRule="auto"/>
        <w:rPr>
          <w:rFonts w:asciiTheme="minorHAnsi" w:hAnsiTheme="minorHAnsi"/>
          <w:b w:val="0"/>
          <w:color w:val="auto"/>
          <w:lang w:val="en-US" w:eastAsia="en-US"/>
        </w:rPr>
      </w:pPr>
      <w:bookmarkStart w:id="16" w:name="_Ref455150357"/>
      <w:bookmarkStart w:id="17" w:name="_Ref455150381"/>
      <w:bookmarkStart w:id="18" w:name="_Toc466278439"/>
      <w:r w:rsidRPr="005809C3">
        <w:rPr>
          <w:rFonts w:asciiTheme="minorHAnsi" w:hAnsiTheme="minorHAnsi"/>
          <w:b w:val="0"/>
          <w:color w:val="auto"/>
          <w:lang w:val="en-US" w:eastAsia="en-US"/>
        </w:rPr>
        <w:t>Incident Management</w:t>
      </w:r>
      <w:r w:rsidR="0039701D" w:rsidRPr="005809C3">
        <w:rPr>
          <w:rFonts w:asciiTheme="minorHAnsi" w:hAnsiTheme="minorHAnsi"/>
          <w:b w:val="0"/>
          <w:color w:val="auto"/>
          <w:lang w:val="en-US" w:eastAsia="en-US"/>
        </w:rPr>
        <w:t xml:space="preserve"> Procedure</w:t>
      </w:r>
      <w:bookmarkEnd w:id="15"/>
      <w:bookmarkEnd w:id="16"/>
      <w:bookmarkEnd w:id="17"/>
      <w:bookmarkEnd w:id="18"/>
    </w:p>
    <w:p w:rsidR="0039701D" w:rsidRPr="005809C3" w:rsidRDefault="0039701D" w:rsidP="0039701D">
      <w:pPr>
        <w:rPr>
          <w:rFonts w:asciiTheme="minorHAnsi" w:hAnsiTheme="minorHAnsi" w:cs="Arial"/>
          <w:color w:val="000000" w:themeColor="text1"/>
          <w:lang w:eastAsia="en-GB"/>
        </w:rPr>
      </w:pPr>
    </w:p>
    <w:p w:rsidR="00B07F9C" w:rsidRDefault="00B07F9C" w:rsidP="00B07F9C">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The Incident Management Procedure to report about issues</w:t>
      </w:r>
      <w:r w:rsidR="00C609CB">
        <w:rPr>
          <w:rFonts w:asciiTheme="minorHAnsi" w:hAnsiTheme="minorHAnsi" w:cs="Arial"/>
          <w:color w:val="000000" w:themeColor="text1"/>
          <w:lang w:eastAsia="en-GB"/>
        </w:rPr>
        <w:t>, follow-up on actions</w:t>
      </w:r>
      <w:r w:rsidRPr="005809C3">
        <w:rPr>
          <w:rFonts w:asciiTheme="minorHAnsi" w:hAnsiTheme="minorHAnsi" w:cs="Arial"/>
          <w:color w:val="000000" w:themeColor="text1"/>
          <w:lang w:eastAsia="en-GB"/>
        </w:rPr>
        <w:t xml:space="preserve"> and to correct incidents is illustrated below:</w:t>
      </w:r>
    </w:p>
    <w:p w:rsidR="003A7E71" w:rsidRPr="003A7E71" w:rsidRDefault="00110D50" w:rsidP="009810F4">
      <w:pPr>
        <w:jc w:val="center"/>
        <w:rPr>
          <w:lang w:eastAsia="en-GB"/>
        </w:rPr>
      </w:pPr>
      <w:r>
        <w:rPr>
          <w:noProof/>
          <w:lang w:val="de-DE"/>
        </w:rPr>
        <w:drawing>
          <wp:inline distT="0" distB="0" distL="0" distR="0" wp14:anchorId="43E39017" wp14:editId="0C1B9CA6">
            <wp:extent cx="3960000" cy="301002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60000" cy="3010022"/>
                    </a:xfrm>
                    <a:prstGeom prst="rect">
                      <a:avLst/>
                    </a:prstGeom>
                    <a:noFill/>
                  </pic:spPr>
                </pic:pic>
              </a:graphicData>
            </a:graphic>
          </wp:inline>
        </w:drawing>
      </w:r>
    </w:p>
    <w:p w:rsidR="00EF6E71" w:rsidRPr="005809C3" w:rsidRDefault="00EF6E71" w:rsidP="0039701D">
      <w:pPr>
        <w:rPr>
          <w:rFonts w:asciiTheme="minorHAnsi" w:hAnsiTheme="minorHAnsi" w:cs="Arial"/>
          <w:color w:val="000000" w:themeColor="text1"/>
          <w:lang w:eastAsia="en-GB"/>
        </w:rPr>
      </w:pPr>
    </w:p>
    <w:p w:rsidR="00570D0D" w:rsidRDefault="00570D0D" w:rsidP="00570D0D">
      <w:pPr>
        <w:pStyle w:val="Beschriftung"/>
        <w:jc w:val="center"/>
        <w:rPr>
          <w:rFonts w:asciiTheme="minorHAnsi" w:hAnsiTheme="minorHAnsi"/>
          <w:b w:val="0"/>
          <w:i/>
          <w:color w:val="auto"/>
          <w:sz w:val="20"/>
        </w:rPr>
      </w:pPr>
      <w:r w:rsidRPr="005809C3">
        <w:rPr>
          <w:rFonts w:asciiTheme="minorHAnsi" w:hAnsiTheme="minorHAnsi"/>
          <w:b w:val="0"/>
          <w:i/>
          <w:color w:val="auto"/>
          <w:sz w:val="20"/>
        </w:rPr>
        <w:t xml:space="preserve">Figure </w:t>
      </w:r>
      <w:r w:rsidRPr="005809C3">
        <w:rPr>
          <w:rFonts w:asciiTheme="minorHAnsi" w:hAnsiTheme="minorHAnsi"/>
          <w:b w:val="0"/>
          <w:i/>
          <w:color w:val="auto"/>
          <w:sz w:val="20"/>
        </w:rPr>
        <w:fldChar w:fldCharType="begin"/>
      </w:r>
      <w:r w:rsidRPr="005809C3">
        <w:rPr>
          <w:rFonts w:asciiTheme="minorHAnsi" w:hAnsiTheme="minorHAnsi"/>
          <w:b w:val="0"/>
          <w:i/>
          <w:color w:val="auto"/>
          <w:sz w:val="20"/>
        </w:rPr>
        <w:instrText xml:space="preserve"> SEQ Figure \* ARABIC </w:instrText>
      </w:r>
      <w:r w:rsidRPr="005809C3">
        <w:rPr>
          <w:rFonts w:asciiTheme="minorHAnsi" w:hAnsiTheme="minorHAnsi"/>
          <w:b w:val="0"/>
          <w:i/>
          <w:color w:val="auto"/>
          <w:sz w:val="20"/>
        </w:rPr>
        <w:fldChar w:fldCharType="separate"/>
      </w:r>
      <w:r w:rsidR="001D2C4C">
        <w:rPr>
          <w:rFonts w:asciiTheme="minorHAnsi" w:hAnsiTheme="minorHAnsi"/>
          <w:b w:val="0"/>
          <w:i/>
          <w:noProof/>
          <w:color w:val="auto"/>
          <w:sz w:val="20"/>
        </w:rPr>
        <w:t>2</w:t>
      </w:r>
      <w:r w:rsidRPr="005809C3">
        <w:rPr>
          <w:rFonts w:asciiTheme="minorHAnsi" w:hAnsiTheme="minorHAnsi"/>
          <w:b w:val="0"/>
          <w:i/>
          <w:color w:val="auto"/>
          <w:sz w:val="20"/>
        </w:rPr>
        <w:fldChar w:fldCharType="end"/>
      </w:r>
      <w:r w:rsidRPr="005809C3">
        <w:rPr>
          <w:rFonts w:asciiTheme="minorHAnsi" w:hAnsiTheme="minorHAnsi"/>
          <w:b w:val="0"/>
          <w:i/>
          <w:color w:val="auto"/>
          <w:sz w:val="20"/>
        </w:rPr>
        <w:t>: Incident Management Procedure</w:t>
      </w:r>
    </w:p>
    <w:p w:rsidR="003A7E71" w:rsidRDefault="003A7E71" w:rsidP="003A7E71"/>
    <w:p w:rsidR="00B07F9C" w:rsidRPr="005809C3" w:rsidRDefault="00B07F9C" w:rsidP="001C6584">
      <w:pPr>
        <w:pStyle w:val="berschrift2"/>
        <w:tabs>
          <w:tab w:val="clear" w:pos="360"/>
          <w:tab w:val="num" w:pos="709"/>
        </w:tabs>
        <w:spacing w:after="120"/>
        <w:ind w:left="709" w:hanging="709"/>
      </w:pPr>
      <w:bookmarkStart w:id="19" w:name="_Toc455042116"/>
      <w:bookmarkStart w:id="20" w:name="_Toc466278440"/>
      <w:r w:rsidRPr="005809C3">
        <w:t>Responsibilities</w:t>
      </w:r>
      <w:bookmarkEnd w:id="19"/>
      <w:bookmarkEnd w:id="20"/>
    </w:p>
    <w:p w:rsidR="00B07F9C" w:rsidRPr="005809C3" w:rsidRDefault="00B07F9C" w:rsidP="00B07F9C">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 xml:space="preserve">The </w:t>
      </w:r>
      <w:r w:rsidR="00570D0D" w:rsidRPr="005809C3">
        <w:rPr>
          <w:rFonts w:asciiTheme="minorHAnsi" w:hAnsiTheme="minorHAnsi" w:cs="Arial"/>
          <w:color w:val="000000" w:themeColor="text1"/>
          <w:lang w:eastAsia="en-GB"/>
        </w:rPr>
        <w:t>I</w:t>
      </w:r>
      <w:r w:rsidRPr="005809C3">
        <w:rPr>
          <w:rFonts w:asciiTheme="minorHAnsi" w:hAnsiTheme="minorHAnsi" w:cs="Arial"/>
          <w:color w:val="000000" w:themeColor="text1"/>
          <w:lang w:eastAsia="en-GB"/>
        </w:rPr>
        <w:t xml:space="preserve">ncident </w:t>
      </w:r>
      <w:r w:rsidR="00570D0D" w:rsidRPr="005809C3">
        <w:rPr>
          <w:rFonts w:asciiTheme="minorHAnsi" w:hAnsiTheme="minorHAnsi" w:cs="Arial"/>
          <w:color w:val="000000" w:themeColor="text1"/>
          <w:lang w:eastAsia="en-GB"/>
        </w:rPr>
        <w:t>M</w:t>
      </w:r>
      <w:r w:rsidRPr="005809C3">
        <w:rPr>
          <w:rFonts w:asciiTheme="minorHAnsi" w:hAnsiTheme="minorHAnsi" w:cs="Arial"/>
          <w:color w:val="000000" w:themeColor="text1"/>
          <w:lang w:eastAsia="en-GB"/>
        </w:rPr>
        <w:t>anagement</w:t>
      </w:r>
      <w:r w:rsidR="00570D0D" w:rsidRPr="005809C3">
        <w:rPr>
          <w:rFonts w:asciiTheme="minorHAnsi" w:hAnsiTheme="minorHAnsi" w:cs="Arial"/>
          <w:color w:val="000000" w:themeColor="text1"/>
          <w:lang w:eastAsia="en-GB"/>
        </w:rPr>
        <w:t xml:space="preserve"> P</w:t>
      </w:r>
      <w:r w:rsidRPr="005809C3">
        <w:rPr>
          <w:rFonts w:asciiTheme="minorHAnsi" w:hAnsiTheme="minorHAnsi" w:cs="Arial"/>
          <w:color w:val="000000" w:themeColor="text1"/>
          <w:lang w:eastAsia="en-GB"/>
        </w:rPr>
        <w:t>roce</w:t>
      </w:r>
      <w:r w:rsidR="00570D0D" w:rsidRPr="005809C3">
        <w:rPr>
          <w:rFonts w:asciiTheme="minorHAnsi" w:hAnsiTheme="minorHAnsi" w:cs="Arial"/>
          <w:color w:val="000000" w:themeColor="text1"/>
          <w:lang w:eastAsia="en-GB"/>
        </w:rPr>
        <w:t>dure</w:t>
      </w:r>
      <w:r w:rsidRPr="005809C3">
        <w:rPr>
          <w:rFonts w:asciiTheme="minorHAnsi" w:hAnsiTheme="minorHAnsi" w:cs="Arial"/>
          <w:color w:val="000000" w:themeColor="text1"/>
          <w:lang w:eastAsia="en-GB"/>
        </w:rPr>
        <w:t xml:space="preserve"> relies on clear identification of roles and responsibilities. These are defined below for each of the 6 incident process steps illustrated in the diagram.</w:t>
      </w:r>
    </w:p>
    <w:p w:rsidR="00B07F9C" w:rsidRPr="005809C3" w:rsidRDefault="00B07F9C" w:rsidP="00B07F9C">
      <w:pPr>
        <w:rPr>
          <w:rFonts w:asciiTheme="minorHAnsi" w:hAnsiTheme="minorHAnsi" w:cs="Arial"/>
          <w:color w:val="000000" w:themeColor="text1"/>
          <w:lang w:eastAsia="en-GB"/>
        </w:rPr>
      </w:pPr>
    </w:p>
    <w:p w:rsidR="00B07F9C" w:rsidRPr="005809C3" w:rsidRDefault="00570D0D" w:rsidP="00B07F9C">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 xml:space="preserve">It is essential to have clearly defined </w:t>
      </w:r>
      <w:r w:rsidR="00B07F9C" w:rsidRPr="005809C3">
        <w:rPr>
          <w:rFonts w:asciiTheme="minorHAnsi" w:hAnsiTheme="minorHAnsi" w:cs="Arial"/>
          <w:color w:val="000000" w:themeColor="text1"/>
          <w:lang w:eastAsia="en-GB"/>
        </w:rPr>
        <w:t xml:space="preserve">contacts </w:t>
      </w:r>
      <w:r w:rsidRPr="005809C3">
        <w:rPr>
          <w:rFonts w:asciiTheme="minorHAnsi" w:hAnsiTheme="minorHAnsi" w:cs="Arial"/>
          <w:color w:val="000000" w:themeColor="text1"/>
          <w:lang w:eastAsia="en-GB"/>
        </w:rPr>
        <w:t>for each country of the Regional Association</w:t>
      </w:r>
      <w:r w:rsidR="00D4792C">
        <w:rPr>
          <w:rFonts w:asciiTheme="minorHAnsi" w:hAnsiTheme="minorHAnsi" w:cs="Arial"/>
          <w:color w:val="000000" w:themeColor="text1"/>
          <w:lang w:eastAsia="en-GB"/>
        </w:rPr>
        <w:t xml:space="preserve"> or sub-region,</w:t>
      </w:r>
      <w:r w:rsidR="00B07F9C" w:rsidRPr="005809C3">
        <w:rPr>
          <w:rFonts w:asciiTheme="minorHAnsi" w:hAnsiTheme="minorHAnsi" w:cs="Arial"/>
          <w:color w:val="000000" w:themeColor="text1"/>
          <w:lang w:eastAsia="en-GB"/>
        </w:rPr>
        <w:t xml:space="preserve"> which are responsible for ensuring that corrective action is taken once requested by </w:t>
      </w:r>
      <w:r w:rsidRPr="005809C3">
        <w:rPr>
          <w:rFonts w:asciiTheme="minorHAnsi" w:hAnsiTheme="minorHAnsi" w:cs="Arial"/>
          <w:color w:val="000000" w:themeColor="text1"/>
          <w:lang w:eastAsia="en-GB"/>
        </w:rPr>
        <w:t>the RWC</w:t>
      </w:r>
      <w:r w:rsidR="00B07F9C" w:rsidRPr="005809C3">
        <w:rPr>
          <w:rFonts w:asciiTheme="minorHAnsi" w:hAnsiTheme="minorHAnsi" w:cs="Arial"/>
          <w:color w:val="000000" w:themeColor="text1"/>
          <w:lang w:eastAsia="en-GB"/>
        </w:rPr>
        <w:t>. It would be beneficial to have generic email addresses available for each countr</w:t>
      </w:r>
      <w:r w:rsidRPr="005809C3">
        <w:rPr>
          <w:rFonts w:asciiTheme="minorHAnsi" w:hAnsiTheme="minorHAnsi" w:cs="Arial"/>
          <w:color w:val="000000" w:themeColor="text1"/>
          <w:lang w:eastAsia="en-GB"/>
        </w:rPr>
        <w:t>y</w:t>
      </w:r>
      <w:r w:rsidR="00B07F9C" w:rsidRPr="005809C3">
        <w:rPr>
          <w:rFonts w:asciiTheme="minorHAnsi" w:hAnsiTheme="minorHAnsi" w:cs="Arial"/>
          <w:color w:val="000000" w:themeColor="text1"/>
          <w:lang w:eastAsia="en-GB"/>
        </w:rPr>
        <w:t xml:space="preserve"> which are accessible by all national contact points to ensure that several persons can be informed about an</w:t>
      </w:r>
      <w:r w:rsidR="00D4792C">
        <w:rPr>
          <w:rFonts w:asciiTheme="minorHAnsi" w:hAnsiTheme="minorHAnsi" w:cs="Arial"/>
          <w:color w:val="000000" w:themeColor="text1"/>
          <w:lang w:eastAsia="en-GB"/>
        </w:rPr>
        <w:t>y</w:t>
      </w:r>
      <w:r w:rsidRPr="005809C3">
        <w:rPr>
          <w:rFonts w:asciiTheme="minorHAnsi" w:hAnsiTheme="minorHAnsi" w:cs="Arial"/>
          <w:color w:val="000000" w:themeColor="text1"/>
          <w:lang w:eastAsia="en-GB"/>
        </w:rPr>
        <w:t xml:space="preserve"> </w:t>
      </w:r>
      <w:r w:rsidR="00B07F9C" w:rsidRPr="005809C3">
        <w:rPr>
          <w:rFonts w:asciiTheme="minorHAnsi" w:hAnsiTheme="minorHAnsi" w:cs="Arial"/>
          <w:color w:val="000000" w:themeColor="text1"/>
          <w:lang w:eastAsia="en-GB"/>
        </w:rPr>
        <w:t>incident at once.</w:t>
      </w:r>
    </w:p>
    <w:p w:rsidR="003A7E71" w:rsidRDefault="003A7E71">
      <w:pPr>
        <w:spacing w:after="200" w:line="276" w:lineRule="auto"/>
        <w:rPr>
          <w:rFonts w:asciiTheme="minorHAnsi" w:eastAsiaTheme="majorEastAsia" w:hAnsiTheme="minorHAnsi" w:cstheme="majorBidi"/>
          <w:bCs/>
          <w:sz w:val="24"/>
          <w:szCs w:val="28"/>
          <w:lang w:val="en-US" w:eastAsia="en-US"/>
        </w:rPr>
      </w:pPr>
      <w:bookmarkStart w:id="21" w:name="_Toc455042117"/>
    </w:p>
    <w:p w:rsidR="00B07F9C" w:rsidRPr="005809C3" w:rsidRDefault="00B07F9C" w:rsidP="001C6584">
      <w:pPr>
        <w:pStyle w:val="berschrift2"/>
        <w:tabs>
          <w:tab w:val="clear" w:pos="360"/>
          <w:tab w:val="num" w:pos="709"/>
        </w:tabs>
        <w:spacing w:after="120"/>
        <w:ind w:left="709" w:hanging="709"/>
      </w:pPr>
      <w:bookmarkStart w:id="22" w:name="_Toc466278441"/>
      <w:r w:rsidRPr="005809C3">
        <w:lastRenderedPageBreak/>
        <w:t>Steps of the Incident Management Procedure</w:t>
      </w:r>
      <w:bookmarkEnd w:id="21"/>
      <w:bookmarkEnd w:id="22"/>
    </w:p>
    <w:p w:rsidR="00B07F9C" w:rsidRPr="005809C3" w:rsidRDefault="00B07F9C" w:rsidP="00B07F9C">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 xml:space="preserve">To ensure the efficient operation of an Incident Management System, </w:t>
      </w:r>
      <w:r w:rsidR="00570D0D" w:rsidRPr="005809C3">
        <w:rPr>
          <w:rFonts w:asciiTheme="minorHAnsi" w:hAnsiTheme="minorHAnsi" w:cs="Arial"/>
          <w:color w:val="000000" w:themeColor="text1"/>
          <w:lang w:eastAsia="en-GB"/>
        </w:rPr>
        <w:t>the RWC</w:t>
      </w:r>
      <w:r w:rsidRPr="005809C3">
        <w:rPr>
          <w:rFonts w:asciiTheme="minorHAnsi" w:hAnsiTheme="minorHAnsi" w:cs="Arial"/>
          <w:color w:val="000000" w:themeColor="text1"/>
          <w:lang w:eastAsia="en-GB"/>
        </w:rPr>
        <w:t xml:space="preserve"> should utilize </w:t>
      </w:r>
      <w:r w:rsidR="00570D0D" w:rsidRPr="005809C3">
        <w:rPr>
          <w:rFonts w:asciiTheme="minorHAnsi" w:hAnsiTheme="minorHAnsi" w:cs="Arial"/>
          <w:color w:val="000000" w:themeColor="text1"/>
          <w:lang w:eastAsia="en-GB"/>
        </w:rPr>
        <w:t>a</w:t>
      </w:r>
      <w:r w:rsidRPr="005809C3">
        <w:rPr>
          <w:rFonts w:asciiTheme="minorHAnsi" w:hAnsiTheme="minorHAnsi" w:cs="Arial"/>
          <w:color w:val="000000" w:themeColor="text1"/>
          <w:lang w:eastAsia="en-GB"/>
        </w:rPr>
        <w:t xml:space="preserve"> standard </w:t>
      </w:r>
      <w:r w:rsidR="00570D0D" w:rsidRPr="005809C3">
        <w:rPr>
          <w:rFonts w:asciiTheme="minorHAnsi" w:hAnsiTheme="minorHAnsi" w:cs="Arial"/>
          <w:color w:val="000000" w:themeColor="text1"/>
          <w:lang w:eastAsia="en-GB"/>
        </w:rPr>
        <w:t xml:space="preserve">ticket </w:t>
      </w:r>
      <w:r w:rsidRPr="005809C3">
        <w:rPr>
          <w:rFonts w:asciiTheme="minorHAnsi" w:hAnsiTheme="minorHAnsi" w:cs="Arial"/>
          <w:color w:val="000000" w:themeColor="text1"/>
          <w:lang w:eastAsia="en-GB"/>
        </w:rPr>
        <w:t xml:space="preserve">template for raising, tracking and resolving of an operational incident. The IM ticket </w:t>
      </w:r>
      <w:r w:rsidR="00570D0D" w:rsidRPr="005809C3">
        <w:rPr>
          <w:rFonts w:asciiTheme="minorHAnsi" w:hAnsiTheme="minorHAnsi" w:cs="Arial"/>
          <w:color w:val="000000" w:themeColor="text1"/>
          <w:lang w:eastAsia="en-GB"/>
        </w:rPr>
        <w:t xml:space="preserve">should </w:t>
      </w:r>
      <w:r w:rsidRPr="005809C3">
        <w:rPr>
          <w:rFonts w:asciiTheme="minorHAnsi" w:hAnsiTheme="minorHAnsi" w:cs="Arial"/>
          <w:color w:val="000000" w:themeColor="text1"/>
          <w:lang w:eastAsia="en-GB"/>
        </w:rPr>
        <w:t>record the following information:</w:t>
      </w:r>
    </w:p>
    <w:p w:rsidR="00B07F9C" w:rsidRPr="005809C3" w:rsidRDefault="00B07F9C" w:rsidP="00B07F9C">
      <w:pPr>
        <w:rPr>
          <w:rFonts w:asciiTheme="minorHAnsi" w:hAnsiTheme="minorHAnsi" w:cs="Arial"/>
          <w:color w:val="000000" w:themeColor="text1"/>
          <w:lang w:eastAsia="en-GB"/>
        </w:rPr>
      </w:pPr>
    </w:p>
    <w:tbl>
      <w:tblPr>
        <w:tblStyle w:val="Tabellenraster"/>
        <w:tblW w:w="0" w:type="auto"/>
        <w:tblLook w:val="04A0" w:firstRow="1" w:lastRow="0" w:firstColumn="1" w:lastColumn="0" w:noHBand="0" w:noVBand="1"/>
      </w:tblPr>
      <w:tblGrid>
        <w:gridCol w:w="817"/>
        <w:gridCol w:w="8395"/>
      </w:tblGrid>
      <w:tr w:rsidR="00B07F9C" w:rsidRPr="005809C3" w:rsidTr="000650A7">
        <w:tc>
          <w:tcPr>
            <w:tcW w:w="817" w:type="dxa"/>
            <w:vMerge w:val="restart"/>
            <w:vAlign w:val="center"/>
          </w:tcPr>
          <w:p w:rsidR="00B07F9C" w:rsidRPr="005809C3" w:rsidRDefault="00B07F9C" w:rsidP="000650A7">
            <w:pPr>
              <w:jc w:val="center"/>
              <w:rPr>
                <w:rFonts w:asciiTheme="minorHAnsi" w:hAnsiTheme="minorHAnsi" w:cs="Arial"/>
                <w:color w:val="000000" w:themeColor="text1"/>
                <w:lang w:eastAsia="en-GB"/>
              </w:rPr>
            </w:pPr>
            <w:r w:rsidRPr="005809C3">
              <w:rPr>
                <w:rFonts w:asciiTheme="minorHAnsi" w:hAnsiTheme="minorHAnsi" w:cs="Arial"/>
                <w:color w:val="000000" w:themeColor="text1"/>
                <w:sz w:val="44"/>
                <w:lang w:eastAsia="en-GB"/>
              </w:rPr>
              <w:t>A</w:t>
            </w:r>
          </w:p>
        </w:tc>
        <w:tc>
          <w:tcPr>
            <w:tcW w:w="8395" w:type="dxa"/>
          </w:tcPr>
          <w:p w:rsidR="00B07F9C" w:rsidRPr="005809C3" w:rsidRDefault="00B07F9C" w:rsidP="00D4792C">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 xml:space="preserve">The name of the person </w:t>
            </w:r>
            <w:r w:rsidR="003029C3">
              <w:rPr>
                <w:rFonts w:asciiTheme="minorHAnsi" w:hAnsiTheme="minorHAnsi" w:cs="Arial"/>
                <w:color w:val="000000" w:themeColor="text1"/>
                <w:lang w:eastAsia="en-GB"/>
              </w:rPr>
              <w:t>and</w:t>
            </w:r>
            <w:r w:rsidRPr="005809C3">
              <w:rPr>
                <w:rFonts w:asciiTheme="minorHAnsi" w:hAnsiTheme="minorHAnsi" w:cs="Arial"/>
                <w:color w:val="000000" w:themeColor="text1"/>
                <w:lang w:eastAsia="en-GB"/>
              </w:rPr>
              <w:t xml:space="preserve"> </w:t>
            </w:r>
            <w:r w:rsidR="00D4792C">
              <w:rPr>
                <w:rFonts w:asciiTheme="minorHAnsi" w:hAnsiTheme="minorHAnsi" w:cs="Arial"/>
                <w:color w:val="000000" w:themeColor="text1"/>
                <w:lang w:eastAsia="en-GB"/>
              </w:rPr>
              <w:t xml:space="preserve">the </w:t>
            </w:r>
            <w:r w:rsidRPr="005809C3">
              <w:rPr>
                <w:rFonts w:asciiTheme="minorHAnsi" w:hAnsiTheme="minorHAnsi" w:cs="Arial"/>
                <w:color w:val="000000" w:themeColor="text1"/>
                <w:lang w:eastAsia="en-GB"/>
              </w:rPr>
              <w:t>organization who raised the issue, including contact details (email address)</w:t>
            </w:r>
            <w:r w:rsidR="00D4792C">
              <w:rPr>
                <w:rFonts w:asciiTheme="minorHAnsi" w:hAnsiTheme="minorHAnsi" w:cs="Arial"/>
                <w:color w:val="000000" w:themeColor="text1"/>
                <w:lang w:eastAsia="en-GB"/>
              </w:rPr>
              <w:t>, plus time and date when the issues is being raised</w:t>
            </w:r>
          </w:p>
        </w:tc>
      </w:tr>
      <w:tr w:rsidR="00B07F9C" w:rsidRPr="005809C3" w:rsidTr="000650A7">
        <w:tc>
          <w:tcPr>
            <w:tcW w:w="817" w:type="dxa"/>
            <w:vMerge/>
          </w:tcPr>
          <w:p w:rsidR="00B07F9C" w:rsidRPr="005809C3" w:rsidRDefault="00B07F9C" w:rsidP="000650A7">
            <w:pPr>
              <w:rPr>
                <w:rFonts w:asciiTheme="minorHAnsi" w:hAnsiTheme="minorHAnsi" w:cs="Arial"/>
                <w:color w:val="000000" w:themeColor="text1"/>
                <w:lang w:eastAsia="en-GB"/>
              </w:rPr>
            </w:pPr>
          </w:p>
        </w:tc>
        <w:tc>
          <w:tcPr>
            <w:tcW w:w="8395" w:type="dxa"/>
          </w:tcPr>
          <w:p w:rsidR="00B07F9C" w:rsidRPr="005809C3" w:rsidRDefault="00B07F9C" w:rsidP="000650A7">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Station details in particular WMO ID and network type, stations name and country</w:t>
            </w:r>
          </w:p>
        </w:tc>
      </w:tr>
      <w:tr w:rsidR="00B07F9C" w:rsidRPr="005809C3" w:rsidTr="000650A7">
        <w:tc>
          <w:tcPr>
            <w:tcW w:w="817" w:type="dxa"/>
            <w:vMerge/>
          </w:tcPr>
          <w:p w:rsidR="00B07F9C" w:rsidRPr="005809C3" w:rsidRDefault="00B07F9C" w:rsidP="000650A7">
            <w:pPr>
              <w:rPr>
                <w:rFonts w:asciiTheme="minorHAnsi" w:hAnsiTheme="minorHAnsi" w:cs="Arial"/>
                <w:color w:val="000000" w:themeColor="text1"/>
                <w:lang w:eastAsia="en-GB"/>
              </w:rPr>
            </w:pPr>
          </w:p>
        </w:tc>
        <w:tc>
          <w:tcPr>
            <w:tcW w:w="8395" w:type="dxa"/>
          </w:tcPr>
          <w:p w:rsidR="00B07F9C" w:rsidRPr="005809C3" w:rsidRDefault="00B07F9C" w:rsidP="00D01388">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A full description of the issue, including the dates of the issue firstly being identified, characteristics of the issue, category of incident type (examples: availability of data, quality of data</w:t>
            </w:r>
            <w:r w:rsidR="00D01388">
              <w:rPr>
                <w:rFonts w:asciiTheme="minorHAnsi" w:hAnsiTheme="minorHAnsi" w:cs="Arial"/>
                <w:color w:val="000000" w:themeColor="text1"/>
                <w:lang w:eastAsia="en-GB"/>
              </w:rPr>
              <w:t>).</w:t>
            </w:r>
          </w:p>
        </w:tc>
      </w:tr>
      <w:tr w:rsidR="00B07F9C" w:rsidRPr="005809C3" w:rsidTr="000650A7">
        <w:tc>
          <w:tcPr>
            <w:tcW w:w="817" w:type="dxa"/>
            <w:vMerge w:val="restart"/>
            <w:vAlign w:val="center"/>
          </w:tcPr>
          <w:p w:rsidR="00B07F9C" w:rsidRPr="005809C3" w:rsidRDefault="00B07F9C" w:rsidP="000650A7">
            <w:pPr>
              <w:jc w:val="center"/>
              <w:rPr>
                <w:rFonts w:asciiTheme="minorHAnsi" w:hAnsiTheme="minorHAnsi" w:cs="Arial"/>
                <w:color w:val="000000" w:themeColor="text1"/>
                <w:lang w:eastAsia="en-GB"/>
              </w:rPr>
            </w:pPr>
            <w:r w:rsidRPr="005809C3">
              <w:rPr>
                <w:rFonts w:asciiTheme="minorHAnsi" w:hAnsiTheme="minorHAnsi" w:cs="Arial"/>
                <w:color w:val="000000" w:themeColor="text1"/>
                <w:sz w:val="44"/>
                <w:lang w:eastAsia="en-GB"/>
              </w:rPr>
              <w:t>B</w:t>
            </w:r>
          </w:p>
        </w:tc>
        <w:tc>
          <w:tcPr>
            <w:tcW w:w="8395" w:type="dxa"/>
          </w:tcPr>
          <w:p w:rsidR="00B07F9C" w:rsidRPr="005809C3" w:rsidRDefault="00B07F9C" w:rsidP="000650A7">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A unique reference number for the incident</w:t>
            </w:r>
            <w:r w:rsidR="00350126">
              <w:rPr>
                <w:rFonts w:asciiTheme="minorHAnsi" w:hAnsiTheme="minorHAnsi" w:cs="Arial"/>
                <w:color w:val="000000" w:themeColor="text1"/>
                <w:lang w:eastAsia="en-GB"/>
              </w:rPr>
              <w:t>/ ticket</w:t>
            </w:r>
          </w:p>
        </w:tc>
      </w:tr>
      <w:tr w:rsidR="00B07F9C" w:rsidRPr="005809C3" w:rsidTr="000650A7">
        <w:tc>
          <w:tcPr>
            <w:tcW w:w="817" w:type="dxa"/>
            <w:vMerge/>
          </w:tcPr>
          <w:p w:rsidR="00B07F9C" w:rsidRPr="005809C3" w:rsidRDefault="00B07F9C" w:rsidP="000650A7">
            <w:pPr>
              <w:rPr>
                <w:rFonts w:asciiTheme="minorHAnsi" w:hAnsiTheme="minorHAnsi" w:cs="Arial"/>
                <w:color w:val="000000" w:themeColor="text1"/>
                <w:lang w:eastAsia="en-GB"/>
              </w:rPr>
            </w:pPr>
          </w:p>
        </w:tc>
        <w:tc>
          <w:tcPr>
            <w:tcW w:w="8395" w:type="dxa"/>
          </w:tcPr>
          <w:p w:rsidR="00B07F9C" w:rsidRPr="005809C3" w:rsidRDefault="00B07F9C" w:rsidP="000650A7">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Date of incident creation (process initiation)</w:t>
            </w:r>
          </w:p>
        </w:tc>
      </w:tr>
      <w:tr w:rsidR="00B07F9C" w:rsidRPr="005809C3" w:rsidTr="000650A7">
        <w:tc>
          <w:tcPr>
            <w:tcW w:w="817" w:type="dxa"/>
            <w:vMerge/>
          </w:tcPr>
          <w:p w:rsidR="00B07F9C" w:rsidRPr="005809C3" w:rsidRDefault="00B07F9C" w:rsidP="000650A7">
            <w:pPr>
              <w:rPr>
                <w:rFonts w:asciiTheme="minorHAnsi" w:hAnsiTheme="minorHAnsi" w:cs="Arial"/>
                <w:color w:val="000000" w:themeColor="text1"/>
                <w:lang w:eastAsia="en-GB"/>
              </w:rPr>
            </w:pPr>
          </w:p>
        </w:tc>
        <w:tc>
          <w:tcPr>
            <w:tcW w:w="8395" w:type="dxa"/>
          </w:tcPr>
          <w:p w:rsidR="00B07F9C" w:rsidRPr="005809C3" w:rsidRDefault="00B07F9C" w:rsidP="000650A7">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Priority level assigned to incident (low, medium, high, very high)</w:t>
            </w:r>
          </w:p>
        </w:tc>
      </w:tr>
      <w:tr w:rsidR="00B07F9C" w:rsidRPr="005809C3" w:rsidTr="000650A7">
        <w:tc>
          <w:tcPr>
            <w:tcW w:w="817" w:type="dxa"/>
            <w:vMerge/>
          </w:tcPr>
          <w:p w:rsidR="00B07F9C" w:rsidRPr="005809C3" w:rsidRDefault="00B07F9C" w:rsidP="000650A7">
            <w:pPr>
              <w:rPr>
                <w:rFonts w:asciiTheme="minorHAnsi" w:hAnsiTheme="minorHAnsi" w:cs="Arial"/>
                <w:color w:val="000000" w:themeColor="text1"/>
                <w:lang w:eastAsia="en-GB"/>
              </w:rPr>
            </w:pPr>
          </w:p>
        </w:tc>
        <w:tc>
          <w:tcPr>
            <w:tcW w:w="8395" w:type="dxa"/>
          </w:tcPr>
          <w:p w:rsidR="00B07F9C" w:rsidRPr="005809C3" w:rsidRDefault="00D4792C" w:rsidP="00570D0D">
            <w:pPr>
              <w:rPr>
                <w:rFonts w:asciiTheme="minorHAnsi" w:hAnsiTheme="minorHAnsi" w:cs="Arial"/>
                <w:color w:val="000000" w:themeColor="text1"/>
                <w:lang w:eastAsia="en-GB"/>
              </w:rPr>
            </w:pPr>
            <w:r>
              <w:rPr>
                <w:rFonts w:asciiTheme="minorHAnsi" w:hAnsiTheme="minorHAnsi" w:cs="Arial"/>
                <w:color w:val="000000" w:themeColor="text1"/>
                <w:lang w:eastAsia="en-GB"/>
              </w:rPr>
              <w:t>Description of the evaluation results</w:t>
            </w:r>
          </w:p>
        </w:tc>
      </w:tr>
      <w:tr w:rsidR="00B07F9C" w:rsidRPr="005809C3" w:rsidTr="000650A7">
        <w:tc>
          <w:tcPr>
            <w:tcW w:w="817" w:type="dxa"/>
            <w:vAlign w:val="center"/>
          </w:tcPr>
          <w:p w:rsidR="00B07F9C" w:rsidRPr="005809C3" w:rsidRDefault="00B07F9C" w:rsidP="000650A7">
            <w:pPr>
              <w:jc w:val="center"/>
              <w:rPr>
                <w:rFonts w:asciiTheme="minorHAnsi" w:hAnsiTheme="minorHAnsi" w:cs="Arial"/>
                <w:color w:val="000000" w:themeColor="text1"/>
                <w:lang w:eastAsia="en-GB"/>
              </w:rPr>
            </w:pPr>
            <w:r w:rsidRPr="005809C3">
              <w:rPr>
                <w:rFonts w:asciiTheme="minorHAnsi" w:hAnsiTheme="minorHAnsi" w:cs="Arial"/>
                <w:color w:val="000000" w:themeColor="text1"/>
                <w:sz w:val="44"/>
                <w:lang w:eastAsia="en-GB"/>
              </w:rPr>
              <w:t>C</w:t>
            </w:r>
          </w:p>
        </w:tc>
        <w:tc>
          <w:tcPr>
            <w:tcW w:w="8395" w:type="dxa"/>
          </w:tcPr>
          <w:p w:rsidR="00B07F9C" w:rsidRPr="005809C3" w:rsidRDefault="00350126" w:rsidP="000650A7">
            <w:pPr>
              <w:rPr>
                <w:rFonts w:asciiTheme="minorHAnsi" w:hAnsiTheme="minorHAnsi" w:cs="Arial"/>
                <w:color w:val="000000" w:themeColor="text1"/>
                <w:lang w:eastAsia="en-GB"/>
              </w:rPr>
            </w:pPr>
            <w:r>
              <w:rPr>
                <w:rFonts w:asciiTheme="minorHAnsi" w:hAnsiTheme="minorHAnsi" w:cs="Arial"/>
                <w:color w:val="000000" w:themeColor="text1"/>
                <w:lang w:eastAsia="en-GB"/>
              </w:rPr>
              <w:t>Ticket r</w:t>
            </w:r>
            <w:r w:rsidR="00B07F9C" w:rsidRPr="005809C3">
              <w:rPr>
                <w:rFonts w:asciiTheme="minorHAnsi" w:hAnsiTheme="minorHAnsi" w:cs="Arial"/>
                <w:color w:val="000000" w:themeColor="text1"/>
                <w:lang w:eastAsia="en-GB"/>
              </w:rPr>
              <w:t>eceipt confirmation from concerned national contact including date/time, name of recipient and potential comments</w:t>
            </w:r>
          </w:p>
        </w:tc>
      </w:tr>
      <w:tr w:rsidR="00B07F9C" w:rsidRPr="005809C3" w:rsidTr="000650A7">
        <w:tc>
          <w:tcPr>
            <w:tcW w:w="817" w:type="dxa"/>
            <w:vAlign w:val="center"/>
          </w:tcPr>
          <w:p w:rsidR="00B07F9C" w:rsidRPr="005809C3" w:rsidRDefault="00B07F9C" w:rsidP="000650A7">
            <w:pPr>
              <w:jc w:val="center"/>
              <w:rPr>
                <w:rFonts w:asciiTheme="minorHAnsi" w:hAnsiTheme="minorHAnsi" w:cs="Arial"/>
                <w:color w:val="000000" w:themeColor="text1"/>
                <w:lang w:eastAsia="en-GB"/>
              </w:rPr>
            </w:pPr>
            <w:r w:rsidRPr="005809C3">
              <w:rPr>
                <w:rFonts w:asciiTheme="minorHAnsi" w:hAnsiTheme="minorHAnsi" w:cs="Arial"/>
                <w:color w:val="000000" w:themeColor="text1"/>
                <w:sz w:val="44"/>
                <w:lang w:eastAsia="en-GB"/>
              </w:rPr>
              <w:t>D</w:t>
            </w:r>
          </w:p>
        </w:tc>
        <w:tc>
          <w:tcPr>
            <w:tcW w:w="8395" w:type="dxa"/>
          </w:tcPr>
          <w:p w:rsidR="00B07F9C" w:rsidRPr="005809C3" w:rsidRDefault="00B07F9C" w:rsidP="0015268B">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 xml:space="preserve">Action proposal </w:t>
            </w:r>
            <w:r w:rsidR="00350126">
              <w:rPr>
                <w:rFonts w:asciiTheme="minorHAnsi" w:hAnsiTheme="minorHAnsi" w:cs="Arial"/>
                <w:color w:val="000000" w:themeColor="text1"/>
                <w:lang w:eastAsia="en-GB"/>
              </w:rPr>
              <w:t xml:space="preserve">by </w:t>
            </w:r>
            <w:r w:rsidR="0015268B">
              <w:rPr>
                <w:rFonts w:asciiTheme="minorHAnsi" w:hAnsiTheme="minorHAnsi" w:cs="Arial"/>
                <w:color w:val="000000" w:themeColor="text1"/>
                <w:lang w:eastAsia="en-GB"/>
              </w:rPr>
              <w:t>NFP</w:t>
            </w:r>
            <w:r w:rsidR="00350126">
              <w:rPr>
                <w:rFonts w:asciiTheme="minorHAnsi" w:hAnsiTheme="minorHAnsi" w:cs="Arial"/>
                <w:color w:val="000000" w:themeColor="text1"/>
                <w:lang w:eastAsia="en-GB"/>
              </w:rPr>
              <w:t xml:space="preserve"> and </w:t>
            </w:r>
            <w:r w:rsidRPr="005809C3">
              <w:rPr>
                <w:rFonts w:asciiTheme="minorHAnsi" w:hAnsiTheme="minorHAnsi" w:cs="Arial"/>
                <w:color w:val="000000" w:themeColor="text1"/>
                <w:lang w:eastAsia="en-GB"/>
              </w:rPr>
              <w:t>to be completed by national contact</w:t>
            </w:r>
            <w:r w:rsidR="00350126">
              <w:rPr>
                <w:rFonts w:asciiTheme="minorHAnsi" w:hAnsiTheme="minorHAnsi" w:cs="Arial"/>
                <w:color w:val="000000" w:themeColor="text1"/>
                <w:lang w:eastAsia="en-GB"/>
              </w:rPr>
              <w:t>,</w:t>
            </w:r>
            <w:r w:rsidRPr="005809C3">
              <w:rPr>
                <w:rFonts w:asciiTheme="minorHAnsi" w:hAnsiTheme="minorHAnsi" w:cs="Arial"/>
                <w:color w:val="000000" w:themeColor="text1"/>
                <w:lang w:eastAsia="en-GB"/>
              </w:rPr>
              <w:t xml:space="preserve"> containing date/time, name of </w:t>
            </w:r>
            <w:r w:rsidR="0015268B">
              <w:rPr>
                <w:rFonts w:asciiTheme="minorHAnsi" w:hAnsiTheme="minorHAnsi" w:cs="Arial"/>
                <w:color w:val="000000" w:themeColor="text1"/>
                <w:lang w:eastAsia="en-GB"/>
              </w:rPr>
              <w:t>NFP</w:t>
            </w:r>
            <w:r w:rsidRPr="005809C3">
              <w:rPr>
                <w:rFonts w:asciiTheme="minorHAnsi" w:hAnsiTheme="minorHAnsi" w:cs="Arial"/>
                <w:color w:val="000000" w:themeColor="text1"/>
                <w:lang w:eastAsia="en-GB"/>
              </w:rPr>
              <w:t xml:space="preserve"> and details of proposed action including timeline to solve the incident and additional comments</w:t>
            </w:r>
          </w:p>
        </w:tc>
      </w:tr>
      <w:tr w:rsidR="00B07F9C" w:rsidRPr="005809C3" w:rsidTr="000650A7">
        <w:tc>
          <w:tcPr>
            <w:tcW w:w="817" w:type="dxa"/>
            <w:vAlign w:val="center"/>
          </w:tcPr>
          <w:p w:rsidR="00B07F9C" w:rsidRPr="005809C3" w:rsidRDefault="00B07F9C" w:rsidP="000650A7">
            <w:pPr>
              <w:jc w:val="center"/>
              <w:rPr>
                <w:rFonts w:asciiTheme="minorHAnsi" w:hAnsiTheme="minorHAnsi" w:cs="Arial"/>
                <w:color w:val="000000" w:themeColor="text1"/>
                <w:lang w:eastAsia="en-GB"/>
              </w:rPr>
            </w:pPr>
            <w:r w:rsidRPr="005809C3">
              <w:rPr>
                <w:rFonts w:asciiTheme="minorHAnsi" w:hAnsiTheme="minorHAnsi" w:cs="Arial"/>
                <w:color w:val="000000" w:themeColor="text1"/>
                <w:sz w:val="44"/>
                <w:lang w:eastAsia="en-GB"/>
              </w:rPr>
              <w:t>E</w:t>
            </w:r>
          </w:p>
        </w:tc>
        <w:tc>
          <w:tcPr>
            <w:tcW w:w="8395" w:type="dxa"/>
          </w:tcPr>
          <w:p w:rsidR="00B07F9C" w:rsidRPr="005809C3" w:rsidRDefault="00B07F9C" w:rsidP="000650A7">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A record of the activities undertaken to resolve the incident, by whom and when – essentially a work log of the tasks undertaken during the lifetime of the ticket.</w:t>
            </w:r>
          </w:p>
        </w:tc>
      </w:tr>
      <w:tr w:rsidR="00B07F9C" w:rsidRPr="005809C3" w:rsidTr="000650A7">
        <w:tc>
          <w:tcPr>
            <w:tcW w:w="817" w:type="dxa"/>
            <w:vAlign w:val="center"/>
          </w:tcPr>
          <w:p w:rsidR="00B07F9C" w:rsidRPr="005809C3" w:rsidRDefault="00B07F9C" w:rsidP="000650A7">
            <w:pPr>
              <w:jc w:val="center"/>
              <w:rPr>
                <w:rFonts w:asciiTheme="minorHAnsi" w:hAnsiTheme="minorHAnsi" w:cs="Arial"/>
                <w:color w:val="000000" w:themeColor="text1"/>
                <w:lang w:eastAsia="en-GB"/>
              </w:rPr>
            </w:pPr>
            <w:r w:rsidRPr="005809C3">
              <w:rPr>
                <w:rFonts w:asciiTheme="minorHAnsi" w:hAnsiTheme="minorHAnsi" w:cs="Arial"/>
                <w:color w:val="000000" w:themeColor="text1"/>
                <w:sz w:val="44"/>
                <w:lang w:eastAsia="en-GB"/>
              </w:rPr>
              <w:t>F</w:t>
            </w:r>
          </w:p>
        </w:tc>
        <w:tc>
          <w:tcPr>
            <w:tcW w:w="8395" w:type="dxa"/>
          </w:tcPr>
          <w:p w:rsidR="00B07F9C" w:rsidRPr="005809C3" w:rsidRDefault="00D4792C" w:rsidP="00D4792C">
            <w:pPr>
              <w:rPr>
                <w:rFonts w:asciiTheme="minorHAnsi" w:hAnsiTheme="minorHAnsi" w:cs="Arial"/>
                <w:color w:val="000000" w:themeColor="text1"/>
                <w:lang w:eastAsia="en-GB"/>
              </w:rPr>
            </w:pPr>
            <w:r>
              <w:rPr>
                <w:rFonts w:asciiTheme="minorHAnsi" w:hAnsiTheme="minorHAnsi" w:cs="Arial"/>
                <w:color w:val="000000" w:themeColor="text1"/>
                <w:lang w:eastAsia="en-GB"/>
              </w:rPr>
              <w:t>Closure of the incident ticket including date/time and name of the RWC person closing the ticket</w:t>
            </w:r>
          </w:p>
        </w:tc>
      </w:tr>
    </w:tbl>
    <w:p w:rsidR="00B07F9C" w:rsidRPr="005809C3" w:rsidRDefault="00B07F9C" w:rsidP="00B07F9C">
      <w:pPr>
        <w:rPr>
          <w:rFonts w:asciiTheme="minorHAnsi" w:hAnsiTheme="minorHAnsi" w:cs="Arial"/>
          <w:color w:val="000000" w:themeColor="text1"/>
          <w:lang w:eastAsia="en-GB"/>
        </w:rPr>
      </w:pPr>
    </w:p>
    <w:p w:rsidR="00B07F9C" w:rsidRPr="005809C3" w:rsidRDefault="00B07F9C" w:rsidP="00B07F9C">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 xml:space="preserve">The IM tickets and correspondence between </w:t>
      </w:r>
      <w:r w:rsidR="00570D0D" w:rsidRPr="005809C3">
        <w:rPr>
          <w:rFonts w:asciiTheme="minorHAnsi" w:hAnsiTheme="minorHAnsi" w:cs="Arial"/>
          <w:color w:val="000000" w:themeColor="text1"/>
          <w:lang w:eastAsia="en-GB"/>
        </w:rPr>
        <w:t>the RWC</w:t>
      </w:r>
      <w:r w:rsidRPr="005809C3">
        <w:rPr>
          <w:rFonts w:asciiTheme="minorHAnsi" w:hAnsiTheme="minorHAnsi" w:cs="Arial"/>
          <w:color w:val="000000" w:themeColor="text1"/>
          <w:lang w:eastAsia="en-GB"/>
        </w:rPr>
        <w:t xml:space="preserve"> and the countries</w:t>
      </w:r>
      <w:r w:rsidR="00570D0D" w:rsidRPr="005809C3">
        <w:rPr>
          <w:rFonts w:asciiTheme="minorHAnsi" w:hAnsiTheme="minorHAnsi" w:cs="Arial"/>
          <w:color w:val="000000" w:themeColor="text1"/>
          <w:lang w:eastAsia="en-GB"/>
        </w:rPr>
        <w:t xml:space="preserve"> of the Regional Association</w:t>
      </w:r>
      <w:r w:rsidRPr="005809C3">
        <w:rPr>
          <w:rFonts w:asciiTheme="minorHAnsi" w:hAnsiTheme="minorHAnsi" w:cs="Arial"/>
          <w:color w:val="000000" w:themeColor="text1"/>
          <w:lang w:eastAsia="en-GB"/>
        </w:rPr>
        <w:t xml:space="preserve"> </w:t>
      </w:r>
      <w:r w:rsidR="00570D0D" w:rsidRPr="005809C3">
        <w:rPr>
          <w:rFonts w:asciiTheme="minorHAnsi" w:hAnsiTheme="minorHAnsi" w:cs="Arial"/>
          <w:color w:val="000000" w:themeColor="text1"/>
          <w:lang w:eastAsia="en-GB"/>
        </w:rPr>
        <w:t>shall</w:t>
      </w:r>
      <w:r w:rsidRPr="005809C3">
        <w:rPr>
          <w:rFonts w:asciiTheme="minorHAnsi" w:hAnsiTheme="minorHAnsi" w:cs="Arial"/>
          <w:color w:val="000000" w:themeColor="text1"/>
          <w:lang w:eastAsia="en-GB"/>
        </w:rPr>
        <w:t xml:space="preserve"> be </w:t>
      </w:r>
      <w:r w:rsidR="00570D0D" w:rsidRPr="005809C3">
        <w:rPr>
          <w:rFonts w:asciiTheme="minorHAnsi" w:hAnsiTheme="minorHAnsi" w:cs="Arial"/>
          <w:color w:val="000000" w:themeColor="text1"/>
          <w:lang w:eastAsia="en-GB"/>
        </w:rPr>
        <w:t>uploaded and maintained on an appropriate web-site or ticket system tool which can be easily accessed by all organizations being involved</w:t>
      </w:r>
      <w:r w:rsidRPr="005809C3">
        <w:rPr>
          <w:rFonts w:asciiTheme="minorHAnsi" w:hAnsiTheme="minorHAnsi" w:cs="Arial"/>
          <w:color w:val="000000" w:themeColor="text1"/>
          <w:lang w:eastAsia="en-GB"/>
        </w:rPr>
        <w:t xml:space="preserve">. </w:t>
      </w:r>
      <w:r w:rsidR="00570D0D" w:rsidRPr="005809C3">
        <w:rPr>
          <w:rFonts w:asciiTheme="minorHAnsi" w:hAnsiTheme="minorHAnsi" w:cs="Arial"/>
          <w:color w:val="000000" w:themeColor="text1"/>
          <w:lang w:eastAsia="en-GB"/>
        </w:rPr>
        <w:t xml:space="preserve">The RWC </w:t>
      </w:r>
      <w:r w:rsidRPr="005809C3">
        <w:rPr>
          <w:rFonts w:asciiTheme="minorHAnsi" w:hAnsiTheme="minorHAnsi" w:cs="Arial"/>
          <w:color w:val="000000" w:themeColor="text1"/>
          <w:lang w:eastAsia="en-GB"/>
        </w:rPr>
        <w:t xml:space="preserve">should </w:t>
      </w:r>
      <w:r w:rsidR="00B51228">
        <w:rPr>
          <w:rFonts w:asciiTheme="minorHAnsi" w:hAnsiTheme="minorHAnsi" w:cs="Arial"/>
          <w:color w:val="000000" w:themeColor="text1"/>
          <w:lang w:eastAsia="en-GB"/>
        </w:rPr>
        <w:t>create and keep updated</w:t>
      </w:r>
      <w:r w:rsidRPr="005809C3">
        <w:rPr>
          <w:rFonts w:asciiTheme="minorHAnsi" w:hAnsiTheme="minorHAnsi" w:cs="Arial"/>
          <w:color w:val="000000" w:themeColor="text1"/>
          <w:lang w:eastAsia="en-GB"/>
        </w:rPr>
        <w:t xml:space="preserve"> an </w:t>
      </w:r>
      <w:r w:rsidR="00D01388">
        <w:rPr>
          <w:rFonts w:asciiTheme="minorHAnsi" w:hAnsiTheme="minorHAnsi" w:cs="Arial"/>
          <w:color w:val="000000" w:themeColor="text1"/>
          <w:lang w:eastAsia="en-GB"/>
        </w:rPr>
        <w:t>I</w:t>
      </w:r>
      <w:r w:rsidRPr="005809C3">
        <w:rPr>
          <w:rFonts w:asciiTheme="minorHAnsi" w:hAnsiTheme="minorHAnsi" w:cs="Arial"/>
          <w:color w:val="000000" w:themeColor="text1"/>
          <w:lang w:eastAsia="en-GB"/>
        </w:rPr>
        <w:t>ncidents Ticket Summary</w:t>
      </w:r>
      <w:r w:rsidR="00B51228">
        <w:rPr>
          <w:rFonts w:asciiTheme="minorHAnsi" w:hAnsiTheme="minorHAnsi" w:cs="Arial"/>
          <w:color w:val="000000" w:themeColor="text1"/>
          <w:lang w:eastAsia="en-GB"/>
        </w:rPr>
        <w:t>, preferably by means of automatic procedures</w:t>
      </w:r>
      <w:r w:rsidRPr="005809C3">
        <w:rPr>
          <w:rFonts w:asciiTheme="minorHAnsi" w:hAnsiTheme="minorHAnsi" w:cs="Arial"/>
          <w:color w:val="000000" w:themeColor="text1"/>
          <w:lang w:eastAsia="en-GB"/>
        </w:rPr>
        <w:t xml:space="preserve">. The Ticket Summary </w:t>
      </w:r>
      <w:r w:rsidR="00570D0D" w:rsidRPr="005809C3">
        <w:rPr>
          <w:rFonts w:asciiTheme="minorHAnsi" w:hAnsiTheme="minorHAnsi" w:cs="Arial"/>
          <w:color w:val="000000" w:themeColor="text1"/>
          <w:lang w:eastAsia="en-GB"/>
        </w:rPr>
        <w:t>shall</w:t>
      </w:r>
      <w:r w:rsidRPr="005809C3">
        <w:rPr>
          <w:rFonts w:asciiTheme="minorHAnsi" w:hAnsiTheme="minorHAnsi" w:cs="Arial"/>
          <w:color w:val="000000" w:themeColor="text1"/>
          <w:lang w:eastAsia="en-GB"/>
        </w:rPr>
        <w:t xml:space="preserve"> aid communic</w:t>
      </w:r>
      <w:r w:rsidR="00570D0D" w:rsidRPr="005809C3">
        <w:rPr>
          <w:rFonts w:asciiTheme="minorHAnsi" w:hAnsiTheme="minorHAnsi" w:cs="Arial"/>
          <w:color w:val="000000" w:themeColor="text1"/>
          <w:lang w:eastAsia="en-GB"/>
        </w:rPr>
        <w:t>ation during all stages of the I</w:t>
      </w:r>
      <w:r w:rsidRPr="005809C3">
        <w:rPr>
          <w:rFonts w:asciiTheme="minorHAnsi" w:hAnsiTheme="minorHAnsi" w:cs="Arial"/>
          <w:color w:val="000000" w:themeColor="text1"/>
          <w:lang w:eastAsia="en-GB"/>
        </w:rPr>
        <w:t xml:space="preserve">ncident </w:t>
      </w:r>
      <w:r w:rsidR="00570D0D" w:rsidRPr="005809C3">
        <w:rPr>
          <w:rFonts w:asciiTheme="minorHAnsi" w:hAnsiTheme="minorHAnsi" w:cs="Arial"/>
          <w:color w:val="000000" w:themeColor="text1"/>
          <w:lang w:eastAsia="en-GB"/>
        </w:rPr>
        <w:t>Management</w:t>
      </w:r>
      <w:r w:rsidRPr="005809C3">
        <w:rPr>
          <w:rFonts w:asciiTheme="minorHAnsi" w:hAnsiTheme="minorHAnsi" w:cs="Arial"/>
          <w:color w:val="000000" w:themeColor="text1"/>
          <w:lang w:eastAsia="en-GB"/>
        </w:rPr>
        <w:t xml:space="preserve"> </w:t>
      </w:r>
      <w:r w:rsidR="00570D0D" w:rsidRPr="005809C3">
        <w:rPr>
          <w:rFonts w:asciiTheme="minorHAnsi" w:hAnsiTheme="minorHAnsi" w:cs="Arial"/>
          <w:color w:val="000000" w:themeColor="text1"/>
          <w:lang w:eastAsia="en-GB"/>
        </w:rPr>
        <w:t>P</w:t>
      </w:r>
      <w:r w:rsidRPr="005809C3">
        <w:rPr>
          <w:rFonts w:asciiTheme="minorHAnsi" w:hAnsiTheme="minorHAnsi" w:cs="Arial"/>
          <w:color w:val="000000" w:themeColor="text1"/>
          <w:lang w:eastAsia="en-GB"/>
        </w:rPr>
        <w:t>roce</w:t>
      </w:r>
      <w:r w:rsidR="00570D0D" w:rsidRPr="005809C3">
        <w:rPr>
          <w:rFonts w:asciiTheme="minorHAnsi" w:hAnsiTheme="minorHAnsi" w:cs="Arial"/>
          <w:color w:val="000000" w:themeColor="text1"/>
          <w:lang w:eastAsia="en-GB"/>
        </w:rPr>
        <w:t>dure</w:t>
      </w:r>
      <w:r w:rsidRPr="005809C3">
        <w:rPr>
          <w:rFonts w:asciiTheme="minorHAnsi" w:hAnsiTheme="minorHAnsi" w:cs="Arial"/>
          <w:color w:val="000000" w:themeColor="text1"/>
          <w:lang w:eastAsia="en-GB"/>
        </w:rPr>
        <w:t xml:space="preserve">, to ensure that all of the necessary information is supplied to </w:t>
      </w:r>
      <w:r w:rsidR="00570D0D" w:rsidRPr="005809C3">
        <w:rPr>
          <w:rFonts w:asciiTheme="minorHAnsi" w:hAnsiTheme="minorHAnsi" w:cs="Arial"/>
          <w:color w:val="000000" w:themeColor="text1"/>
          <w:lang w:eastAsia="en-GB"/>
        </w:rPr>
        <w:t xml:space="preserve">monitor and </w:t>
      </w:r>
      <w:r w:rsidRPr="005809C3">
        <w:rPr>
          <w:rFonts w:asciiTheme="minorHAnsi" w:hAnsiTheme="minorHAnsi" w:cs="Arial"/>
          <w:color w:val="000000" w:themeColor="text1"/>
          <w:lang w:eastAsia="en-GB"/>
        </w:rPr>
        <w:t>document the status of the raised incident.</w:t>
      </w:r>
    </w:p>
    <w:p w:rsidR="00B07F9C" w:rsidRPr="00BF4FDC" w:rsidRDefault="00B07F9C" w:rsidP="001C6584">
      <w:pPr>
        <w:pStyle w:val="berschrift2"/>
        <w:tabs>
          <w:tab w:val="clear" w:pos="360"/>
          <w:tab w:val="num" w:pos="709"/>
        </w:tabs>
        <w:spacing w:after="120"/>
        <w:ind w:left="709" w:hanging="709"/>
      </w:pPr>
      <w:bookmarkStart w:id="23" w:name="_Ref454527346"/>
      <w:bookmarkStart w:id="24" w:name="_Toc455042118"/>
      <w:bookmarkStart w:id="25" w:name="_Toc466278442"/>
      <w:r w:rsidRPr="00BF4FDC">
        <w:t>ISSUE IDENTIFICATION (A)</w:t>
      </w:r>
      <w:bookmarkEnd w:id="23"/>
      <w:bookmarkEnd w:id="24"/>
      <w:bookmarkEnd w:id="25"/>
    </w:p>
    <w:p w:rsidR="00B07F9C" w:rsidRPr="005809C3" w:rsidRDefault="00B07F9C" w:rsidP="00B07F9C">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 xml:space="preserve">Generally </w:t>
      </w:r>
      <w:r w:rsidR="00570D0D" w:rsidRPr="005809C3">
        <w:rPr>
          <w:rFonts w:asciiTheme="minorHAnsi" w:hAnsiTheme="minorHAnsi" w:cs="Arial"/>
          <w:color w:val="000000" w:themeColor="text1"/>
          <w:lang w:eastAsia="en-GB"/>
        </w:rPr>
        <w:t>the RWC</w:t>
      </w:r>
      <w:r w:rsidRPr="005809C3">
        <w:rPr>
          <w:rFonts w:asciiTheme="minorHAnsi" w:hAnsiTheme="minorHAnsi" w:cs="Arial"/>
          <w:color w:val="000000" w:themeColor="text1"/>
          <w:lang w:eastAsia="en-GB"/>
        </w:rPr>
        <w:t xml:space="preserve"> will be responsible for monitoring network performance</w:t>
      </w:r>
      <w:r w:rsidR="00570D0D" w:rsidRPr="005809C3">
        <w:rPr>
          <w:rFonts w:asciiTheme="minorHAnsi" w:hAnsiTheme="minorHAnsi" w:cs="Arial"/>
          <w:color w:val="000000" w:themeColor="text1"/>
          <w:lang w:eastAsia="en-GB"/>
        </w:rPr>
        <w:t>s</w:t>
      </w:r>
      <w:r w:rsidRPr="005809C3">
        <w:rPr>
          <w:rFonts w:asciiTheme="minorHAnsi" w:hAnsiTheme="minorHAnsi" w:cs="Arial"/>
          <w:color w:val="000000" w:themeColor="text1"/>
          <w:lang w:eastAsia="en-GB"/>
        </w:rPr>
        <w:t xml:space="preserve"> on a daily basis and identifying issues</w:t>
      </w:r>
      <w:r w:rsidR="005050C3">
        <w:rPr>
          <w:rFonts w:asciiTheme="minorHAnsi" w:hAnsiTheme="minorHAnsi" w:cs="Arial"/>
          <w:color w:val="000000" w:themeColor="text1"/>
          <w:lang w:eastAsia="en-GB"/>
        </w:rPr>
        <w:t>,</w:t>
      </w:r>
      <w:r w:rsidRPr="005809C3">
        <w:rPr>
          <w:rFonts w:asciiTheme="minorHAnsi" w:hAnsiTheme="minorHAnsi" w:cs="Arial"/>
          <w:color w:val="000000" w:themeColor="text1"/>
          <w:lang w:eastAsia="en-GB"/>
        </w:rPr>
        <w:t xml:space="preserve"> although participating organizations, such as </w:t>
      </w:r>
      <w:r w:rsidR="00570D0D" w:rsidRPr="005809C3">
        <w:rPr>
          <w:rFonts w:asciiTheme="minorHAnsi" w:hAnsiTheme="minorHAnsi" w:cs="Arial"/>
          <w:color w:val="000000" w:themeColor="text1"/>
          <w:lang w:eastAsia="en-GB"/>
        </w:rPr>
        <w:t xml:space="preserve">NMHSs </w:t>
      </w:r>
      <w:r w:rsidRPr="005809C3">
        <w:rPr>
          <w:rFonts w:asciiTheme="minorHAnsi" w:hAnsiTheme="minorHAnsi" w:cs="Arial"/>
          <w:color w:val="000000" w:themeColor="text1"/>
          <w:lang w:eastAsia="en-GB"/>
        </w:rPr>
        <w:t>and Global NWP Centres</w:t>
      </w:r>
      <w:r w:rsidR="00BF4FDC">
        <w:rPr>
          <w:rFonts w:asciiTheme="minorHAnsi" w:hAnsiTheme="minorHAnsi" w:cs="Arial"/>
          <w:color w:val="000000" w:themeColor="text1"/>
          <w:lang w:eastAsia="en-GB"/>
        </w:rPr>
        <w:t>,</w:t>
      </w:r>
      <w:r w:rsidRPr="005809C3">
        <w:rPr>
          <w:rFonts w:asciiTheme="minorHAnsi" w:hAnsiTheme="minorHAnsi" w:cs="Arial"/>
          <w:color w:val="000000" w:themeColor="text1"/>
          <w:lang w:eastAsia="en-GB"/>
        </w:rPr>
        <w:t xml:space="preserve"> are encouraged to report non-compliances to </w:t>
      </w:r>
      <w:r w:rsidR="00570D0D" w:rsidRPr="005809C3">
        <w:rPr>
          <w:rFonts w:asciiTheme="minorHAnsi" w:hAnsiTheme="minorHAnsi" w:cs="Arial"/>
          <w:color w:val="000000" w:themeColor="text1"/>
          <w:lang w:eastAsia="en-GB"/>
        </w:rPr>
        <w:t>the RWC</w:t>
      </w:r>
      <w:r w:rsidRPr="005809C3">
        <w:rPr>
          <w:rFonts w:asciiTheme="minorHAnsi" w:hAnsiTheme="minorHAnsi" w:cs="Arial"/>
          <w:color w:val="000000" w:themeColor="text1"/>
          <w:lang w:eastAsia="en-GB"/>
        </w:rPr>
        <w:t xml:space="preserve"> if they become aware of an issue. </w:t>
      </w:r>
    </w:p>
    <w:p w:rsidR="00B07F9C" w:rsidRPr="005809C3" w:rsidRDefault="00B07F9C" w:rsidP="00B07F9C">
      <w:pPr>
        <w:rPr>
          <w:rFonts w:asciiTheme="minorHAnsi" w:hAnsiTheme="minorHAnsi" w:cs="Arial"/>
          <w:color w:val="000000" w:themeColor="text1"/>
          <w:lang w:eastAsia="en-GB"/>
        </w:rPr>
      </w:pPr>
    </w:p>
    <w:p w:rsidR="00110D50" w:rsidRDefault="00B07F9C" w:rsidP="00110D50">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 xml:space="preserve">In any case a </w:t>
      </w:r>
      <w:r w:rsidR="00570D0D" w:rsidRPr="005809C3">
        <w:rPr>
          <w:rFonts w:asciiTheme="minorHAnsi" w:hAnsiTheme="minorHAnsi" w:cs="Arial"/>
          <w:color w:val="000000" w:themeColor="text1"/>
          <w:lang w:eastAsia="en-GB"/>
        </w:rPr>
        <w:t>NMHS</w:t>
      </w:r>
      <w:r w:rsidRPr="005809C3">
        <w:rPr>
          <w:rFonts w:asciiTheme="minorHAnsi" w:hAnsiTheme="minorHAnsi" w:cs="Arial"/>
          <w:color w:val="000000" w:themeColor="text1"/>
          <w:lang w:eastAsia="en-GB"/>
        </w:rPr>
        <w:t xml:space="preserve"> or a Global NWP Centre identifies an issue on data availability</w:t>
      </w:r>
      <w:r w:rsidR="008B52A7" w:rsidRPr="005809C3">
        <w:rPr>
          <w:rFonts w:asciiTheme="minorHAnsi" w:hAnsiTheme="minorHAnsi" w:cs="Arial"/>
          <w:color w:val="000000" w:themeColor="text1"/>
          <w:lang w:eastAsia="en-GB"/>
        </w:rPr>
        <w:t xml:space="preserve"> or</w:t>
      </w:r>
      <w:r w:rsidR="00570D0D" w:rsidRPr="005809C3">
        <w:rPr>
          <w:rFonts w:asciiTheme="minorHAnsi" w:hAnsiTheme="minorHAnsi" w:cs="Arial"/>
          <w:color w:val="000000" w:themeColor="text1"/>
          <w:lang w:eastAsia="en-GB"/>
        </w:rPr>
        <w:t xml:space="preserve"> timeliness </w:t>
      </w:r>
      <w:r w:rsidRPr="005809C3">
        <w:rPr>
          <w:rFonts w:asciiTheme="minorHAnsi" w:hAnsiTheme="minorHAnsi" w:cs="Arial"/>
          <w:color w:val="000000" w:themeColor="text1"/>
          <w:lang w:eastAsia="en-GB"/>
        </w:rPr>
        <w:t xml:space="preserve">of a particular station </w:t>
      </w:r>
      <w:r w:rsidR="00CC2CB5">
        <w:rPr>
          <w:rFonts w:asciiTheme="minorHAnsi" w:hAnsiTheme="minorHAnsi" w:cs="Arial"/>
          <w:color w:val="000000" w:themeColor="text1"/>
          <w:lang w:eastAsia="en-GB"/>
        </w:rPr>
        <w:t>/</w:t>
      </w:r>
      <w:r w:rsidRPr="005809C3">
        <w:rPr>
          <w:rFonts w:asciiTheme="minorHAnsi" w:hAnsiTheme="minorHAnsi" w:cs="Arial"/>
          <w:color w:val="000000" w:themeColor="text1"/>
          <w:lang w:eastAsia="en-GB"/>
        </w:rPr>
        <w:t xml:space="preserve"> several stations or on </w:t>
      </w:r>
      <w:r w:rsidR="00967402">
        <w:rPr>
          <w:rFonts w:asciiTheme="minorHAnsi" w:hAnsiTheme="minorHAnsi" w:cs="Arial"/>
          <w:color w:val="000000" w:themeColor="text1"/>
          <w:lang w:eastAsia="en-GB"/>
        </w:rPr>
        <w:t xml:space="preserve">uncertainty (trueness and/or </w:t>
      </w:r>
      <w:r w:rsidR="00545276">
        <w:rPr>
          <w:rFonts w:asciiTheme="minorHAnsi" w:hAnsiTheme="minorHAnsi" w:cs="Arial"/>
          <w:color w:val="000000" w:themeColor="text1"/>
          <w:lang w:eastAsia="en-GB"/>
        </w:rPr>
        <w:t>precision</w:t>
      </w:r>
      <w:r w:rsidR="00967402">
        <w:rPr>
          <w:rFonts w:asciiTheme="minorHAnsi" w:hAnsiTheme="minorHAnsi" w:cs="Arial"/>
          <w:color w:val="000000" w:themeColor="text1"/>
          <w:lang w:eastAsia="en-GB"/>
        </w:rPr>
        <w:t>)</w:t>
      </w:r>
      <w:del w:id="26" w:author="Kleinert Tanja" w:date="2016-12-05T11:42:00Z">
        <w:r w:rsidRPr="005809C3" w:rsidDel="00715DEB">
          <w:rPr>
            <w:rFonts w:asciiTheme="minorHAnsi" w:hAnsiTheme="minorHAnsi" w:cs="Arial"/>
            <w:color w:val="000000" w:themeColor="text1"/>
            <w:lang w:eastAsia="en-GB"/>
          </w:rPr>
          <w:delText>,</w:delText>
        </w:r>
      </w:del>
      <w:r w:rsidRPr="005809C3">
        <w:rPr>
          <w:rFonts w:asciiTheme="minorHAnsi" w:hAnsiTheme="minorHAnsi" w:cs="Arial"/>
          <w:color w:val="000000" w:themeColor="text1"/>
          <w:lang w:eastAsia="en-GB"/>
        </w:rPr>
        <w:t xml:space="preserve"> by showing high O-B results, </w:t>
      </w:r>
      <w:ins w:id="27" w:author="Kleinert Tanja" w:date="2016-12-05T11:42:00Z">
        <w:r w:rsidR="00715DEB">
          <w:rPr>
            <w:rFonts w:asciiTheme="minorHAnsi" w:hAnsiTheme="minorHAnsi" w:cs="Arial"/>
            <w:color w:val="000000" w:themeColor="text1"/>
            <w:lang w:eastAsia="en-GB"/>
          </w:rPr>
          <w:t>which leads to under-performance compared to</w:t>
        </w:r>
        <w:r w:rsidR="00715DEB">
          <w:rPr>
            <w:rFonts w:asciiTheme="minorHAnsi" w:hAnsiTheme="minorHAnsi"/>
          </w:rPr>
          <w:t xml:space="preserve"> the WDQMS Performance Targets (Annex 1)</w:t>
        </w:r>
      </w:ins>
      <w:ins w:id="28" w:author="Klink Stefan" w:date="2016-12-08T11:32:00Z">
        <w:r w:rsidR="009A7123">
          <w:rPr>
            <w:rFonts w:asciiTheme="minorHAnsi" w:hAnsiTheme="minorHAnsi"/>
          </w:rPr>
          <w:t>.</w:t>
        </w:r>
      </w:ins>
      <w:ins w:id="29" w:author="Kleinert Tanja" w:date="2016-12-05T11:43:00Z">
        <w:r w:rsidR="00715DEB">
          <w:rPr>
            <w:rFonts w:asciiTheme="minorHAnsi" w:hAnsiTheme="minorHAnsi"/>
          </w:rPr>
          <w:t xml:space="preserve"> </w:t>
        </w:r>
      </w:ins>
      <w:ins w:id="30" w:author="Klink Stefan" w:date="2016-12-08T11:32:00Z">
        <w:r w:rsidR="009A7123">
          <w:rPr>
            <w:rFonts w:asciiTheme="minorHAnsi" w:hAnsiTheme="minorHAnsi" w:cs="Arial"/>
            <w:color w:val="000000" w:themeColor="text1"/>
            <w:lang w:eastAsia="en-GB"/>
          </w:rPr>
          <w:t>T</w:t>
        </w:r>
      </w:ins>
      <w:del w:id="31" w:author="Klink Stefan" w:date="2016-12-08T11:32:00Z">
        <w:r w:rsidR="008B52A7" w:rsidRPr="005809C3" w:rsidDel="009A7123">
          <w:rPr>
            <w:rFonts w:asciiTheme="minorHAnsi" w:hAnsiTheme="minorHAnsi" w:cs="Arial"/>
            <w:color w:val="000000" w:themeColor="text1"/>
            <w:lang w:eastAsia="en-GB"/>
          </w:rPr>
          <w:delText>t</w:delText>
        </w:r>
      </w:del>
      <w:r w:rsidR="008B52A7" w:rsidRPr="005809C3">
        <w:rPr>
          <w:rFonts w:asciiTheme="minorHAnsi" w:hAnsiTheme="minorHAnsi" w:cs="Arial"/>
          <w:color w:val="000000" w:themeColor="text1"/>
          <w:lang w:eastAsia="en-GB"/>
        </w:rPr>
        <w:t>he RWC</w:t>
      </w:r>
      <w:r w:rsidRPr="005809C3">
        <w:rPr>
          <w:rFonts w:asciiTheme="minorHAnsi" w:hAnsiTheme="minorHAnsi" w:cs="Arial"/>
          <w:color w:val="000000" w:themeColor="text1"/>
          <w:lang w:eastAsia="en-GB"/>
        </w:rPr>
        <w:t xml:space="preserve"> should be informed about the issue. Once an issue has been reported to </w:t>
      </w:r>
      <w:r w:rsidR="008B52A7" w:rsidRPr="005809C3">
        <w:rPr>
          <w:rFonts w:asciiTheme="minorHAnsi" w:hAnsiTheme="minorHAnsi" w:cs="Arial"/>
          <w:color w:val="000000" w:themeColor="text1"/>
          <w:lang w:eastAsia="en-GB"/>
        </w:rPr>
        <w:t>the RWC</w:t>
      </w:r>
      <w:r w:rsidRPr="005809C3">
        <w:rPr>
          <w:rFonts w:asciiTheme="minorHAnsi" w:hAnsiTheme="minorHAnsi" w:cs="Arial"/>
          <w:color w:val="000000" w:themeColor="text1"/>
          <w:lang w:eastAsia="en-GB"/>
        </w:rPr>
        <w:t xml:space="preserve"> or has been identified by </w:t>
      </w:r>
      <w:r w:rsidR="008B52A7" w:rsidRPr="005809C3">
        <w:rPr>
          <w:rFonts w:asciiTheme="minorHAnsi" w:hAnsiTheme="minorHAnsi" w:cs="Arial"/>
          <w:color w:val="000000" w:themeColor="text1"/>
          <w:lang w:eastAsia="en-GB"/>
        </w:rPr>
        <w:t>the RWC</w:t>
      </w:r>
      <w:r w:rsidRPr="005809C3">
        <w:rPr>
          <w:rFonts w:asciiTheme="minorHAnsi" w:hAnsiTheme="minorHAnsi" w:cs="Arial"/>
          <w:color w:val="000000" w:themeColor="text1"/>
          <w:lang w:eastAsia="en-GB"/>
        </w:rPr>
        <w:t xml:space="preserve"> </w:t>
      </w:r>
      <w:r w:rsidR="008B52A7" w:rsidRPr="005809C3">
        <w:rPr>
          <w:rFonts w:asciiTheme="minorHAnsi" w:hAnsiTheme="minorHAnsi" w:cs="Arial"/>
          <w:color w:val="000000" w:themeColor="text1"/>
          <w:lang w:eastAsia="en-GB"/>
        </w:rPr>
        <w:t xml:space="preserve">the </w:t>
      </w:r>
      <w:r w:rsidRPr="005809C3">
        <w:rPr>
          <w:rFonts w:asciiTheme="minorHAnsi" w:hAnsiTheme="minorHAnsi" w:cs="Arial"/>
          <w:color w:val="000000" w:themeColor="text1"/>
          <w:lang w:eastAsia="en-GB"/>
        </w:rPr>
        <w:t xml:space="preserve">issue will be documented by creating a new IM ticket. </w:t>
      </w:r>
    </w:p>
    <w:p w:rsidR="00110D50" w:rsidRDefault="00110D50" w:rsidP="00110D50">
      <w:pPr>
        <w:rPr>
          <w:rFonts w:asciiTheme="minorHAnsi" w:hAnsiTheme="minorHAnsi" w:cs="Arial"/>
          <w:color w:val="000000" w:themeColor="text1"/>
          <w:lang w:eastAsia="en-GB"/>
        </w:rPr>
      </w:pPr>
      <w:r w:rsidRPr="00AC12E0">
        <w:rPr>
          <w:rFonts w:asciiTheme="minorHAnsi" w:hAnsiTheme="minorHAnsi" w:cs="Arial"/>
          <w:color w:val="000000" w:themeColor="text1"/>
          <w:lang w:eastAsia="en-GB"/>
        </w:rPr>
        <w:t xml:space="preserve">All tickets should have a </w:t>
      </w:r>
      <w:r>
        <w:rPr>
          <w:rFonts w:asciiTheme="minorHAnsi" w:hAnsiTheme="minorHAnsi" w:cs="Arial"/>
          <w:color w:val="000000" w:themeColor="text1"/>
          <w:lang w:eastAsia="en-GB"/>
        </w:rPr>
        <w:t xml:space="preserve">ticket </w:t>
      </w:r>
      <w:r w:rsidRPr="00AC12E0">
        <w:rPr>
          <w:rFonts w:asciiTheme="minorHAnsi" w:hAnsiTheme="minorHAnsi" w:cs="Arial"/>
          <w:color w:val="000000" w:themeColor="text1"/>
          <w:lang w:eastAsia="en-GB"/>
        </w:rPr>
        <w:t>number</w:t>
      </w:r>
      <w:r w:rsidR="00367DEA">
        <w:rPr>
          <w:rFonts w:asciiTheme="minorHAnsi" w:hAnsiTheme="minorHAnsi" w:cs="Arial"/>
          <w:color w:val="000000" w:themeColor="text1"/>
          <w:lang w:eastAsia="en-GB"/>
        </w:rPr>
        <w:t xml:space="preserve"> </w:t>
      </w:r>
      <w:r>
        <w:rPr>
          <w:rFonts w:asciiTheme="minorHAnsi" w:hAnsiTheme="minorHAnsi" w:cs="Arial"/>
          <w:color w:val="000000" w:themeColor="text1"/>
          <w:lang w:eastAsia="en-GB"/>
        </w:rPr>
        <w:t>which sh</w:t>
      </w:r>
      <w:r w:rsidRPr="00AC12E0">
        <w:rPr>
          <w:rFonts w:asciiTheme="minorHAnsi" w:hAnsiTheme="minorHAnsi" w:cs="Arial"/>
          <w:color w:val="000000" w:themeColor="text1"/>
          <w:lang w:eastAsia="en-GB"/>
        </w:rPr>
        <w:t>ould consist of f</w:t>
      </w:r>
      <w:r>
        <w:rPr>
          <w:rFonts w:asciiTheme="minorHAnsi" w:hAnsiTheme="minorHAnsi" w:cs="Arial"/>
          <w:color w:val="000000" w:themeColor="text1"/>
          <w:lang w:eastAsia="en-GB"/>
        </w:rPr>
        <w:t>ive</w:t>
      </w:r>
      <w:r w:rsidRPr="00AC12E0">
        <w:rPr>
          <w:rFonts w:asciiTheme="minorHAnsi" w:hAnsiTheme="minorHAnsi" w:cs="Arial"/>
          <w:color w:val="000000" w:themeColor="text1"/>
          <w:lang w:eastAsia="en-GB"/>
        </w:rPr>
        <w:t xml:space="preserve"> parts </w:t>
      </w:r>
      <w:r>
        <w:rPr>
          <w:rFonts w:asciiTheme="minorHAnsi" w:hAnsiTheme="minorHAnsi" w:cs="Arial"/>
          <w:color w:val="000000" w:themeColor="text1"/>
          <w:lang w:eastAsia="en-GB"/>
        </w:rPr>
        <w:br/>
      </w:r>
      <w:r w:rsidRPr="00AC12E0">
        <w:rPr>
          <w:rFonts w:asciiTheme="minorHAnsi" w:hAnsiTheme="minorHAnsi" w:cs="Arial"/>
          <w:color w:val="000000" w:themeColor="text1"/>
          <w:lang w:eastAsia="en-GB"/>
        </w:rPr>
        <w:t>[ccc-</w:t>
      </w:r>
      <w:r>
        <w:rPr>
          <w:rFonts w:asciiTheme="minorHAnsi" w:hAnsiTheme="minorHAnsi" w:cs="Arial"/>
          <w:color w:val="000000" w:themeColor="text1"/>
          <w:lang w:eastAsia="en-GB"/>
        </w:rPr>
        <w:t>WMO</w:t>
      </w:r>
      <w:r w:rsidR="00367DEA">
        <w:rPr>
          <w:rFonts w:asciiTheme="minorHAnsi" w:hAnsiTheme="minorHAnsi" w:cs="Arial"/>
          <w:color w:val="000000" w:themeColor="text1"/>
          <w:lang w:eastAsia="en-GB"/>
        </w:rPr>
        <w:t xml:space="preserve"> </w:t>
      </w:r>
      <w:r>
        <w:rPr>
          <w:rFonts w:asciiTheme="minorHAnsi" w:hAnsiTheme="minorHAnsi" w:cs="Arial"/>
          <w:color w:val="000000" w:themeColor="text1"/>
          <w:lang w:eastAsia="en-GB"/>
        </w:rPr>
        <w:t>ID-</w:t>
      </w:r>
      <w:proofErr w:type="spellStart"/>
      <w:r w:rsidRPr="00AC12E0">
        <w:rPr>
          <w:rFonts w:asciiTheme="minorHAnsi" w:hAnsiTheme="minorHAnsi" w:cs="Arial"/>
          <w:color w:val="000000" w:themeColor="text1"/>
          <w:lang w:eastAsia="en-GB"/>
        </w:rPr>
        <w:t>nnnnn</w:t>
      </w:r>
      <w:proofErr w:type="spellEnd"/>
      <w:r w:rsidRPr="00AC12E0">
        <w:rPr>
          <w:rFonts w:asciiTheme="minorHAnsi" w:hAnsiTheme="minorHAnsi" w:cs="Arial"/>
          <w:color w:val="000000" w:themeColor="text1"/>
          <w:lang w:eastAsia="en-GB"/>
        </w:rPr>
        <w:t>–</w:t>
      </w:r>
      <w:proofErr w:type="spellStart"/>
      <w:r w:rsidRPr="00AC12E0">
        <w:rPr>
          <w:rFonts w:asciiTheme="minorHAnsi" w:hAnsiTheme="minorHAnsi" w:cs="Arial"/>
          <w:color w:val="000000" w:themeColor="text1"/>
          <w:lang w:eastAsia="en-GB"/>
        </w:rPr>
        <w:t>i-yyyy</w:t>
      </w:r>
      <w:r>
        <w:rPr>
          <w:rFonts w:asciiTheme="minorHAnsi" w:hAnsiTheme="minorHAnsi" w:cs="Arial"/>
          <w:color w:val="000000" w:themeColor="text1"/>
          <w:lang w:eastAsia="en-GB"/>
        </w:rPr>
        <w:t>mmdd</w:t>
      </w:r>
      <w:proofErr w:type="spellEnd"/>
      <w:r w:rsidRPr="00AC12E0">
        <w:rPr>
          <w:rFonts w:asciiTheme="minorHAnsi" w:hAnsiTheme="minorHAnsi" w:cs="Arial"/>
          <w:color w:val="000000" w:themeColor="text1"/>
          <w:lang w:eastAsia="en-GB"/>
        </w:rPr>
        <w:t>]:</w:t>
      </w:r>
    </w:p>
    <w:p w:rsidR="00110D50" w:rsidRPr="00AC12E0" w:rsidRDefault="00110D50" w:rsidP="00110D50">
      <w:pPr>
        <w:rPr>
          <w:rFonts w:asciiTheme="minorHAnsi" w:hAnsiTheme="minorHAnsi" w:cs="Arial"/>
          <w:color w:val="000000" w:themeColor="text1"/>
          <w:lang w:eastAsia="en-GB"/>
        </w:rPr>
      </w:pPr>
    </w:p>
    <w:p w:rsidR="00110D50" w:rsidRDefault="00110D50" w:rsidP="00110D50">
      <w:pPr>
        <w:pStyle w:val="Listenabsatz"/>
        <w:numPr>
          <w:ilvl w:val="0"/>
          <w:numId w:val="21"/>
        </w:numPr>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ccc: </w:t>
      </w:r>
      <w:r w:rsidRPr="00AC12E0">
        <w:rPr>
          <w:rFonts w:asciiTheme="minorHAnsi" w:hAnsiTheme="minorHAnsi" w:cs="Arial"/>
          <w:color w:val="000000" w:themeColor="text1"/>
          <w:lang w:eastAsia="en-GB"/>
        </w:rPr>
        <w:t>the 3 characters country code, e.g. KEN;</w:t>
      </w:r>
    </w:p>
    <w:p w:rsidR="00110D50" w:rsidRDefault="00110D50" w:rsidP="00110D50">
      <w:pPr>
        <w:pStyle w:val="Listenabsatz"/>
        <w:numPr>
          <w:ilvl w:val="0"/>
          <w:numId w:val="21"/>
        </w:numPr>
        <w:rPr>
          <w:rFonts w:asciiTheme="minorHAnsi" w:hAnsiTheme="minorHAnsi" w:cs="Arial"/>
          <w:color w:val="000000" w:themeColor="text1"/>
          <w:lang w:eastAsia="en-GB"/>
        </w:rPr>
      </w:pPr>
      <w:r>
        <w:rPr>
          <w:rFonts w:asciiTheme="minorHAnsi" w:hAnsiTheme="minorHAnsi" w:cs="Arial"/>
          <w:color w:val="000000" w:themeColor="text1"/>
          <w:lang w:eastAsia="en-GB"/>
        </w:rPr>
        <w:t>WMO ID (or WIGOS Identifier in future)</w:t>
      </w:r>
    </w:p>
    <w:p w:rsidR="00110D50" w:rsidRDefault="00110D50" w:rsidP="00110D50">
      <w:pPr>
        <w:pStyle w:val="Listenabsatz"/>
        <w:numPr>
          <w:ilvl w:val="0"/>
          <w:numId w:val="21"/>
        </w:numPr>
        <w:rPr>
          <w:rFonts w:asciiTheme="minorHAnsi" w:hAnsiTheme="minorHAnsi" w:cs="Arial"/>
          <w:color w:val="000000" w:themeColor="text1"/>
          <w:lang w:eastAsia="en-GB"/>
        </w:rPr>
      </w:pPr>
      <w:proofErr w:type="spellStart"/>
      <w:r w:rsidRPr="00AC12E0">
        <w:rPr>
          <w:rFonts w:asciiTheme="minorHAnsi" w:hAnsiTheme="minorHAnsi" w:cs="Arial"/>
          <w:color w:val="000000" w:themeColor="text1"/>
          <w:lang w:eastAsia="en-GB"/>
        </w:rPr>
        <w:t>nnnnn</w:t>
      </w:r>
      <w:proofErr w:type="spellEnd"/>
      <w:r w:rsidRPr="00AC12E0">
        <w:rPr>
          <w:rFonts w:asciiTheme="minorHAnsi" w:hAnsiTheme="minorHAnsi" w:cs="Arial"/>
          <w:color w:val="000000" w:themeColor="text1"/>
          <w:lang w:eastAsia="en-GB"/>
        </w:rPr>
        <w:t>: a sequential number (for every single new ticket opened), e.g. 01204;</w:t>
      </w:r>
    </w:p>
    <w:p w:rsidR="00110D50" w:rsidRDefault="00110D50" w:rsidP="00110D50">
      <w:pPr>
        <w:pStyle w:val="Listenabsatz"/>
        <w:numPr>
          <w:ilvl w:val="0"/>
          <w:numId w:val="21"/>
        </w:numPr>
        <w:rPr>
          <w:rFonts w:asciiTheme="minorHAnsi" w:hAnsiTheme="minorHAnsi" w:cs="Arial"/>
          <w:color w:val="000000" w:themeColor="text1"/>
          <w:lang w:eastAsia="en-GB"/>
        </w:rPr>
      </w:pPr>
      <w:r>
        <w:rPr>
          <w:rFonts w:asciiTheme="minorHAnsi" w:hAnsiTheme="minorHAnsi" w:cs="Arial"/>
          <w:color w:val="000000" w:themeColor="text1"/>
          <w:lang w:eastAsia="en-GB"/>
        </w:rPr>
        <w:t>i</w:t>
      </w:r>
      <w:r w:rsidRPr="00AC12E0">
        <w:rPr>
          <w:rFonts w:asciiTheme="minorHAnsi" w:hAnsiTheme="minorHAnsi" w:cs="Arial"/>
          <w:color w:val="000000" w:themeColor="text1"/>
          <w:lang w:eastAsia="en-GB"/>
        </w:rPr>
        <w:t>: a figure indicating if the issue has been raised as incident (using “</w:t>
      </w:r>
      <w:r>
        <w:rPr>
          <w:rFonts w:asciiTheme="minorHAnsi" w:hAnsiTheme="minorHAnsi" w:cs="Arial"/>
          <w:color w:val="000000" w:themeColor="text1"/>
          <w:lang w:eastAsia="en-GB"/>
        </w:rPr>
        <w:t>1</w:t>
      </w:r>
      <w:r w:rsidRPr="00AC12E0">
        <w:rPr>
          <w:rFonts w:asciiTheme="minorHAnsi" w:hAnsiTheme="minorHAnsi" w:cs="Arial"/>
          <w:color w:val="000000" w:themeColor="text1"/>
          <w:lang w:eastAsia="en-GB"/>
        </w:rPr>
        <w:t>”) or not (“</w:t>
      </w:r>
      <w:r>
        <w:rPr>
          <w:rFonts w:asciiTheme="minorHAnsi" w:hAnsiTheme="minorHAnsi" w:cs="Arial"/>
          <w:color w:val="000000" w:themeColor="text1"/>
          <w:lang w:eastAsia="en-GB"/>
        </w:rPr>
        <w:t>0</w:t>
      </w:r>
      <w:r w:rsidRPr="00AC12E0">
        <w:rPr>
          <w:rFonts w:asciiTheme="minorHAnsi" w:hAnsiTheme="minorHAnsi" w:cs="Arial"/>
          <w:color w:val="000000" w:themeColor="text1"/>
          <w:lang w:eastAsia="en-GB"/>
        </w:rPr>
        <w:t>”);</w:t>
      </w:r>
    </w:p>
    <w:p w:rsidR="00110D50" w:rsidRPr="00AC12E0" w:rsidRDefault="00110D50" w:rsidP="00110D50">
      <w:pPr>
        <w:pStyle w:val="Listenabsatz"/>
        <w:numPr>
          <w:ilvl w:val="0"/>
          <w:numId w:val="21"/>
        </w:numPr>
        <w:rPr>
          <w:rFonts w:asciiTheme="minorHAnsi" w:hAnsiTheme="minorHAnsi" w:cs="Arial"/>
          <w:color w:val="000000" w:themeColor="text1"/>
          <w:lang w:eastAsia="en-GB"/>
        </w:rPr>
      </w:pPr>
      <w:proofErr w:type="spellStart"/>
      <w:r>
        <w:rPr>
          <w:rFonts w:asciiTheme="minorHAnsi" w:hAnsiTheme="minorHAnsi" w:cs="Arial"/>
          <w:color w:val="000000" w:themeColor="text1"/>
          <w:lang w:eastAsia="en-GB"/>
        </w:rPr>
        <w:t>yyyymmdd</w:t>
      </w:r>
      <w:proofErr w:type="spellEnd"/>
      <w:r>
        <w:rPr>
          <w:rFonts w:asciiTheme="minorHAnsi" w:hAnsiTheme="minorHAnsi" w:cs="Arial"/>
          <w:color w:val="000000" w:themeColor="text1"/>
          <w:lang w:eastAsia="en-GB"/>
        </w:rPr>
        <w:t xml:space="preserve">: </w:t>
      </w:r>
      <w:r w:rsidRPr="00AC12E0">
        <w:rPr>
          <w:rFonts w:asciiTheme="minorHAnsi" w:hAnsiTheme="minorHAnsi" w:cs="Arial"/>
          <w:color w:val="000000" w:themeColor="text1"/>
          <w:lang w:eastAsia="en-GB"/>
        </w:rPr>
        <w:t>the four digits of the year</w:t>
      </w:r>
      <w:r>
        <w:rPr>
          <w:rFonts w:asciiTheme="minorHAnsi" w:hAnsiTheme="minorHAnsi" w:cs="Arial"/>
          <w:color w:val="000000" w:themeColor="text1"/>
          <w:lang w:eastAsia="en-GB"/>
        </w:rPr>
        <w:t>, month and day</w:t>
      </w:r>
      <w:r w:rsidRPr="00AC12E0">
        <w:rPr>
          <w:rFonts w:asciiTheme="minorHAnsi" w:hAnsiTheme="minorHAnsi" w:cs="Arial"/>
          <w:color w:val="000000" w:themeColor="text1"/>
          <w:lang w:eastAsia="en-GB"/>
        </w:rPr>
        <w:t xml:space="preserve"> when the ticket was created;</w:t>
      </w:r>
    </w:p>
    <w:p w:rsidR="00110D50" w:rsidRDefault="00110D50" w:rsidP="00110D50">
      <w:pPr>
        <w:rPr>
          <w:rFonts w:asciiTheme="minorHAnsi" w:hAnsiTheme="minorHAnsi" w:cs="Arial"/>
          <w:color w:val="000000" w:themeColor="text1"/>
          <w:lang w:eastAsia="en-GB"/>
        </w:rPr>
      </w:pPr>
      <w:r w:rsidRPr="00AC12E0">
        <w:rPr>
          <w:rFonts w:asciiTheme="minorHAnsi" w:hAnsiTheme="minorHAnsi" w:cs="Arial"/>
          <w:color w:val="000000" w:themeColor="text1"/>
          <w:lang w:eastAsia="en-GB"/>
        </w:rPr>
        <w:lastRenderedPageBreak/>
        <w:t>Example: KEN</w:t>
      </w:r>
      <w:r>
        <w:rPr>
          <w:rFonts w:asciiTheme="minorHAnsi" w:hAnsiTheme="minorHAnsi" w:cs="Arial"/>
          <w:color w:val="000000" w:themeColor="text1"/>
          <w:lang w:eastAsia="en-GB"/>
        </w:rPr>
        <w:t>-63740</w:t>
      </w:r>
      <w:r w:rsidRPr="00AC12E0">
        <w:rPr>
          <w:rFonts w:asciiTheme="minorHAnsi" w:hAnsiTheme="minorHAnsi" w:cs="Arial"/>
          <w:color w:val="000000" w:themeColor="text1"/>
          <w:lang w:eastAsia="en-GB"/>
        </w:rPr>
        <w:t>-01204-1-2016</w:t>
      </w:r>
      <w:r>
        <w:rPr>
          <w:rFonts w:asciiTheme="minorHAnsi" w:hAnsiTheme="minorHAnsi" w:cs="Arial"/>
          <w:color w:val="000000" w:themeColor="text1"/>
          <w:lang w:eastAsia="en-GB"/>
        </w:rPr>
        <w:t>1031</w:t>
      </w:r>
    </w:p>
    <w:p w:rsidR="00110D50" w:rsidRDefault="00110D50" w:rsidP="00110D50">
      <w:pPr>
        <w:rPr>
          <w:rFonts w:asciiTheme="minorHAnsi" w:hAnsiTheme="minorHAnsi" w:cs="Arial"/>
          <w:color w:val="000000" w:themeColor="text1"/>
          <w:lang w:eastAsia="en-GB"/>
        </w:rPr>
      </w:pPr>
    </w:p>
    <w:p w:rsidR="00B07F9C" w:rsidRPr="005809C3" w:rsidRDefault="008B52A7" w:rsidP="00B07F9C">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The RWC</w:t>
      </w:r>
      <w:r w:rsidR="00B07F9C" w:rsidRPr="005809C3">
        <w:rPr>
          <w:rFonts w:asciiTheme="minorHAnsi" w:hAnsiTheme="minorHAnsi" w:cs="Arial"/>
          <w:color w:val="000000" w:themeColor="text1"/>
          <w:lang w:eastAsia="en-GB"/>
        </w:rPr>
        <w:t xml:space="preserve"> shall insert the following information in part A of the IM ticket:</w:t>
      </w:r>
    </w:p>
    <w:p w:rsidR="00B07F9C" w:rsidRPr="005809C3" w:rsidRDefault="00B07F9C" w:rsidP="00B07F9C">
      <w:pPr>
        <w:rPr>
          <w:rFonts w:asciiTheme="minorHAnsi" w:hAnsiTheme="minorHAnsi" w:cs="Arial"/>
          <w:color w:val="000000" w:themeColor="text1"/>
          <w:lang w:eastAsia="en-GB"/>
        </w:rPr>
      </w:pPr>
    </w:p>
    <w:p w:rsidR="00B07F9C" w:rsidRPr="005809C3" w:rsidRDefault="00B07F9C" w:rsidP="00816DB1">
      <w:pPr>
        <w:pStyle w:val="Listenabsatz"/>
        <w:numPr>
          <w:ilvl w:val="0"/>
          <w:numId w:val="4"/>
        </w:numPr>
        <w:spacing w:after="0"/>
        <w:jc w:val="left"/>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Date and time when ticket was created</w:t>
      </w:r>
    </w:p>
    <w:p w:rsidR="00B07F9C" w:rsidRPr="005809C3" w:rsidRDefault="00B07F9C" w:rsidP="00816DB1">
      <w:pPr>
        <w:pStyle w:val="Listenabsatz"/>
        <w:numPr>
          <w:ilvl w:val="0"/>
          <w:numId w:val="4"/>
        </w:numPr>
        <w:spacing w:after="0"/>
        <w:jc w:val="left"/>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The name of the person and of the organization who raised the issue, including contact details (email address);</w:t>
      </w:r>
    </w:p>
    <w:p w:rsidR="00B07F9C" w:rsidRPr="005809C3" w:rsidRDefault="00B07F9C" w:rsidP="00816DB1">
      <w:pPr>
        <w:pStyle w:val="Listenabsatz"/>
        <w:numPr>
          <w:ilvl w:val="0"/>
          <w:numId w:val="4"/>
        </w:numPr>
        <w:spacing w:after="0"/>
        <w:jc w:val="left"/>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Station details in particular WMO ID and network type, station name and WMO Member country;</w:t>
      </w:r>
    </w:p>
    <w:p w:rsidR="00B07F9C" w:rsidRPr="005809C3" w:rsidRDefault="00B07F9C" w:rsidP="00816DB1">
      <w:pPr>
        <w:pStyle w:val="Listenabsatz"/>
        <w:numPr>
          <w:ilvl w:val="0"/>
          <w:numId w:val="4"/>
        </w:numPr>
        <w:spacing w:after="0"/>
        <w:jc w:val="left"/>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A full description of the issue, including the dates of the issue firstly being identified, characteristics of the issue, category of incident type (availability,</w:t>
      </w:r>
      <w:r w:rsidR="00CC2CB5">
        <w:rPr>
          <w:rFonts w:asciiTheme="minorHAnsi" w:hAnsiTheme="minorHAnsi" w:cs="Arial"/>
          <w:color w:val="000000" w:themeColor="text1"/>
          <w:lang w:eastAsia="en-GB"/>
        </w:rPr>
        <w:t xml:space="preserve"> timeliness or</w:t>
      </w:r>
      <w:r w:rsidRPr="005809C3">
        <w:rPr>
          <w:rFonts w:asciiTheme="minorHAnsi" w:hAnsiTheme="minorHAnsi" w:cs="Arial"/>
          <w:color w:val="000000" w:themeColor="text1"/>
          <w:lang w:eastAsia="en-GB"/>
        </w:rPr>
        <w:t xml:space="preserve"> quality of data), </w:t>
      </w:r>
      <w:r w:rsidR="00EA6AC0">
        <w:rPr>
          <w:rFonts w:asciiTheme="minorHAnsi" w:hAnsiTheme="minorHAnsi" w:cs="Arial"/>
          <w:color w:val="000000" w:themeColor="text1"/>
          <w:lang w:eastAsia="en-GB"/>
        </w:rPr>
        <w:t>instrumentation</w:t>
      </w:r>
      <w:r w:rsidRPr="005809C3">
        <w:rPr>
          <w:rFonts w:asciiTheme="minorHAnsi" w:hAnsiTheme="minorHAnsi" w:cs="Arial"/>
          <w:color w:val="000000" w:themeColor="text1"/>
          <w:lang w:eastAsia="en-GB"/>
        </w:rPr>
        <w:t xml:space="preserve"> identified</w:t>
      </w:r>
      <w:r w:rsidR="00EA6AC0">
        <w:rPr>
          <w:rFonts w:asciiTheme="minorHAnsi" w:hAnsiTheme="minorHAnsi" w:cs="Arial"/>
          <w:color w:val="000000" w:themeColor="text1"/>
          <w:lang w:eastAsia="en-GB"/>
        </w:rPr>
        <w:t xml:space="preserve"> as source of the issue</w:t>
      </w:r>
      <w:r w:rsidRPr="005809C3">
        <w:rPr>
          <w:rFonts w:asciiTheme="minorHAnsi" w:hAnsiTheme="minorHAnsi" w:cs="Arial"/>
          <w:color w:val="000000" w:themeColor="text1"/>
          <w:lang w:eastAsia="en-GB"/>
        </w:rPr>
        <w:t xml:space="preserve"> and, if possible, application areas impacted by the issue.</w:t>
      </w:r>
    </w:p>
    <w:p w:rsidR="00B07F9C" w:rsidRPr="005809C3" w:rsidRDefault="00B07F9C" w:rsidP="00816DB1">
      <w:pPr>
        <w:pStyle w:val="Listenabsatz"/>
        <w:numPr>
          <w:ilvl w:val="0"/>
          <w:numId w:val="4"/>
        </w:numPr>
        <w:spacing w:after="0"/>
        <w:jc w:val="left"/>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 xml:space="preserve">The issue should be added to the Ticket Summary </w:t>
      </w:r>
      <w:r w:rsidR="00110D50">
        <w:rPr>
          <w:rFonts w:asciiTheme="minorHAnsi" w:hAnsiTheme="minorHAnsi" w:cs="Arial"/>
          <w:color w:val="000000" w:themeColor="text1"/>
          <w:lang w:eastAsia="en-GB"/>
        </w:rPr>
        <w:t xml:space="preserve">by </w:t>
      </w:r>
      <w:r w:rsidRPr="005809C3">
        <w:rPr>
          <w:rFonts w:asciiTheme="minorHAnsi" w:hAnsiTheme="minorHAnsi" w:cs="Arial"/>
          <w:color w:val="000000" w:themeColor="text1"/>
          <w:lang w:eastAsia="en-GB"/>
        </w:rPr>
        <w:t>se</w:t>
      </w:r>
      <w:r w:rsidR="00110D50">
        <w:rPr>
          <w:rFonts w:asciiTheme="minorHAnsi" w:hAnsiTheme="minorHAnsi" w:cs="Arial"/>
          <w:color w:val="000000" w:themeColor="text1"/>
          <w:lang w:eastAsia="en-GB"/>
        </w:rPr>
        <w:t>t</w:t>
      </w:r>
      <w:r w:rsidRPr="005809C3">
        <w:rPr>
          <w:rFonts w:asciiTheme="minorHAnsi" w:hAnsiTheme="minorHAnsi" w:cs="Arial"/>
          <w:color w:val="000000" w:themeColor="text1"/>
          <w:lang w:eastAsia="en-GB"/>
        </w:rPr>
        <w:t xml:space="preserve">ting </w:t>
      </w:r>
      <w:r w:rsidR="00110D50">
        <w:rPr>
          <w:rFonts w:asciiTheme="minorHAnsi" w:hAnsiTheme="minorHAnsi" w:cs="Arial"/>
          <w:color w:val="000000" w:themeColor="text1"/>
          <w:lang w:eastAsia="en-GB"/>
        </w:rPr>
        <w:t>“</w:t>
      </w:r>
      <w:proofErr w:type="spellStart"/>
      <w:r w:rsidR="00110D50">
        <w:rPr>
          <w:rFonts w:asciiTheme="minorHAnsi" w:hAnsiTheme="minorHAnsi" w:cs="Arial"/>
          <w:color w:val="000000" w:themeColor="text1"/>
          <w:lang w:eastAsia="en-GB"/>
        </w:rPr>
        <w:t>i</w:t>
      </w:r>
      <w:proofErr w:type="spellEnd"/>
      <w:r w:rsidR="00110D50">
        <w:rPr>
          <w:rFonts w:asciiTheme="minorHAnsi" w:hAnsiTheme="minorHAnsi" w:cs="Arial"/>
          <w:color w:val="000000" w:themeColor="text1"/>
          <w:lang w:eastAsia="en-GB"/>
        </w:rPr>
        <w:t>” in the</w:t>
      </w:r>
      <w:r w:rsidR="00110D50" w:rsidRPr="005809C3">
        <w:rPr>
          <w:rFonts w:asciiTheme="minorHAnsi" w:hAnsiTheme="minorHAnsi" w:cs="Arial"/>
          <w:color w:val="000000" w:themeColor="text1"/>
          <w:lang w:eastAsia="en-GB"/>
        </w:rPr>
        <w:t xml:space="preserve"> </w:t>
      </w:r>
      <w:r w:rsidRPr="005809C3">
        <w:rPr>
          <w:rFonts w:asciiTheme="minorHAnsi" w:hAnsiTheme="minorHAnsi" w:cs="Arial"/>
          <w:color w:val="000000" w:themeColor="text1"/>
          <w:lang w:eastAsia="en-GB"/>
        </w:rPr>
        <w:t xml:space="preserve">incident ticket number </w:t>
      </w:r>
      <w:r w:rsidR="00110D50">
        <w:rPr>
          <w:rFonts w:asciiTheme="minorHAnsi" w:hAnsiTheme="minorHAnsi" w:cs="Arial"/>
          <w:color w:val="000000" w:themeColor="text1"/>
          <w:lang w:eastAsia="en-GB"/>
        </w:rPr>
        <w:t>to ’0’</w:t>
      </w:r>
      <w:r w:rsidR="00CC2CB5">
        <w:rPr>
          <w:rFonts w:asciiTheme="minorHAnsi" w:hAnsiTheme="minorHAnsi" w:cs="Arial"/>
          <w:color w:val="000000" w:themeColor="text1"/>
          <w:lang w:eastAsia="en-GB"/>
        </w:rPr>
        <w:t xml:space="preserve"> at this stage</w:t>
      </w:r>
      <w:r w:rsidRPr="005809C3">
        <w:rPr>
          <w:rFonts w:asciiTheme="minorHAnsi" w:hAnsiTheme="minorHAnsi" w:cs="Arial"/>
          <w:color w:val="000000" w:themeColor="text1"/>
          <w:lang w:eastAsia="en-GB"/>
        </w:rPr>
        <w:t xml:space="preserve">. </w:t>
      </w:r>
      <w:r w:rsidR="008B52A7" w:rsidRPr="005809C3">
        <w:rPr>
          <w:rFonts w:asciiTheme="minorHAnsi" w:hAnsiTheme="minorHAnsi" w:cs="Arial"/>
          <w:color w:val="000000" w:themeColor="text1"/>
          <w:lang w:eastAsia="en-GB"/>
        </w:rPr>
        <w:t>The RWC</w:t>
      </w:r>
      <w:r w:rsidRPr="005809C3">
        <w:rPr>
          <w:rFonts w:asciiTheme="minorHAnsi" w:hAnsiTheme="minorHAnsi" w:cs="Arial"/>
          <w:color w:val="000000" w:themeColor="text1"/>
          <w:lang w:eastAsia="en-GB"/>
        </w:rPr>
        <w:t xml:space="preserve"> shall set the ticket status to open.</w:t>
      </w:r>
    </w:p>
    <w:p w:rsidR="00B07F9C" w:rsidRPr="005809C3" w:rsidRDefault="008B52A7" w:rsidP="00B07F9C">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The RWC</w:t>
      </w:r>
      <w:r w:rsidR="00B07F9C" w:rsidRPr="005809C3">
        <w:rPr>
          <w:rFonts w:asciiTheme="minorHAnsi" w:hAnsiTheme="minorHAnsi" w:cs="Arial"/>
          <w:color w:val="000000" w:themeColor="text1"/>
          <w:lang w:eastAsia="en-GB"/>
        </w:rPr>
        <w:t xml:space="preserve"> should monitor </w:t>
      </w:r>
      <w:r w:rsidR="005050C3">
        <w:rPr>
          <w:rFonts w:asciiTheme="minorHAnsi" w:hAnsiTheme="minorHAnsi" w:cs="Arial"/>
          <w:color w:val="000000" w:themeColor="text1"/>
          <w:lang w:eastAsia="en-GB"/>
        </w:rPr>
        <w:t>each</w:t>
      </w:r>
      <w:r w:rsidR="005050C3" w:rsidRPr="00EB30C9">
        <w:rPr>
          <w:rFonts w:asciiTheme="minorHAnsi" w:hAnsiTheme="minorHAnsi" w:cs="Arial"/>
          <w:color w:val="000000" w:themeColor="text1"/>
          <w:lang w:eastAsia="en-GB"/>
        </w:rPr>
        <w:t xml:space="preserve"> </w:t>
      </w:r>
      <w:r w:rsidR="005B5750" w:rsidRPr="00EB30C9">
        <w:rPr>
          <w:rFonts w:asciiTheme="minorHAnsi" w:hAnsiTheme="minorHAnsi" w:cs="Arial"/>
          <w:color w:val="000000" w:themeColor="text1"/>
          <w:lang w:eastAsia="en-GB"/>
        </w:rPr>
        <w:t>issue</w:t>
      </w:r>
      <w:r w:rsidR="0088386A">
        <w:rPr>
          <w:rFonts w:asciiTheme="minorHAnsi" w:hAnsiTheme="minorHAnsi" w:cs="Arial"/>
          <w:color w:val="000000" w:themeColor="text1"/>
          <w:lang w:eastAsia="en-GB"/>
        </w:rPr>
        <w:t xml:space="preserve"> at</w:t>
      </w:r>
      <w:r w:rsidR="005B5750">
        <w:rPr>
          <w:rFonts w:asciiTheme="minorHAnsi" w:hAnsiTheme="minorHAnsi" w:cs="Arial"/>
          <w:color w:val="000000" w:themeColor="text1"/>
          <w:lang w:eastAsia="en-GB"/>
        </w:rPr>
        <w:t xml:space="preserve"> surface land stations </w:t>
      </w:r>
      <w:r w:rsidR="00DD643B">
        <w:rPr>
          <w:rFonts w:asciiTheme="minorHAnsi" w:hAnsiTheme="minorHAnsi" w:cs="Arial"/>
          <w:color w:val="000000" w:themeColor="text1"/>
          <w:lang w:eastAsia="en-GB"/>
        </w:rPr>
        <w:t xml:space="preserve">and territorial radiosonde stations </w:t>
      </w:r>
      <w:r w:rsidR="005B5750" w:rsidRPr="00EB30C9">
        <w:rPr>
          <w:rFonts w:asciiTheme="minorHAnsi" w:hAnsiTheme="minorHAnsi" w:cs="Arial"/>
          <w:color w:val="000000" w:themeColor="text1"/>
          <w:lang w:eastAsia="en-GB"/>
        </w:rPr>
        <w:t xml:space="preserve">over </w:t>
      </w:r>
      <w:r w:rsidR="00DD643B">
        <w:rPr>
          <w:rFonts w:asciiTheme="minorHAnsi" w:hAnsiTheme="minorHAnsi" w:cs="Arial"/>
          <w:color w:val="000000" w:themeColor="text1"/>
          <w:lang w:eastAsia="en-GB"/>
        </w:rPr>
        <w:t>5</w:t>
      </w:r>
      <w:r w:rsidR="005B5750" w:rsidRPr="00EB30C9">
        <w:rPr>
          <w:rFonts w:asciiTheme="minorHAnsi" w:hAnsiTheme="minorHAnsi" w:cs="Arial"/>
          <w:color w:val="000000" w:themeColor="text1"/>
          <w:lang w:eastAsia="en-GB"/>
        </w:rPr>
        <w:t xml:space="preserve"> working days</w:t>
      </w:r>
      <w:r w:rsidR="005B5750">
        <w:rPr>
          <w:rFonts w:asciiTheme="minorHAnsi" w:hAnsiTheme="minorHAnsi" w:cs="Arial"/>
          <w:color w:val="000000" w:themeColor="text1"/>
          <w:lang w:eastAsia="en-GB"/>
        </w:rPr>
        <w:t xml:space="preserve"> </w:t>
      </w:r>
      <w:r w:rsidR="005B5750" w:rsidRPr="00EB30C9">
        <w:rPr>
          <w:rFonts w:asciiTheme="minorHAnsi" w:hAnsiTheme="minorHAnsi" w:cs="Arial"/>
          <w:color w:val="000000" w:themeColor="text1"/>
          <w:lang w:eastAsia="en-GB"/>
        </w:rPr>
        <w:t>before</w:t>
      </w:r>
      <w:r w:rsidR="00B07F9C" w:rsidRPr="005809C3">
        <w:rPr>
          <w:rFonts w:asciiTheme="minorHAnsi" w:hAnsiTheme="minorHAnsi" w:cs="Arial"/>
          <w:color w:val="000000" w:themeColor="text1"/>
          <w:lang w:eastAsia="en-GB"/>
        </w:rPr>
        <w:t xml:space="preserve"> raising the issue into an incident and initiating the incident management process (Part B of the IM ticket).</w:t>
      </w:r>
    </w:p>
    <w:p w:rsidR="00B07F9C" w:rsidRPr="005809C3" w:rsidRDefault="00B07F9C" w:rsidP="001C6584">
      <w:pPr>
        <w:pStyle w:val="berschrift2"/>
        <w:tabs>
          <w:tab w:val="clear" w:pos="360"/>
          <w:tab w:val="num" w:pos="709"/>
        </w:tabs>
        <w:spacing w:after="120"/>
        <w:ind w:left="709" w:hanging="709"/>
      </w:pPr>
      <w:bookmarkStart w:id="32" w:name="_Ref454526971"/>
      <w:bookmarkStart w:id="33" w:name="_Toc455042119"/>
      <w:bookmarkStart w:id="34" w:name="_Toc466278443"/>
      <w:r w:rsidRPr="005809C3">
        <w:t>ISSUE RAISED AS INCIDENT (PROCESS INITIATION) (B)</w:t>
      </w:r>
      <w:bookmarkEnd w:id="32"/>
      <w:bookmarkEnd w:id="33"/>
      <w:bookmarkEnd w:id="34"/>
    </w:p>
    <w:p w:rsidR="00B07F9C" w:rsidRPr="005809C3" w:rsidRDefault="008B52A7" w:rsidP="00B07F9C">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The RWC</w:t>
      </w:r>
      <w:r w:rsidR="00B07F9C" w:rsidRPr="005809C3">
        <w:rPr>
          <w:rFonts w:asciiTheme="minorHAnsi" w:hAnsiTheme="minorHAnsi" w:cs="Arial"/>
          <w:color w:val="000000" w:themeColor="text1"/>
          <w:lang w:eastAsia="en-GB"/>
        </w:rPr>
        <w:t xml:space="preserve"> will be responsible for initiating the incident </w:t>
      </w:r>
      <w:r w:rsidR="00CC2CB5" w:rsidRPr="005809C3">
        <w:rPr>
          <w:rFonts w:asciiTheme="minorHAnsi" w:hAnsiTheme="minorHAnsi" w:cs="Arial"/>
          <w:color w:val="000000" w:themeColor="text1"/>
          <w:lang w:eastAsia="en-GB"/>
        </w:rPr>
        <w:t xml:space="preserve">management </w:t>
      </w:r>
      <w:r w:rsidR="00B07F9C" w:rsidRPr="005809C3">
        <w:rPr>
          <w:rFonts w:asciiTheme="minorHAnsi" w:hAnsiTheme="minorHAnsi" w:cs="Arial"/>
          <w:color w:val="000000" w:themeColor="text1"/>
          <w:lang w:eastAsia="en-GB"/>
        </w:rPr>
        <w:t>process. Once an issue (Part A) has been deemed serious enough to be raised as an incident</w:t>
      </w:r>
      <w:r w:rsidR="00C42679">
        <w:rPr>
          <w:rFonts w:asciiTheme="minorHAnsi" w:hAnsiTheme="minorHAnsi" w:cs="Arial"/>
          <w:color w:val="000000" w:themeColor="text1"/>
          <w:lang w:eastAsia="en-GB"/>
        </w:rPr>
        <w:t>,</w:t>
      </w:r>
      <w:r w:rsidR="00B07F9C" w:rsidRPr="005809C3">
        <w:rPr>
          <w:rFonts w:asciiTheme="minorHAnsi" w:hAnsiTheme="minorHAnsi" w:cs="Arial"/>
          <w:color w:val="000000" w:themeColor="text1"/>
          <w:lang w:eastAsia="en-GB"/>
        </w:rPr>
        <w:t xml:space="preserve"> e.g. if the identified issue lasted longer than </w:t>
      </w:r>
      <w:r w:rsidR="00DD643B">
        <w:rPr>
          <w:rFonts w:asciiTheme="minorHAnsi" w:hAnsiTheme="minorHAnsi" w:cs="Arial"/>
          <w:color w:val="000000" w:themeColor="text1"/>
          <w:lang w:eastAsia="en-GB"/>
        </w:rPr>
        <w:t>5</w:t>
      </w:r>
      <w:r w:rsidR="005B5750" w:rsidRPr="00EB30C9">
        <w:rPr>
          <w:rFonts w:asciiTheme="minorHAnsi" w:hAnsiTheme="minorHAnsi" w:cs="Arial"/>
          <w:color w:val="000000" w:themeColor="text1"/>
          <w:lang w:eastAsia="en-GB"/>
        </w:rPr>
        <w:t xml:space="preserve"> working days</w:t>
      </w:r>
      <w:r w:rsidR="00C42679">
        <w:rPr>
          <w:rFonts w:asciiTheme="minorHAnsi" w:hAnsiTheme="minorHAnsi" w:cs="Arial"/>
          <w:color w:val="000000" w:themeColor="text1"/>
          <w:lang w:eastAsia="en-GB"/>
        </w:rPr>
        <w:t>,</w:t>
      </w:r>
      <w:r w:rsidR="005B5750">
        <w:rPr>
          <w:rFonts w:asciiTheme="minorHAnsi" w:hAnsiTheme="minorHAnsi" w:cs="Arial"/>
          <w:color w:val="000000" w:themeColor="text1"/>
          <w:lang w:eastAsia="en-GB"/>
        </w:rPr>
        <w:t xml:space="preserve"> </w:t>
      </w:r>
      <w:r w:rsidR="00B07F9C" w:rsidRPr="005809C3">
        <w:rPr>
          <w:rFonts w:asciiTheme="minorHAnsi" w:hAnsiTheme="minorHAnsi" w:cs="Arial"/>
          <w:color w:val="000000" w:themeColor="text1"/>
          <w:lang w:eastAsia="en-GB"/>
        </w:rPr>
        <w:t>an ‘incident ticket number’</w:t>
      </w:r>
      <w:r w:rsidR="00CC2CB5">
        <w:rPr>
          <w:rFonts w:asciiTheme="minorHAnsi" w:hAnsiTheme="minorHAnsi" w:cs="Arial"/>
          <w:color w:val="000000" w:themeColor="text1"/>
          <w:lang w:eastAsia="en-GB"/>
        </w:rPr>
        <w:t xml:space="preserve"> as well as the notification to the </w:t>
      </w:r>
      <w:r w:rsidR="0015268B">
        <w:rPr>
          <w:rFonts w:asciiTheme="minorHAnsi" w:hAnsiTheme="minorHAnsi" w:cs="Arial"/>
          <w:color w:val="000000" w:themeColor="text1"/>
          <w:lang w:eastAsia="en-GB"/>
        </w:rPr>
        <w:t>NFP</w:t>
      </w:r>
      <w:r w:rsidR="00CC2CB5">
        <w:rPr>
          <w:rFonts w:asciiTheme="minorHAnsi" w:hAnsiTheme="minorHAnsi" w:cs="Arial"/>
          <w:color w:val="000000" w:themeColor="text1"/>
          <w:lang w:eastAsia="en-GB"/>
        </w:rPr>
        <w:t xml:space="preserve"> of the concerning country</w:t>
      </w:r>
      <w:r w:rsidR="00B07F9C" w:rsidRPr="005809C3">
        <w:rPr>
          <w:rFonts w:asciiTheme="minorHAnsi" w:hAnsiTheme="minorHAnsi" w:cs="Arial"/>
          <w:color w:val="000000" w:themeColor="text1"/>
          <w:lang w:eastAsia="en-GB"/>
        </w:rPr>
        <w:t xml:space="preserve"> is required. This will involve the following tasks and additions to the ticket</w:t>
      </w:r>
      <w:r w:rsidRPr="005809C3">
        <w:rPr>
          <w:rFonts w:asciiTheme="minorHAnsi" w:hAnsiTheme="minorHAnsi" w:cs="Arial"/>
          <w:color w:val="000000" w:themeColor="text1"/>
          <w:lang w:eastAsia="en-GB"/>
        </w:rPr>
        <w:t xml:space="preserve"> in Part B</w:t>
      </w:r>
      <w:r w:rsidR="00B07F9C" w:rsidRPr="005809C3">
        <w:rPr>
          <w:rFonts w:asciiTheme="minorHAnsi" w:hAnsiTheme="minorHAnsi" w:cs="Arial"/>
          <w:color w:val="000000" w:themeColor="text1"/>
          <w:lang w:eastAsia="en-GB"/>
        </w:rPr>
        <w:t>:</w:t>
      </w:r>
    </w:p>
    <w:p w:rsidR="00B07F9C" w:rsidRPr="005809C3" w:rsidRDefault="00B07F9C" w:rsidP="00B07F9C">
      <w:pPr>
        <w:rPr>
          <w:rFonts w:asciiTheme="minorHAnsi" w:hAnsiTheme="minorHAnsi" w:cs="Arial"/>
          <w:color w:val="000000" w:themeColor="text1"/>
          <w:lang w:eastAsia="en-GB"/>
        </w:rPr>
      </w:pPr>
    </w:p>
    <w:p w:rsidR="00B07F9C" w:rsidRPr="005809C3" w:rsidRDefault="00B07F9C" w:rsidP="00816DB1">
      <w:pPr>
        <w:pStyle w:val="Listenabsatz"/>
        <w:numPr>
          <w:ilvl w:val="0"/>
          <w:numId w:val="4"/>
        </w:numPr>
        <w:spacing w:after="0"/>
        <w:jc w:val="left"/>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Assigning a unique incident ticket number for the issue which shall be raised as incident (which will be used in all future correspondence);</w:t>
      </w:r>
    </w:p>
    <w:p w:rsidR="00B07F9C" w:rsidRPr="005809C3" w:rsidRDefault="00B07F9C" w:rsidP="00816DB1">
      <w:pPr>
        <w:pStyle w:val="Listenabsatz"/>
        <w:numPr>
          <w:ilvl w:val="0"/>
          <w:numId w:val="4"/>
        </w:numPr>
        <w:spacing w:after="0"/>
        <w:jc w:val="left"/>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Add date and time of incident rais</w:t>
      </w:r>
      <w:r w:rsidR="00BB5426">
        <w:rPr>
          <w:rFonts w:asciiTheme="minorHAnsi" w:hAnsiTheme="minorHAnsi" w:cs="Arial"/>
          <w:color w:val="000000" w:themeColor="text1"/>
          <w:lang w:eastAsia="en-GB"/>
        </w:rPr>
        <w:t>ing</w:t>
      </w:r>
      <w:r w:rsidRPr="005809C3">
        <w:rPr>
          <w:rFonts w:asciiTheme="minorHAnsi" w:hAnsiTheme="minorHAnsi" w:cs="Arial"/>
          <w:color w:val="000000" w:themeColor="text1"/>
          <w:lang w:eastAsia="en-GB"/>
        </w:rPr>
        <w:t xml:space="preserve"> (process initiation) to the IM ticket;</w:t>
      </w:r>
    </w:p>
    <w:p w:rsidR="00B07F9C" w:rsidRPr="005809C3" w:rsidRDefault="00B07F9C" w:rsidP="00816DB1">
      <w:pPr>
        <w:pStyle w:val="Listenabsatz"/>
        <w:numPr>
          <w:ilvl w:val="0"/>
          <w:numId w:val="4"/>
        </w:numPr>
        <w:spacing w:after="0"/>
        <w:jc w:val="left"/>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Add details o</w:t>
      </w:r>
      <w:r w:rsidR="00BB5426">
        <w:rPr>
          <w:rFonts w:asciiTheme="minorHAnsi" w:hAnsiTheme="minorHAnsi" w:cs="Arial"/>
          <w:color w:val="000000" w:themeColor="text1"/>
          <w:lang w:eastAsia="en-GB"/>
        </w:rPr>
        <w:t>f</w:t>
      </w:r>
      <w:r w:rsidRPr="005809C3">
        <w:rPr>
          <w:rFonts w:asciiTheme="minorHAnsi" w:hAnsiTheme="minorHAnsi" w:cs="Arial"/>
          <w:color w:val="000000" w:themeColor="text1"/>
          <w:lang w:eastAsia="en-GB"/>
        </w:rPr>
        <w:t xml:space="preserve"> the evaluation results to document why </w:t>
      </w:r>
      <w:r w:rsidR="008B52A7" w:rsidRPr="005809C3">
        <w:rPr>
          <w:rFonts w:asciiTheme="minorHAnsi" w:hAnsiTheme="minorHAnsi" w:cs="Arial"/>
          <w:color w:val="000000" w:themeColor="text1"/>
          <w:lang w:eastAsia="en-GB"/>
        </w:rPr>
        <w:t>the RWC</w:t>
      </w:r>
      <w:r w:rsidRPr="005809C3">
        <w:rPr>
          <w:rFonts w:asciiTheme="minorHAnsi" w:hAnsiTheme="minorHAnsi" w:cs="Arial"/>
          <w:color w:val="000000" w:themeColor="text1"/>
          <w:lang w:eastAsia="en-GB"/>
        </w:rPr>
        <w:t xml:space="preserve"> raised an incident (e.g. reported data outage of a particular station was monitored via the Web-tools and the outage was still ongoing);</w:t>
      </w:r>
    </w:p>
    <w:p w:rsidR="00B07F9C" w:rsidRPr="005809C3" w:rsidRDefault="00B07F9C" w:rsidP="00816DB1">
      <w:pPr>
        <w:pStyle w:val="Listenabsatz"/>
        <w:numPr>
          <w:ilvl w:val="0"/>
          <w:numId w:val="4"/>
        </w:numPr>
        <w:spacing w:after="0"/>
        <w:jc w:val="left"/>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Priority level assigned to incident (low, medium, high, very high</w:t>
      </w:r>
      <w:r w:rsidR="008B52A7" w:rsidRPr="005809C3">
        <w:rPr>
          <w:rFonts w:asciiTheme="minorHAnsi" w:hAnsiTheme="minorHAnsi" w:cs="Arial"/>
          <w:color w:val="000000" w:themeColor="text1"/>
          <w:lang w:eastAsia="en-GB"/>
        </w:rPr>
        <w:t xml:space="preserve">, see details in Annex </w:t>
      </w:r>
      <w:r w:rsidR="00CC2CB5">
        <w:rPr>
          <w:rFonts w:asciiTheme="minorHAnsi" w:hAnsiTheme="minorHAnsi" w:cs="Arial"/>
          <w:color w:val="000000" w:themeColor="text1"/>
          <w:lang w:eastAsia="en-GB"/>
        </w:rPr>
        <w:t>2</w:t>
      </w:r>
      <w:r w:rsidRPr="005809C3">
        <w:rPr>
          <w:rFonts w:asciiTheme="minorHAnsi" w:hAnsiTheme="minorHAnsi" w:cs="Arial"/>
          <w:color w:val="000000" w:themeColor="text1"/>
          <w:lang w:eastAsia="en-GB"/>
        </w:rPr>
        <w:t>);</w:t>
      </w:r>
    </w:p>
    <w:p w:rsidR="00B07F9C" w:rsidRPr="00C42679" w:rsidRDefault="00B07F9C" w:rsidP="00C42679">
      <w:pPr>
        <w:numPr>
          <w:ilvl w:val="0"/>
          <w:numId w:val="4"/>
        </w:numPr>
        <w:rPr>
          <w:rFonts w:asciiTheme="minorHAnsi" w:hAnsiTheme="minorHAnsi" w:cs="Arial"/>
          <w:color w:val="000000" w:themeColor="text1"/>
          <w:lang w:eastAsia="en-GB"/>
        </w:rPr>
      </w:pPr>
      <w:r w:rsidRPr="00C42679">
        <w:rPr>
          <w:rFonts w:asciiTheme="minorHAnsi" w:hAnsiTheme="minorHAnsi" w:cs="Arial"/>
          <w:color w:val="000000" w:themeColor="text1"/>
          <w:lang w:eastAsia="en-GB"/>
        </w:rPr>
        <w:t>Bringing the problem to the attention of the country in question, making the ticket available to them</w:t>
      </w:r>
      <w:r w:rsidR="00C42679" w:rsidRPr="00C42679">
        <w:rPr>
          <w:rFonts w:asciiTheme="minorHAnsi" w:hAnsiTheme="minorHAnsi" w:cs="Arial"/>
          <w:color w:val="000000" w:themeColor="text1"/>
          <w:lang w:eastAsia="en-GB"/>
        </w:rPr>
        <w:t xml:space="preserve"> via the NFP and </w:t>
      </w:r>
      <w:r w:rsidR="00D01388">
        <w:rPr>
          <w:rFonts w:asciiTheme="minorHAnsi" w:hAnsiTheme="minorHAnsi" w:cs="Arial"/>
          <w:color w:val="000000" w:themeColor="text1"/>
          <w:lang w:eastAsia="en-GB"/>
        </w:rPr>
        <w:t>r</w:t>
      </w:r>
      <w:r w:rsidRPr="00C42679">
        <w:rPr>
          <w:rFonts w:asciiTheme="minorHAnsi" w:hAnsiTheme="minorHAnsi" w:cs="Arial"/>
          <w:color w:val="000000" w:themeColor="text1"/>
          <w:lang w:eastAsia="en-GB"/>
        </w:rPr>
        <w:t xml:space="preserve">equesting the relevant </w:t>
      </w:r>
      <w:r w:rsidR="00D01388">
        <w:rPr>
          <w:rFonts w:asciiTheme="minorHAnsi" w:hAnsiTheme="minorHAnsi" w:cs="Arial"/>
          <w:color w:val="000000" w:themeColor="text1"/>
          <w:lang w:eastAsia="en-GB"/>
        </w:rPr>
        <w:t>NFP</w:t>
      </w:r>
      <w:r w:rsidRPr="00C42679">
        <w:rPr>
          <w:rFonts w:asciiTheme="minorHAnsi" w:hAnsiTheme="minorHAnsi" w:cs="Arial"/>
          <w:color w:val="000000" w:themeColor="text1"/>
          <w:lang w:eastAsia="en-GB"/>
        </w:rPr>
        <w:t xml:space="preserve"> to take corrective action as rapidly as possible;</w:t>
      </w:r>
    </w:p>
    <w:p w:rsidR="00B07F9C" w:rsidRPr="005809C3" w:rsidRDefault="00B07F9C" w:rsidP="00816DB1">
      <w:pPr>
        <w:numPr>
          <w:ilvl w:val="0"/>
          <w:numId w:val="4"/>
        </w:num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Add the new incident ticket number (‘Incident ID’) to the Ticket Summary and update the date, stat</w:t>
      </w:r>
      <w:r w:rsidR="008B52A7" w:rsidRPr="005809C3">
        <w:rPr>
          <w:rFonts w:asciiTheme="minorHAnsi" w:hAnsiTheme="minorHAnsi" w:cs="Arial"/>
          <w:color w:val="000000" w:themeColor="text1"/>
          <w:lang w:eastAsia="en-GB"/>
        </w:rPr>
        <w:t>us and Part of IMS accordingly</w:t>
      </w:r>
      <w:r w:rsidRPr="005809C3">
        <w:rPr>
          <w:rFonts w:asciiTheme="minorHAnsi" w:hAnsiTheme="minorHAnsi" w:cs="Arial"/>
          <w:color w:val="000000" w:themeColor="text1"/>
          <w:lang w:eastAsia="en-GB"/>
        </w:rPr>
        <w:t>.</w:t>
      </w:r>
    </w:p>
    <w:p w:rsidR="00B07F9C" w:rsidRPr="005809C3" w:rsidRDefault="00B07F9C" w:rsidP="00B07F9C">
      <w:pPr>
        <w:rPr>
          <w:rFonts w:asciiTheme="minorHAnsi" w:hAnsiTheme="minorHAnsi" w:cs="Arial"/>
          <w:color w:val="000000" w:themeColor="text1"/>
          <w:lang w:eastAsia="en-GB"/>
        </w:rPr>
      </w:pPr>
    </w:p>
    <w:p w:rsidR="00B07F9C" w:rsidRPr="005809C3" w:rsidRDefault="00B07F9C" w:rsidP="00B07F9C">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 xml:space="preserve">In case the identified issue has been monitored over </w:t>
      </w:r>
      <w:r w:rsidR="006D2A00">
        <w:rPr>
          <w:rFonts w:asciiTheme="minorHAnsi" w:hAnsiTheme="minorHAnsi" w:cs="Arial"/>
          <w:color w:val="000000" w:themeColor="text1"/>
          <w:lang w:eastAsia="en-GB"/>
        </w:rPr>
        <w:t xml:space="preserve">the defined periods </w:t>
      </w:r>
      <w:r w:rsidRPr="005809C3">
        <w:rPr>
          <w:rFonts w:asciiTheme="minorHAnsi" w:hAnsiTheme="minorHAnsi" w:cs="Arial"/>
          <w:color w:val="000000" w:themeColor="text1"/>
          <w:lang w:eastAsia="en-GB"/>
        </w:rPr>
        <w:t xml:space="preserve">and the issue has been resolved (disappeared) without further action taken by </w:t>
      </w:r>
      <w:r w:rsidR="008B52A7" w:rsidRPr="005809C3">
        <w:rPr>
          <w:rFonts w:asciiTheme="minorHAnsi" w:hAnsiTheme="minorHAnsi" w:cs="Arial"/>
          <w:color w:val="000000" w:themeColor="text1"/>
          <w:lang w:eastAsia="en-GB"/>
        </w:rPr>
        <w:t>the RWC</w:t>
      </w:r>
      <w:r w:rsidRPr="005809C3">
        <w:rPr>
          <w:rFonts w:asciiTheme="minorHAnsi" w:hAnsiTheme="minorHAnsi" w:cs="Arial"/>
          <w:color w:val="000000" w:themeColor="text1"/>
          <w:lang w:eastAsia="en-GB"/>
        </w:rPr>
        <w:t xml:space="preserve"> this shall be highlighted by adding ‘No incident process required’</w:t>
      </w:r>
      <w:r w:rsidR="008B52A7" w:rsidRPr="005809C3">
        <w:rPr>
          <w:rFonts w:asciiTheme="minorHAnsi" w:hAnsiTheme="minorHAnsi" w:cs="Arial"/>
          <w:color w:val="000000" w:themeColor="text1"/>
          <w:lang w:eastAsia="en-GB"/>
        </w:rPr>
        <w:t xml:space="preserve"> to the ticket</w:t>
      </w:r>
      <w:r w:rsidRPr="005809C3">
        <w:rPr>
          <w:rFonts w:asciiTheme="minorHAnsi" w:hAnsiTheme="minorHAnsi" w:cs="Arial"/>
          <w:color w:val="000000" w:themeColor="text1"/>
          <w:lang w:eastAsia="en-GB"/>
        </w:rPr>
        <w:t xml:space="preserve">. The issue ticket shall either </w:t>
      </w:r>
      <w:r w:rsidR="008B52A7" w:rsidRPr="005809C3">
        <w:rPr>
          <w:rFonts w:asciiTheme="minorHAnsi" w:hAnsiTheme="minorHAnsi" w:cs="Arial"/>
          <w:color w:val="000000" w:themeColor="text1"/>
          <w:lang w:eastAsia="en-GB"/>
        </w:rPr>
        <w:t xml:space="preserve">be </w:t>
      </w:r>
      <w:r w:rsidRPr="005809C3">
        <w:rPr>
          <w:rFonts w:asciiTheme="minorHAnsi" w:hAnsiTheme="minorHAnsi" w:cs="Arial"/>
          <w:color w:val="000000" w:themeColor="text1"/>
          <w:lang w:eastAsia="en-GB"/>
        </w:rPr>
        <w:t xml:space="preserve">closed </w:t>
      </w:r>
      <w:r w:rsidR="008B52A7" w:rsidRPr="005809C3">
        <w:rPr>
          <w:rFonts w:asciiTheme="minorHAnsi" w:hAnsiTheme="minorHAnsi" w:cs="Arial"/>
          <w:color w:val="000000" w:themeColor="text1"/>
          <w:lang w:eastAsia="en-GB"/>
        </w:rPr>
        <w:t>in P</w:t>
      </w:r>
      <w:r w:rsidRPr="005809C3">
        <w:rPr>
          <w:rFonts w:asciiTheme="minorHAnsi" w:hAnsiTheme="minorHAnsi" w:cs="Arial"/>
          <w:color w:val="000000" w:themeColor="text1"/>
          <w:lang w:eastAsia="en-GB"/>
        </w:rPr>
        <w:t>art F or the performance of the station will be monitored over the next 2 days before deciding once again to finally close the issue or to raise an incident.</w:t>
      </w:r>
    </w:p>
    <w:p w:rsidR="00B07F9C" w:rsidRPr="005809C3" w:rsidRDefault="00B07F9C" w:rsidP="001C6584">
      <w:pPr>
        <w:pStyle w:val="berschrift2"/>
        <w:tabs>
          <w:tab w:val="clear" w:pos="360"/>
          <w:tab w:val="num" w:pos="709"/>
        </w:tabs>
        <w:spacing w:after="120"/>
        <w:ind w:left="709" w:hanging="709"/>
      </w:pPr>
      <w:bookmarkStart w:id="35" w:name="_Toc455042120"/>
      <w:bookmarkStart w:id="36" w:name="_Toc466278444"/>
      <w:r w:rsidRPr="005809C3">
        <w:t>RECEIPT CONFIRMATION (C)</w:t>
      </w:r>
      <w:bookmarkEnd w:id="35"/>
      <w:bookmarkEnd w:id="36"/>
    </w:p>
    <w:p w:rsidR="00405CFE" w:rsidRPr="00405CFE" w:rsidRDefault="00B07F9C" w:rsidP="00405CFE">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 xml:space="preserve">As soon as the </w:t>
      </w:r>
      <w:r w:rsidR="00C42679">
        <w:rPr>
          <w:rFonts w:asciiTheme="minorHAnsi" w:hAnsiTheme="minorHAnsi" w:cs="Arial"/>
          <w:color w:val="000000" w:themeColor="text1"/>
          <w:lang w:eastAsia="en-GB"/>
        </w:rPr>
        <w:t>NFP</w:t>
      </w:r>
      <w:r w:rsidRPr="005809C3">
        <w:rPr>
          <w:rFonts w:asciiTheme="minorHAnsi" w:hAnsiTheme="minorHAnsi" w:cs="Arial"/>
          <w:color w:val="000000" w:themeColor="text1"/>
          <w:lang w:eastAsia="en-GB"/>
        </w:rPr>
        <w:t xml:space="preserve"> of the concerned country received the incident ticket with the unique incident number from </w:t>
      </w:r>
      <w:r w:rsidR="008B52A7" w:rsidRPr="005809C3">
        <w:rPr>
          <w:rFonts w:asciiTheme="minorHAnsi" w:hAnsiTheme="minorHAnsi" w:cs="Arial"/>
          <w:color w:val="000000" w:themeColor="text1"/>
          <w:lang w:eastAsia="en-GB"/>
        </w:rPr>
        <w:t>the RWC</w:t>
      </w:r>
      <w:r w:rsidRPr="005809C3">
        <w:rPr>
          <w:rFonts w:asciiTheme="minorHAnsi" w:hAnsiTheme="minorHAnsi" w:cs="Arial"/>
          <w:color w:val="000000" w:themeColor="text1"/>
          <w:lang w:eastAsia="en-GB"/>
        </w:rPr>
        <w:t xml:space="preserve">, actions shall be taken to investigate the cause of the incident and to find a </w:t>
      </w:r>
      <w:r w:rsidRPr="005809C3">
        <w:rPr>
          <w:rFonts w:asciiTheme="minorHAnsi" w:hAnsiTheme="minorHAnsi" w:cs="Arial"/>
          <w:color w:val="000000" w:themeColor="text1"/>
          <w:lang w:eastAsia="en-GB"/>
        </w:rPr>
        <w:lastRenderedPageBreak/>
        <w:t xml:space="preserve">solution to solve the incident. </w:t>
      </w:r>
      <w:r w:rsidR="00405CFE">
        <w:rPr>
          <w:rFonts w:asciiTheme="minorHAnsi" w:hAnsiTheme="minorHAnsi" w:cs="Arial"/>
          <w:color w:val="000000" w:themeColor="text1"/>
          <w:lang w:eastAsia="en-GB"/>
        </w:rPr>
        <w:t xml:space="preserve">Annex 3 provides a description of a set of potential causes. </w:t>
      </w:r>
      <w:r w:rsidRPr="005809C3">
        <w:rPr>
          <w:rFonts w:asciiTheme="minorHAnsi" w:hAnsiTheme="minorHAnsi" w:cs="Arial"/>
          <w:color w:val="000000" w:themeColor="text1"/>
          <w:lang w:eastAsia="en-GB"/>
        </w:rPr>
        <w:t xml:space="preserve">To make </w:t>
      </w:r>
      <w:r w:rsidR="008B52A7" w:rsidRPr="005809C3">
        <w:rPr>
          <w:rFonts w:asciiTheme="minorHAnsi" w:hAnsiTheme="minorHAnsi" w:cs="Arial"/>
          <w:color w:val="000000" w:themeColor="text1"/>
          <w:lang w:eastAsia="en-GB"/>
        </w:rPr>
        <w:t>the RWC</w:t>
      </w:r>
      <w:r w:rsidRPr="005809C3">
        <w:rPr>
          <w:rFonts w:asciiTheme="minorHAnsi" w:hAnsiTheme="minorHAnsi" w:cs="Arial"/>
          <w:color w:val="000000" w:themeColor="text1"/>
          <w:lang w:eastAsia="en-GB"/>
        </w:rPr>
        <w:t xml:space="preserve"> aware that the concerned country took over the task to follow up the incident</w:t>
      </w:r>
      <w:r w:rsidR="00C42679">
        <w:rPr>
          <w:rFonts w:asciiTheme="minorHAnsi" w:hAnsiTheme="minorHAnsi" w:cs="Arial"/>
          <w:color w:val="000000" w:themeColor="text1"/>
          <w:lang w:eastAsia="en-GB"/>
        </w:rPr>
        <w:t>,</w:t>
      </w:r>
      <w:r w:rsidRPr="005809C3">
        <w:rPr>
          <w:rFonts w:asciiTheme="minorHAnsi" w:hAnsiTheme="minorHAnsi" w:cs="Arial"/>
          <w:color w:val="000000" w:themeColor="text1"/>
          <w:lang w:eastAsia="en-GB"/>
        </w:rPr>
        <w:t xml:space="preserve"> a receipt confirmation (Part C) including date/time, name of recipient and potential comments shall be added to the IM ticket by the </w:t>
      </w:r>
      <w:r w:rsidR="00C42679">
        <w:rPr>
          <w:rFonts w:asciiTheme="minorHAnsi" w:hAnsiTheme="minorHAnsi" w:cs="Arial"/>
          <w:color w:val="000000" w:themeColor="text1"/>
          <w:lang w:eastAsia="en-GB"/>
        </w:rPr>
        <w:t>NFP</w:t>
      </w:r>
      <w:r w:rsidRPr="005809C3">
        <w:rPr>
          <w:rFonts w:asciiTheme="minorHAnsi" w:hAnsiTheme="minorHAnsi" w:cs="Arial"/>
          <w:color w:val="000000" w:themeColor="text1"/>
          <w:lang w:eastAsia="en-GB"/>
        </w:rPr>
        <w:t>. The</w:t>
      </w:r>
      <w:r w:rsidR="00C42679">
        <w:rPr>
          <w:rFonts w:asciiTheme="minorHAnsi" w:hAnsiTheme="minorHAnsi" w:cs="Arial"/>
          <w:color w:val="000000" w:themeColor="text1"/>
          <w:lang w:eastAsia="en-GB"/>
        </w:rPr>
        <w:t xml:space="preserve"> Part C of the</w:t>
      </w:r>
      <w:r w:rsidRPr="005809C3">
        <w:rPr>
          <w:rFonts w:asciiTheme="minorHAnsi" w:hAnsiTheme="minorHAnsi" w:cs="Arial"/>
          <w:color w:val="000000" w:themeColor="text1"/>
          <w:lang w:eastAsia="en-GB"/>
        </w:rPr>
        <w:t xml:space="preserve"> incident ticket should be updated by the </w:t>
      </w:r>
      <w:r w:rsidR="00C42679">
        <w:rPr>
          <w:rFonts w:asciiTheme="minorHAnsi" w:hAnsiTheme="minorHAnsi" w:cs="Arial"/>
          <w:color w:val="000000" w:themeColor="text1"/>
          <w:lang w:eastAsia="en-GB"/>
        </w:rPr>
        <w:t>NFP</w:t>
      </w:r>
      <w:r w:rsidRPr="005809C3">
        <w:rPr>
          <w:rFonts w:asciiTheme="minorHAnsi" w:hAnsiTheme="minorHAnsi" w:cs="Arial"/>
          <w:color w:val="000000" w:themeColor="text1"/>
          <w:lang w:eastAsia="en-GB"/>
        </w:rPr>
        <w:t xml:space="preserve"> and </w:t>
      </w:r>
      <w:r w:rsidR="008B52A7" w:rsidRPr="005809C3">
        <w:rPr>
          <w:rFonts w:asciiTheme="minorHAnsi" w:hAnsiTheme="minorHAnsi" w:cs="Arial"/>
          <w:color w:val="000000" w:themeColor="text1"/>
          <w:lang w:eastAsia="en-GB"/>
        </w:rPr>
        <w:t>the RWC</w:t>
      </w:r>
      <w:r w:rsidRPr="005809C3">
        <w:rPr>
          <w:rFonts w:asciiTheme="minorHAnsi" w:hAnsiTheme="minorHAnsi" w:cs="Arial"/>
          <w:color w:val="000000" w:themeColor="text1"/>
          <w:lang w:eastAsia="en-GB"/>
        </w:rPr>
        <w:t xml:space="preserve"> should be informed about the update </w:t>
      </w:r>
      <w:r w:rsidR="00C42679">
        <w:rPr>
          <w:rFonts w:asciiTheme="minorHAnsi" w:hAnsiTheme="minorHAnsi" w:cs="Arial"/>
          <w:color w:val="000000" w:themeColor="text1"/>
          <w:lang w:eastAsia="en-GB"/>
        </w:rPr>
        <w:t>immediately after reception</w:t>
      </w:r>
      <w:r w:rsidRPr="005809C3">
        <w:rPr>
          <w:rFonts w:asciiTheme="minorHAnsi" w:hAnsiTheme="minorHAnsi" w:cs="Arial"/>
          <w:color w:val="000000" w:themeColor="text1"/>
          <w:lang w:eastAsia="en-GB"/>
        </w:rPr>
        <w:t xml:space="preserve">. </w:t>
      </w:r>
      <w:r w:rsidR="008B52A7" w:rsidRPr="005809C3">
        <w:rPr>
          <w:rFonts w:asciiTheme="minorHAnsi" w:hAnsiTheme="minorHAnsi" w:cs="Arial"/>
          <w:color w:val="000000" w:themeColor="text1"/>
          <w:lang w:eastAsia="en-GB"/>
        </w:rPr>
        <w:t>T</w:t>
      </w:r>
      <w:r w:rsidR="00476733">
        <w:rPr>
          <w:rFonts w:asciiTheme="minorHAnsi" w:hAnsiTheme="minorHAnsi" w:cs="Arial"/>
          <w:color w:val="000000" w:themeColor="text1"/>
          <w:lang w:eastAsia="en-GB"/>
        </w:rPr>
        <w:t>he</w:t>
      </w:r>
      <w:r w:rsidR="008B52A7" w:rsidRPr="005809C3">
        <w:rPr>
          <w:rFonts w:asciiTheme="minorHAnsi" w:hAnsiTheme="minorHAnsi" w:cs="Arial"/>
          <w:color w:val="000000" w:themeColor="text1"/>
          <w:lang w:eastAsia="en-GB"/>
        </w:rPr>
        <w:t xml:space="preserve"> RWC</w:t>
      </w:r>
      <w:r w:rsidRPr="005809C3">
        <w:rPr>
          <w:rFonts w:asciiTheme="minorHAnsi" w:hAnsiTheme="minorHAnsi" w:cs="Arial"/>
          <w:color w:val="000000" w:themeColor="text1"/>
          <w:lang w:eastAsia="en-GB"/>
        </w:rPr>
        <w:t xml:space="preserve"> will update the date, ticket status and </w:t>
      </w:r>
      <w:r w:rsidR="00476733">
        <w:rPr>
          <w:rFonts w:asciiTheme="minorHAnsi" w:hAnsiTheme="minorHAnsi" w:cs="Arial"/>
          <w:color w:val="000000" w:themeColor="text1"/>
          <w:lang w:eastAsia="en-GB"/>
        </w:rPr>
        <w:t>p</w:t>
      </w:r>
      <w:r w:rsidRPr="005809C3">
        <w:rPr>
          <w:rFonts w:asciiTheme="minorHAnsi" w:hAnsiTheme="minorHAnsi" w:cs="Arial"/>
          <w:color w:val="000000" w:themeColor="text1"/>
          <w:lang w:eastAsia="en-GB"/>
        </w:rPr>
        <w:t>art of IMS in the Ticket Summary of the country in question</w:t>
      </w:r>
      <w:r w:rsidR="008B52A7" w:rsidRPr="005809C3">
        <w:rPr>
          <w:rFonts w:asciiTheme="minorHAnsi" w:hAnsiTheme="minorHAnsi" w:cs="Arial"/>
          <w:color w:val="000000" w:themeColor="text1"/>
          <w:lang w:eastAsia="en-GB"/>
        </w:rPr>
        <w:t xml:space="preserve"> accordingly</w:t>
      </w:r>
      <w:r w:rsidRPr="005809C3">
        <w:rPr>
          <w:rFonts w:asciiTheme="minorHAnsi" w:hAnsiTheme="minorHAnsi" w:cs="Arial"/>
          <w:color w:val="000000" w:themeColor="text1"/>
          <w:lang w:eastAsia="en-GB"/>
        </w:rPr>
        <w:t xml:space="preserve">. </w:t>
      </w:r>
      <w:r w:rsidR="00C42679">
        <w:rPr>
          <w:rFonts w:asciiTheme="minorHAnsi" w:hAnsiTheme="minorHAnsi" w:cs="Arial"/>
          <w:color w:val="000000" w:themeColor="text1"/>
          <w:lang w:eastAsia="en-GB"/>
        </w:rPr>
        <w:t>Once a confirmation is received at RWC the ticket status should be set as “in progress”</w:t>
      </w:r>
      <w:r w:rsidRPr="005809C3">
        <w:rPr>
          <w:rFonts w:asciiTheme="minorHAnsi" w:hAnsiTheme="minorHAnsi" w:cs="Arial"/>
          <w:color w:val="000000" w:themeColor="text1"/>
          <w:lang w:eastAsia="en-GB"/>
        </w:rPr>
        <w:t>.</w:t>
      </w:r>
    </w:p>
    <w:p w:rsidR="00B07F9C" w:rsidRPr="005809C3" w:rsidRDefault="00B07F9C" w:rsidP="001C6584">
      <w:pPr>
        <w:pStyle w:val="berschrift2"/>
        <w:tabs>
          <w:tab w:val="clear" w:pos="360"/>
          <w:tab w:val="num" w:pos="709"/>
        </w:tabs>
        <w:spacing w:after="120"/>
        <w:ind w:left="709" w:hanging="709"/>
      </w:pPr>
      <w:bookmarkStart w:id="37" w:name="_Toc455042121"/>
      <w:bookmarkStart w:id="38" w:name="_Toc466278445"/>
      <w:r w:rsidRPr="005809C3">
        <w:t>ACTION PROPOSAL (D)</w:t>
      </w:r>
      <w:bookmarkEnd w:id="37"/>
      <w:bookmarkEnd w:id="38"/>
    </w:p>
    <w:p w:rsidR="00B07F9C" w:rsidRPr="005809C3" w:rsidRDefault="00B07F9C" w:rsidP="00B07F9C">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 xml:space="preserve">As soon as the </w:t>
      </w:r>
      <w:r w:rsidR="00C42679">
        <w:rPr>
          <w:rFonts w:asciiTheme="minorHAnsi" w:hAnsiTheme="minorHAnsi" w:cs="Arial"/>
          <w:color w:val="000000" w:themeColor="text1"/>
          <w:lang w:eastAsia="en-GB"/>
        </w:rPr>
        <w:t>NFP</w:t>
      </w:r>
      <w:r w:rsidRPr="005809C3">
        <w:rPr>
          <w:rFonts w:asciiTheme="minorHAnsi" w:hAnsiTheme="minorHAnsi" w:cs="Arial"/>
          <w:color w:val="000000" w:themeColor="text1"/>
          <w:lang w:eastAsia="en-GB"/>
        </w:rPr>
        <w:t xml:space="preserve"> of the concerned country identified the cause of the incident and found a solution to solve the incident</w:t>
      </w:r>
      <w:r w:rsidR="00C42679">
        <w:rPr>
          <w:rFonts w:asciiTheme="minorHAnsi" w:hAnsiTheme="minorHAnsi" w:cs="Arial"/>
          <w:color w:val="000000" w:themeColor="text1"/>
          <w:lang w:eastAsia="en-GB"/>
        </w:rPr>
        <w:t>,</w:t>
      </w:r>
      <w:r w:rsidRPr="005809C3">
        <w:rPr>
          <w:rFonts w:asciiTheme="minorHAnsi" w:hAnsiTheme="minorHAnsi" w:cs="Arial"/>
          <w:color w:val="000000" w:themeColor="text1"/>
          <w:lang w:eastAsia="en-GB"/>
        </w:rPr>
        <w:t xml:space="preserve"> the </w:t>
      </w:r>
      <w:r w:rsidR="00C42679">
        <w:rPr>
          <w:rFonts w:asciiTheme="minorHAnsi" w:hAnsiTheme="minorHAnsi" w:cs="Arial"/>
          <w:color w:val="000000" w:themeColor="text1"/>
          <w:lang w:eastAsia="en-GB"/>
        </w:rPr>
        <w:t>NFP</w:t>
      </w:r>
      <w:r w:rsidRPr="005809C3">
        <w:rPr>
          <w:rFonts w:asciiTheme="minorHAnsi" w:hAnsiTheme="minorHAnsi" w:cs="Arial"/>
          <w:color w:val="000000" w:themeColor="text1"/>
          <w:lang w:eastAsia="en-GB"/>
        </w:rPr>
        <w:t xml:space="preserve"> should make </w:t>
      </w:r>
      <w:r w:rsidR="008B52A7" w:rsidRPr="005809C3">
        <w:rPr>
          <w:rFonts w:asciiTheme="minorHAnsi" w:hAnsiTheme="minorHAnsi" w:cs="Arial"/>
          <w:color w:val="000000" w:themeColor="text1"/>
          <w:lang w:eastAsia="en-GB"/>
        </w:rPr>
        <w:t>the RWC</w:t>
      </w:r>
      <w:r w:rsidRPr="005809C3">
        <w:rPr>
          <w:rFonts w:asciiTheme="minorHAnsi" w:hAnsiTheme="minorHAnsi" w:cs="Arial"/>
          <w:color w:val="000000" w:themeColor="text1"/>
          <w:lang w:eastAsia="en-GB"/>
        </w:rPr>
        <w:t xml:space="preserve"> aware of the proposed actions by adding the following information to the incident ticket in part D:</w:t>
      </w:r>
    </w:p>
    <w:p w:rsidR="00B07F9C" w:rsidRPr="005809C3" w:rsidRDefault="00B07F9C" w:rsidP="00B07F9C">
      <w:pPr>
        <w:rPr>
          <w:rFonts w:asciiTheme="minorHAnsi" w:hAnsiTheme="minorHAnsi" w:cs="Arial"/>
          <w:color w:val="000000" w:themeColor="text1"/>
          <w:u w:val="single"/>
          <w:lang w:eastAsia="en-GB"/>
        </w:rPr>
      </w:pPr>
    </w:p>
    <w:p w:rsidR="00B07F9C" w:rsidRPr="005809C3" w:rsidRDefault="007B157F" w:rsidP="00816DB1">
      <w:pPr>
        <w:pStyle w:val="Listenabsatz"/>
        <w:numPr>
          <w:ilvl w:val="0"/>
          <w:numId w:val="4"/>
        </w:numPr>
        <w:spacing w:after="0"/>
        <w:jc w:val="left"/>
        <w:rPr>
          <w:rFonts w:asciiTheme="minorHAnsi" w:hAnsiTheme="minorHAnsi" w:cs="Arial"/>
          <w:color w:val="000000" w:themeColor="text1"/>
          <w:lang w:eastAsia="en-GB"/>
        </w:rPr>
      </w:pPr>
      <w:r>
        <w:rPr>
          <w:rFonts w:asciiTheme="minorHAnsi" w:hAnsiTheme="minorHAnsi" w:cs="Arial"/>
          <w:color w:val="000000" w:themeColor="text1"/>
          <w:lang w:eastAsia="en-GB"/>
        </w:rPr>
        <w:t>D</w:t>
      </w:r>
      <w:r w:rsidR="00B07F9C" w:rsidRPr="005809C3">
        <w:rPr>
          <w:rFonts w:asciiTheme="minorHAnsi" w:hAnsiTheme="minorHAnsi" w:cs="Arial"/>
          <w:color w:val="000000" w:themeColor="text1"/>
          <w:lang w:eastAsia="en-GB"/>
        </w:rPr>
        <w:t xml:space="preserve">ate/time, name of </w:t>
      </w:r>
      <w:r w:rsidR="00C42679">
        <w:rPr>
          <w:rFonts w:asciiTheme="minorHAnsi" w:hAnsiTheme="minorHAnsi" w:cs="Arial"/>
          <w:color w:val="000000" w:themeColor="text1"/>
          <w:lang w:eastAsia="en-GB"/>
        </w:rPr>
        <w:t>NFP</w:t>
      </w:r>
      <w:r w:rsidR="00B07F9C" w:rsidRPr="005809C3">
        <w:rPr>
          <w:rFonts w:asciiTheme="minorHAnsi" w:hAnsiTheme="minorHAnsi" w:cs="Arial"/>
          <w:color w:val="000000" w:themeColor="text1"/>
          <w:lang w:eastAsia="en-GB"/>
        </w:rPr>
        <w:t xml:space="preserve"> and details of proposed action including timeline to solve the incident and additional comments being relevant.</w:t>
      </w:r>
    </w:p>
    <w:p w:rsidR="00B07F9C" w:rsidRPr="005809C3" w:rsidRDefault="00B07F9C" w:rsidP="00B07F9C">
      <w:pPr>
        <w:rPr>
          <w:rFonts w:asciiTheme="minorHAnsi" w:hAnsiTheme="minorHAnsi" w:cs="Arial"/>
          <w:color w:val="000000" w:themeColor="text1"/>
          <w:lang w:eastAsia="en-GB"/>
        </w:rPr>
      </w:pPr>
    </w:p>
    <w:p w:rsidR="00B07F9C" w:rsidRPr="005809C3" w:rsidRDefault="00405CFE" w:rsidP="00B07F9C">
      <w:pPr>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Annex 3 provides a description of a set of potential causes and the corresponding actions to be taken on operator side. </w:t>
      </w:r>
      <w:r w:rsidR="00B07F9C" w:rsidRPr="005809C3">
        <w:rPr>
          <w:rFonts w:asciiTheme="minorHAnsi" w:hAnsiTheme="minorHAnsi" w:cs="Arial"/>
          <w:color w:val="000000" w:themeColor="text1"/>
          <w:lang w:eastAsia="en-GB"/>
        </w:rPr>
        <w:t xml:space="preserve">The incident ticket should be updated by the </w:t>
      </w:r>
      <w:r w:rsidR="00C42679">
        <w:rPr>
          <w:rFonts w:asciiTheme="minorHAnsi" w:hAnsiTheme="minorHAnsi" w:cs="Arial"/>
          <w:color w:val="000000" w:themeColor="text1"/>
          <w:lang w:eastAsia="en-GB"/>
        </w:rPr>
        <w:t>NFP</w:t>
      </w:r>
      <w:r w:rsidR="00B07F9C" w:rsidRPr="005809C3">
        <w:rPr>
          <w:rFonts w:asciiTheme="minorHAnsi" w:hAnsiTheme="minorHAnsi" w:cs="Arial"/>
          <w:color w:val="000000" w:themeColor="text1"/>
          <w:lang w:eastAsia="en-GB"/>
        </w:rPr>
        <w:t xml:space="preserve"> and </w:t>
      </w:r>
      <w:r w:rsidR="008B52A7" w:rsidRPr="005809C3">
        <w:rPr>
          <w:rFonts w:asciiTheme="minorHAnsi" w:hAnsiTheme="minorHAnsi" w:cs="Arial"/>
          <w:color w:val="000000" w:themeColor="text1"/>
          <w:lang w:eastAsia="en-GB"/>
        </w:rPr>
        <w:t>the RWC</w:t>
      </w:r>
      <w:r w:rsidR="00B07F9C" w:rsidRPr="005809C3">
        <w:rPr>
          <w:rFonts w:asciiTheme="minorHAnsi" w:hAnsiTheme="minorHAnsi" w:cs="Arial"/>
          <w:color w:val="000000" w:themeColor="text1"/>
          <w:lang w:eastAsia="en-GB"/>
        </w:rPr>
        <w:t xml:space="preserve"> should be informed about the update a</w:t>
      </w:r>
      <w:r w:rsidR="000835AA">
        <w:rPr>
          <w:rFonts w:asciiTheme="minorHAnsi" w:hAnsiTheme="minorHAnsi" w:cs="Arial"/>
          <w:color w:val="000000" w:themeColor="text1"/>
          <w:lang w:eastAsia="en-GB"/>
        </w:rPr>
        <w:t xml:space="preserve">s </w:t>
      </w:r>
      <w:r w:rsidR="00B07F9C" w:rsidRPr="005809C3">
        <w:rPr>
          <w:rFonts w:asciiTheme="minorHAnsi" w:hAnsiTheme="minorHAnsi" w:cs="Arial"/>
          <w:color w:val="000000" w:themeColor="text1"/>
          <w:lang w:eastAsia="en-GB"/>
        </w:rPr>
        <w:t>s</w:t>
      </w:r>
      <w:r w:rsidR="000835AA">
        <w:rPr>
          <w:rFonts w:asciiTheme="minorHAnsi" w:hAnsiTheme="minorHAnsi" w:cs="Arial"/>
          <w:color w:val="000000" w:themeColor="text1"/>
          <w:lang w:eastAsia="en-GB"/>
        </w:rPr>
        <w:t xml:space="preserve">oon </w:t>
      </w:r>
      <w:r w:rsidR="00B07F9C" w:rsidRPr="005809C3">
        <w:rPr>
          <w:rFonts w:asciiTheme="minorHAnsi" w:hAnsiTheme="minorHAnsi" w:cs="Arial"/>
          <w:color w:val="000000" w:themeColor="text1"/>
          <w:lang w:eastAsia="en-GB"/>
        </w:rPr>
        <w:t>a</w:t>
      </w:r>
      <w:r w:rsidR="000835AA">
        <w:rPr>
          <w:rFonts w:asciiTheme="minorHAnsi" w:hAnsiTheme="minorHAnsi" w:cs="Arial"/>
          <w:color w:val="000000" w:themeColor="text1"/>
          <w:lang w:eastAsia="en-GB"/>
        </w:rPr>
        <w:t xml:space="preserve">s </w:t>
      </w:r>
      <w:r w:rsidR="00B07F9C" w:rsidRPr="005809C3">
        <w:rPr>
          <w:rFonts w:asciiTheme="minorHAnsi" w:hAnsiTheme="minorHAnsi" w:cs="Arial"/>
          <w:color w:val="000000" w:themeColor="text1"/>
          <w:lang w:eastAsia="en-GB"/>
        </w:rPr>
        <w:t>p</w:t>
      </w:r>
      <w:r w:rsidR="000835AA">
        <w:rPr>
          <w:rFonts w:asciiTheme="minorHAnsi" w:hAnsiTheme="minorHAnsi" w:cs="Arial"/>
          <w:color w:val="000000" w:themeColor="text1"/>
          <w:lang w:eastAsia="en-GB"/>
        </w:rPr>
        <w:t>ossible</w:t>
      </w:r>
      <w:r w:rsidR="00B07F9C" w:rsidRPr="005809C3">
        <w:rPr>
          <w:rFonts w:asciiTheme="minorHAnsi" w:hAnsiTheme="minorHAnsi" w:cs="Arial"/>
          <w:color w:val="000000" w:themeColor="text1"/>
          <w:lang w:eastAsia="en-GB"/>
        </w:rPr>
        <w:t xml:space="preserve">. </w:t>
      </w:r>
      <w:r w:rsidR="008B52A7" w:rsidRPr="005809C3">
        <w:rPr>
          <w:rFonts w:asciiTheme="minorHAnsi" w:hAnsiTheme="minorHAnsi" w:cs="Arial"/>
          <w:color w:val="000000" w:themeColor="text1"/>
          <w:lang w:eastAsia="en-GB"/>
        </w:rPr>
        <w:t>The RWC</w:t>
      </w:r>
      <w:r w:rsidR="00B07F9C" w:rsidRPr="005809C3">
        <w:rPr>
          <w:rFonts w:asciiTheme="minorHAnsi" w:hAnsiTheme="minorHAnsi" w:cs="Arial"/>
          <w:color w:val="000000" w:themeColor="text1"/>
          <w:lang w:eastAsia="en-GB"/>
        </w:rPr>
        <w:t xml:space="preserve"> will </w:t>
      </w:r>
      <w:r w:rsidR="00C42679">
        <w:rPr>
          <w:rFonts w:asciiTheme="minorHAnsi" w:hAnsiTheme="minorHAnsi" w:cs="Arial"/>
          <w:color w:val="000000" w:themeColor="text1"/>
          <w:lang w:eastAsia="en-GB"/>
        </w:rPr>
        <w:t xml:space="preserve">then </w:t>
      </w:r>
      <w:r w:rsidR="00B07F9C" w:rsidRPr="005809C3">
        <w:rPr>
          <w:rFonts w:asciiTheme="minorHAnsi" w:hAnsiTheme="minorHAnsi" w:cs="Arial"/>
          <w:color w:val="000000" w:themeColor="text1"/>
          <w:lang w:eastAsia="en-GB"/>
        </w:rPr>
        <w:t xml:space="preserve">update the date, ticket status and </w:t>
      </w:r>
      <w:r w:rsidR="000835AA">
        <w:rPr>
          <w:rFonts w:asciiTheme="minorHAnsi" w:hAnsiTheme="minorHAnsi" w:cs="Arial"/>
          <w:color w:val="000000" w:themeColor="text1"/>
          <w:lang w:eastAsia="en-GB"/>
        </w:rPr>
        <w:t>p</w:t>
      </w:r>
      <w:r w:rsidR="00B07F9C" w:rsidRPr="005809C3">
        <w:rPr>
          <w:rFonts w:asciiTheme="minorHAnsi" w:hAnsiTheme="minorHAnsi" w:cs="Arial"/>
          <w:color w:val="000000" w:themeColor="text1"/>
          <w:lang w:eastAsia="en-GB"/>
        </w:rPr>
        <w:t>art of IMS in the Ticket Summary of the country in question</w:t>
      </w:r>
      <w:r w:rsidR="00C42679">
        <w:rPr>
          <w:rFonts w:asciiTheme="minorHAnsi" w:hAnsiTheme="minorHAnsi" w:cs="Arial"/>
          <w:color w:val="000000" w:themeColor="text1"/>
          <w:lang w:eastAsia="en-GB"/>
        </w:rPr>
        <w:t>,</w:t>
      </w:r>
      <w:r w:rsidR="008B52A7" w:rsidRPr="005809C3">
        <w:rPr>
          <w:rFonts w:asciiTheme="minorHAnsi" w:hAnsiTheme="minorHAnsi" w:cs="Arial"/>
          <w:color w:val="000000" w:themeColor="text1"/>
          <w:lang w:eastAsia="en-GB"/>
        </w:rPr>
        <w:t xml:space="preserve"> accordingly</w:t>
      </w:r>
      <w:r w:rsidR="00C42679">
        <w:rPr>
          <w:rFonts w:asciiTheme="minorHAnsi" w:hAnsiTheme="minorHAnsi" w:cs="Arial"/>
          <w:color w:val="000000" w:themeColor="text1"/>
          <w:lang w:eastAsia="en-GB"/>
        </w:rPr>
        <w:t>, and preferably by automatic means</w:t>
      </w:r>
      <w:r w:rsidR="00B07F9C" w:rsidRPr="005809C3">
        <w:rPr>
          <w:rFonts w:asciiTheme="minorHAnsi" w:hAnsiTheme="minorHAnsi" w:cs="Arial"/>
          <w:color w:val="000000" w:themeColor="text1"/>
          <w:lang w:eastAsia="en-GB"/>
        </w:rPr>
        <w:t>.</w:t>
      </w:r>
    </w:p>
    <w:p w:rsidR="00B07F9C" w:rsidRPr="005809C3" w:rsidRDefault="00B07F9C" w:rsidP="001C6584">
      <w:pPr>
        <w:pStyle w:val="berschrift2"/>
        <w:tabs>
          <w:tab w:val="clear" w:pos="360"/>
          <w:tab w:val="num" w:pos="709"/>
        </w:tabs>
        <w:spacing w:after="120"/>
        <w:ind w:left="709" w:hanging="709"/>
      </w:pPr>
      <w:bookmarkStart w:id="39" w:name="_Toc455042122"/>
      <w:bookmarkStart w:id="40" w:name="_Toc466278446"/>
      <w:r w:rsidRPr="005809C3">
        <w:t>INCIDENT STATUS (E)</w:t>
      </w:r>
      <w:bookmarkEnd w:id="39"/>
      <w:bookmarkEnd w:id="40"/>
    </w:p>
    <w:p w:rsidR="00B07F9C" w:rsidRPr="005809C3" w:rsidRDefault="00B07F9C" w:rsidP="00B07F9C">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 xml:space="preserve">The </w:t>
      </w:r>
      <w:r w:rsidR="00C42679">
        <w:rPr>
          <w:rFonts w:asciiTheme="minorHAnsi" w:hAnsiTheme="minorHAnsi" w:cs="Arial"/>
          <w:color w:val="000000" w:themeColor="text1"/>
          <w:lang w:eastAsia="en-GB"/>
        </w:rPr>
        <w:t>NFP</w:t>
      </w:r>
      <w:r w:rsidRPr="005809C3">
        <w:rPr>
          <w:rFonts w:asciiTheme="minorHAnsi" w:hAnsiTheme="minorHAnsi" w:cs="Arial"/>
          <w:color w:val="000000" w:themeColor="text1"/>
          <w:lang w:eastAsia="en-GB"/>
        </w:rPr>
        <w:t xml:space="preserve"> will provide </w:t>
      </w:r>
      <w:r w:rsidR="008B52A7" w:rsidRPr="005809C3">
        <w:rPr>
          <w:rFonts w:asciiTheme="minorHAnsi" w:hAnsiTheme="minorHAnsi" w:cs="Arial"/>
          <w:color w:val="000000" w:themeColor="text1"/>
          <w:lang w:eastAsia="en-GB"/>
        </w:rPr>
        <w:t xml:space="preserve">the </w:t>
      </w:r>
      <w:r w:rsidR="00F05BB8" w:rsidRPr="005809C3">
        <w:rPr>
          <w:rFonts w:asciiTheme="minorHAnsi" w:hAnsiTheme="minorHAnsi" w:cs="Arial"/>
          <w:color w:val="000000" w:themeColor="text1"/>
          <w:lang w:eastAsia="en-GB"/>
        </w:rPr>
        <w:t xml:space="preserve">corresponding </w:t>
      </w:r>
      <w:r w:rsidR="008B52A7" w:rsidRPr="005809C3">
        <w:rPr>
          <w:rFonts w:asciiTheme="minorHAnsi" w:hAnsiTheme="minorHAnsi" w:cs="Arial"/>
          <w:color w:val="000000" w:themeColor="text1"/>
          <w:lang w:eastAsia="en-GB"/>
        </w:rPr>
        <w:t>RWC</w:t>
      </w:r>
      <w:r w:rsidRPr="005809C3">
        <w:rPr>
          <w:rFonts w:asciiTheme="minorHAnsi" w:hAnsiTheme="minorHAnsi" w:cs="Arial"/>
          <w:color w:val="000000" w:themeColor="text1"/>
          <w:lang w:eastAsia="en-GB"/>
        </w:rPr>
        <w:t xml:space="preserve"> with brief, regular updates on the status of the incident (Part E):</w:t>
      </w:r>
    </w:p>
    <w:p w:rsidR="00B07F9C" w:rsidRPr="005809C3" w:rsidRDefault="00B07F9C" w:rsidP="00B07F9C">
      <w:pPr>
        <w:rPr>
          <w:rFonts w:asciiTheme="minorHAnsi" w:hAnsiTheme="minorHAnsi" w:cs="Arial"/>
          <w:color w:val="000000" w:themeColor="text1"/>
          <w:lang w:eastAsia="en-GB"/>
        </w:rPr>
      </w:pPr>
    </w:p>
    <w:p w:rsidR="00B07F9C" w:rsidRPr="005809C3" w:rsidRDefault="00B07F9C" w:rsidP="00816DB1">
      <w:pPr>
        <w:pStyle w:val="Listenabsatz"/>
        <w:numPr>
          <w:ilvl w:val="0"/>
          <w:numId w:val="4"/>
        </w:numPr>
        <w:spacing w:after="0"/>
        <w:jc w:val="left"/>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 xml:space="preserve">To inform </w:t>
      </w:r>
      <w:r w:rsidR="008B52A7" w:rsidRPr="005809C3">
        <w:rPr>
          <w:rFonts w:asciiTheme="minorHAnsi" w:hAnsiTheme="minorHAnsi" w:cs="Arial"/>
          <w:color w:val="000000" w:themeColor="text1"/>
          <w:lang w:eastAsia="en-GB"/>
        </w:rPr>
        <w:t xml:space="preserve">the RWC </w:t>
      </w:r>
      <w:r w:rsidRPr="005809C3">
        <w:rPr>
          <w:rFonts w:asciiTheme="minorHAnsi" w:hAnsiTheme="minorHAnsi" w:cs="Arial"/>
          <w:color w:val="000000" w:themeColor="text1"/>
          <w:lang w:eastAsia="en-GB"/>
        </w:rPr>
        <w:t xml:space="preserve">of any significant action that has been taken that should be recorded (e.g. </w:t>
      </w:r>
      <w:r w:rsidR="000835AA">
        <w:rPr>
          <w:rFonts w:asciiTheme="minorHAnsi" w:hAnsiTheme="minorHAnsi" w:cs="Arial"/>
          <w:color w:val="000000" w:themeColor="text1"/>
          <w:lang w:eastAsia="en-GB"/>
        </w:rPr>
        <w:t>‘</w:t>
      </w:r>
      <w:r w:rsidRPr="005809C3">
        <w:rPr>
          <w:rFonts w:asciiTheme="minorHAnsi" w:hAnsiTheme="minorHAnsi" w:cs="Arial"/>
          <w:color w:val="000000" w:themeColor="text1"/>
          <w:lang w:eastAsia="en-GB"/>
        </w:rPr>
        <w:t>IM ticket passed on to another department</w:t>
      </w:r>
      <w:r w:rsidR="000835AA">
        <w:rPr>
          <w:rFonts w:asciiTheme="minorHAnsi" w:hAnsiTheme="minorHAnsi" w:cs="Arial"/>
          <w:color w:val="000000" w:themeColor="text1"/>
          <w:lang w:eastAsia="en-GB"/>
        </w:rPr>
        <w:t>’</w:t>
      </w:r>
      <w:r w:rsidRPr="005809C3">
        <w:rPr>
          <w:rFonts w:asciiTheme="minorHAnsi" w:hAnsiTheme="minorHAnsi" w:cs="Arial"/>
          <w:color w:val="000000" w:themeColor="text1"/>
          <w:lang w:eastAsia="en-GB"/>
        </w:rPr>
        <w:t xml:space="preserve"> or </w:t>
      </w:r>
      <w:r w:rsidR="000835AA">
        <w:rPr>
          <w:rFonts w:asciiTheme="minorHAnsi" w:hAnsiTheme="minorHAnsi" w:cs="Arial"/>
          <w:color w:val="000000" w:themeColor="text1"/>
          <w:lang w:eastAsia="en-GB"/>
        </w:rPr>
        <w:t>‘</w:t>
      </w:r>
      <w:r w:rsidRPr="005809C3">
        <w:rPr>
          <w:rFonts w:asciiTheme="minorHAnsi" w:hAnsiTheme="minorHAnsi" w:cs="Arial"/>
          <w:color w:val="000000" w:themeColor="text1"/>
          <w:lang w:eastAsia="en-GB"/>
        </w:rPr>
        <w:t xml:space="preserve">cause </w:t>
      </w:r>
      <w:r w:rsidR="000835AA">
        <w:rPr>
          <w:rFonts w:asciiTheme="minorHAnsi" w:hAnsiTheme="minorHAnsi" w:cs="Arial"/>
          <w:color w:val="000000" w:themeColor="text1"/>
          <w:lang w:eastAsia="en-GB"/>
        </w:rPr>
        <w:t xml:space="preserve">of problem </w:t>
      </w:r>
      <w:r w:rsidRPr="005809C3">
        <w:rPr>
          <w:rFonts w:asciiTheme="minorHAnsi" w:hAnsiTheme="minorHAnsi" w:cs="Arial"/>
          <w:color w:val="000000" w:themeColor="text1"/>
          <w:lang w:eastAsia="en-GB"/>
        </w:rPr>
        <w:t>identified</w:t>
      </w:r>
      <w:r w:rsidR="000835AA">
        <w:rPr>
          <w:rFonts w:asciiTheme="minorHAnsi" w:hAnsiTheme="minorHAnsi" w:cs="Arial"/>
          <w:color w:val="000000" w:themeColor="text1"/>
          <w:lang w:eastAsia="en-GB"/>
        </w:rPr>
        <w:t>’</w:t>
      </w:r>
      <w:r w:rsidRPr="005809C3">
        <w:rPr>
          <w:rFonts w:asciiTheme="minorHAnsi" w:hAnsiTheme="minorHAnsi" w:cs="Arial"/>
          <w:color w:val="000000" w:themeColor="text1"/>
          <w:lang w:eastAsia="en-GB"/>
        </w:rPr>
        <w:t>)</w:t>
      </w:r>
    </w:p>
    <w:p w:rsidR="00B07F9C" w:rsidRPr="005809C3" w:rsidRDefault="00B07F9C" w:rsidP="00816DB1">
      <w:pPr>
        <w:pStyle w:val="Listenabsatz"/>
        <w:numPr>
          <w:ilvl w:val="0"/>
          <w:numId w:val="4"/>
        </w:numPr>
        <w:spacing w:after="0"/>
        <w:jc w:val="left"/>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 xml:space="preserve">Routinely on a </w:t>
      </w:r>
      <w:r w:rsidRPr="005809C3">
        <w:rPr>
          <w:rFonts w:asciiTheme="minorHAnsi" w:hAnsiTheme="minorHAnsi" w:cs="Arial"/>
          <w:b/>
          <w:color w:val="000000" w:themeColor="text1"/>
          <w:lang w:eastAsia="en-GB"/>
        </w:rPr>
        <w:t>weekly</w:t>
      </w:r>
      <w:r w:rsidRPr="005809C3">
        <w:rPr>
          <w:rFonts w:asciiTheme="minorHAnsi" w:hAnsiTheme="minorHAnsi" w:cs="Arial"/>
          <w:color w:val="000000" w:themeColor="text1"/>
          <w:lang w:eastAsia="en-GB"/>
        </w:rPr>
        <w:t xml:space="preserve"> basis (including ‘no change’ reports)</w:t>
      </w:r>
    </w:p>
    <w:p w:rsidR="00B07F9C" w:rsidRPr="005809C3" w:rsidRDefault="00443E33" w:rsidP="00816DB1">
      <w:pPr>
        <w:pStyle w:val="Listenabsatz"/>
        <w:numPr>
          <w:ilvl w:val="0"/>
          <w:numId w:val="4"/>
        </w:numPr>
        <w:spacing w:after="0"/>
        <w:jc w:val="left"/>
        <w:rPr>
          <w:rFonts w:asciiTheme="minorHAnsi" w:hAnsiTheme="minorHAnsi" w:cs="Arial"/>
          <w:color w:val="000000" w:themeColor="text1"/>
          <w:lang w:eastAsia="en-GB"/>
        </w:rPr>
      </w:pPr>
      <w:r>
        <w:rPr>
          <w:rFonts w:asciiTheme="minorHAnsi" w:hAnsiTheme="minorHAnsi" w:cs="Arial"/>
          <w:color w:val="000000" w:themeColor="text1"/>
          <w:lang w:eastAsia="en-GB"/>
        </w:rPr>
        <w:t>In the moment when</w:t>
      </w:r>
      <w:r w:rsidR="00B07F9C" w:rsidRPr="005809C3">
        <w:rPr>
          <w:rFonts w:asciiTheme="minorHAnsi" w:hAnsiTheme="minorHAnsi" w:cs="Arial"/>
          <w:color w:val="000000" w:themeColor="text1"/>
          <w:lang w:eastAsia="en-GB"/>
        </w:rPr>
        <w:t xml:space="preserve"> the incident has been rectified.</w:t>
      </w:r>
    </w:p>
    <w:p w:rsidR="00B07F9C" w:rsidRPr="005809C3" w:rsidRDefault="00B07F9C" w:rsidP="00B07F9C">
      <w:pPr>
        <w:rPr>
          <w:rFonts w:asciiTheme="minorHAnsi" w:hAnsiTheme="minorHAnsi" w:cs="Arial"/>
          <w:color w:val="000000" w:themeColor="text1"/>
          <w:highlight w:val="cyan"/>
          <w:lang w:eastAsia="en-GB"/>
        </w:rPr>
      </w:pPr>
    </w:p>
    <w:p w:rsidR="00B07F9C" w:rsidRPr="005809C3" w:rsidRDefault="00B07F9C" w:rsidP="00B07F9C">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 xml:space="preserve">The </w:t>
      </w:r>
      <w:r w:rsidR="00C42679">
        <w:rPr>
          <w:rFonts w:asciiTheme="minorHAnsi" w:hAnsiTheme="minorHAnsi" w:cs="Arial"/>
          <w:color w:val="000000" w:themeColor="text1"/>
          <w:lang w:eastAsia="en-GB"/>
        </w:rPr>
        <w:t>NFPs</w:t>
      </w:r>
      <w:r w:rsidRPr="005809C3">
        <w:rPr>
          <w:rFonts w:asciiTheme="minorHAnsi" w:hAnsiTheme="minorHAnsi" w:cs="Arial"/>
          <w:color w:val="000000" w:themeColor="text1"/>
          <w:lang w:eastAsia="en-GB"/>
        </w:rPr>
        <w:t xml:space="preserve"> </w:t>
      </w:r>
      <w:r w:rsidR="005B5750">
        <w:rPr>
          <w:rFonts w:asciiTheme="minorHAnsi" w:hAnsiTheme="minorHAnsi" w:cs="Arial"/>
          <w:color w:val="000000" w:themeColor="text1"/>
          <w:lang w:eastAsia="en-GB"/>
        </w:rPr>
        <w:t>should</w:t>
      </w:r>
      <w:r w:rsidR="005B5750" w:rsidRPr="005809C3">
        <w:rPr>
          <w:rFonts w:asciiTheme="minorHAnsi" w:hAnsiTheme="minorHAnsi" w:cs="Arial"/>
          <w:color w:val="000000" w:themeColor="text1"/>
          <w:lang w:eastAsia="en-GB"/>
        </w:rPr>
        <w:t xml:space="preserve"> </w:t>
      </w:r>
      <w:r w:rsidRPr="005809C3">
        <w:rPr>
          <w:rFonts w:asciiTheme="minorHAnsi" w:hAnsiTheme="minorHAnsi" w:cs="Arial"/>
          <w:color w:val="000000" w:themeColor="text1"/>
          <w:lang w:eastAsia="en-GB"/>
        </w:rPr>
        <w:t>document the updates in the incident ticket by adding the following information in part E of the ticket:</w:t>
      </w:r>
    </w:p>
    <w:p w:rsidR="00B07F9C" w:rsidRPr="005809C3" w:rsidRDefault="00B07F9C" w:rsidP="00B07F9C">
      <w:pPr>
        <w:rPr>
          <w:rFonts w:asciiTheme="minorHAnsi" w:hAnsiTheme="minorHAnsi" w:cs="Arial"/>
          <w:color w:val="000000" w:themeColor="text1"/>
          <w:lang w:eastAsia="en-GB"/>
        </w:rPr>
      </w:pPr>
    </w:p>
    <w:p w:rsidR="00B07F9C" w:rsidRPr="005809C3" w:rsidRDefault="007B157F" w:rsidP="00816DB1">
      <w:pPr>
        <w:pStyle w:val="Listenabsatz"/>
        <w:numPr>
          <w:ilvl w:val="0"/>
          <w:numId w:val="6"/>
        </w:numPr>
        <w:spacing w:after="0"/>
        <w:jc w:val="left"/>
        <w:rPr>
          <w:rFonts w:asciiTheme="minorHAnsi" w:hAnsiTheme="minorHAnsi" w:cs="Arial"/>
          <w:color w:val="000000" w:themeColor="text1"/>
          <w:lang w:eastAsia="en-GB"/>
        </w:rPr>
      </w:pPr>
      <w:r>
        <w:rPr>
          <w:rFonts w:asciiTheme="minorHAnsi" w:hAnsiTheme="minorHAnsi" w:cs="Arial"/>
          <w:color w:val="000000" w:themeColor="text1"/>
          <w:lang w:eastAsia="en-GB"/>
        </w:rPr>
        <w:t>A</w:t>
      </w:r>
      <w:r w:rsidR="00B07F9C" w:rsidRPr="005809C3">
        <w:rPr>
          <w:rFonts w:asciiTheme="minorHAnsi" w:hAnsiTheme="minorHAnsi" w:cs="Arial"/>
          <w:color w:val="000000" w:themeColor="text1"/>
          <w:lang w:eastAsia="en-GB"/>
        </w:rPr>
        <w:t>ctivities undertaken to resolve the incident, by whom and when – essentially a work log of the actions undertaken during the lifetime of the ticket by adding date/time, organization and name of who is taking actions, as well as the resulting status after each action.</w:t>
      </w:r>
    </w:p>
    <w:p w:rsidR="00B07F9C" w:rsidRPr="005809C3" w:rsidRDefault="00B07F9C" w:rsidP="00B07F9C">
      <w:pPr>
        <w:rPr>
          <w:rFonts w:asciiTheme="minorHAnsi" w:hAnsiTheme="minorHAnsi" w:cs="Arial"/>
          <w:color w:val="000000" w:themeColor="text1"/>
          <w:lang w:eastAsia="en-GB"/>
        </w:rPr>
      </w:pPr>
    </w:p>
    <w:p w:rsidR="00B07F9C" w:rsidRPr="005809C3" w:rsidRDefault="00B07F9C" w:rsidP="00B07F9C">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 xml:space="preserve">The IM ticket should be updated once a week. </w:t>
      </w:r>
      <w:r w:rsidR="008B52A7" w:rsidRPr="005809C3">
        <w:rPr>
          <w:rFonts w:asciiTheme="minorHAnsi" w:hAnsiTheme="minorHAnsi" w:cs="Arial"/>
          <w:color w:val="000000" w:themeColor="text1"/>
          <w:lang w:eastAsia="en-GB"/>
        </w:rPr>
        <w:t xml:space="preserve">The RWC </w:t>
      </w:r>
      <w:r w:rsidRPr="005809C3">
        <w:rPr>
          <w:rFonts w:asciiTheme="minorHAnsi" w:hAnsiTheme="minorHAnsi" w:cs="Arial"/>
          <w:color w:val="000000" w:themeColor="text1"/>
          <w:lang w:eastAsia="en-GB"/>
        </w:rPr>
        <w:t xml:space="preserve">will update the date, ticket status and </w:t>
      </w:r>
      <w:r w:rsidR="00E60A13">
        <w:rPr>
          <w:rFonts w:asciiTheme="minorHAnsi" w:hAnsiTheme="minorHAnsi" w:cs="Arial"/>
          <w:color w:val="000000" w:themeColor="text1"/>
          <w:lang w:eastAsia="en-GB"/>
        </w:rPr>
        <w:t>p</w:t>
      </w:r>
      <w:r w:rsidRPr="005809C3">
        <w:rPr>
          <w:rFonts w:asciiTheme="minorHAnsi" w:hAnsiTheme="minorHAnsi" w:cs="Arial"/>
          <w:color w:val="000000" w:themeColor="text1"/>
          <w:lang w:eastAsia="en-GB"/>
        </w:rPr>
        <w:t>art of IMS in the Ticket Summary of the country in question accordingly.</w:t>
      </w:r>
    </w:p>
    <w:p w:rsidR="00B07F9C" w:rsidRPr="005809C3" w:rsidRDefault="00B07F9C" w:rsidP="001C6584">
      <w:pPr>
        <w:pStyle w:val="berschrift2"/>
        <w:tabs>
          <w:tab w:val="clear" w:pos="360"/>
          <w:tab w:val="num" w:pos="709"/>
        </w:tabs>
        <w:spacing w:after="120"/>
        <w:ind w:left="709" w:hanging="709"/>
      </w:pPr>
      <w:bookmarkStart w:id="41" w:name="_Toc455042123"/>
      <w:bookmarkStart w:id="42" w:name="_Toc466278447"/>
      <w:r w:rsidRPr="005809C3">
        <w:t>CONFIRMATION OF SUCCESSFUL INCIDENT RECTIFICATION (F)</w:t>
      </w:r>
      <w:bookmarkEnd w:id="41"/>
      <w:bookmarkEnd w:id="42"/>
    </w:p>
    <w:p w:rsidR="00B07F9C" w:rsidRPr="005809C3" w:rsidRDefault="00B07F9C" w:rsidP="00B07F9C">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In case the incident has been rectified by the concerned country</w:t>
      </w:r>
      <w:r w:rsidR="00C42679">
        <w:rPr>
          <w:rFonts w:asciiTheme="minorHAnsi" w:hAnsiTheme="minorHAnsi" w:cs="Arial"/>
          <w:color w:val="000000" w:themeColor="text1"/>
          <w:lang w:eastAsia="en-GB"/>
        </w:rPr>
        <w:t xml:space="preserve"> and the RWC has been informed (Part E)</w:t>
      </w:r>
      <w:r w:rsidRPr="005809C3">
        <w:rPr>
          <w:rFonts w:asciiTheme="minorHAnsi" w:hAnsiTheme="minorHAnsi" w:cs="Arial"/>
          <w:color w:val="000000" w:themeColor="text1"/>
          <w:lang w:eastAsia="en-GB"/>
        </w:rPr>
        <w:t xml:space="preserve">, </w:t>
      </w:r>
      <w:r w:rsidR="008B52A7" w:rsidRPr="005809C3">
        <w:rPr>
          <w:rFonts w:asciiTheme="minorHAnsi" w:hAnsiTheme="minorHAnsi" w:cs="Arial"/>
          <w:color w:val="000000" w:themeColor="text1"/>
          <w:lang w:eastAsia="en-GB"/>
        </w:rPr>
        <w:t xml:space="preserve">the RWC </w:t>
      </w:r>
      <w:r w:rsidRPr="005809C3">
        <w:rPr>
          <w:rFonts w:asciiTheme="minorHAnsi" w:hAnsiTheme="minorHAnsi" w:cs="Arial"/>
          <w:color w:val="000000" w:themeColor="text1"/>
          <w:lang w:eastAsia="en-GB"/>
        </w:rPr>
        <w:t>will check whether the incident ticket can be closed or has to be kept open due to still ongoing non-compliance</w:t>
      </w:r>
      <w:ins w:id="43" w:author="Kleinert Tanja" w:date="2016-12-05T11:43:00Z">
        <w:r w:rsidR="00715DEB">
          <w:rPr>
            <w:rFonts w:asciiTheme="minorHAnsi" w:hAnsiTheme="minorHAnsi" w:cs="Arial"/>
            <w:color w:val="000000" w:themeColor="text1"/>
            <w:lang w:eastAsia="en-GB"/>
          </w:rPr>
          <w:t xml:space="preserve"> </w:t>
        </w:r>
      </w:ins>
      <w:ins w:id="44" w:author="Kleinert Tanja" w:date="2016-12-05T11:44:00Z">
        <w:r w:rsidR="00715DEB">
          <w:rPr>
            <w:rFonts w:asciiTheme="minorHAnsi" w:hAnsiTheme="minorHAnsi"/>
          </w:rPr>
          <w:t>and under-performance compared to</w:t>
        </w:r>
      </w:ins>
      <w:ins w:id="45" w:author="Kleinert Tanja" w:date="2016-12-05T11:43:00Z">
        <w:r w:rsidR="00715DEB">
          <w:rPr>
            <w:rFonts w:asciiTheme="minorHAnsi" w:hAnsiTheme="minorHAnsi"/>
          </w:rPr>
          <w:t xml:space="preserve"> the WDQMS Performance Targets</w:t>
        </w:r>
      </w:ins>
      <w:r w:rsidRPr="005809C3">
        <w:rPr>
          <w:rFonts w:asciiTheme="minorHAnsi" w:hAnsiTheme="minorHAnsi" w:cs="Arial"/>
          <w:color w:val="000000" w:themeColor="text1"/>
          <w:lang w:eastAsia="en-GB"/>
        </w:rPr>
        <w:t xml:space="preserve">. In case of still ongoing non-compliance </w:t>
      </w:r>
      <w:r w:rsidR="008B52A7" w:rsidRPr="005809C3">
        <w:rPr>
          <w:rFonts w:asciiTheme="minorHAnsi" w:hAnsiTheme="minorHAnsi" w:cs="Arial"/>
          <w:color w:val="000000" w:themeColor="text1"/>
          <w:lang w:eastAsia="en-GB"/>
        </w:rPr>
        <w:t xml:space="preserve">the RWC </w:t>
      </w:r>
      <w:r w:rsidRPr="005809C3">
        <w:rPr>
          <w:rFonts w:asciiTheme="minorHAnsi" w:hAnsiTheme="minorHAnsi" w:cs="Arial"/>
          <w:color w:val="000000" w:themeColor="text1"/>
          <w:lang w:eastAsia="en-GB"/>
        </w:rPr>
        <w:t xml:space="preserve">will ask the </w:t>
      </w:r>
      <w:r w:rsidR="00C42679">
        <w:rPr>
          <w:rFonts w:asciiTheme="minorHAnsi" w:hAnsiTheme="minorHAnsi" w:cs="Arial"/>
          <w:color w:val="000000" w:themeColor="text1"/>
          <w:lang w:eastAsia="en-GB"/>
        </w:rPr>
        <w:t>NFP</w:t>
      </w:r>
      <w:r w:rsidRPr="005809C3">
        <w:rPr>
          <w:rFonts w:asciiTheme="minorHAnsi" w:hAnsiTheme="minorHAnsi" w:cs="Arial"/>
          <w:color w:val="000000" w:themeColor="text1"/>
          <w:lang w:eastAsia="en-GB"/>
        </w:rPr>
        <w:t xml:space="preserve"> to take further actions, to be recorded in Part E. If </w:t>
      </w:r>
      <w:r w:rsidR="008B52A7" w:rsidRPr="005809C3">
        <w:rPr>
          <w:rFonts w:asciiTheme="minorHAnsi" w:hAnsiTheme="minorHAnsi" w:cs="Arial"/>
          <w:color w:val="000000" w:themeColor="text1"/>
          <w:lang w:eastAsia="en-GB"/>
        </w:rPr>
        <w:t xml:space="preserve">the RWC </w:t>
      </w:r>
      <w:r w:rsidRPr="005809C3">
        <w:rPr>
          <w:rFonts w:asciiTheme="minorHAnsi" w:hAnsiTheme="minorHAnsi" w:cs="Arial"/>
          <w:color w:val="000000" w:themeColor="text1"/>
          <w:lang w:eastAsia="en-GB"/>
        </w:rPr>
        <w:t xml:space="preserve">decides that the incident ticket can be closed, </w:t>
      </w:r>
      <w:r w:rsidR="008B52A7" w:rsidRPr="005809C3">
        <w:rPr>
          <w:rFonts w:asciiTheme="minorHAnsi" w:hAnsiTheme="minorHAnsi" w:cs="Arial"/>
          <w:color w:val="000000" w:themeColor="text1"/>
          <w:lang w:eastAsia="en-GB"/>
        </w:rPr>
        <w:t xml:space="preserve">the RWC </w:t>
      </w:r>
      <w:r w:rsidRPr="005809C3">
        <w:rPr>
          <w:rFonts w:asciiTheme="minorHAnsi" w:hAnsiTheme="minorHAnsi" w:cs="Arial"/>
          <w:color w:val="000000" w:themeColor="text1"/>
          <w:lang w:eastAsia="en-GB"/>
        </w:rPr>
        <w:t xml:space="preserve">will add a closing date and time to the IM ticket (Part F), inform the </w:t>
      </w:r>
      <w:r w:rsidR="00C42679">
        <w:rPr>
          <w:rFonts w:asciiTheme="minorHAnsi" w:hAnsiTheme="minorHAnsi" w:cs="Arial"/>
          <w:color w:val="000000" w:themeColor="text1"/>
          <w:lang w:eastAsia="en-GB"/>
        </w:rPr>
        <w:t>NFP</w:t>
      </w:r>
      <w:r w:rsidRPr="005809C3">
        <w:rPr>
          <w:rFonts w:asciiTheme="minorHAnsi" w:hAnsiTheme="minorHAnsi" w:cs="Arial"/>
          <w:color w:val="000000" w:themeColor="text1"/>
          <w:lang w:eastAsia="en-GB"/>
        </w:rPr>
        <w:t xml:space="preserve"> point as well as the issue reporter and </w:t>
      </w:r>
      <w:r w:rsidRPr="005809C3">
        <w:rPr>
          <w:rFonts w:asciiTheme="minorHAnsi" w:hAnsiTheme="minorHAnsi" w:cs="Arial"/>
          <w:color w:val="000000" w:themeColor="text1"/>
          <w:lang w:eastAsia="en-GB"/>
        </w:rPr>
        <w:lastRenderedPageBreak/>
        <w:t xml:space="preserve">archive the ticket as </w:t>
      </w:r>
      <w:r w:rsidR="005B5750">
        <w:rPr>
          <w:rFonts w:asciiTheme="minorHAnsi" w:hAnsiTheme="minorHAnsi" w:cs="Arial"/>
          <w:color w:val="000000" w:themeColor="text1"/>
          <w:lang w:eastAsia="en-GB"/>
        </w:rPr>
        <w:t>‘</w:t>
      </w:r>
      <w:r w:rsidRPr="005809C3">
        <w:rPr>
          <w:rFonts w:asciiTheme="minorHAnsi" w:hAnsiTheme="minorHAnsi" w:cs="Arial"/>
          <w:color w:val="000000" w:themeColor="text1"/>
          <w:lang w:eastAsia="en-GB"/>
        </w:rPr>
        <w:t>resolved incident</w:t>
      </w:r>
      <w:r w:rsidR="005B5750">
        <w:rPr>
          <w:rFonts w:asciiTheme="minorHAnsi" w:hAnsiTheme="minorHAnsi" w:cs="Arial"/>
          <w:color w:val="000000" w:themeColor="text1"/>
          <w:lang w:eastAsia="en-GB"/>
        </w:rPr>
        <w:t>’</w:t>
      </w:r>
      <w:r w:rsidRPr="005809C3">
        <w:rPr>
          <w:rFonts w:asciiTheme="minorHAnsi" w:hAnsiTheme="minorHAnsi" w:cs="Arial"/>
          <w:color w:val="000000" w:themeColor="text1"/>
          <w:lang w:eastAsia="en-GB"/>
        </w:rPr>
        <w:t xml:space="preserve"> in the Ticket Summary (update the date</w:t>
      </w:r>
      <w:r w:rsidR="008B52A7" w:rsidRPr="005809C3">
        <w:rPr>
          <w:rFonts w:asciiTheme="minorHAnsi" w:hAnsiTheme="minorHAnsi" w:cs="Arial"/>
          <w:color w:val="000000" w:themeColor="text1"/>
          <w:lang w:eastAsia="en-GB"/>
        </w:rPr>
        <w:t xml:space="preserve"> and Part of IMS</w:t>
      </w:r>
      <w:r w:rsidRPr="005809C3">
        <w:rPr>
          <w:rFonts w:asciiTheme="minorHAnsi" w:hAnsiTheme="minorHAnsi" w:cs="Arial"/>
          <w:color w:val="000000" w:themeColor="text1"/>
          <w:lang w:eastAsia="en-GB"/>
        </w:rPr>
        <w:t xml:space="preserve">, set ticket status </w:t>
      </w:r>
      <w:r w:rsidR="005B5750">
        <w:rPr>
          <w:rFonts w:asciiTheme="minorHAnsi" w:hAnsiTheme="minorHAnsi" w:cs="Arial"/>
          <w:color w:val="000000" w:themeColor="text1"/>
          <w:lang w:eastAsia="en-GB"/>
        </w:rPr>
        <w:t>to closed</w:t>
      </w:r>
      <w:r w:rsidRPr="005809C3">
        <w:rPr>
          <w:rFonts w:asciiTheme="minorHAnsi" w:hAnsiTheme="minorHAnsi" w:cs="Arial"/>
          <w:color w:val="000000" w:themeColor="text1"/>
          <w:lang w:eastAsia="en-GB"/>
        </w:rPr>
        <w:t>).</w:t>
      </w:r>
    </w:p>
    <w:p w:rsidR="0039701D" w:rsidRPr="005809C3" w:rsidRDefault="00E31ED5" w:rsidP="001C6584">
      <w:pPr>
        <w:pStyle w:val="berschrift2"/>
        <w:tabs>
          <w:tab w:val="clear" w:pos="360"/>
          <w:tab w:val="num" w:pos="709"/>
        </w:tabs>
        <w:spacing w:after="120"/>
        <w:ind w:left="709" w:hanging="709"/>
      </w:pPr>
      <w:bookmarkStart w:id="46" w:name="_Toc466278448"/>
      <w:r w:rsidRPr="005809C3">
        <w:t>Incident</w:t>
      </w:r>
      <w:r w:rsidR="0039701D" w:rsidRPr="005809C3">
        <w:t xml:space="preserve"> Escalation Procedures</w:t>
      </w:r>
      <w:bookmarkEnd w:id="46"/>
    </w:p>
    <w:p w:rsidR="0039701D" w:rsidRPr="005809C3" w:rsidRDefault="0039701D" w:rsidP="0039701D">
      <w:pPr>
        <w:rPr>
          <w:rFonts w:asciiTheme="minorHAnsi" w:hAnsiTheme="minorHAnsi" w:cs="Arial"/>
          <w:color w:val="000000" w:themeColor="text1"/>
          <w:lang w:eastAsia="en-GB"/>
        </w:rPr>
      </w:pPr>
      <w:r w:rsidRPr="005809C3">
        <w:rPr>
          <w:rFonts w:asciiTheme="minorHAnsi" w:hAnsiTheme="minorHAnsi" w:cs="Arial"/>
          <w:color w:val="000000" w:themeColor="text1"/>
          <w:lang w:eastAsia="en-GB"/>
        </w:rPr>
        <w:t xml:space="preserve">In the unlikely event of non-response to the </w:t>
      </w:r>
      <w:r w:rsidR="00EF6E71" w:rsidRPr="005809C3">
        <w:rPr>
          <w:rFonts w:asciiTheme="minorHAnsi" w:hAnsiTheme="minorHAnsi" w:cs="Arial"/>
          <w:color w:val="000000" w:themeColor="text1"/>
          <w:lang w:eastAsia="en-GB"/>
        </w:rPr>
        <w:t>RWC</w:t>
      </w:r>
      <w:r w:rsidRPr="005809C3">
        <w:rPr>
          <w:rFonts w:asciiTheme="minorHAnsi" w:hAnsiTheme="minorHAnsi" w:cs="Arial"/>
          <w:color w:val="000000" w:themeColor="text1"/>
          <w:lang w:eastAsia="en-GB"/>
        </w:rPr>
        <w:t xml:space="preserve"> </w:t>
      </w:r>
      <w:r w:rsidR="00EF6E71" w:rsidRPr="005809C3">
        <w:rPr>
          <w:rFonts w:asciiTheme="minorHAnsi" w:hAnsiTheme="minorHAnsi" w:cs="Arial"/>
          <w:color w:val="000000" w:themeColor="text1"/>
          <w:lang w:eastAsia="en-GB"/>
        </w:rPr>
        <w:t xml:space="preserve">incident reporting by a </w:t>
      </w:r>
      <w:r w:rsidRPr="005809C3">
        <w:rPr>
          <w:rFonts w:asciiTheme="minorHAnsi" w:hAnsiTheme="minorHAnsi" w:cs="Arial"/>
          <w:color w:val="000000" w:themeColor="text1"/>
          <w:lang w:eastAsia="en-GB"/>
        </w:rPr>
        <w:t xml:space="preserve">national contact of the concerned </w:t>
      </w:r>
      <w:r w:rsidR="000720C3" w:rsidRPr="005809C3">
        <w:rPr>
          <w:rFonts w:asciiTheme="minorHAnsi" w:hAnsiTheme="minorHAnsi" w:cs="Arial"/>
          <w:color w:val="000000" w:themeColor="text1"/>
          <w:lang w:eastAsia="en-GB"/>
        </w:rPr>
        <w:t>country</w:t>
      </w:r>
      <w:r w:rsidR="00C42679">
        <w:rPr>
          <w:rFonts w:asciiTheme="minorHAnsi" w:hAnsiTheme="minorHAnsi" w:cs="Arial"/>
          <w:color w:val="000000" w:themeColor="text1"/>
          <w:lang w:eastAsia="en-GB"/>
        </w:rPr>
        <w:t>,</w:t>
      </w:r>
      <w:r w:rsidRPr="005809C3">
        <w:rPr>
          <w:rFonts w:asciiTheme="minorHAnsi" w:hAnsiTheme="minorHAnsi" w:cs="Arial"/>
          <w:color w:val="000000" w:themeColor="text1"/>
          <w:lang w:eastAsia="en-GB"/>
        </w:rPr>
        <w:t xml:space="preserve"> </w:t>
      </w:r>
      <w:r w:rsidR="00EF6E71" w:rsidRPr="005809C3">
        <w:rPr>
          <w:rFonts w:asciiTheme="minorHAnsi" w:hAnsiTheme="minorHAnsi" w:cs="Arial"/>
          <w:color w:val="000000" w:themeColor="text1"/>
          <w:lang w:eastAsia="en-GB"/>
        </w:rPr>
        <w:t>incident</w:t>
      </w:r>
      <w:r w:rsidRPr="005809C3">
        <w:rPr>
          <w:rFonts w:asciiTheme="minorHAnsi" w:hAnsiTheme="minorHAnsi" w:cs="Arial"/>
          <w:color w:val="000000" w:themeColor="text1"/>
          <w:lang w:eastAsia="en-GB"/>
        </w:rPr>
        <w:t xml:space="preserve"> escalation procedures will rule whom to contact at higher levels – in most severe cases</w:t>
      </w:r>
      <w:r w:rsidR="00EF6E71" w:rsidRPr="005809C3">
        <w:rPr>
          <w:rFonts w:asciiTheme="minorHAnsi" w:hAnsiTheme="minorHAnsi" w:cs="Arial"/>
          <w:color w:val="000000" w:themeColor="text1"/>
          <w:lang w:eastAsia="en-GB"/>
        </w:rPr>
        <w:t xml:space="preserve"> </w:t>
      </w:r>
      <w:r w:rsidRPr="005809C3">
        <w:rPr>
          <w:rFonts w:asciiTheme="minorHAnsi" w:hAnsiTheme="minorHAnsi" w:cs="Arial"/>
          <w:color w:val="000000" w:themeColor="text1"/>
          <w:lang w:eastAsia="en-GB"/>
        </w:rPr>
        <w:t xml:space="preserve">asking </w:t>
      </w:r>
      <w:r w:rsidR="00C42679">
        <w:rPr>
          <w:rFonts w:asciiTheme="minorHAnsi" w:hAnsiTheme="minorHAnsi" w:cs="Arial"/>
          <w:color w:val="000000" w:themeColor="text1"/>
          <w:lang w:eastAsia="en-GB"/>
        </w:rPr>
        <w:t xml:space="preserve">the WIGOS NFP and the CPDB </w:t>
      </w:r>
      <w:r w:rsidR="007B157F">
        <w:rPr>
          <w:rFonts w:asciiTheme="minorHAnsi" w:hAnsiTheme="minorHAnsi" w:cs="Arial"/>
          <w:color w:val="000000" w:themeColor="text1"/>
          <w:lang w:eastAsia="en-GB"/>
        </w:rPr>
        <w:t>(</w:t>
      </w:r>
      <w:r w:rsidR="007B157F" w:rsidRPr="007B157F">
        <w:rPr>
          <w:rFonts w:asciiTheme="minorHAnsi" w:hAnsiTheme="minorHAnsi" w:cs="Arial"/>
          <w:color w:val="000000" w:themeColor="text1"/>
          <w:lang w:eastAsia="en-GB"/>
        </w:rPr>
        <w:t>WMO Country Profile Database</w:t>
      </w:r>
      <w:r w:rsidR="007B157F">
        <w:rPr>
          <w:rFonts w:asciiTheme="minorHAnsi" w:hAnsiTheme="minorHAnsi" w:cs="Arial"/>
          <w:color w:val="000000" w:themeColor="text1"/>
          <w:lang w:eastAsia="en-GB"/>
        </w:rPr>
        <w:t xml:space="preserve">) </w:t>
      </w:r>
      <w:r w:rsidR="00C42679">
        <w:rPr>
          <w:rFonts w:asciiTheme="minorHAnsi" w:hAnsiTheme="minorHAnsi" w:cs="Arial"/>
          <w:color w:val="000000" w:themeColor="text1"/>
          <w:lang w:eastAsia="en-GB"/>
        </w:rPr>
        <w:t>NFP if needed</w:t>
      </w:r>
      <w:r w:rsidRPr="005B5750">
        <w:rPr>
          <w:rFonts w:asciiTheme="minorHAnsi" w:hAnsiTheme="minorHAnsi" w:cs="Arial"/>
          <w:color w:val="FF0000"/>
          <w:lang w:eastAsia="en-GB"/>
        </w:rPr>
        <w:t xml:space="preserve"> </w:t>
      </w:r>
      <w:r w:rsidRPr="005809C3">
        <w:rPr>
          <w:rFonts w:asciiTheme="minorHAnsi" w:hAnsiTheme="minorHAnsi" w:cs="Arial"/>
          <w:color w:val="000000" w:themeColor="text1"/>
          <w:lang w:eastAsia="en-GB"/>
        </w:rPr>
        <w:t xml:space="preserve">to approach the </w:t>
      </w:r>
      <w:r w:rsidR="00EF6E71" w:rsidRPr="005809C3">
        <w:rPr>
          <w:rFonts w:asciiTheme="minorHAnsi" w:hAnsiTheme="minorHAnsi" w:cs="Arial"/>
          <w:color w:val="000000" w:themeColor="text1"/>
          <w:lang w:eastAsia="en-GB"/>
        </w:rPr>
        <w:t>PR of the corresponding country</w:t>
      </w:r>
      <w:r w:rsidRPr="005809C3">
        <w:rPr>
          <w:rFonts w:asciiTheme="minorHAnsi" w:hAnsiTheme="minorHAnsi" w:cs="Arial"/>
          <w:color w:val="000000" w:themeColor="text1"/>
          <w:lang w:eastAsia="en-GB"/>
        </w:rPr>
        <w:t xml:space="preserve"> asking for support. </w:t>
      </w:r>
    </w:p>
    <w:p w:rsidR="00EF6E71" w:rsidRPr="005809C3" w:rsidRDefault="00EF6E71" w:rsidP="00816DB1">
      <w:pPr>
        <w:pStyle w:val="berschrift1"/>
        <w:numPr>
          <w:ilvl w:val="0"/>
          <w:numId w:val="13"/>
        </w:numPr>
        <w:spacing w:line="276" w:lineRule="auto"/>
        <w:rPr>
          <w:rFonts w:asciiTheme="minorHAnsi" w:hAnsiTheme="minorHAnsi"/>
          <w:b w:val="0"/>
          <w:color w:val="auto"/>
          <w:lang w:val="en-US" w:eastAsia="en-US"/>
        </w:rPr>
      </w:pPr>
      <w:bookmarkStart w:id="47" w:name="_Toc466278449"/>
      <w:r w:rsidRPr="005809C3">
        <w:rPr>
          <w:rFonts w:asciiTheme="minorHAnsi" w:hAnsiTheme="minorHAnsi"/>
          <w:b w:val="0"/>
          <w:color w:val="auto"/>
          <w:lang w:val="en-US" w:eastAsia="en-US"/>
        </w:rPr>
        <w:t xml:space="preserve">Quality </w:t>
      </w:r>
      <w:r w:rsidR="003B74FC">
        <w:rPr>
          <w:rFonts w:asciiTheme="minorHAnsi" w:hAnsiTheme="minorHAnsi"/>
          <w:b w:val="0"/>
          <w:color w:val="auto"/>
          <w:lang w:val="en-US" w:eastAsia="en-US"/>
        </w:rPr>
        <w:t>Performance</w:t>
      </w:r>
      <w:r w:rsidR="003B74FC" w:rsidRPr="005809C3">
        <w:rPr>
          <w:rFonts w:asciiTheme="minorHAnsi" w:hAnsiTheme="minorHAnsi"/>
          <w:b w:val="0"/>
          <w:color w:val="auto"/>
          <w:lang w:val="en-US" w:eastAsia="en-US"/>
        </w:rPr>
        <w:t xml:space="preserve"> </w:t>
      </w:r>
      <w:r w:rsidRPr="005809C3">
        <w:rPr>
          <w:rFonts w:asciiTheme="minorHAnsi" w:hAnsiTheme="minorHAnsi"/>
          <w:b w:val="0"/>
          <w:color w:val="auto"/>
          <w:lang w:val="en-US" w:eastAsia="en-US"/>
        </w:rPr>
        <w:t>Reports</w:t>
      </w:r>
      <w:bookmarkEnd w:id="47"/>
    </w:p>
    <w:p w:rsidR="00EF6E71" w:rsidRPr="005809C3" w:rsidRDefault="00EF6E71" w:rsidP="0039701D">
      <w:pPr>
        <w:rPr>
          <w:rFonts w:asciiTheme="minorHAnsi" w:hAnsiTheme="minorHAnsi" w:cs="Arial"/>
          <w:color w:val="000000" w:themeColor="text1"/>
          <w:sz w:val="20"/>
          <w:lang w:eastAsia="en-GB"/>
        </w:rPr>
      </w:pPr>
    </w:p>
    <w:p w:rsidR="00EF6E71" w:rsidRPr="005809C3" w:rsidRDefault="000720C3" w:rsidP="00EF6E71">
      <w:pPr>
        <w:rPr>
          <w:rFonts w:asciiTheme="minorHAnsi" w:hAnsiTheme="minorHAnsi"/>
        </w:rPr>
      </w:pPr>
      <w:r w:rsidRPr="005809C3">
        <w:rPr>
          <w:rFonts w:asciiTheme="minorHAnsi" w:hAnsiTheme="minorHAnsi"/>
        </w:rPr>
        <w:t>The RWC</w:t>
      </w:r>
      <w:r w:rsidR="00EF6E71" w:rsidRPr="005809C3">
        <w:rPr>
          <w:rFonts w:asciiTheme="minorHAnsi" w:hAnsiTheme="minorHAnsi"/>
        </w:rPr>
        <w:t xml:space="preserve"> should provide </w:t>
      </w:r>
      <w:r w:rsidR="00EF6E71" w:rsidRPr="00633506">
        <w:rPr>
          <w:rFonts w:asciiTheme="minorHAnsi" w:hAnsiTheme="minorHAnsi"/>
        </w:rPr>
        <w:t>monthly</w:t>
      </w:r>
      <w:r w:rsidR="00EF6E71" w:rsidRPr="005809C3">
        <w:rPr>
          <w:rFonts w:asciiTheme="minorHAnsi" w:hAnsiTheme="minorHAnsi"/>
        </w:rPr>
        <w:t xml:space="preserve"> quality </w:t>
      </w:r>
      <w:r w:rsidR="003B74FC">
        <w:rPr>
          <w:rFonts w:asciiTheme="minorHAnsi" w:hAnsiTheme="minorHAnsi"/>
        </w:rPr>
        <w:t>performance</w:t>
      </w:r>
      <w:r w:rsidR="003B74FC" w:rsidRPr="005809C3">
        <w:rPr>
          <w:rFonts w:asciiTheme="minorHAnsi" w:hAnsiTheme="minorHAnsi"/>
        </w:rPr>
        <w:t xml:space="preserve"> </w:t>
      </w:r>
      <w:r w:rsidR="00EF6E71" w:rsidRPr="005809C3">
        <w:rPr>
          <w:rFonts w:asciiTheme="minorHAnsi" w:hAnsiTheme="minorHAnsi"/>
        </w:rPr>
        <w:t xml:space="preserve">reports to </w:t>
      </w:r>
      <w:r w:rsidR="00C42679">
        <w:rPr>
          <w:rFonts w:asciiTheme="minorHAnsi" w:hAnsiTheme="minorHAnsi"/>
        </w:rPr>
        <w:t>NFPs</w:t>
      </w:r>
      <w:r w:rsidR="00EF6E71" w:rsidRPr="005809C3">
        <w:rPr>
          <w:rFonts w:asciiTheme="minorHAnsi" w:hAnsiTheme="minorHAnsi"/>
        </w:rPr>
        <w:t xml:space="preserve"> of the corresponding Regional Association</w:t>
      </w:r>
      <w:r w:rsidR="00C42679">
        <w:rPr>
          <w:rFonts w:asciiTheme="minorHAnsi" w:hAnsiTheme="minorHAnsi"/>
        </w:rPr>
        <w:t xml:space="preserve"> or sub-region</w:t>
      </w:r>
      <w:r w:rsidR="00EF6E71" w:rsidRPr="005809C3">
        <w:rPr>
          <w:rFonts w:asciiTheme="minorHAnsi" w:hAnsiTheme="minorHAnsi"/>
        </w:rPr>
        <w:t xml:space="preserve"> </w:t>
      </w:r>
      <w:r w:rsidR="00EF6E71" w:rsidRPr="007B157F">
        <w:rPr>
          <w:rFonts w:asciiTheme="minorHAnsi" w:hAnsiTheme="minorHAnsi"/>
        </w:rPr>
        <w:t>by email</w:t>
      </w:r>
      <w:r w:rsidR="00C42679">
        <w:rPr>
          <w:rFonts w:asciiTheme="minorHAnsi" w:hAnsiTheme="minorHAnsi"/>
        </w:rPr>
        <w:t xml:space="preserve"> and should also make them available online</w:t>
      </w:r>
      <w:r w:rsidR="00EF6E71" w:rsidRPr="005809C3">
        <w:rPr>
          <w:rFonts w:asciiTheme="minorHAnsi" w:hAnsiTheme="minorHAnsi"/>
        </w:rPr>
        <w:t>.</w:t>
      </w:r>
    </w:p>
    <w:p w:rsidR="00EF6E71" w:rsidRPr="005809C3" w:rsidRDefault="00EF6E71" w:rsidP="00EF6E71">
      <w:pPr>
        <w:rPr>
          <w:rFonts w:asciiTheme="minorHAnsi" w:hAnsiTheme="minorHAnsi"/>
        </w:rPr>
      </w:pPr>
    </w:p>
    <w:p w:rsidR="00EF6E71" w:rsidRPr="005809C3" w:rsidRDefault="00EF6E71" w:rsidP="00EF6E71">
      <w:pPr>
        <w:rPr>
          <w:rFonts w:asciiTheme="minorHAnsi" w:hAnsiTheme="minorHAnsi"/>
        </w:rPr>
      </w:pPr>
      <w:r w:rsidRPr="005809C3">
        <w:rPr>
          <w:rFonts w:asciiTheme="minorHAnsi" w:hAnsiTheme="minorHAnsi"/>
        </w:rPr>
        <w:t>These Q</w:t>
      </w:r>
      <w:r w:rsidR="000720C3" w:rsidRPr="005809C3">
        <w:rPr>
          <w:rFonts w:asciiTheme="minorHAnsi" w:hAnsiTheme="minorHAnsi"/>
        </w:rPr>
        <w:t xml:space="preserve">uality </w:t>
      </w:r>
      <w:r w:rsidR="003B74FC">
        <w:rPr>
          <w:rFonts w:asciiTheme="minorHAnsi" w:hAnsiTheme="minorHAnsi"/>
        </w:rPr>
        <w:t>Performance</w:t>
      </w:r>
      <w:r w:rsidR="003B74FC" w:rsidRPr="005809C3">
        <w:rPr>
          <w:rFonts w:asciiTheme="minorHAnsi" w:hAnsiTheme="minorHAnsi"/>
        </w:rPr>
        <w:t xml:space="preserve"> </w:t>
      </w:r>
      <w:r w:rsidR="003B74FC">
        <w:rPr>
          <w:rFonts w:asciiTheme="minorHAnsi" w:hAnsiTheme="minorHAnsi"/>
        </w:rPr>
        <w:t>R</w:t>
      </w:r>
      <w:r w:rsidR="00E31ED5" w:rsidRPr="005809C3">
        <w:rPr>
          <w:rFonts w:asciiTheme="minorHAnsi" w:hAnsiTheme="minorHAnsi"/>
        </w:rPr>
        <w:t xml:space="preserve">eports should </w:t>
      </w:r>
      <w:r w:rsidR="00065860">
        <w:rPr>
          <w:rFonts w:asciiTheme="minorHAnsi" w:hAnsiTheme="minorHAnsi"/>
        </w:rPr>
        <w:t xml:space="preserve">describe the station </w:t>
      </w:r>
      <w:ins w:id="48" w:author="Kleinert Tanja" w:date="2016-12-08T13:44:00Z">
        <w:r w:rsidR="000A1DA7">
          <w:rPr>
            <w:rFonts w:asciiTheme="minorHAnsi" w:hAnsiTheme="minorHAnsi"/>
          </w:rPr>
          <w:t xml:space="preserve">and network </w:t>
        </w:r>
      </w:ins>
      <w:r w:rsidR="003B74FC">
        <w:rPr>
          <w:rFonts w:asciiTheme="minorHAnsi" w:hAnsiTheme="minorHAnsi"/>
        </w:rPr>
        <w:t xml:space="preserve">monthly </w:t>
      </w:r>
      <w:r w:rsidR="00065860">
        <w:rPr>
          <w:rFonts w:asciiTheme="minorHAnsi" w:hAnsiTheme="minorHAnsi"/>
        </w:rPr>
        <w:t xml:space="preserve">performances compared to the </w:t>
      </w:r>
      <w:r w:rsidR="00F85171">
        <w:rPr>
          <w:rFonts w:asciiTheme="minorHAnsi" w:hAnsiTheme="minorHAnsi"/>
        </w:rPr>
        <w:t>W</w:t>
      </w:r>
      <w:r w:rsidR="00065860">
        <w:rPr>
          <w:rFonts w:asciiTheme="minorHAnsi" w:hAnsiTheme="minorHAnsi"/>
        </w:rPr>
        <w:t xml:space="preserve">DQMS Performance Targets </w:t>
      </w:r>
      <w:ins w:id="49" w:author="Kleinert Tanja" w:date="2016-12-05T11:26:00Z">
        <w:r w:rsidR="00300F07">
          <w:rPr>
            <w:rFonts w:asciiTheme="minorHAnsi" w:hAnsiTheme="minorHAnsi"/>
          </w:rPr>
          <w:t xml:space="preserve">as described in Annex 1 </w:t>
        </w:r>
      </w:ins>
      <w:r w:rsidR="00065860">
        <w:rPr>
          <w:rFonts w:asciiTheme="minorHAnsi" w:hAnsiTheme="minorHAnsi"/>
        </w:rPr>
        <w:t xml:space="preserve">and should </w:t>
      </w:r>
      <w:r w:rsidR="00E31ED5" w:rsidRPr="005809C3">
        <w:rPr>
          <w:rFonts w:asciiTheme="minorHAnsi" w:hAnsiTheme="minorHAnsi"/>
        </w:rPr>
        <w:t>contain</w:t>
      </w:r>
      <w:r w:rsidRPr="005809C3">
        <w:rPr>
          <w:rFonts w:asciiTheme="minorHAnsi" w:hAnsiTheme="minorHAnsi"/>
        </w:rPr>
        <w:t>:</w:t>
      </w:r>
    </w:p>
    <w:p w:rsidR="00EF6E71" w:rsidRPr="005809C3" w:rsidRDefault="00EF6E71" w:rsidP="00EF6E71">
      <w:pPr>
        <w:rPr>
          <w:rFonts w:asciiTheme="minorHAnsi" w:hAnsiTheme="minorHAnsi"/>
        </w:rPr>
      </w:pPr>
    </w:p>
    <w:p w:rsidR="00E31ED5" w:rsidRPr="005809C3" w:rsidRDefault="00E31ED5" w:rsidP="00816DB1">
      <w:pPr>
        <w:pStyle w:val="Listenabsatz"/>
        <w:numPr>
          <w:ilvl w:val="0"/>
          <w:numId w:val="15"/>
        </w:numPr>
        <w:ind w:left="567" w:hanging="567"/>
        <w:rPr>
          <w:rFonts w:asciiTheme="minorHAnsi" w:hAnsiTheme="minorHAnsi"/>
        </w:rPr>
      </w:pPr>
      <w:r w:rsidRPr="005809C3">
        <w:rPr>
          <w:rFonts w:asciiTheme="minorHAnsi" w:hAnsiTheme="minorHAnsi"/>
        </w:rPr>
        <w:t>The total number of observations per station received</w:t>
      </w:r>
      <w:r w:rsidR="003B74FC">
        <w:rPr>
          <w:rFonts w:asciiTheme="minorHAnsi" w:hAnsiTheme="minorHAnsi"/>
        </w:rPr>
        <w:t xml:space="preserve"> in the month</w:t>
      </w:r>
      <w:r w:rsidRPr="005809C3">
        <w:rPr>
          <w:rFonts w:asciiTheme="minorHAnsi" w:hAnsiTheme="minorHAnsi"/>
        </w:rPr>
        <w:t xml:space="preserve"> compared to the total number required</w:t>
      </w:r>
      <w:r w:rsidR="003B74FC">
        <w:rPr>
          <w:rFonts w:asciiTheme="minorHAnsi" w:hAnsiTheme="minorHAnsi"/>
        </w:rPr>
        <w:t>,</w:t>
      </w:r>
      <w:r w:rsidRPr="005809C3">
        <w:rPr>
          <w:rFonts w:asciiTheme="minorHAnsi" w:hAnsiTheme="minorHAnsi"/>
        </w:rPr>
        <w:t xml:space="preserve"> according to the </w:t>
      </w:r>
      <w:r w:rsidR="00F85171">
        <w:rPr>
          <w:rFonts w:asciiTheme="minorHAnsi" w:hAnsiTheme="minorHAnsi"/>
        </w:rPr>
        <w:t xml:space="preserve">observing </w:t>
      </w:r>
      <w:r w:rsidRPr="005809C3">
        <w:rPr>
          <w:rFonts w:asciiTheme="minorHAnsi" w:hAnsiTheme="minorHAnsi"/>
        </w:rPr>
        <w:t>schedule outlined in OSCAR/Surface.</w:t>
      </w:r>
      <w:ins w:id="50" w:author="Kleinert Tanja" w:date="2016-12-08T13:44:00Z">
        <w:r w:rsidR="000A1DA7">
          <w:rPr>
            <w:rFonts w:asciiTheme="minorHAnsi" w:hAnsiTheme="minorHAnsi"/>
          </w:rPr>
          <w:t xml:space="preserve"> Furthermore the overall network performance shall be provided on a monthly basis.</w:t>
        </w:r>
      </w:ins>
    </w:p>
    <w:p w:rsidR="00E31ED5" w:rsidRPr="005809C3" w:rsidRDefault="00E31ED5" w:rsidP="00816DB1">
      <w:pPr>
        <w:pStyle w:val="Listenabsatz"/>
        <w:numPr>
          <w:ilvl w:val="0"/>
          <w:numId w:val="15"/>
        </w:numPr>
        <w:ind w:left="567" w:hanging="567"/>
        <w:rPr>
          <w:rFonts w:asciiTheme="minorHAnsi" w:hAnsiTheme="minorHAnsi"/>
        </w:rPr>
      </w:pPr>
      <w:r w:rsidRPr="005809C3">
        <w:rPr>
          <w:rFonts w:asciiTheme="minorHAnsi" w:hAnsiTheme="minorHAnsi"/>
        </w:rPr>
        <w:t>The</w:t>
      </w:r>
      <w:r w:rsidR="003B74FC">
        <w:rPr>
          <w:rFonts w:asciiTheme="minorHAnsi" w:hAnsiTheme="minorHAnsi"/>
        </w:rPr>
        <w:t xml:space="preserve"> monthly</w:t>
      </w:r>
      <w:r w:rsidRPr="005809C3">
        <w:rPr>
          <w:rFonts w:asciiTheme="minorHAnsi" w:hAnsiTheme="minorHAnsi"/>
        </w:rPr>
        <w:t xml:space="preserve"> average timeliness (delay between observation time and reception time</w:t>
      </w:r>
      <w:r w:rsidR="00F85171">
        <w:rPr>
          <w:rFonts w:asciiTheme="minorHAnsi" w:hAnsiTheme="minorHAnsi"/>
        </w:rPr>
        <w:t xml:space="preserve"> at a NWP centre’s database</w:t>
      </w:r>
      <w:r w:rsidRPr="005809C3">
        <w:rPr>
          <w:rFonts w:asciiTheme="minorHAnsi" w:hAnsiTheme="minorHAnsi"/>
        </w:rPr>
        <w:t xml:space="preserve">) </w:t>
      </w:r>
      <w:ins w:id="51" w:author="Kleinert Tanja" w:date="2016-12-08T13:45:00Z">
        <w:r w:rsidR="000A1DA7" w:rsidRPr="005809C3">
          <w:rPr>
            <w:rFonts w:asciiTheme="minorHAnsi" w:hAnsiTheme="minorHAnsi"/>
          </w:rPr>
          <w:t xml:space="preserve">per station </w:t>
        </w:r>
      </w:ins>
      <w:r w:rsidRPr="005809C3">
        <w:rPr>
          <w:rFonts w:asciiTheme="minorHAnsi" w:hAnsiTheme="minorHAnsi"/>
        </w:rPr>
        <w:t>as well as the number of reports which have been received with a significant delay according to the targets.</w:t>
      </w:r>
      <w:ins w:id="52" w:author="Kleinert Tanja" w:date="2016-12-08T13:45:00Z">
        <w:r w:rsidR="000A1DA7" w:rsidRPr="000A1DA7">
          <w:rPr>
            <w:rFonts w:asciiTheme="minorHAnsi" w:hAnsiTheme="minorHAnsi"/>
          </w:rPr>
          <w:t xml:space="preserve"> </w:t>
        </w:r>
        <w:r w:rsidR="000A1DA7">
          <w:rPr>
            <w:rFonts w:asciiTheme="minorHAnsi" w:hAnsiTheme="minorHAnsi"/>
          </w:rPr>
          <w:t>Furthermore the overall network performance shall be provided on a monthly basis.</w:t>
        </w:r>
      </w:ins>
    </w:p>
    <w:p w:rsidR="00EF6E71" w:rsidRPr="005809C3" w:rsidRDefault="007B157F" w:rsidP="007B157F">
      <w:pPr>
        <w:pStyle w:val="Listenabsatz"/>
        <w:numPr>
          <w:ilvl w:val="0"/>
          <w:numId w:val="15"/>
        </w:numPr>
        <w:ind w:left="567" w:hanging="567"/>
        <w:rPr>
          <w:rFonts w:asciiTheme="minorHAnsi" w:hAnsiTheme="minorHAnsi"/>
        </w:rPr>
      </w:pPr>
      <w:r>
        <w:rPr>
          <w:rFonts w:asciiTheme="minorHAnsi" w:hAnsiTheme="minorHAnsi"/>
        </w:rPr>
        <w:t xml:space="preserve">Monthly </w:t>
      </w:r>
      <w:ins w:id="53" w:author="Kleinert Tanja" w:date="2016-12-08T13:43:00Z">
        <w:r w:rsidR="000A1DA7">
          <w:rPr>
            <w:rFonts w:asciiTheme="minorHAnsi" w:hAnsiTheme="minorHAnsi"/>
          </w:rPr>
          <w:t xml:space="preserve">arithmetic </w:t>
        </w:r>
      </w:ins>
      <w:r>
        <w:rPr>
          <w:rFonts w:asciiTheme="minorHAnsi" w:hAnsiTheme="minorHAnsi"/>
        </w:rPr>
        <w:t>averages of</w:t>
      </w:r>
      <w:ins w:id="54" w:author="Kleinert Tanja" w:date="2016-12-08T13:43:00Z">
        <w:r w:rsidR="000A1DA7">
          <w:rPr>
            <w:rFonts w:asciiTheme="minorHAnsi" w:hAnsiTheme="minorHAnsi"/>
          </w:rPr>
          <w:t xml:space="preserve"> daily</w:t>
        </w:r>
      </w:ins>
      <w:r>
        <w:rPr>
          <w:rFonts w:asciiTheme="minorHAnsi" w:hAnsiTheme="minorHAnsi"/>
        </w:rPr>
        <w:t xml:space="preserve"> p</w:t>
      </w:r>
      <w:r w:rsidR="00065860">
        <w:rPr>
          <w:rFonts w:asciiTheme="minorHAnsi" w:hAnsiTheme="minorHAnsi"/>
        </w:rPr>
        <w:t>ressure, t</w:t>
      </w:r>
      <w:r w:rsidR="00EF6E71" w:rsidRPr="005809C3">
        <w:rPr>
          <w:rFonts w:asciiTheme="minorHAnsi" w:hAnsiTheme="minorHAnsi"/>
        </w:rPr>
        <w:t>emperatu</w:t>
      </w:r>
      <w:r w:rsidR="00065860">
        <w:rPr>
          <w:rFonts w:asciiTheme="minorHAnsi" w:hAnsiTheme="minorHAnsi"/>
        </w:rPr>
        <w:t xml:space="preserve">re, wind and relative humidity </w:t>
      </w:r>
      <w:r w:rsidRPr="007B157F">
        <w:rPr>
          <w:rFonts w:asciiTheme="minorHAnsi" w:hAnsiTheme="minorHAnsi"/>
        </w:rPr>
        <w:t xml:space="preserve">root mean square of differences </w:t>
      </w:r>
      <w:r>
        <w:rPr>
          <w:rFonts w:asciiTheme="minorHAnsi" w:hAnsiTheme="minorHAnsi"/>
        </w:rPr>
        <w:t xml:space="preserve">from O-B </w:t>
      </w:r>
      <w:r w:rsidR="00065860">
        <w:rPr>
          <w:rFonts w:asciiTheme="minorHAnsi" w:hAnsiTheme="minorHAnsi"/>
        </w:rPr>
        <w:t>NWP c</w:t>
      </w:r>
      <w:r w:rsidR="00EF6E71" w:rsidRPr="005809C3">
        <w:rPr>
          <w:rFonts w:asciiTheme="minorHAnsi" w:hAnsiTheme="minorHAnsi"/>
        </w:rPr>
        <w:t xml:space="preserve">omparison </w:t>
      </w:r>
      <w:r w:rsidR="00E31ED5" w:rsidRPr="005809C3">
        <w:rPr>
          <w:rFonts w:asciiTheme="minorHAnsi" w:hAnsiTheme="minorHAnsi"/>
        </w:rPr>
        <w:t>results</w:t>
      </w:r>
      <w:r>
        <w:rPr>
          <w:rFonts w:asciiTheme="minorHAnsi" w:hAnsiTheme="minorHAnsi"/>
        </w:rPr>
        <w:t xml:space="preserve"> and </w:t>
      </w:r>
      <w:r w:rsidRPr="007B157F">
        <w:rPr>
          <w:rFonts w:asciiTheme="minorHAnsi" w:hAnsiTheme="minorHAnsi"/>
        </w:rPr>
        <w:t>the</w:t>
      </w:r>
      <w:r>
        <w:rPr>
          <w:rFonts w:asciiTheme="minorHAnsi" w:hAnsiTheme="minorHAnsi"/>
        </w:rPr>
        <w:t xml:space="preserve"> monthly percentages of </w:t>
      </w:r>
      <w:r w:rsidRPr="007B157F">
        <w:rPr>
          <w:rFonts w:asciiTheme="minorHAnsi" w:hAnsiTheme="minorHAnsi"/>
        </w:rPr>
        <w:t>gross errors</w:t>
      </w:r>
      <w:r>
        <w:rPr>
          <w:rFonts w:asciiTheme="minorHAnsi" w:hAnsiTheme="minorHAnsi"/>
        </w:rPr>
        <w:t xml:space="preserve"> compared to the total number of </w:t>
      </w:r>
      <w:r w:rsidRPr="007B157F">
        <w:rPr>
          <w:rFonts w:asciiTheme="minorHAnsi" w:hAnsiTheme="minorHAnsi"/>
        </w:rPr>
        <w:t>all single obs</w:t>
      </w:r>
      <w:r>
        <w:rPr>
          <w:rFonts w:asciiTheme="minorHAnsi" w:hAnsiTheme="minorHAnsi"/>
        </w:rPr>
        <w:t xml:space="preserve">ervations for each </w:t>
      </w:r>
      <w:r w:rsidR="003B74FC">
        <w:rPr>
          <w:rFonts w:asciiTheme="minorHAnsi" w:hAnsiTheme="minorHAnsi"/>
        </w:rPr>
        <w:t>variable</w:t>
      </w:r>
      <w:ins w:id="55" w:author="Kleinert Tanja" w:date="2016-12-08T13:45:00Z">
        <w:r w:rsidR="000A1DA7">
          <w:rPr>
            <w:rFonts w:asciiTheme="minorHAnsi" w:hAnsiTheme="minorHAnsi"/>
          </w:rPr>
          <w:t xml:space="preserve"> and station</w:t>
        </w:r>
      </w:ins>
      <w:r w:rsidR="00E31ED5" w:rsidRPr="005809C3">
        <w:rPr>
          <w:rFonts w:asciiTheme="minorHAnsi" w:hAnsiTheme="minorHAnsi"/>
        </w:rPr>
        <w:t>.</w:t>
      </w:r>
      <w:ins w:id="56" w:author="Kleinert Tanja" w:date="2016-12-08T13:46:00Z">
        <w:r w:rsidR="000A1DA7" w:rsidRPr="000A1DA7">
          <w:rPr>
            <w:rFonts w:asciiTheme="minorHAnsi" w:hAnsiTheme="minorHAnsi"/>
          </w:rPr>
          <w:t xml:space="preserve">  </w:t>
        </w:r>
        <w:r w:rsidR="000A1DA7">
          <w:rPr>
            <w:rFonts w:asciiTheme="minorHAnsi" w:hAnsiTheme="minorHAnsi"/>
          </w:rPr>
          <w:t>Furthermore the overall network performance shall be provided on a monthly basis.</w:t>
        </w:r>
      </w:ins>
    </w:p>
    <w:p w:rsidR="00EF6E71" w:rsidRDefault="00065860" w:rsidP="00816DB1">
      <w:pPr>
        <w:pStyle w:val="Listenabsatz"/>
        <w:numPr>
          <w:ilvl w:val="0"/>
          <w:numId w:val="15"/>
        </w:numPr>
        <w:ind w:left="567" w:hanging="567"/>
        <w:rPr>
          <w:rFonts w:asciiTheme="minorHAnsi" w:hAnsiTheme="minorHAnsi"/>
        </w:rPr>
      </w:pPr>
      <w:r>
        <w:rPr>
          <w:rFonts w:asciiTheme="minorHAnsi" w:hAnsiTheme="minorHAnsi"/>
        </w:rPr>
        <w:t>It would be beneficial to s</w:t>
      </w:r>
      <w:r w:rsidR="00EF6E71" w:rsidRPr="005809C3">
        <w:rPr>
          <w:rFonts w:asciiTheme="minorHAnsi" w:hAnsiTheme="minorHAnsi"/>
        </w:rPr>
        <w:t>ort</w:t>
      </w:r>
      <w:r>
        <w:rPr>
          <w:rFonts w:asciiTheme="minorHAnsi" w:hAnsiTheme="minorHAnsi"/>
        </w:rPr>
        <w:t xml:space="preserve"> the station performances by listing</w:t>
      </w:r>
      <w:r w:rsidR="00EF6E71" w:rsidRPr="005809C3">
        <w:rPr>
          <w:rFonts w:asciiTheme="minorHAnsi" w:hAnsiTheme="minorHAnsi"/>
        </w:rPr>
        <w:t xml:space="preserve"> </w:t>
      </w:r>
      <w:r w:rsidR="003B74FC">
        <w:rPr>
          <w:rFonts w:asciiTheme="minorHAnsi" w:hAnsiTheme="minorHAnsi"/>
        </w:rPr>
        <w:t xml:space="preserve">stations with </w:t>
      </w:r>
      <w:r w:rsidR="00EF6E71" w:rsidRPr="005809C3">
        <w:rPr>
          <w:rFonts w:asciiTheme="minorHAnsi" w:hAnsiTheme="minorHAnsi"/>
        </w:rPr>
        <w:t xml:space="preserve">suspect records first, followed by </w:t>
      </w:r>
      <w:r w:rsidR="003B74FC">
        <w:rPr>
          <w:rFonts w:asciiTheme="minorHAnsi" w:hAnsiTheme="minorHAnsi"/>
        </w:rPr>
        <w:t xml:space="preserve">stations with </w:t>
      </w:r>
      <w:r w:rsidR="00EF6E71" w:rsidRPr="005809C3">
        <w:rPr>
          <w:rFonts w:asciiTheme="minorHAnsi" w:hAnsiTheme="minorHAnsi"/>
        </w:rPr>
        <w:t>non-suspect records, grouped by country and network.</w:t>
      </w:r>
    </w:p>
    <w:p w:rsidR="005809C3" w:rsidRDefault="005809C3" w:rsidP="005809C3">
      <w:pPr>
        <w:rPr>
          <w:rFonts w:asciiTheme="minorHAnsi" w:hAnsiTheme="minorHAnsi"/>
        </w:rPr>
      </w:pPr>
    </w:p>
    <w:p w:rsidR="005809C3" w:rsidRPr="005809C3" w:rsidRDefault="005809C3" w:rsidP="005809C3">
      <w:pPr>
        <w:rPr>
          <w:rFonts w:asciiTheme="minorHAnsi" w:hAnsiTheme="minorHAnsi"/>
        </w:rPr>
      </w:pPr>
    </w:p>
    <w:p w:rsidR="00E13630" w:rsidRPr="005809C3" w:rsidRDefault="00E13630" w:rsidP="00E13630">
      <w:pPr>
        <w:rPr>
          <w:rFonts w:asciiTheme="minorHAnsi" w:hAnsiTheme="minorHAnsi" w:cs="Arial"/>
          <w:color w:val="000000" w:themeColor="text1"/>
          <w:sz w:val="20"/>
          <w:lang w:eastAsia="en-GB"/>
        </w:rPr>
      </w:pPr>
    </w:p>
    <w:p w:rsidR="00D42FB8" w:rsidRPr="005809C3" w:rsidRDefault="00D42FB8" w:rsidP="00E13630">
      <w:pPr>
        <w:rPr>
          <w:rFonts w:asciiTheme="minorHAnsi" w:hAnsiTheme="minorHAnsi" w:cs="Arial"/>
          <w:color w:val="000000" w:themeColor="text1"/>
          <w:sz w:val="20"/>
          <w:u w:val="single"/>
          <w:lang w:eastAsia="en-GB"/>
        </w:rPr>
        <w:sectPr w:rsidR="00D42FB8" w:rsidRPr="005809C3">
          <w:headerReference w:type="default" r:id="rId16"/>
          <w:pgSz w:w="11906" w:h="16838"/>
          <w:pgMar w:top="1417" w:right="1417" w:bottom="1134" w:left="1417" w:header="708" w:footer="708" w:gutter="0"/>
          <w:cols w:space="708"/>
          <w:docGrid w:linePitch="360"/>
        </w:sectPr>
      </w:pPr>
    </w:p>
    <w:p w:rsidR="00065860" w:rsidRPr="00065860" w:rsidRDefault="00065860" w:rsidP="00065860">
      <w:pPr>
        <w:pStyle w:val="berschrift4"/>
        <w:jc w:val="center"/>
        <w:rPr>
          <w:rFonts w:asciiTheme="minorHAnsi" w:hAnsiTheme="minorHAnsi"/>
          <w:i w:val="0"/>
        </w:rPr>
      </w:pPr>
      <w:bookmarkStart w:id="57" w:name="_Toc466278450"/>
      <w:r w:rsidRPr="00065860">
        <w:rPr>
          <w:rFonts w:asciiTheme="minorHAnsi" w:hAnsiTheme="minorHAnsi"/>
          <w:i w:val="0"/>
        </w:rPr>
        <w:lastRenderedPageBreak/>
        <w:t>Annex 1: WDQMS Performance Targets</w:t>
      </w:r>
      <w:bookmarkEnd w:id="57"/>
    </w:p>
    <w:p w:rsidR="00065860" w:rsidRPr="005809C3" w:rsidRDefault="00065860" w:rsidP="00E13630">
      <w:pPr>
        <w:rPr>
          <w:rFonts w:asciiTheme="minorHAnsi" w:hAnsiTheme="minorHAnsi" w:cs="Arial"/>
          <w:color w:val="000000" w:themeColor="text1"/>
          <w:sz w:val="20"/>
          <w:u w:val="single"/>
          <w:lang w:eastAsia="en-GB"/>
        </w:rPr>
      </w:pPr>
    </w:p>
    <w:p w:rsidR="00E13630" w:rsidRPr="005809C3" w:rsidRDefault="00E13630" w:rsidP="00F05BB8">
      <w:pPr>
        <w:rPr>
          <w:rFonts w:asciiTheme="minorHAnsi" w:hAnsiTheme="minorHAnsi"/>
          <w:b/>
          <w:lang w:eastAsia="en-GB"/>
        </w:rPr>
      </w:pPr>
      <w:r w:rsidRPr="005809C3">
        <w:rPr>
          <w:rFonts w:asciiTheme="minorHAnsi" w:hAnsiTheme="minorHAnsi"/>
          <w:b/>
          <w:lang w:eastAsia="en-GB"/>
        </w:rPr>
        <w:t>Surface Synoptic Land Stations</w:t>
      </w:r>
    </w:p>
    <w:p w:rsidR="00E13630" w:rsidRPr="005809C3" w:rsidRDefault="00E13630" w:rsidP="00E13630">
      <w:pPr>
        <w:rPr>
          <w:rFonts w:asciiTheme="minorHAnsi" w:hAnsiTheme="minorHAnsi" w:cs="Arial"/>
          <w:color w:val="000000" w:themeColor="text1"/>
          <w:sz w:val="20"/>
          <w:lang w:eastAsia="en-GB"/>
        </w:rPr>
      </w:pPr>
      <w:r w:rsidRPr="005809C3">
        <w:rPr>
          <w:rFonts w:asciiTheme="minorHAnsi" w:hAnsiTheme="minorHAnsi" w:cs="Arial"/>
          <w:color w:val="000000" w:themeColor="text1"/>
          <w:sz w:val="20"/>
          <w:lang w:eastAsia="en-GB"/>
        </w:rPr>
        <w:t>Observation</w:t>
      </w:r>
      <w:del w:id="58" w:author="Klink Stefan" w:date="2016-12-08T11:35:00Z">
        <w:r w:rsidRPr="005809C3" w:rsidDel="00547139">
          <w:rPr>
            <w:rFonts w:asciiTheme="minorHAnsi" w:hAnsiTheme="minorHAnsi" w:cs="Arial"/>
            <w:color w:val="000000" w:themeColor="text1"/>
            <w:sz w:val="20"/>
            <w:lang w:eastAsia="en-GB"/>
          </w:rPr>
          <w:delText>s</w:delText>
        </w:r>
      </w:del>
      <w:r w:rsidRPr="005809C3">
        <w:rPr>
          <w:rFonts w:asciiTheme="minorHAnsi" w:hAnsiTheme="minorHAnsi" w:cs="Arial"/>
          <w:color w:val="000000" w:themeColor="text1"/>
          <w:sz w:val="20"/>
          <w:lang w:eastAsia="en-GB"/>
        </w:rPr>
        <w:t xml:space="preserve"> cycle</w:t>
      </w:r>
      <w:ins w:id="59" w:author="Klink Stefan" w:date="2016-12-08T11:35:00Z">
        <w:r w:rsidR="00547139">
          <w:rPr>
            <w:rFonts w:asciiTheme="minorHAnsi" w:hAnsiTheme="minorHAnsi" w:cs="Arial"/>
            <w:color w:val="000000" w:themeColor="text1"/>
            <w:sz w:val="20"/>
            <w:lang w:eastAsia="en-GB"/>
          </w:rPr>
          <w:t>s</w:t>
        </w:r>
      </w:ins>
      <w:r w:rsidRPr="005809C3">
        <w:rPr>
          <w:rFonts w:asciiTheme="minorHAnsi" w:hAnsiTheme="minorHAnsi" w:cs="Arial"/>
          <w:color w:val="000000" w:themeColor="text1"/>
          <w:sz w:val="20"/>
          <w:lang w:eastAsia="en-GB"/>
        </w:rPr>
        <w:t xml:space="preserve"> </w:t>
      </w:r>
      <w:r w:rsidR="003B74FC">
        <w:rPr>
          <w:rFonts w:asciiTheme="minorHAnsi" w:hAnsiTheme="minorHAnsi" w:cs="Arial"/>
          <w:color w:val="000000" w:themeColor="text1"/>
          <w:sz w:val="20"/>
          <w:lang w:eastAsia="en-GB"/>
        </w:rPr>
        <w:t xml:space="preserve">are </w:t>
      </w:r>
      <w:r w:rsidRPr="005809C3">
        <w:rPr>
          <w:rFonts w:asciiTheme="minorHAnsi" w:hAnsiTheme="minorHAnsi" w:cs="Arial"/>
          <w:color w:val="000000" w:themeColor="text1"/>
          <w:sz w:val="20"/>
          <w:lang w:eastAsia="en-GB"/>
        </w:rPr>
        <w:t xml:space="preserve">defined </w:t>
      </w:r>
      <w:r w:rsidR="001F48B5">
        <w:rPr>
          <w:rFonts w:asciiTheme="minorHAnsi" w:hAnsiTheme="minorHAnsi" w:cs="Arial"/>
          <w:color w:val="000000" w:themeColor="text1"/>
          <w:sz w:val="20"/>
          <w:lang w:eastAsia="en-GB"/>
        </w:rPr>
        <w:t xml:space="preserve">as </w:t>
      </w:r>
      <w:r w:rsidRPr="005809C3">
        <w:rPr>
          <w:rFonts w:asciiTheme="minorHAnsi" w:hAnsiTheme="minorHAnsi" w:cs="Arial"/>
          <w:color w:val="000000" w:themeColor="text1"/>
          <w:sz w:val="20"/>
          <w:lang w:eastAsia="en-GB"/>
        </w:rPr>
        <w:t xml:space="preserve">in OSCAR/Surface. In general automatic surface synoptic land stations are expected to carry out hourly observations. Manned surface synoptic stations are expected to carry out three hourly observations. Following WIGOS Implementation Plan for the Evolution of Global Observing Systems (EGOS-IP) which promotes the global exchange of even sub-hourly data in support of relevant application areas WMO Members are encouraged to provide data at highest available </w:t>
      </w:r>
      <w:r w:rsidR="003B74FC">
        <w:rPr>
          <w:rFonts w:asciiTheme="minorHAnsi" w:hAnsiTheme="minorHAnsi" w:cs="Arial"/>
          <w:color w:val="000000" w:themeColor="text1"/>
          <w:sz w:val="20"/>
          <w:lang w:eastAsia="en-GB"/>
        </w:rPr>
        <w:t xml:space="preserve">temporal </w:t>
      </w:r>
      <w:r w:rsidRPr="005809C3">
        <w:rPr>
          <w:rFonts w:asciiTheme="minorHAnsi" w:hAnsiTheme="minorHAnsi" w:cs="Arial"/>
          <w:color w:val="000000" w:themeColor="text1"/>
          <w:sz w:val="20"/>
          <w:lang w:eastAsia="en-GB"/>
        </w:rPr>
        <w:t>resolution.</w:t>
      </w:r>
    </w:p>
    <w:p w:rsidR="00E13630" w:rsidRPr="005809C3" w:rsidRDefault="00E13630" w:rsidP="00E13630">
      <w:pPr>
        <w:rPr>
          <w:rFonts w:asciiTheme="minorHAnsi" w:hAnsiTheme="minorHAnsi" w:cs="Arial"/>
          <w:color w:val="000000" w:themeColor="text1"/>
          <w:sz w:val="20"/>
          <w:lang w:eastAsia="en-GB"/>
        </w:rPr>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2077"/>
        <w:gridCol w:w="1019"/>
        <w:gridCol w:w="1353"/>
        <w:gridCol w:w="1314"/>
        <w:gridCol w:w="3417"/>
      </w:tblGrid>
      <w:tr w:rsidR="00D65BAC" w:rsidRPr="00EB1240" w:rsidTr="003A7E71">
        <w:tc>
          <w:tcPr>
            <w:tcW w:w="9180" w:type="dxa"/>
            <w:gridSpan w:val="5"/>
            <w:tcBorders>
              <w:top w:val="single" w:sz="18" w:space="0" w:color="auto"/>
              <w:left w:val="single" w:sz="18" w:space="0" w:color="auto"/>
              <w:bottom w:val="single" w:sz="18" w:space="0" w:color="auto"/>
              <w:right w:val="single" w:sz="18" w:space="0" w:color="auto"/>
            </w:tcBorders>
            <w:shd w:val="clear" w:color="auto" w:fill="C0C0C0"/>
          </w:tcPr>
          <w:p w:rsidR="00D65BAC" w:rsidRPr="00EB1240" w:rsidRDefault="00D65BAC" w:rsidP="000650A7">
            <w:pPr>
              <w:spacing w:before="40" w:after="40"/>
              <w:rPr>
                <w:rFonts w:asciiTheme="minorHAnsi" w:hAnsiTheme="minorHAnsi" w:cs="Arial"/>
                <w:b/>
                <w:color w:val="000000" w:themeColor="text1"/>
                <w:szCs w:val="24"/>
                <w:lang w:eastAsia="en-GB"/>
              </w:rPr>
            </w:pPr>
            <w:r w:rsidRPr="00EB1240">
              <w:rPr>
                <w:rFonts w:asciiTheme="minorHAnsi" w:hAnsiTheme="minorHAnsi" w:cs="Arial"/>
                <w:b/>
                <w:color w:val="000000" w:themeColor="text1"/>
                <w:szCs w:val="24"/>
                <w:lang w:eastAsia="en-GB"/>
              </w:rPr>
              <w:t>Performance Target Table 1: Surface Synoptic Land Stations</w:t>
            </w:r>
          </w:p>
        </w:tc>
      </w:tr>
      <w:tr w:rsidR="00EB1240" w:rsidRPr="00C956DA" w:rsidTr="00F30F1C">
        <w:tc>
          <w:tcPr>
            <w:tcW w:w="2077" w:type="dxa"/>
            <w:tcBorders>
              <w:top w:val="single" w:sz="12" w:space="0" w:color="auto"/>
              <w:left w:val="single" w:sz="18" w:space="0" w:color="auto"/>
              <w:bottom w:val="single" w:sz="12" w:space="0" w:color="auto"/>
              <w:right w:val="single" w:sz="8" w:space="0" w:color="auto"/>
            </w:tcBorders>
            <w:shd w:val="clear" w:color="auto" w:fill="BFBFBF" w:themeFill="background1" w:themeFillShade="BF"/>
          </w:tcPr>
          <w:p w:rsidR="00EB1240" w:rsidRPr="00C956DA" w:rsidRDefault="00EB1240" w:rsidP="00D01388">
            <w:pPr>
              <w:spacing w:before="40" w:after="40"/>
              <w:jc w:val="center"/>
              <w:rPr>
                <w:rFonts w:asciiTheme="minorHAnsi" w:hAnsiTheme="minorHAnsi" w:cs="Arial"/>
                <w:color w:val="000000" w:themeColor="text1"/>
                <w:sz w:val="18"/>
                <w:szCs w:val="24"/>
                <w:lang w:eastAsia="en-GB"/>
              </w:rPr>
            </w:pPr>
            <w:r w:rsidRPr="00C956DA">
              <w:rPr>
                <w:rFonts w:asciiTheme="minorHAnsi" w:hAnsiTheme="minorHAnsi" w:cs="Arial"/>
                <w:color w:val="000000" w:themeColor="text1"/>
                <w:sz w:val="18"/>
                <w:szCs w:val="24"/>
                <w:lang w:eastAsia="en-GB"/>
              </w:rPr>
              <w:t>Parameter</w:t>
            </w:r>
          </w:p>
        </w:tc>
        <w:tc>
          <w:tcPr>
            <w:tcW w:w="3686" w:type="dxa"/>
            <w:gridSpan w:val="3"/>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EB1240" w:rsidRPr="00C956DA" w:rsidRDefault="00EB1240" w:rsidP="00D01388">
            <w:pPr>
              <w:spacing w:before="40" w:after="40"/>
              <w:jc w:val="center"/>
              <w:rPr>
                <w:rFonts w:asciiTheme="minorHAnsi" w:hAnsiTheme="minorHAnsi" w:cs="Arial"/>
                <w:color w:val="000000" w:themeColor="text1"/>
                <w:sz w:val="18"/>
                <w:szCs w:val="24"/>
                <w:lang w:eastAsia="en-GB"/>
              </w:rPr>
            </w:pPr>
            <w:r w:rsidRPr="00C956DA">
              <w:rPr>
                <w:rFonts w:asciiTheme="minorHAnsi" w:hAnsiTheme="minorHAnsi" w:cs="Arial"/>
                <w:color w:val="000000" w:themeColor="text1"/>
                <w:sz w:val="18"/>
                <w:szCs w:val="24"/>
                <w:lang w:eastAsia="en-GB"/>
              </w:rPr>
              <w:t>Target</w:t>
            </w:r>
          </w:p>
        </w:tc>
        <w:tc>
          <w:tcPr>
            <w:tcW w:w="3417" w:type="dxa"/>
            <w:tcBorders>
              <w:top w:val="single" w:sz="12" w:space="0" w:color="auto"/>
              <w:left w:val="single" w:sz="8" w:space="0" w:color="auto"/>
              <w:bottom w:val="single" w:sz="12" w:space="0" w:color="auto"/>
              <w:right w:val="single" w:sz="18" w:space="0" w:color="auto"/>
            </w:tcBorders>
            <w:shd w:val="clear" w:color="auto" w:fill="BFBFBF" w:themeFill="background1" w:themeFillShade="BF"/>
            <w:vAlign w:val="bottom"/>
          </w:tcPr>
          <w:p w:rsidR="00EB1240" w:rsidRPr="00C956DA" w:rsidRDefault="00EB1240" w:rsidP="00D01388">
            <w:pPr>
              <w:spacing w:before="40" w:after="40"/>
              <w:jc w:val="center"/>
              <w:rPr>
                <w:rFonts w:asciiTheme="minorHAnsi" w:hAnsiTheme="minorHAnsi" w:cs="Arial"/>
                <w:color w:val="000000" w:themeColor="text1"/>
                <w:sz w:val="18"/>
                <w:szCs w:val="24"/>
                <w:lang w:eastAsia="en-GB"/>
              </w:rPr>
            </w:pPr>
            <w:r w:rsidRPr="00C956DA">
              <w:rPr>
                <w:rFonts w:asciiTheme="minorHAnsi" w:hAnsiTheme="minorHAnsi" w:cs="Arial"/>
                <w:color w:val="000000" w:themeColor="text1"/>
                <w:sz w:val="18"/>
                <w:szCs w:val="24"/>
                <w:lang w:eastAsia="en-GB"/>
              </w:rPr>
              <w:t>Comment</w:t>
            </w:r>
          </w:p>
        </w:tc>
      </w:tr>
      <w:tr w:rsidR="00EB1240" w:rsidRPr="005809C3" w:rsidTr="00F30F1C">
        <w:tc>
          <w:tcPr>
            <w:tcW w:w="2077" w:type="dxa"/>
            <w:tcBorders>
              <w:top w:val="single" w:sz="12" w:space="0" w:color="auto"/>
              <w:left w:val="single" w:sz="18" w:space="0" w:color="auto"/>
              <w:bottom w:val="single" w:sz="8" w:space="0" w:color="auto"/>
              <w:right w:val="single" w:sz="8" w:space="0" w:color="auto"/>
            </w:tcBorders>
            <w:hideMark/>
          </w:tcPr>
          <w:p w:rsidR="00C956DA" w:rsidRDefault="00EB1240" w:rsidP="00C956DA">
            <w:pPr>
              <w:spacing w:before="40" w:after="40"/>
              <w:rPr>
                <w:rFonts w:asciiTheme="minorHAnsi" w:hAnsiTheme="minorHAnsi" w:cs="Arial"/>
                <w:b/>
                <w:color w:val="000000" w:themeColor="text1"/>
                <w:sz w:val="18"/>
                <w:szCs w:val="18"/>
                <w:lang w:eastAsia="en-GB"/>
              </w:rPr>
            </w:pPr>
            <w:r w:rsidRPr="005809C3">
              <w:rPr>
                <w:rFonts w:asciiTheme="minorHAnsi" w:hAnsiTheme="minorHAnsi" w:cs="Arial"/>
                <w:b/>
                <w:color w:val="000000" w:themeColor="text1"/>
                <w:sz w:val="18"/>
                <w:szCs w:val="18"/>
                <w:lang w:eastAsia="en-GB"/>
              </w:rPr>
              <w:t>Data availability:</w:t>
            </w:r>
            <w:r w:rsidR="00C956DA">
              <w:rPr>
                <w:rFonts w:asciiTheme="minorHAnsi" w:hAnsiTheme="minorHAnsi" w:cs="Arial"/>
                <w:b/>
                <w:color w:val="000000" w:themeColor="text1"/>
                <w:sz w:val="18"/>
                <w:szCs w:val="18"/>
                <w:lang w:eastAsia="en-GB"/>
              </w:rPr>
              <w:t xml:space="preserve"> </w:t>
            </w:r>
          </w:p>
          <w:p w:rsidR="00EB1240" w:rsidRPr="005809C3" w:rsidRDefault="00EB1240" w:rsidP="00C956DA">
            <w:pPr>
              <w:spacing w:before="40" w:after="40"/>
              <w:rPr>
                <w:rFonts w:asciiTheme="minorHAnsi" w:hAnsiTheme="minorHAnsi" w:cs="Arial"/>
                <w:color w:val="000000" w:themeColor="text1"/>
                <w:sz w:val="18"/>
                <w:szCs w:val="18"/>
                <w:lang w:eastAsia="en-GB"/>
              </w:rPr>
            </w:pPr>
            <w:r w:rsidRPr="005809C3">
              <w:rPr>
                <w:rFonts w:asciiTheme="minorHAnsi" w:hAnsiTheme="minorHAnsi" w:cs="Arial"/>
                <w:color w:val="000000" w:themeColor="text1"/>
                <w:sz w:val="18"/>
                <w:szCs w:val="18"/>
                <w:lang w:eastAsia="en-GB"/>
              </w:rPr>
              <w:t>Percentage of observations received from Network</w:t>
            </w:r>
          </w:p>
        </w:tc>
        <w:tc>
          <w:tcPr>
            <w:tcW w:w="3686" w:type="dxa"/>
            <w:gridSpan w:val="3"/>
            <w:tcBorders>
              <w:top w:val="single" w:sz="12" w:space="0" w:color="auto"/>
              <w:left w:val="single" w:sz="8" w:space="0" w:color="auto"/>
              <w:bottom w:val="single" w:sz="8" w:space="0" w:color="auto"/>
              <w:right w:val="single" w:sz="8" w:space="0" w:color="auto"/>
            </w:tcBorders>
          </w:tcPr>
          <w:p w:rsidR="00EB1240" w:rsidRPr="005809C3" w:rsidRDefault="00EB1240" w:rsidP="00D01388">
            <w:pPr>
              <w:spacing w:before="40" w:after="40"/>
              <w:jc w:val="center"/>
              <w:rPr>
                <w:rFonts w:asciiTheme="minorHAnsi" w:hAnsiTheme="minorHAnsi" w:cs="Arial"/>
                <w:color w:val="000000" w:themeColor="text1"/>
                <w:sz w:val="18"/>
                <w:szCs w:val="18"/>
                <w:lang w:eastAsia="en-GB"/>
              </w:rPr>
            </w:pPr>
          </w:p>
          <w:p w:rsidR="00EB1240" w:rsidRPr="005809C3" w:rsidRDefault="00EB1240" w:rsidP="00D01388">
            <w:pPr>
              <w:spacing w:before="40" w:after="40"/>
              <w:jc w:val="center"/>
              <w:rPr>
                <w:rFonts w:asciiTheme="minorHAnsi" w:hAnsiTheme="minorHAnsi" w:cs="Arial"/>
                <w:sz w:val="18"/>
                <w:szCs w:val="18"/>
                <w:lang w:eastAsia="en-GB"/>
              </w:rPr>
            </w:pPr>
            <w:r w:rsidRPr="005809C3">
              <w:rPr>
                <w:rFonts w:asciiTheme="minorHAnsi" w:hAnsiTheme="minorHAnsi" w:cs="Arial"/>
                <w:color w:val="000000" w:themeColor="text1"/>
                <w:sz w:val="18"/>
                <w:szCs w:val="18"/>
                <w:lang w:eastAsia="en-GB"/>
              </w:rPr>
              <w:t>95%</w:t>
            </w:r>
          </w:p>
        </w:tc>
        <w:tc>
          <w:tcPr>
            <w:tcW w:w="3417" w:type="dxa"/>
            <w:tcBorders>
              <w:top w:val="single" w:sz="12" w:space="0" w:color="auto"/>
              <w:left w:val="single" w:sz="8" w:space="0" w:color="auto"/>
              <w:bottom w:val="single" w:sz="8" w:space="0" w:color="auto"/>
              <w:right w:val="single" w:sz="18" w:space="0" w:color="auto"/>
            </w:tcBorders>
            <w:hideMark/>
          </w:tcPr>
          <w:p w:rsidR="00EB1240" w:rsidRPr="005809C3" w:rsidRDefault="000966A1" w:rsidP="00A67CBC">
            <w:pPr>
              <w:spacing w:before="40" w:after="40"/>
              <w:rPr>
                <w:rFonts w:asciiTheme="minorHAnsi" w:hAnsiTheme="minorHAnsi" w:cs="Arial"/>
                <w:b/>
                <w:i/>
                <w:sz w:val="18"/>
                <w:szCs w:val="18"/>
                <w:lang w:eastAsia="en-GB"/>
              </w:rPr>
            </w:pPr>
            <w:r>
              <w:rPr>
                <w:rFonts w:asciiTheme="minorHAnsi" w:hAnsiTheme="minorHAnsi" w:cs="Arial"/>
                <w:sz w:val="18"/>
                <w:szCs w:val="18"/>
                <w:lang w:eastAsia="en-GB"/>
              </w:rPr>
              <w:t>Percentage of</w:t>
            </w:r>
            <w:r w:rsidRPr="005809C3">
              <w:rPr>
                <w:rFonts w:asciiTheme="minorHAnsi" w:hAnsiTheme="minorHAnsi" w:cs="Arial"/>
                <w:sz w:val="18"/>
                <w:szCs w:val="18"/>
                <w:lang w:eastAsia="en-GB"/>
              </w:rPr>
              <w:t xml:space="preserve"> </w:t>
            </w:r>
            <w:r w:rsidR="00EB1240" w:rsidRPr="005809C3">
              <w:rPr>
                <w:rFonts w:asciiTheme="minorHAnsi" w:hAnsiTheme="minorHAnsi" w:cs="Arial"/>
                <w:sz w:val="18"/>
                <w:szCs w:val="18"/>
                <w:lang w:eastAsia="en-GB"/>
              </w:rPr>
              <w:t xml:space="preserve">monthly </w:t>
            </w:r>
            <w:r>
              <w:rPr>
                <w:rFonts w:asciiTheme="minorHAnsi" w:hAnsiTheme="minorHAnsi" w:cs="Arial"/>
                <w:sz w:val="18"/>
                <w:szCs w:val="18"/>
                <w:lang w:eastAsia="en-GB"/>
              </w:rPr>
              <w:t xml:space="preserve">data </w:t>
            </w:r>
            <w:r w:rsidR="00EB1240" w:rsidRPr="005809C3">
              <w:rPr>
                <w:rFonts w:asciiTheme="minorHAnsi" w:hAnsiTheme="minorHAnsi" w:cs="Arial"/>
                <w:sz w:val="18"/>
                <w:szCs w:val="18"/>
                <w:lang w:eastAsia="en-GB"/>
              </w:rPr>
              <w:t xml:space="preserve">availability from the surface land station network according to the schedule </w:t>
            </w:r>
            <w:r w:rsidR="00EB1240" w:rsidRPr="005809C3">
              <w:rPr>
                <w:rFonts w:asciiTheme="minorHAnsi" w:hAnsiTheme="minorHAnsi" w:cs="Arial"/>
                <w:color w:val="000000" w:themeColor="text1"/>
                <w:sz w:val="18"/>
                <w:szCs w:val="18"/>
                <w:lang w:eastAsia="en-GB"/>
              </w:rPr>
              <w:t>as outlined in</w:t>
            </w:r>
            <w:r w:rsidR="00EB1240" w:rsidRPr="005809C3">
              <w:rPr>
                <w:rFonts w:asciiTheme="minorHAnsi" w:hAnsiTheme="minorHAnsi" w:cs="Arial"/>
                <w:sz w:val="18"/>
                <w:szCs w:val="18"/>
                <w:lang w:eastAsia="en-GB"/>
              </w:rPr>
              <w:t xml:space="preserve"> </w:t>
            </w:r>
            <w:r w:rsidR="00EB1240" w:rsidRPr="00C956DA">
              <w:rPr>
                <w:rFonts w:asciiTheme="minorHAnsi" w:hAnsiTheme="minorHAnsi" w:cs="Arial"/>
                <w:color w:val="000000" w:themeColor="text1"/>
                <w:sz w:val="18"/>
                <w:lang w:eastAsia="en-GB"/>
              </w:rPr>
              <w:t>OSCAR/Surface</w:t>
            </w:r>
            <w:r>
              <w:rPr>
                <w:rFonts w:asciiTheme="minorHAnsi" w:hAnsiTheme="minorHAnsi" w:cs="Arial"/>
                <w:color w:val="000000" w:themeColor="text1"/>
                <w:sz w:val="18"/>
                <w:lang w:eastAsia="en-GB"/>
              </w:rPr>
              <w:t xml:space="preserve"> (number of </w:t>
            </w:r>
            <w:proofErr w:type="spellStart"/>
            <w:r>
              <w:rPr>
                <w:rFonts w:asciiTheme="minorHAnsi" w:hAnsiTheme="minorHAnsi" w:cs="Arial"/>
                <w:color w:val="000000" w:themeColor="text1"/>
                <w:sz w:val="18"/>
                <w:lang w:eastAsia="en-GB"/>
              </w:rPr>
              <w:t>obs</w:t>
            </w:r>
            <w:proofErr w:type="spellEnd"/>
            <w:r>
              <w:rPr>
                <w:rFonts w:asciiTheme="minorHAnsi" w:hAnsiTheme="minorHAnsi" w:cs="Arial"/>
                <w:color w:val="000000" w:themeColor="text1"/>
                <w:sz w:val="18"/>
                <w:lang w:eastAsia="en-GB"/>
              </w:rPr>
              <w:t xml:space="preserve"> received per month compared to number of </w:t>
            </w:r>
            <w:proofErr w:type="spellStart"/>
            <w:r>
              <w:rPr>
                <w:rFonts w:asciiTheme="minorHAnsi" w:hAnsiTheme="minorHAnsi" w:cs="Arial"/>
                <w:color w:val="000000" w:themeColor="text1"/>
                <w:sz w:val="18"/>
                <w:lang w:eastAsia="en-GB"/>
              </w:rPr>
              <w:t>obs</w:t>
            </w:r>
            <w:proofErr w:type="spellEnd"/>
            <w:r>
              <w:rPr>
                <w:rFonts w:asciiTheme="minorHAnsi" w:hAnsiTheme="minorHAnsi" w:cs="Arial"/>
                <w:color w:val="000000" w:themeColor="text1"/>
                <w:sz w:val="18"/>
                <w:lang w:eastAsia="en-GB"/>
              </w:rPr>
              <w:t xml:space="preserve"> expected per month)</w:t>
            </w:r>
          </w:p>
        </w:tc>
      </w:tr>
      <w:tr w:rsidR="00EB1240" w:rsidRPr="005809C3" w:rsidTr="00F30F1C">
        <w:tc>
          <w:tcPr>
            <w:tcW w:w="2077" w:type="dxa"/>
            <w:tcBorders>
              <w:top w:val="single" w:sz="8" w:space="0" w:color="auto"/>
              <w:left w:val="single" w:sz="18" w:space="0" w:color="auto"/>
              <w:bottom w:val="single" w:sz="18" w:space="0" w:color="auto"/>
              <w:right w:val="single" w:sz="8" w:space="0" w:color="auto"/>
            </w:tcBorders>
            <w:hideMark/>
          </w:tcPr>
          <w:p w:rsidR="00EB1240" w:rsidRPr="005809C3" w:rsidRDefault="00EB1240" w:rsidP="00D01388">
            <w:pPr>
              <w:spacing w:before="40" w:after="40"/>
              <w:rPr>
                <w:rFonts w:asciiTheme="minorHAnsi" w:hAnsiTheme="minorHAnsi" w:cs="Arial"/>
                <w:color w:val="000000" w:themeColor="text1"/>
                <w:sz w:val="18"/>
                <w:szCs w:val="18"/>
                <w:lang w:eastAsia="en-GB"/>
              </w:rPr>
            </w:pPr>
            <w:r w:rsidRPr="005809C3">
              <w:rPr>
                <w:rFonts w:asciiTheme="minorHAnsi" w:hAnsiTheme="minorHAnsi" w:cs="Arial"/>
                <w:b/>
                <w:color w:val="000000" w:themeColor="text1"/>
                <w:sz w:val="18"/>
                <w:szCs w:val="18"/>
                <w:lang w:eastAsia="en-GB"/>
              </w:rPr>
              <w:t>Timeliness:</w:t>
            </w:r>
            <w:r w:rsidRPr="005809C3">
              <w:rPr>
                <w:rFonts w:asciiTheme="minorHAnsi" w:hAnsiTheme="minorHAnsi" w:cs="Arial"/>
                <w:color w:val="000000" w:themeColor="text1"/>
                <w:sz w:val="18"/>
                <w:szCs w:val="18"/>
                <w:lang w:eastAsia="en-GB"/>
              </w:rPr>
              <w:t xml:space="preserve"> Percentage received by </w:t>
            </w:r>
          </w:p>
          <w:p w:rsidR="00EB1240" w:rsidRPr="005809C3" w:rsidRDefault="00EB1240" w:rsidP="00D01388">
            <w:pPr>
              <w:spacing w:before="40" w:after="40"/>
              <w:ind w:left="284"/>
              <w:rPr>
                <w:rFonts w:asciiTheme="minorHAnsi" w:hAnsiTheme="minorHAnsi" w:cs="Arial"/>
                <w:color w:val="000000" w:themeColor="text1"/>
                <w:sz w:val="18"/>
                <w:szCs w:val="18"/>
                <w:lang w:eastAsia="en-GB"/>
              </w:rPr>
            </w:pPr>
            <w:r w:rsidRPr="005809C3">
              <w:rPr>
                <w:rFonts w:asciiTheme="minorHAnsi" w:hAnsiTheme="minorHAnsi" w:cs="Arial"/>
                <w:color w:val="000000" w:themeColor="text1"/>
                <w:sz w:val="18"/>
                <w:szCs w:val="18"/>
                <w:lang w:eastAsia="en-GB"/>
              </w:rPr>
              <w:t>HH+100</w:t>
            </w:r>
          </w:p>
          <w:p w:rsidR="00EB1240" w:rsidRPr="005809C3" w:rsidRDefault="00EB1240" w:rsidP="00D01388">
            <w:pPr>
              <w:spacing w:before="40" w:after="40"/>
              <w:ind w:left="284"/>
              <w:rPr>
                <w:rFonts w:asciiTheme="minorHAnsi" w:hAnsiTheme="minorHAnsi" w:cs="Arial"/>
                <w:color w:val="000000" w:themeColor="text1"/>
                <w:sz w:val="18"/>
                <w:szCs w:val="18"/>
                <w:lang w:eastAsia="en-GB"/>
              </w:rPr>
            </w:pPr>
            <w:r w:rsidRPr="005809C3">
              <w:rPr>
                <w:rFonts w:asciiTheme="minorHAnsi" w:hAnsiTheme="minorHAnsi" w:cs="Arial"/>
                <w:color w:val="000000" w:themeColor="text1"/>
                <w:sz w:val="18"/>
                <w:szCs w:val="18"/>
                <w:lang w:eastAsia="en-GB"/>
              </w:rPr>
              <w:t>HH+50</w:t>
            </w:r>
          </w:p>
        </w:tc>
        <w:tc>
          <w:tcPr>
            <w:tcW w:w="3686" w:type="dxa"/>
            <w:gridSpan w:val="3"/>
            <w:tcBorders>
              <w:top w:val="single" w:sz="8" w:space="0" w:color="auto"/>
              <w:left w:val="single" w:sz="8" w:space="0" w:color="auto"/>
              <w:bottom w:val="single" w:sz="18" w:space="0" w:color="auto"/>
              <w:right w:val="single" w:sz="8" w:space="0" w:color="auto"/>
            </w:tcBorders>
          </w:tcPr>
          <w:p w:rsidR="00EB1240" w:rsidRPr="005809C3" w:rsidRDefault="00EB1240" w:rsidP="00D01388">
            <w:pPr>
              <w:spacing w:before="40" w:after="40"/>
              <w:jc w:val="center"/>
              <w:rPr>
                <w:rFonts w:asciiTheme="minorHAnsi" w:hAnsiTheme="minorHAnsi" w:cs="Arial"/>
                <w:color w:val="000000" w:themeColor="text1"/>
                <w:sz w:val="18"/>
                <w:szCs w:val="18"/>
                <w:lang w:eastAsia="en-GB"/>
              </w:rPr>
            </w:pPr>
            <w:r>
              <w:rPr>
                <w:rFonts w:asciiTheme="minorHAnsi" w:hAnsiTheme="minorHAnsi" w:cs="Arial"/>
                <w:color w:val="000000" w:themeColor="text1"/>
                <w:sz w:val="18"/>
                <w:szCs w:val="18"/>
                <w:lang w:eastAsia="en-GB"/>
              </w:rPr>
              <w:br/>
            </w:r>
          </w:p>
          <w:p w:rsidR="00EB1240" w:rsidRPr="005809C3" w:rsidRDefault="00EB1240" w:rsidP="00D01388">
            <w:pPr>
              <w:spacing w:before="40" w:after="40"/>
              <w:jc w:val="center"/>
              <w:rPr>
                <w:rFonts w:asciiTheme="minorHAnsi" w:hAnsiTheme="minorHAnsi" w:cs="Arial"/>
                <w:color w:val="000000" w:themeColor="text1"/>
                <w:sz w:val="18"/>
                <w:szCs w:val="18"/>
                <w:lang w:eastAsia="en-GB"/>
              </w:rPr>
            </w:pPr>
            <w:r w:rsidRPr="005809C3">
              <w:rPr>
                <w:rFonts w:asciiTheme="minorHAnsi" w:hAnsiTheme="minorHAnsi" w:cs="Arial"/>
                <w:color w:val="000000" w:themeColor="text1"/>
                <w:sz w:val="18"/>
                <w:szCs w:val="18"/>
                <w:lang w:eastAsia="en-GB"/>
              </w:rPr>
              <w:t>95%</w:t>
            </w:r>
          </w:p>
          <w:p w:rsidR="00EB1240" w:rsidRPr="005809C3" w:rsidRDefault="00EB1240" w:rsidP="00D01388">
            <w:pPr>
              <w:spacing w:before="40" w:after="40"/>
              <w:jc w:val="center"/>
              <w:rPr>
                <w:rFonts w:asciiTheme="minorHAnsi" w:hAnsiTheme="minorHAnsi" w:cs="Arial"/>
                <w:color w:val="000000" w:themeColor="text1"/>
                <w:sz w:val="18"/>
                <w:szCs w:val="18"/>
                <w:lang w:eastAsia="en-GB"/>
              </w:rPr>
            </w:pPr>
            <w:r w:rsidRPr="005809C3">
              <w:rPr>
                <w:rFonts w:asciiTheme="minorHAnsi" w:hAnsiTheme="minorHAnsi" w:cs="Arial"/>
                <w:color w:val="000000" w:themeColor="text1"/>
                <w:sz w:val="18"/>
                <w:szCs w:val="18"/>
                <w:lang w:eastAsia="en-GB"/>
              </w:rPr>
              <w:t>90%</w:t>
            </w:r>
          </w:p>
        </w:tc>
        <w:tc>
          <w:tcPr>
            <w:tcW w:w="3417" w:type="dxa"/>
            <w:tcBorders>
              <w:top w:val="single" w:sz="8" w:space="0" w:color="auto"/>
              <w:left w:val="single" w:sz="8" w:space="0" w:color="auto"/>
              <w:bottom w:val="single" w:sz="18" w:space="0" w:color="auto"/>
              <w:right w:val="single" w:sz="18" w:space="0" w:color="auto"/>
            </w:tcBorders>
          </w:tcPr>
          <w:p w:rsidR="00C526FD" w:rsidRPr="000A1DA7" w:rsidRDefault="00C526FD" w:rsidP="00D01388">
            <w:pPr>
              <w:spacing w:before="40" w:after="40"/>
              <w:rPr>
                <w:ins w:id="60" w:author="Klink Stefan" w:date="2016-12-08T12:45:00Z"/>
                <w:rFonts w:asciiTheme="minorHAnsi" w:hAnsiTheme="minorHAnsi" w:cs="Arial"/>
                <w:color w:val="000000" w:themeColor="text1"/>
                <w:sz w:val="18"/>
                <w:szCs w:val="18"/>
                <w:lang w:eastAsia="en-GB"/>
              </w:rPr>
            </w:pPr>
            <w:ins w:id="61" w:author="Klink Stefan" w:date="2016-12-08T12:45:00Z">
              <w:r>
                <w:rPr>
                  <w:rFonts w:asciiTheme="minorHAnsi" w:hAnsiTheme="minorHAnsi" w:cs="Arial"/>
                  <w:color w:val="000000" w:themeColor="text1"/>
                  <w:sz w:val="18"/>
                  <w:szCs w:val="18"/>
                  <w:lang w:eastAsia="en-GB"/>
                </w:rPr>
                <w:t>Percentage of data received by target times (HH+100 or HH+50) to be calculated on a monthly basis.</w:t>
              </w:r>
            </w:ins>
          </w:p>
          <w:p w:rsidR="00C956DA" w:rsidRDefault="00C956DA" w:rsidP="00D01388">
            <w:pPr>
              <w:spacing w:before="40" w:after="40"/>
              <w:rPr>
                <w:rFonts w:asciiTheme="minorHAnsi" w:hAnsiTheme="minorHAnsi" w:cs="Arial"/>
                <w:color w:val="000000" w:themeColor="text1"/>
                <w:sz w:val="18"/>
                <w:szCs w:val="18"/>
                <w:lang w:eastAsia="en-GB"/>
              </w:rPr>
            </w:pPr>
            <w:r w:rsidRPr="005809C3">
              <w:rPr>
                <w:rFonts w:asciiTheme="minorHAnsi" w:hAnsiTheme="minorHAnsi" w:cs="Arial"/>
                <w:i/>
                <w:color w:val="000000" w:themeColor="text1"/>
                <w:sz w:val="18"/>
                <w:szCs w:val="18"/>
                <w:lang w:eastAsia="en-GB"/>
              </w:rPr>
              <w:t>Targets relate to percentage of data actually received, not expected.</w:t>
            </w:r>
          </w:p>
          <w:p w:rsidR="00EB1240" w:rsidRPr="005809C3" w:rsidRDefault="00EB1240" w:rsidP="00D01388">
            <w:pPr>
              <w:spacing w:before="40" w:after="40"/>
              <w:rPr>
                <w:rFonts w:asciiTheme="minorHAnsi" w:hAnsiTheme="minorHAnsi" w:cs="Arial"/>
                <w:color w:val="000000" w:themeColor="text1"/>
                <w:sz w:val="18"/>
                <w:szCs w:val="18"/>
                <w:lang w:eastAsia="en-GB"/>
              </w:rPr>
            </w:pPr>
            <w:r w:rsidRPr="005809C3">
              <w:rPr>
                <w:rFonts w:asciiTheme="minorHAnsi" w:hAnsiTheme="minorHAnsi" w:cs="Arial"/>
                <w:color w:val="000000" w:themeColor="text1"/>
                <w:sz w:val="18"/>
                <w:szCs w:val="18"/>
                <w:lang w:eastAsia="en-GB"/>
              </w:rPr>
              <w:t>Threshold requirement</w:t>
            </w:r>
          </w:p>
          <w:p w:rsidR="00EB1240" w:rsidRPr="005809C3" w:rsidRDefault="00EB1240" w:rsidP="00C956DA">
            <w:pPr>
              <w:spacing w:before="40" w:after="40"/>
              <w:rPr>
                <w:rFonts w:asciiTheme="minorHAnsi" w:hAnsiTheme="minorHAnsi" w:cs="Arial"/>
                <w:i/>
                <w:color w:val="000000" w:themeColor="text1"/>
                <w:sz w:val="18"/>
                <w:szCs w:val="18"/>
                <w:lang w:eastAsia="en-GB"/>
              </w:rPr>
            </w:pPr>
            <w:r w:rsidRPr="005809C3">
              <w:rPr>
                <w:rFonts w:asciiTheme="minorHAnsi" w:hAnsiTheme="minorHAnsi" w:cs="Arial"/>
                <w:color w:val="000000" w:themeColor="text1"/>
                <w:sz w:val="18"/>
                <w:szCs w:val="18"/>
                <w:lang w:eastAsia="en-GB"/>
              </w:rPr>
              <w:t>Breakthrough requirement</w:t>
            </w:r>
          </w:p>
        </w:tc>
      </w:tr>
      <w:tr w:rsidR="00D65BAC" w:rsidRPr="00C956DA" w:rsidTr="00F30F1C">
        <w:tc>
          <w:tcPr>
            <w:tcW w:w="2077" w:type="dxa"/>
            <w:tcBorders>
              <w:top w:val="single" w:sz="18" w:space="0" w:color="auto"/>
              <w:left w:val="single" w:sz="18" w:space="0" w:color="auto"/>
              <w:bottom w:val="single" w:sz="12" w:space="0" w:color="auto"/>
              <w:right w:val="single" w:sz="8" w:space="0" w:color="auto"/>
            </w:tcBorders>
            <w:shd w:val="clear" w:color="auto" w:fill="C0C0C0"/>
            <w:vAlign w:val="bottom"/>
            <w:hideMark/>
          </w:tcPr>
          <w:p w:rsidR="00D65BAC" w:rsidRPr="00C956DA" w:rsidRDefault="00D65BAC" w:rsidP="00633506">
            <w:pPr>
              <w:spacing w:before="40" w:after="40"/>
              <w:jc w:val="center"/>
              <w:rPr>
                <w:rFonts w:asciiTheme="minorHAnsi" w:hAnsiTheme="minorHAnsi" w:cs="Arial"/>
                <w:color w:val="000000" w:themeColor="text1"/>
                <w:sz w:val="18"/>
                <w:szCs w:val="24"/>
                <w:lang w:eastAsia="en-GB"/>
              </w:rPr>
            </w:pPr>
            <w:r w:rsidRPr="00C956DA">
              <w:rPr>
                <w:rFonts w:asciiTheme="minorHAnsi" w:hAnsiTheme="minorHAnsi" w:cs="Arial"/>
                <w:color w:val="000000" w:themeColor="text1"/>
                <w:sz w:val="18"/>
                <w:szCs w:val="24"/>
                <w:lang w:eastAsia="en-GB"/>
              </w:rPr>
              <w:t>Parameter</w:t>
            </w:r>
          </w:p>
        </w:tc>
        <w:tc>
          <w:tcPr>
            <w:tcW w:w="1019" w:type="dxa"/>
            <w:tcBorders>
              <w:top w:val="single" w:sz="18" w:space="0" w:color="auto"/>
              <w:left w:val="single" w:sz="8" w:space="0" w:color="auto"/>
              <w:bottom w:val="single" w:sz="12" w:space="0" w:color="auto"/>
              <w:right w:val="single" w:sz="8" w:space="0" w:color="auto"/>
            </w:tcBorders>
            <w:shd w:val="clear" w:color="auto" w:fill="C0C0C0"/>
            <w:vAlign w:val="bottom"/>
            <w:hideMark/>
          </w:tcPr>
          <w:p w:rsidR="00D65BAC" w:rsidRPr="00C956DA" w:rsidRDefault="00D65BAC" w:rsidP="00633506">
            <w:pPr>
              <w:spacing w:before="40" w:after="40"/>
              <w:jc w:val="center"/>
              <w:rPr>
                <w:rFonts w:asciiTheme="minorHAnsi" w:hAnsiTheme="minorHAnsi" w:cs="Arial"/>
                <w:color w:val="000000" w:themeColor="text1"/>
                <w:sz w:val="18"/>
                <w:szCs w:val="24"/>
                <w:lang w:eastAsia="en-GB"/>
              </w:rPr>
            </w:pPr>
            <w:r w:rsidRPr="00C956DA">
              <w:rPr>
                <w:rFonts w:asciiTheme="minorHAnsi" w:hAnsiTheme="minorHAnsi" w:cs="Arial"/>
                <w:color w:val="000000" w:themeColor="text1"/>
                <w:sz w:val="18"/>
                <w:szCs w:val="24"/>
                <w:lang w:eastAsia="en-GB"/>
              </w:rPr>
              <w:t>Target</w:t>
            </w:r>
          </w:p>
          <w:p w:rsidR="00D65BAC" w:rsidRPr="00C956DA" w:rsidRDefault="002C2B25" w:rsidP="00633506">
            <w:pPr>
              <w:spacing w:before="40" w:after="40"/>
              <w:jc w:val="center"/>
              <w:rPr>
                <w:rFonts w:asciiTheme="minorHAnsi" w:hAnsiTheme="minorHAnsi" w:cs="Arial"/>
                <w:color w:val="000000" w:themeColor="text1"/>
                <w:sz w:val="18"/>
                <w:szCs w:val="24"/>
                <w:lang w:eastAsia="en-GB"/>
              </w:rPr>
            </w:pPr>
            <w:r w:rsidRPr="00C956DA">
              <w:rPr>
                <w:rFonts w:asciiTheme="minorHAnsi" w:hAnsiTheme="minorHAnsi" w:cs="Arial"/>
                <w:color w:val="000000" w:themeColor="text1"/>
                <w:sz w:val="18"/>
                <w:szCs w:val="24"/>
                <w:lang w:eastAsia="en-GB"/>
              </w:rPr>
              <w:t>Trueness</w:t>
            </w:r>
          </w:p>
        </w:tc>
        <w:tc>
          <w:tcPr>
            <w:tcW w:w="1353" w:type="dxa"/>
            <w:tcBorders>
              <w:top w:val="single" w:sz="18" w:space="0" w:color="auto"/>
              <w:left w:val="single" w:sz="8" w:space="0" w:color="auto"/>
              <w:bottom w:val="single" w:sz="12" w:space="0" w:color="auto"/>
              <w:right w:val="single" w:sz="8" w:space="0" w:color="auto"/>
            </w:tcBorders>
            <w:shd w:val="clear" w:color="auto" w:fill="C0C0C0"/>
            <w:vAlign w:val="bottom"/>
          </w:tcPr>
          <w:p w:rsidR="00D65BAC" w:rsidRPr="00C956DA" w:rsidRDefault="00D65BAC" w:rsidP="00633506">
            <w:pPr>
              <w:spacing w:before="40" w:after="40"/>
              <w:jc w:val="center"/>
              <w:rPr>
                <w:rFonts w:asciiTheme="minorHAnsi" w:hAnsiTheme="minorHAnsi" w:cs="Arial"/>
                <w:color w:val="000000" w:themeColor="text1"/>
                <w:sz w:val="18"/>
                <w:szCs w:val="24"/>
                <w:lang w:eastAsia="en-GB"/>
              </w:rPr>
            </w:pPr>
            <w:r w:rsidRPr="00C956DA">
              <w:rPr>
                <w:rFonts w:asciiTheme="minorHAnsi" w:hAnsiTheme="minorHAnsi" w:cs="Arial"/>
                <w:color w:val="000000" w:themeColor="text1"/>
                <w:sz w:val="18"/>
                <w:szCs w:val="24"/>
                <w:lang w:eastAsia="en-GB"/>
              </w:rPr>
              <w:t>Target</w:t>
            </w:r>
          </w:p>
          <w:p w:rsidR="00D65BAC" w:rsidRPr="00C956DA" w:rsidRDefault="00D65BAC" w:rsidP="00633506">
            <w:pPr>
              <w:spacing w:before="40" w:after="40"/>
              <w:jc w:val="center"/>
              <w:rPr>
                <w:rFonts w:asciiTheme="minorHAnsi" w:hAnsiTheme="minorHAnsi" w:cs="Arial"/>
                <w:color w:val="000000" w:themeColor="text1"/>
                <w:sz w:val="18"/>
                <w:szCs w:val="24"/>
                <w:lang w:eastAsia="en-GB"/>
              </w:rPr>
            </w:pPr>
            <w:r w:rsidRPr="00C956DA">
              <w:rPr>
                <w:rFonts w:asciiTheme="minorHAnsi" w:hAnsiTheme="minorHAnsi" w:cs="Arial"/>
                <w:color w:val="000000" w:themeColor="text1"/>
                <w:sz w:val="18"/>
                <w:szCs w:val="24"/>
                <w:lang w:eastAsia="en-GB"/>
              </w:rPr>
              <w:t>Precision</w:t>
            </w:r>
          </w:p>
        </w:tc>
        <w:tc>
          <w:tcPr>
            <w:tcW w:w="1314" w:type="dxa"/>
            <w:tcBorders>
              <w:top w:val="single" w:sz="18" w:space="0" w:color="auto"/>
              <w:left w:val="single" w:sz="8" w:space="0" w:color="auto"/>
              <w:bottom w:val="single" w:sz="12" w:space="0" w:color="auto"/>
              <w:right w:val="single" w:sz="8" w:space="0" w:color="auto"/>
            </w:tcBorders>
            <w:shd w:val="clear" w:color="auto" w:fill="C0C0C0"/>
            <w:vAlign w:val="bottom"/>
          </w:tcPr>
          <w:p w:rsidR="00D65BAC" w:rsidRPr="00C956DA" w:rsidRDefault="00D65BAC" w:rsidP="00633506">
            <w:pPr>
              <w:spacing w:before="40" w:after="40"/>
              <w:jc w:val="center"/>
              <w:rPr>
                <w:rFonts w:asciiTheme="minorHAnsi" w:hAnsiTheme="minorHAnsi" w:cs="Arial"/>
                <w:color w:val="000000" w:themeColor="text1"/>
                <w:sz w:val="18"/>
                <w:szCs w:val="24"/>
                <w:lang w:eastAsia="en-GB"/>
              </w:rPr>
            </w:pPr>
            <w:r w:rsidRPr="00C956DA">
              <w:rPr>
                <w:rFonts w:asciiTheme="minorHAnsi" w:hAnsiTheme="minorHAnsi" w:cs="Arial"/>
                <w:color w:val="000000" w:themeColor="text1"/>
                <w:sz w:val="18"/>
                <w:szCs w:val="24"/>
                <w:lang w:eastAsia="en-GB"/>
              </w:rPr>
              <w:t>Threshold for gross errors</w:t>
            </w:r>
          </w:p>
        </w:tc>
        <w:tc>
          <w:tcPr>
            <w:tcW w:w="3417" w:type="dxa"/>
            <w:tcBorders>
              <w:top w:val="single" w:sz="18" w:space="0" w:color="auto"/>
              <w:left w:val="single" w:sz="8" w:space="0" w:color="auto"/>
              <w:bottom w:val="single" w:sz="12" w:space="0" w:color="auto"/>
              <w:right w:val="single" w:sz="18" w:space="0" w:color="auto"/>
            </w:tcBorders>
            <w:shd w:val="clear" w:color="auto" w:fill="C0C0C0"/>
            <w:vAlign w:val="bottom"/>
            <w:hideMark/>
          </w:tcPr>
          <w:p w:rsidR="00D65BAC" w:rsidRPr="00C956DA" w:rsidRDefault="00D65BAC" w:rsidP="00633506">
            <w:pPr>
              <w:spacing w:before="40" w:after="40"/>
              <w:jc w:val="center"/>
              <w:rPr>
                <w:rFonts w:asciiTheme="minorHAnsi" w:hAnsiTheme="minorHAnsi" w:cs="Arial"/>
                <w:color w:val="000000" w:themeColor="text1"/>
                <w:sz w:val="18"/>
                <w:szCs w:val="24"/>
                <w:lang w:eastAsia="en-GB"/>
              </w:rPr>
            </w:pPr>
            <w:r w:rsidRPr="00C956DA">
              <w:rPr>
                <w:rFonts w:asciiTheme="minorHAnsi" w:hAnsiTheme="minorHAnsi" w:cs="Arial"/>
                <w:color w:val="000000" w:themeColor="text1"/>
                <w:sz w:val="18"/>
                <w:szCs w:val="24"/>
                <w:lang w:eastAsia="en-GB"/>
              </w:rPr>
              <w:t>Comment</w:t>
            </w:r>
          </w:p>
        </w:tc>
      </w:tr>
      <w:tr w:rsidR="00D65BAC" w:rsidRPr="005809C3" w:rsidTr="00F30F1C">
        <w:tc>
          <w:tcPr>
            <w:tcW w:w="2077" w:type="dxa"/>
            <w:tcBorders>
              <w:top w:val="single" w:sz="12" w:space="0" w:color="auto"/>
              <w:left w:val="single" w:sz="18" w:space="0" w:color="auto"/>
              <w:bottom w:val="single" w:sz="8" w:space="0" w:color="auto"/>
              <w:right w:val="single" w:sz="8" w:space="0" w:color="auto"/>
            </w:tcBorders>
            <w:hideMark/>
          </w:tcPr>
          <w:p w:rsidR="00D65BAC" w:rsidRPr="005809C3" w:rsidRDefault="00D65BAC" w:rsidP="000650A7">
            <w:pPr>
              <w:spacing w:before="40" w:after="40"/>
              <w:rPr>
                <w:rFonts w:asciiTheme="minorHAnsi" w:hAnsiTheme="minorHAnsi" w:cs="Arial"/>
                <w:color w:val="000000" w:themeColor="text1"/>
                <w:sz w:val="18"/>
                <w:szCs w:val="18"/>
                <w:lang w:eastAsia="en-GB"/>
              </w:rPr>
            </w:pPr>
            <w:commentRangeStart w:id="62"/>
            <w:r w:rsidRPr="005809C3">
              <w:rPr>
                <w:rFonts w:asciiTheme="minorHAnsi" w:hAnsiTheme="minorHAnsi" w:cs="Arial"/>
                <w:color w:val="000000" w:themeColor="text1"/>
                <w:sz w:val="18"/>
                <w:szCs w:val="18"/>
                <w:lang w:eastAsia="en-GB"/>
              </w:rPr>
              <w:t>Pressure (hPa)</w:t>
            </w:r>
          </w:p>
        </w:tc>
        <w:tc>
          <w:tcPr>
            <w:tcW w:w="1019" w:type="dxa"/>
            <w:tcBorders>
              <w:top w:val="single" w:sz="12" w:space="0" w:color="auto"/>
              <w:left w:val="single" w:sz="8" w:space="0" w:color="auto"/>
              <w:bottom w:val="single" w:sz="8" w:space="0" w:color="auto"/>
              <w:right w:val="single" w:sz="8" w:space="0" w:color="auto"/>
            </w:tcBorders>
            <w:hideMark/>
          </w:tcPr>
          <w:p w:rsidR="00D65BAC" w:rsidRPr="005809C3" w:rsidRDefault="00D65BAC" w:rsidP="000650A7">
            <w:pPr>
              <w:spacing w:before="40" w:after="40"/>
              <w:jc w:val="center"/>
              <w:rPr>
                <w:rFonts w:asciiTheme="minorHAnsi" w:hAnsiTheme="minorHAnsi" w:cs="Arial"/>
                <w:color w:val="000000" w:themeColor="text1"/>
                <w:sz w:val="18"/>
                <w:szCs w:val="18"/>
                <w:lang w:eastAsia="en-GB"/>
              </w:rPr>
            </w:pPr>
            <w:commentRangeStart w:id="63"/>
            <w:r w:rsidRPr="005809C3">
              <w:rPr>
                <w:rFonts w:asciiTheme="minorHAnsi" w:hAnsiTheme="minorHAnsi" w:cs="Arial"/>
                <w:color w:val="000000" w:themeColor="text1"/>
                <w:sz w:val="18"/>
                <w:szCs w:val="18"/>
                <w:lang w:eastAsia="en-GB"/>
              </w:rPr>
              <w:t>0</w:t>
            </w:r>
            <w:r>
              <w:rPr>
                <w:rFonts w:asciiTheme="minorHAnsi" w:hAnsiTheme="minorHAnsi" w:cs="Arial"/>
                <w:color w:val="000000" w:themeColor="text1"/>
                <w:sz w:val="18"/>
                <w:szCs w:val="18"/>
                <w:lang w:eastAsia="en-GB"/>
              </w:rPr>
              <w:t>.5</w:t>
            </w:r>
            <w:r w:rsidRPr="005809C3">
              <w:rPr>
                <w:rFonts w:asciiTheme="minorHAnsi" w:hAnsiTheme="minorHAnsi" w:cs="Arial"/>
                <w:color w:val="000000" w:themeColor="text1"/>
                <w:sz w:val="18"/>
                <w:szCs w:val="18"/>
                <w:lang w:eastAsia="en-GB"/>
              </w:rPr>
              <w:t xml:space="preserve"> hPa</w:t>
            </w:r>
          </w:p>
        </w:tc>
        <w:tc>
          <w:tcPr>
            <w:tcW w:w="1353" w:type="dxa"/>
            <w:tcBorders>
              <w:top w:val="single" w:sz="12" w:space="0" w:color="auto"/>
              <w:left w:val="single" w:sz="8" w:space="0" w:color="auto"/>
              <w:bottom w:val="single" w:sz="8" w:space="0" w:color="auto"/>
              <w:right w:val="single" w:sz="8" w:space="0" w:color="auto"/>
            </w:tcBorders>
          </w:tcPr>
          <w:p w:rsidR="00D65BAC" w:rsidRPr="006415AA" w:rsidRDefault="00D65BAC" w:rsidP="00633506">
            <w:pPr>
              <w:spacing w:before="40" w:after="40"/>
              <w:jc w:val="center"/>
              <w:rPr>
                <w:rFonts w:asciiTheme="minorHAnsi" w:hAnsiTheme="minorHAnsi" w:cs="Arial"/>
                <w:sz w:val="18"/>
                <w:szCs w:val="18"/>
                <w:lang w:eastAsia="en-GB"/>
              </w:rPr>
            </w:pPr>
            <w:r>
              <w:rPr>
                <w:rFonts w:asciiTheme="minorHAnsi" w:hAnsiTheme="minorHAnsi" w:cs="Arial"/>
                <w:sz w:val="18"/>
                <w:szCs w:val="18"/>
                <w:lang w:eastAsia="en-GB"/>
              </w:rPr>
              <w:t>1.5 hPa</w:t>
            </w:r>
            <w:commentRangeEnd w:id="63"/>
            <w:r w:rsidR="003B74FC">
              <w:rPr>
                <w:rStyle w:val="Kommentarzeichen"/>
              </w:rPr>
              <w:commentReference w:id="63"/>
            </w:r>
            <w:commentRangeEnd w:id="62"/>
            <w:r w:rsidR="00A67CBC">
              <w:rPr>
                <w:rStyle w:val="Kommentarzeichen"/>
              </w:rPr>
              <w:commentReference w:id="62"/>
            </w:r>
          </w:p>
        </w:tc>
        <w:tc>
          <w:tcPr>
            <w:tcW w:w="1314" w:type="dxa"/>
            <w:tcBorders>
              <w:top w:val="single" w:sz="12" w:space="0" w:color="auto"/>
              <w:left w:val="single" w:sz="8" w:space="0" w:color="auto"/>
              <w:bottom w:val="single" w:sz="8" w:space="0" w:color="auto"/>
              <w:right w:val="single" w:sz="8" w:space="0" w:color="auto"/>
            </w:tcBorders>
          </w:tcPr>
          <w:p w:rsidR="00D65BAC" w:rsidRDefault="00D65BAC" w:rsidP="00C956DA">
            <w:pPr>
              <w:spacing w:before="40" w:after="40"/>
              <w:jc w:val="center"/>
              <w:rPr>
                <w:rFonts w:asciiTheme="minorHAnsi" w:hAnsiTheme="minorHAnsi" w:cs="Arial"/>
                <w:sz w:val="18"/>
                <w:szCs w:val="18"/>
                <w:lang w:eastAsia="en-GB"/>
              </w:rPr>
            </w:pPr>
            <w:r>
              <w:rPr>
                <w:rFonts w:asciiTheme="minorHAnsi" w:hAnsiTheme="minorHAnsi" w:cs="Arial"/>
                <w:sz w:val="18"/>
                <w:szCs w:val="18"/>
                <w:lang w:eastAsia="en-GB"/>
              </w:rPr>
              <w:t>10 hPa</w:t>
            </w:r>
          </w:p>
          <w:p w:rsidR="00075205" w:rsidRDefault="00075205" w:rsidP="00075205">
            <w:pPr>
              <w:jc w:val="center"/>
              <w:rPr>
                <w:rFonts w:asciiTheme="minorHAnsi" w:hAnsiTheme="minorHAnsi"/>
                <w:sz w:val="18"/>
                <w:lang w:eastAsia="en-GB"/>
              </w:rPr>
            </w:pPr>
          </w:p>
          <w:p w:rsidR="007422A3" w:rsidRPr="00075205" w:rsidRDefault="007422A3" w:rsidP="00075205">
            <w:pPr>
              <w:jc w:val="center"/>
              <w:rPr>
                <w:rFonts w:asciiTheme="minorHAnsi" w:hAnsiTheme="minorHAnsi"/>
                <w:lang w:eastAsia="en-GB"/>
              </w:rPr>
            </w:pPr>
            <w:r w:rsidRPr="00075205">
              <w:rPr>
                <w:rFonts w:asciiTheme="minorHAnsi" w:hAnsiTheme="minorHAnsi"/>
                <w:sz w:val="18"/>
                <w:lang w:eastAsia="en-GB"/>
              </w:rPr>
              <w:t xml:space="preserve">&lt; </w:t>
            </w:r>
            <w:r w:rsidRPr="00075205">
              <w:rPr>
                <w:rFonts w:asciiTheme="minorHAnsi" w:hAnsiTheme="minorHAnsi"/>
                <w:sz w:val="18"/>
                <w:highlight w:val="yellow"/>
                <w:lang w:eastAsia="en-GB"/>
              </w:rPr>
              <w:t>x%</w:t>
            </w:r>
            <w:r w:rsidRPr="00075205">
              <w:rPr>
                <w:rFonts w:asciiTheme="minorHAnsi" w:hAnsiTheme="minorHAnsi"/>
                <w:sz w:val="18"/>
                <w:lang w:eastAsia="en-GB"/>
              </w:rPr>
              <w:t xml:space="preserve"> of all single obs.</w:t>
            </w:r>
          </w:p>
        </w:tc>
        <w:tc>
          <w:tcPr>
            <w:tcW w:w="3417" w:type="dxa"/>
            <w:tcBorders>
              <w:top w:val="single" w:sz="12" w:space="0" w:color="auto"/>
              <w:left w:val="single" w:sz="8" w:space="0" w:color="auto"/>
              <w:bottom w:val="single" w:sz="8" w:space="0" w:color="auto"/>
              <w:right w:val="single" w:sz="18" w:space="0" w:color="auto"/>
            </w:tcBorders>
            <w:hideMark/>
          </w:tcPr>
          <w:p w:rsidR="00C526FD" w:rsidRDefault="007422A3" w:rsidP="007422A3">
            <w:pPr>
              <w:spacing w:after="40"/>
              <w:rPr>
                <w:rFonts w:asciiTheme="minorHAnsi" w:hAnsiTheme="minorHAnsi" w:cs="Arial"/>
                <w:b/>
                <w:i/>
                <w:sz w:val="18"/>
                <w:szCs w:val="18"/>
                <w:lang w:eastAsia="en-GB"/>
              </w:rPr>
            </w:pPr>
            <w:r w:rsidRPr="00830AE8">
              <w:rPr>
                <w:rFonts w:asciiTheme="minorHAnsi" w:hAnsiTheme="minorHAnsi" w:cs="Arial"/>
                <w:b/>
                <w:i/>
                <w:sz w:val="18"/>
                <w:szCs w:val="18"/>
                <w:lang w:eastAsia="en-GB"/>
              </w:rPr>
              <w:t>Trueness</w:t>
            </w:r>
            <w:ins w:id="64" w:author="Klink Stefan" w:date="2016-12-08T12:47:00Z">
              <w:r w:rsidR="00C526FD">
                <w:rPr>
                  <w:rFonts w:asciiTheme="minorHAnsi" w:hAnsiTheme="minorHAnsi" w:cs="Arial"/>
                  <w:b/>
                  <w:i/>
                  <w:sz w:val="18"/>
                  <w:szCs w:val="18"/>
                  <w:lang w:eastAsia="en-GB"/>
                </w:rPr>
                <w:t xml:space="preserve">: </w:t>
              </w:r>
            </w:ins>
            <w:ins w:id="65" w:author="Klink Stefan" w:date="2016-12-08T12:48:00Z">
              <w:r w:rsidR="00C526FD">
                <w:rPr>
                  <w:rFonts w:asciiTheme="minorHAnsi" w:hAnsiTheme="minorHAnsi" w:cs="Arial"/>
                  <w:i/>
                  <w:sz w:val="18"/>
                  <w:szCs w:val="18"/>
                  <w:lang w:eastAsia="en-GB"/>
                </w:rPr>
                <w:t xml:space="preserve">On average (several days) the daily </w:t>
              </w:r>
            </w:ins>
            <w:ins w:id="66" w:author="Klink Stefan" w:date="2016-12-08T12:49:00Z">
              <w:r w:rsidR="00C526FD">
                <w:rPr>
                  <w:rFonts w:asciiTheme="minorHAnsi" w:hAnsiTheme="minorHAnsi" w:cs="Arial"/>
                  <w:i/>
                  <w:sz w:val="18"/>
                  <w:szCs w:val="18"/>
                  <w:lang w:eastAsia="en-GB"/>
                </w:rPr>
                <w:t xml:space="preserve">calculated </w:t>
              </w:r>
            </w:ins>
            <w:ins w:id="67" w:author="Klink Stefan" w:date="2016-12-08T12:48:00Z">
              <w:r w:rsidR="00C526FD">
                <w:rPr>
                  <w:rFonts w:asciiTheme="minorHAnsi" w:hAnsiTheme="minorHAnsi" w:cs="Arial"/>
                  <w:i/>
                  <w:sz w:val="18"/>
                  <w:szCs w:val="18"/>
                  <w:lang w:eastAsia="en-GB"/>
                </w:rPr>
                <w:t xml:space="preserve">bias of pressure observations </w:t>
              </w:r>
            </w:ins>
            <w:ins w:id="68" w:author="Klink Stefan" w:date="2016-12-08T12:51:00Z">
              <w:r w:rsidR="00C526FD">
                <w:rPr>
                  <w:rFonts w:asciiTheme="minorHAnsi" w:hAnsiTheme="minorHAnsi" w:cs="Arial"/>
                  <w:i/>
                  <w:sz w:val="18"/>
                  <w:szCs w:val="18"/>
                  <w:lang w:eastAsia="en-GB"/>
                </w:rPr>
                <w:t xml:space="preserve">(P BIAS) </w:t>
              </w:r>
            </w:ins>
            <w:ins w:id="69" w:author="Klink Stefan" w:date="2016-12-08T12:48:00Z">
              <w:r w:rsidR="00C526FD">
                <w:rPr>
                  <w:rFonts w:asciiTheme="minorHAnsi" w:hAnsiTheme="minorHAnsi" w:cs="Arial"/>
                  <w:i/>
                  <w:sz w:val="18"/>
                  <w:szCs w:val="18"/>
                  <w:lang w:eastAsia="en-GB"/>
                </w:rPr>
                <w:t>sh</w:t>
              </w:r>
            </w:ins>
            <w:ins w:id="70" w:author="Klink Stefan" w:date="2016-12-08T12:53:00Z">
              <w:r w:rsidR="00C526FD">
                <w:rPr>
                  <w:rFonts w:asciiTheme="minorHAnsi" w:hAnsiTheme="minorHAnsi" w:cs="Arial"/>
                  <w:i/>
                  <w:sz w:val="18"/>
                  <w:szCs w:val="18"/>
                  <w:lang w:eastAsia="en-GB"/>
                </w:rPr>
                <w:t>ould</w:t>
              </w:r>
            </w:ins>
            <w:ins w:id="71" w:author="Klink Stefan" w:date="2016-12-08T12:48:00Z">
              <w:r w:rsidR="00C526FD">
                <w:rPr>
                  <w:rFonts w:asciiTheme="minorHAnsi" w:hAnsiTheme="minorHAnsi" w:cs="Arial"/>
                  <w:i/>
                  <w:sz w:val="18"/>
                  <w:szCs w:val="18"/>
                  <w:lang w:eastAsia="en-GB"/>
                </w:rPr>
                <w:t xml:space="preserve"> not exceed the</w:t>
              </w:r>
            </w:ins>
            <w:ins w:id="72" w:author="Klink Stefan" w:date="2016-12-08T12:49:00Z">
              <w:r w:rsidR="00C526FD">
                <w:rPr>
                  <w:rFonts w:asciiTheme="minorHAnsi" w:hAnsiTheme="minorHAnsi" w:cs="Arial"/>
                  <w:i/>
                  <w:sz w:val="18"/>
                  <w:szCs w:val="18"/>
                  <w:lang w:eastAsia="en-GB"/>
                </w:rPr>
                <w:t xml:space="preserve"> target for trueness</w:t>
              </w:r>
            </w:ins>
            <w:r w:rsidR="00C526FD">
              <w:rPr>
                <w:rFonts w:asciiTheme="minorHAnsi" w:hAnsiTheme="minorHAnsi" w:cs="Arial"/>
                <w:i/>
                <w:sz w:val="18"/>
                <w:szCs w:val="18"/>
                <w:lang w:eastAsia="en-GB"/>
              </w:rPr>
              <w:t>.</w:t>
            </w:r>
          </w:p>
          <w:p w:rsidR="007422A3" w:rsidRDefault="00C526FD" w:rsidP="007422A3">
            <w:pPr>
              <w:spacing w:after="40"/>
              <w:rPr>
                <w:rFonts w:asciiTheme="minorHAnsi" w:hAnsiTheme="minorHAnsi" w:cs="Arial"/>
                <w:i/>
                <w:sz w:val="18"/>
                <w:szCs w:val="18"/>
                <w:lang w:eastAsia="en-GB"/>
              </w:rPr>
            </w:pPr>
            <w:r>
              <w:rPr>
                <w:rFonts w:asciiTheme="minorHAnsi" w:hAnsiTheme="minorHAnsi" w:cs="Arial"/>
                <w:b/>
                <w:i/>
                <w:sz w:val="18"/>
                <w:szCs w:val="18"/>
                <w:lang w:eastAsia="en-GB"/>
              </w:rPr>
              <w:t>P</w:t>
            </w:r>
            <w:r w:rsidR="007422A3" w:rsidRPr="00830AE8">
              <w:rPr>
                <w:rFonts w:asciiTheme="minorHAnsi" w:hAnsiTheme="minorHAnsi" w:cs="Arial"/>
                <w:b/>
                <w:i/>
                <w:sz w:val="18"/>
                <w:szCs w:val="18"/>
                <w:lang w:eastAsia="en-GB"/>
              </w:rPr>
              <w:t>recision:</w:t>
            </w:r>
            <w:r w:rsidR="007422A3">
              <w:rPr>
                <w:rFonts w:asciiTheme="minorHAnsi" w:hAnsiTheme="minorHAnsi" w:cs="Arial"/>
                <w:i/>
                <w:sz w:val="18"/>
                <w:szCs w:val="18"/>
                <w:lang w:eastAsia="en-GB"/>
              </w:rPr>
              <w:t xml:space="preserve"> </w:t>
            </w:r>
            <w:ins w:id="73" w:author="Klink Stefan" w:date="2016-12-08T12:50:00Z">
              <w:r>
                <w:rPr>
                  <w:rFonts w:asciiTheme="minorHAnsi" w:hAnsiTheme="minorHAnsi" w:cs="Arial"/>
                  <w:i/>
                  <w:sz w:val="18"/>
                  <w:szCs w:val="18"/>
                  <w:lang w:eastAsia="en-GB"/>
                </w:rPr>
                <w:t xml:space="preserve">On average (several days) the </w:t>
              </w:r>
            </w:ins>
            <w:del w:id="74" w:author="Klink Stefan" w:date="2016-12-08T12:50:00Z">
              <w:r w:rsidR="007422A3" w:rsidRPr="005809C3" w:rsidDel="00C526FD">
                <w:rPr>
                  <w:rFonts w:asciiTheme="minorHAnsi" w:hAnsiTheme="minorHAnsi" w:cs="Arial"/>
                  <w:i/>
                  <w:sz w:val="18"/>
                  <w:szCs w:val="18"/>
                  <w:lang w:eastAsia="en-GB"/>
                </w:rPr>
                <w:delText xml:space="preserve">Network </w:delText>
              </w:r>
            </w:del>
            <w:del w:id="75" w:author="Klink Stefan" w:date="2016-12-08T12:49:00Z">
              <w:r w:rsidR="007422A3" w:rsidRPr="005809C3" w:rsidDel="00C526FD">
                <w:rPr>
                  <w:rFonts w:asciiTheme="minorHAnsi" w:hAnsiTheme="minorHAnsi" w:cs="Arial"/>
                  <w:i/>
                  <w:sz w:val="18"/>
                  <w:szCs w:val="18"/>
                  <w:lang w:eastAsia="en-GB"/>
                </w:rPr>
                <w:delText>average of</w:delText>
              </w:r>
            </w:del>
            <w:r w:rsidR="007422A3" w:rsidRPr="005809C3">
              <w:rPr>
                <w:rFonts w:asciiTheme="minorHAnsi" w:hAnsiTheme="minorHAnsi" w:cs="Arial"/>
                <w:i/>
                <w:sz w:val="18"/>
                <w:szCs w:val="18"/>
                <w:lang w:eastAsia="en-GB"/>
              </w:rPr>
              <w:t xml:space="preserve"> </w:t>
            </w:r>
            <w:ins w:id="76" w:author="Kleinert Tanja" w:date="2016-12-05T11:35:00Z">
              <w:r w:rsidR="00A67CBC">
                <w:rPr>
                  <w:rFonts w:asciiTheme="minorHAnsi" w:hAnsiTheme="minorHAnsi" w:cs="Arial"/>
                  <w:i/>
                  <w:sz w:val="18"/>
                  <w:szCs w:val="18"/>
                  <w:lang w:eastAsia="en-GB"/>
                </w:rPr>
                <w:t>daily</w:t>
              </w:r>
              <w:del w:id="77" w:author="Klink Stefan" w:date="2016-12-08T12:50:00Z">
                <w:r w:rsidR="00A67CBC" w:rsidDel="00C526FD">
                  <w:rPr>
                    <w:rFonts w:asciiTheme="minorHAnsi" w:hAnsiTheme="minorHAnsi" w:cs="Arial"/>
                    <w:i/>
                    <w:sz w:val="18"/>
                    <w:szCs w:val="18"/>
                    <w:lang w:eastAsia="en-GB"/>
                  </w:rPr>
                  <w:delText xml:space="preserve"> </w:delText>
                </w:r>
              </w:del>
            </w:ins>
            <w:ins w:id="78" w:author="Kleinert Tanja" w:date="2016-12-05T11:36:00Z">
              <w:del w:id="79" w:author="Klink Stefan" w:date="2016-12-08T12:50:00Z">
                <w:r w:rsidR="00A67CBC" w:rsidDel="00C526FD">
                  <w:rPr>
                    <w:rFonts w:asciiTheme="minorHAnsi" w:hAnsiTheme="minorHAnsi" w:cs="Arial"/>
                    <w:i/>
                    <w:sz w:val="18"/>
                    <w:szCs w:val="18"/>
                    <w:lang w:eastAsia="en-GB"/>
                  </w:rPr>
                  <w:delText>/</w:delText>
                </w:r>
              </w:del>
            </w:ins>
            <w:ins w:id="80" w:author="Kleinert Tanja" w:date="2016-12-05T11:35:00Z">
              <w:del w:id="81" w:author="Klink Stefan" w:date="2016-12-08T12:50:00Z">
                <w:r w:rsidR="00A67CBC" w:rsidDel="00C526FD">
                  <w:rPr>
                    <w:rFonts w:asciiTheme="minorHAnsi" w:hAnsiTheme="minorHAnsi" w:cs="Arial"/>
                    <w:i/>
                    <w:sz w:val="18"/>
                    <w:szCs w:val="18"/>
                    <w:lang w:eastAsia="en-GB"/>
                  </w:rPr>
                  <w:delText xml:space="preserve"> </w:delText>
                </w:r>
              </w:del>
            </w:ins>
            <w:del w:id="82" w:author="Klink Stefan" w:date="2016-12-08T12:50:00Z">
              <w:r w:rsidR="007422A3" w:rsidRPr="005809C3" w:rsidDel="00C526FD">
                <w:rPr>
                  <w:rFonts w:asciiTheme="minorHAnsi" w:hAnsiTheme="minorHAnsi" w:cs="Arial"/>
                  <w:i/>
                  <w:sz w:val="18"/>
                  <w:szCs w:val="18"/>
                  <w:lang w:eastAsia="en-GB"/>
                </w:rPr>
                <w:delText>monthly</w:delText>
              </w:r>
            </w:del>
            <w:r w:rsidR="007422A3" w:rsidRPr="005809C3">
              <w:rPr>
                <w:rFonts w:asciiTheme="minorHAnsi" w:hAnsiTheme="minorHAnsi" w:cs="Arial"/>
                <w:i/>
                <w:sz w:val="18"/>
                <w:szCs w:val="18"/>
                <w:lang w:eastAsia="en-GB"/>
              </w:rPr>
              <w:t xml:space="preserve"> </w:t>
            </w:r>
            <w:ins w:id="83" w:author="Klink Stefan" w:date="2016-12-08T12:50:00Z">
              <w:r>
                <w:rPr>
                  <w:rFonts w:asciiTheme="minorHAnsi" w:hAnsiTheme="minorHAnsi" w:cs="Arial"/>
                  <w:i/>
                  <w:sz w:val="18"/>
                  <w:szCs w:val="18"/>
                  <w:lang w:eastAsia="en-GB"/>
                </w:rPr>
                <w:t xml:space="preserve">calculated </w:t>
              </w:r>
            </w:ins>
            <w:r w:rsidR="007422A3" w:rsidRPr="005809C3">
              <w:rPr>
                <w:rFonts w:asciiTheme="minorHAnsi" w:hAnsiTheme="minorHAnsi" w:cs="Arial"/>
                <w:i/>
                <w:sz w:val="18"/>
                <w:szCs w:val="18"/>
                <w:lang w:eastAsia="en-GB"/>
              </w:rPr>
              <w:t xml:space="preserve">root mean square </w:t>
            </w:r>
            <w:ins w:id="84" w:author="Klink Stefan" w:date="2016-12-08T12:50:00Z">
              <w:r>
                <w:rPr>
                  <w:rFonts w:asciiTheme="minorHAnsi" w:hAnsiTheme="minorHAnsi" w:cs="Arial"/>
                  <w:i/>
                  <w:sz w:val="18"/>
                  <w:szCs w:val="18"/>
                  <w:lang w:eastAsia="en-GB"/>
                </w:rPr>
                <w:t xml:space="preserve">error </w:t>
              </w:r>
            </w:ins>
            <w:r w:rsidR="007422A3" w:rsidRPr="005809C3">
              <w:rPr>
                <w:rFonts w:asciiTheme="minorHAnsi" w:hAnsiTheme="minorHAnsi" w:cs="Arial"/>
                <w:i/>
                <w:sz w:val="18"/>
                <w:szCs w:val="18"/>
                <w:lang w:eastAsia="en-GB"/>
              </w:rPr>
              <w:t xml:space="preserve">of pressure </w:t>
            </w:r>
            <w:del w:id="85" w:author="Klink Stefan" w:date="2016-12-08T12:51:00Z">
              <w:r w:rsidR="007422A3" w:rsidRPr="005809C3" w:rsidDel="00C526FD">
                <w:rPr>
                  <w:rFonts w:asciiTheme="minorHAnsi" w:hAnsiTheme="minorHAnsi" w:cs="Arial"/>
                  <w:i/>
                  <w:sz w:val="18"/>
                  <w:szCs w:val="18"/>
                  <w:lang w:eastAsia="en-GB"/>
                </w:rPr>
                <w:delText>differ</w:delText>
              </w:r>
            </w:del>
            <w:del w:id="86" w:author="Klink Stefan" w:date="2016-12-08T12:50:00Z">
              <w:r w:rsidR="007422A3" w:rsidRPr="005809C3" w:rsidDel="00C526FD">
                <w:rPr>
                  <w:rFonts w:asciiTheme="minorHAnsi" w:hAnsiTheme="minorHAnsi" w:cs="Arial"/>
                  <w:i/>
                  <w:sz w:val="18"/>
                  <w:szCs w:val="18"/>
                  <w:lang w:eastAsia="en-GB"/>
                </w:rPr>
                <w:delText xml:space="preserve">ences </w:delText>
              </w:r>
            </w:del>
            <w:r w:rsidR="007422A3" w:rsidRPr="005809C3">
              <w:rPr>
                <w:rFonts w:asciiTheme="minorHAnsi" w:hAnsiTheme="minorHAnsi" w:cs="Arial"/>
                <w:i/>
                <w:sz w:val="18"/>
                <w:szCs w:val="18"/>
                <w:lang w:eastAsia="en-GB"/>
              </w:rPr>
              <w:t>(P RMSE)</w:t>
            </w:r>
            <w:r w:rsidR="007422A3">
              <w:rPr>
                <w:rFonts w:asciiTheme="minorHAnsi" w:hAnsiTheme="minorHAnsi" w:cs="Arial"/>
                <w:i/>
                <w:sz w:val="18"/>
                <w:szCs w:val="18"/>
                <w:lang w:eastAsia="en-GB"/>
              </w:rPr>
              <w:t xml:space="preserve"> </w:t>
            </w:r>
            <w:ins w:id="87" w:author="Klink Stefan" w:date="2016-12-08T12:51:00Z">
              <w:r>
                <w:rPr>
                  <w:rFonts w:asciiTheme="minorHAnsi" w:hAnsiTheme="minorHAnsi" w:cs="Arial"/>
                  <w:i/>
                  <w:sz w:val="18"/>
                  <w:szCs w:val="18"/>
                  <w:lang w:eastAsia="en-GB"/>
                </w:rPr>
                <w:t>sh</w:t>
              </w:r>
            </w:ins>
            <w:ins w:id="88" w:author="Klink Stefan" w:date="2016-12-08T12:53:00Z">
              <w:r>
                <w:rPr>
                  <w:rFonts w:asciiTheme="minorHAnsi" w:hAnsiTheme="minorHAnsi" w:cs="Arial"/>
                  <w:i/>
                  <w:sz w:val="18"/>
                  <w:szCs w:val="18"/>
                  <w:lang w:eastAsia="en-GB"/>
                </w:rPr>
                <w:t>ould</w:t>
              </w:r>
            </w:ins>
            <w:ins w:id="89" w:author="Klink Stefan" w:date="2016-12-08T12:51:00Z">
              <w:r>
                <w:rPr>
                  <w:rFonts w:asciiTheme="minorHAnsi" w:hAnsiTheme="minorHAnsi" w:cs="Arial"/>
                  <w:i/>
                  <w:sz w:val="18"/>
                  <w:szCs w:val="18"/>
                  <w:lang w:eastAsia="en-GB"/>
                </w:rPr>
                <w:t xml:space="preserve"> not exceed the target for precision.</w:t>
              </w:r>
            </w:ins>
          </w:p>
          <w:p w:rsidR="007422A3" w:rsidRPr="00075205" w:rsidRDefault="007422A3" w:rsidP="00075205">
            <w:pPr>
              <w:rPr>
                <w:rFonts w:asciiTheme="minorHAnsi" w:hAnsiTheme="minorHAnsi"/>
                <w:i/>
                <w:sz w:val="18"/>
                <w:szCs w:val="18"/>
                <w:lang w:eastAsia="en-GB"/>
              </w:rPr>
            </w:pPr>
            <w:r w:rsidRPr="00075205">
              <w:rPr>
                <w:rFonts w:asciiTheme="minorHAnsi" w:hAnsiTheme="minorHAnsi"/>
                <w:b/>
                <w:i/>
                <w:sz w:val="18"/>
                <w:szCs w:val="18"/>
                <w:lang w:eastAsia="en-GB"/>
              </w:rPr>
              <w:t>Gross errors:</w:t>
            </w:r>
            <w:r w:rsidRPr="00075205">
              <w:rPr>
                <w:rFonts w:asciiTheme="minorHAnsi" w:hAnsiTheme="minorHAnsi"/>
                <w:i/>
                <w:sz w:val="18"/>
                <w:szCs w:val="18"/>
                <w:lang w:eastAsia="en-GB"/>
              </w:rPr>
              <w:t xml:space="preserve"> the number of gross errors</w:t>
            </w:r>
            <w:ins w:id="90" w:author="Klink Stefan" w:date="2016-12-08T12:54:00Z">
              <w:r w:rsidR="00C526FD">
                <w:rPr>
                  <w:rFonts w:asciiTheme="minorHAnsi" w:hAnsiTheme="minorHAnsi"/>
                  <w:i/>
                  <w:sz w:val="18"/>
                  <w:szCs w:val="18"/>
                  <w:lang w:eastAsia="en-GB"/>
                </w:rPr>
                <w:t xml:space="preserve"> during one month</w:t>
              </w:r>
            </w:ins>
            <w:r w:rsidRPr="00075205">
              <w:rPr>
                <w:rFonts w:asciiTheme="minorHAnsi" w:hAnsiTheme="minorHAnsi"/>
                <w:i/>
                <w:sz w:val="18"/>
                <w:szCs w:val="18"/>
                <w:lang w:eastAsia="en-GB"/>
              </w:rPr>
              <w:t xml:space="preserve"> should not exceed </w:t>
            </w:r>
            <w:r w:rsidRPr="00075205">
              <w:rPr>
                <w:rFonts w:asciiTheme="minorHAnsi" w:hAnsiTheme="minorHAnsi"/>
                <w:i/>
                <w:sz w:val="18"/>
                <w:szCs w:val="18"/>
                <w:highlight w:val="yellow"/>
                <w:lang w:eastAsia="en-GB"/>
              </w:rPr>
              <w:t>x%</w:t>
            </w:r>
            <w:r w:rsidRPr="00075205">
              <w:rPr>
                <w:rFonts w:asciiTheme="minorHAnsi" w:hAnsiTheme="minorHAnsi"/>
                <w:i/>
                <w:sz w:val="18"/>
                <w:szCs w:val="18"/>
                <w:lang w:eastAsia="en-GB"/>
              </w:rPr>
              <w:t xml:space="preserve"> of all single obs. of that particular station</w:t>
            </w:r>
          </w:p>
          <w:p w:rsidR="00D65BAC" w:rsidRPr="005809C3" w:rsidRDefault="007422A3" w:rsidP="007422A3">
            <w:pPr>
              <w:spacing w:before="40" w:after="40"/>
              <w:rPr>
                <w:rFonts w:asciiTheme="minorHAnsi" w:hAnsiTheme="minorHAnsi" w:cs="Arial"/>
                <w:color w:val="000000" w:themeColor="text1"/>
                <w:sz w:val="18"/>
                <w:szCs w:val="18"/>
                <w:lang w:eastAsia="en-GB"/>
              </w:rPr>
            </w:pPr>
            <w:r w:rsidRPr="005809C3">
              <w:rPr>
                <w:rFonts w:asciiTheme="minorHAnsi" w:hAnsiTheme="minorHAnsi" w:cs="Arial"/>
                <w:sz w:val="18"/>
                <w:szCs w:val="18"/>
                <w:lang w:eastAsia="en-GB"/>
              </w:rPr>
              <w:t>Threshold requirement</w:t>
            </w:r>
          </w:p>
        </w:tc>
      </w:tr>
      <w:tr w:rsidR="00D65BAC" w:rsidRPr="005809C3" w:rsidTr="00F30F1C">
        <w:tc>
          <w:tcPr>
            <w:tcW w:w="2077" w:type="dxa"/>
            <w:tcBorders>
              <w:top w:val="single" w:sz="8" w:space="0" w:color="auto"/>
              <w:left w:val="single" w:sz="18" w:space="0" w:color="auto"/>
              <w:bottom w:val="single" w:sz="8" w:space="0" w:color="auto"/>
              <w:right w:val="single" w:sz="8" w:space="0" w:color="auto"/>
            </w:tcBorders>
            <w:hideMark/>
          </w:tcPr>
          <w:p w:rsidR="00D65BAC" w:rsidRPr="005809C3" w:rsidRDefault="00D65BAC" w:rsidP="000650A7">
            <w:pPr>
              <w:spacing w:before="40" w:after="40"/>
              <w:rPr>
                <w:rFonts w:asciiTheme="minorHAnsi" w:hAnsiTheme="minorHAnsi" w:cs="Arial"/>
                <w:color w:val="000000" w:themeColor="text1"/>
                <w:sz w:val="18"/>
                <w:szCs w:val="18"/>
                <w:lang w:eastAsia="en-GB"/>
              </w:rPr>
            </w:pPr>
            <w:r w:rsidRPr="005809C3">
              <w:rPr>
                <w:rFonts w:asciiTheme="minorHAnsi" w:hAnsiTheme="minorHAnsi" w:cs="Arial"/>
                <w:color w:val="000000" w:themeColor="text1"/>
                <w:sz w:val="18"/>
                <w:szCs w:val="18"/>
                <w:lang w:eastAsia="en-GB"/>
              </w:rPr>
              <w:t>Temperature (K)</w:t>
            </w:r>
          </w:p>
        </w:tc>
        <w:tc>
          <w:tcPr>
            <w:tcW w:w="1019" w:type="dxa"/>
            <w:tcBorders>
              <w:top w:val="single" w:sz="8" w:space="0" w:color="auto"/>
              <w:left w:val="single" w:sz="8" w:space="0" w:color="auto"/>
              <w:bottom w:val="single" w:sz="8" w:space="0" w:color="auto"/>
              <w:right w:val="single" w:sz="8" w:space="0" w:color="auto"/>
            </w:tcBorders>
            <w:hideMark/>
          </w:tcPr>
          <w:p w:rsidR="00D65BAC" w:rsidRPr="005809C3" w:rsidRDefault="00D65BAC" w:rsidP="000650A7">
            <w:pPr>
              <w:spacing w:before="40" w:after="40"/>
              <w:jc w:val="center"/>
              <w:rPr>
                <w:rFonts w:asciiTheme="minorHAnsi" w:hAnsiTheme="minorHAnsi" w:cs="Arial"/>
                <w:color w:val="000000" w:themeColor="text1"/>
                <w:sz w:val="18"/>
                <w:szCs w:val="18"/>
                <w:lang w:eastAsia="en-GB"/>
              </w:rPr>
            </w:pPr>
            <w:r w:rsidRPr="005809C3">
              <w:rPr>
                <w:rFonts w:asciiTheme="minorHAnsi" w:hAnsiTheme="minorHAnsi" w:cs="Arial"/>
                <w:color w:val="000000" w:themeColor="text1"/>
                <w:sz w:val="18"/>
                <w:szCs w:val="18"/>
                <w:lang w:eastAsia="en-GB"/>
              </w:rPr>
              <w:t>0</w:t>
            </w:r>
            <w:r>
              <w:rPr>
                <w:rFonts w:asciiTheme="minorHAnsi" w:hAnsiTheme="minorHAnsi" w:cs="Arial"/>
                <w:color w:val="000000" w:themeColor="text1"/>
                <w:sz w:val="18"/>
                <w:szCs w:val="18"/>
                <w:lang w:eastAsia="en-GB"/>
              </w:rPr>
              <w:t>.5</w:t>
            </w:r>
            <w:r w:rsidRPr="005809C3">
              <w:rPr>
                <w:rFonts w:asciiTheme="minorHAnsi" w:hAnsiTheme="minorHAnsi" w:cs="Arial"/>
                <w:color w:val="000000" w:themeColor="text1"/>
                <w:sz w:val="18"/>
                <w:szCs w:val="18"/>
                <w:lang w:eastAsia="en-GB"/>
              </w:rPr>
              <w:t xml:space="preserve"> K</w:t>
            </w:r>
          </w:p>
        </w:tc>
        <w:tc>
          <w:tcPr>
            <w:tcW w:w="1353" w:type="dxa"/>
            <w:tcBorders>
              <w:top w:val="single" w:sz="8" w:space="0" w:color="auto"/>
              <w:left w:val="single" w:sz="8" w:space="0" w:color="auto"/>
              <w:bottom w:val="single" w:sz="8" w:space="0" w:color="auto"/>
              <w:right w:val="single" w:sz="8" w:space="0" w:color="auto"/>
            </w:tcBorders>
          </w:tcPr>
          <w:p w:rsidR="00D65BAC" w:rsidRPr="00C956DA" w:rsidRDefault="00C956DA" w:rsidP="00C956DA">
            <w:pPr>
              <w:spacing w:before="40" w:after="40"/>
              <w:jc w:val="center"/>
              <w:rPr>
                <w:rFonts w:asciiTheme="minorHAnsi" w:hAnsiTheme="minorHAnsi" w:cs="Arial"/>
                <w:i/>
                <w:sz w:val="18"/>
                <w:szCs w:val="18"/>
                <w:lang w:eastAsia="en-GB"/>
              </w:rPr>
            </w:pPr>
            <w:r w:rsidRPr="00C956DA">
              <w:rPr>
                <w:rFonts w:asciiTheme="minorHAnsi" w:hAnsiTheme="minorHAnsi" w:cs="Arial"/>
                <w:i/>
                <w:sz w:val="16"/>
                <w:szCs w:val="18"/>
                <w:lang w:eastAsia="en-GB"/>
              </w:rPr>
              <w:t>Not specified at the moment:</w:t>
            </w:r>
            <w:r w:rsidR="00D65BAC" w:rsidRPr="00C956DA">
              <w:rPr>
                <w:rFonts w:asciiTheme="minorHAnsi" w:hAnsiTheme="minorHAnsi" w:cs="Arial"/>
                <w:i/>
                <w:sz w:val="16"/>
                <w:szCs w:val="18"/>
                <w:lang w:eastAsia="en-GB"/>
              </w:rPr>
              <w:t xml:space="preserve"> NWP 2m temperature forecasts are not yet reliable to serve as reference.</w:t>
            </w:r>
          </w:p>
        </w:tc>
        <w:tc>
          <w:tcPr>
            <w:tcW w:w="1314" w:type="dxa"/>
            <w:tcBorders>
              <w:top w:val="single" w:sz="8" w:space="0" w:color="auto"/>
              <w:left w:val="single" w:sz="8" w:space="0" w:color="auto"/>
              <w:bottom w:val="single" w:sz="8" w:space="0" w:color="auto"/>
              <w:right w:val="single" w:sz="8" w:space="0" w:color="auto"/>
            </w:tcBorders>
          </w:tcPr>
          <w:p w:rsidR="00075205" w:rsidRPr="00075205" w:rsidRDefault="00D65BAC" w:rsidP="00075205">
            <w:pPr>
              <w:spacing w:before="40" w:after="40"/>
              <w:jc w:val="center"/>
              <w:rPr>
                <w:rFonts w:asciiTheme="minorHAnsi" w:hAnsiTheme="minorHAnsi" w:cs="Arial"/>
                <w:sz w:val="18"/>
                <w:szCs w:val="18"/>
                <w:lang w:eastAsia="en-GB"/>
              </w:rPr>
            </w:pPr>
            <w:r>
              <w:rPr>
                <w:rFonts w:asciiTheme="minorHAnsi" w:hAnsiTheme="minorHAnsi" w:cs="Arial"/>
                <w:sz w:val="18"/>
                <w:szCs w:val="18"/>
                <w:lang w:eastAsia="en-GB"/>
              </w:rPr>
              <w:t>10 K</w:t>
            </w:r>
          </w:p>
          <w:p w:rsidR="00075205" w:rsidRPr="00075205" w:rsidRDefault="00075205" w:rsidP="00075205">
            <w:pPr>
              <w:jc w:val="center"/>
              <w:rPr>
                <w:rFonts w:asciiTheme="minorHAnsi" w:hAnsiTheme="minorHAnsi"/>
                <w:sz w:val="18"/>
                <w:lang w:eastAsia="en-GB"/>
              </w:rPr>
            </w:pPr>
          </w:p>
          <w:p w:rsidR="007422A3" w:rsidRPr="00075205" w:rsidRDefault="00075205" w:rsidP="00075205">
            <w:pPr>
              <w:jc w:val="center"/>
              <w:rPr>
                <w:rFonts w:asciiTheme="minorHAnsi" w:hAnsiTheme="minorHAnsi"/>
                <w:lang w:eastAsia="en-GB"/>
              </w:rPr>
            </w:pPr>
            <w:r w:rsidRPr="00075205">
              <w:rPr>
                <w:rFonts w:asciiTheme="minorHAnsi" w:hAnsiTheme="minorHAnsi"/>
                <w:b/>
                <w:i/>
                <w:sz w:val="18"/>
                <w:lang w:eastAsia="en-GB"/>
              </w:rPr>
              <w:t>&lt;</w:t>
            </w:r>
            <w:r w:rsidRPr="00075205">
              <w:rPr>
                <w:rFonts w:asciiTheme="minorHAnsi" w:hAnsiTheme="minorHAnsi"/>
                <w:sz w:val="18"/>
                <w:lang w:eastAsia="en-GB"/>
              </w:rPr>
              <w:t xml:space="preserve"> </w:t>
            </w:r>
            <w:r w:rsidRPr="00075205">
              <w:rPr>
                <w:rFonts w:asciiTheme="minorHAnsi" w:hAnsiTheme="minorHAnsi"/>
                <w:sz w:val="18"/>
                <w:highlight w:val="yellow"/>
                <w:lang w:eastAsia="en-GB"/>
              </w:rPr>
              <w:t>x%</w:t>
            </w:r>
            <w:r w:rsidRPr="00075205">
              <w:rPr>
                <w:rFonts w:asciiTheme="minorHAnsi" w:hAnsiTheme="minorHAnsi"/>
                <w:sz w:val="18"/>
                <w:lang w:eastAsia="en-GB"/>
              </w:rPr>
              <w:t xml:space="preserve"> of all single obs.</w:t>
            </w:r>
          </w:p>
        </w:tc>
        <w:tc>
          <w:tcPr>
            <w:tcW w:w="3417" w:type="dxa"/>
            <w:tcBorders>
              <w:top w:val="single" w:sz="8" w:space="0" w:color="auto"/>
              <w:left w:val="single" w:sz="8" w:space="0" w:color="auto"/>
              <w:bottom w:val="single" w:sz="8" w:space="0" w:color="auto"/>
              <w:right w:val="single" w:sz="18" w:space="0" w:color="auto"/>
            </w:tcBorders>
            <w:hideMark/>
          </w:tcPr>
          <w:p w:rsidR="000A1DA7" w:rsidRDefault="007422A3" w:rsidP="007422A3">
            <w:pPr>
              <w:spacing w:after="40"/>
              <w:rPr>
                <w:rFonts w:asciiTheme="minorHAnsi" w:hAnsiTheme="minorHAnsi" w:cs="Arial"/>
                <w:b/>
                <w:i/>
                <w:sz w:val="18"/>
                <w:szCs w:val="18"/>
                <w:lang w:eastAsia="en-GB"/>
              </w:rPr>
            </w:pPr>
            <w:r w:rsidRPr="00830AE8">
              <w:rPr>
                <w:rFonts w:asciiTheme="minorHAnsi" w:hAnsiTheme="minorHAnsi" w:cs="Arial"/>
                <w:b/>
                <w:i/>
                <w:sz w:val="18"/>
                <w:szCs w:val="18"/>
                <w:lang w:eastAsia="en-GB"/>
              </w:rPr>
              <w:t>Trueness</w:t>
            </w:r>
            <w:ins w:id="91" w:author="Kleinert Tanja" w:date="2016-12-08T13:49:00Z">
              <w:r w:rsidR="000A1DA7">
                <w:rPr>
                  <w:rFonts w:asciiTheme="minorHAnsi" w:hAnsiTheme="minorHAnsi" w:cs="Arial"/>
                  <w:b/>
                  <w:i/>
                  <w:sz w:val="18"/>
                  <w:szCs w:val="18"/>
                  <w:lang w:eastAsia="en-GB"/>
                </w:rPr>
                <w:t xml:space="preserve">: </w:t>
              </w:r>
              <w:r w:rsidR="000A1DA7">
                <w:rPr>
                  <w:rFonts w:asciiTheme="minorHAnsi" w:hAnsiTheme="minorHAnsi" w:cs="Arial"/>
                  <w:i/>
                  <w:sz w:val="18"/>
                  <w:szCs w:val="18"/>
                  <w:lang w:eastAsia="en-GB"/>
                </w:rPr>
                <w:t>On average (several days) the daily calculated bias of temperature observations (T BIAS) should not exceed the target for trueness</w:t>
              </w:r>
            </w:ins>
            <w:r w:rsidR="000A1DA7">
              <w:rPr>
                <w:rFonts w:asciiTheme="minorHAnsi" w:hAnsiTheme="minorHAnsi" w:cs="Arial"/>
                <w:i/>
                <w:sz w:val="18"/>
                <w:szCs w:val="18"/>
                <w:lang w:eastAsia="en-GB"/>
              </w:rPr>
              <w:t>.</w:t>
            </w:r>
          </w:p>
          <w:p w:rsidR="007422A3" w:rsidRDefault="000A1DA7" w:rsidP="007422A3">
            <w:pPr>
              <w:spacing w:after="40"/>
              <w:rPr>
                <w:rFonts w:asciiTheme="minorHAnsi" w:hAnsiTheme="minorHAnsi" w:cs="Arial"/>
                <w:i/>
                <w:sz w:val="18"/>
                <w:szCs w:val="18"/>
                <w:lang w:eastAsia="en-GB"/>
              </w:rPr>
            </w:pPr>
            <w:r>
              <w:rPr>
                <w:rFonts w:asciiTheme="minorHAnsi" w:hAnsiTheme="minorHAnsi" w:cs="Arial"/>
                <w:b/>
                <w:i/>
                <w:sz w:val="18"/>
                <w:szCs w:val="18"/>
                <w:lang w:eastAsia="en-GB"/>
              </w:rPr>
              <w:t>P</w:t>
            </w:r>
            <w:r w:rsidR="007422A3" w:rsidRPr="00830AE8">
              <w:rPr>
                <w:rFonts w:asciiTheme="minorHAnsi" w:hAnsiTheme="minorHAnsi" w:cs="Arial"/>
                <w:b/>
                <w:i/>
                <w:sz w:val="18"/>
                <w:szCs w:val="18"/>
                <w:lang w:eastAsia="en-GB"/>
              </w:rPr>
              <w:t>recision:</w:t>
            </w:r>
            <w:r w:rsidR="007422A3">
              <w:rPr>
                <w:rFonts w:asciiTheme="minorHAnsi" w:hAnsiTheme="minorHAnsi" w:cs="Arial"/>
                <w:i/>
                <w:sz w:val="18"/>
                <w:szCs w:val="18"/>
                <w:lang w:eastAsia="en-GB"/>
              </w:rPr>
              <w:t xml:space="preserve"> </w:t>
            </w:r>
            <w:ins w:id="92" w:author="Kleinert Tanja" w:date="2016-12-08T13:50:00Z">
              <w:r>
                <w:rPr>
                  <w:rFonts w:asciiTheme="minorHAnsi" w:hAnsiTheme="minorHAnsi" w:cs="Arial"/>
                  <w:i/>
                  <w:sz w:val="18"/>
                  <w:szCs w:val="18"/>
                  <w:lang w:eastAsia="en-GB"/>
                </w:rPr>
                <w:t xml:space="preserve">On average (several days) the daily </w:t>
              </w:r>
            </w:ins>
            <w:ins w:id="93" w:author="Kleinert Tanja" w:date="2016-12-08T13:53:00Z">
              <w:r>
                <w:rPr>
                  <w:rFonts w:asciiTheme="minorHAnsi" w:hAnsiTheme="minorHAnsi" w:cs="Arial"/>
                  <w:i/>
                  <w:sz w:val="18"/>
                  <w:szCs w:val="18"/>
                  <w:lang w:eastAsia="en-GB"/>
                </w:rPr>
                <w:t xml:space="preserve">calculated </w:t>
              </w:r>
            </w:ins>
            <w:del w:id="94" w:author="Kleinert Tanja" w:date="2016-12-08T13:50:00Z">
              <w:r w:rsidR="007422A3" w:rsidRPr="005809C3" w:rsidDel="000A1DA7">
                <w:rPr>
                  <w:rFonts w:asciiTheme="minorHAnsi" w:hAnsiTheme="minorHAnsi" w:cs="Arial"/>
                  <w:i/>
                  <w:sz w:val="18"/>
                  <w:szCs w:val="18"/>
                  <w:lang w:eastAsia="en-GB"/>
                </w:rPr>
                <w:delText xml:space="preserve">Network average of </w:delText>
              </w:r>
            </w:del>
            <w:del w:id="95" w:author="Kleinert Tanja" w:date="2016-12-08T13:49:00Z">
              <w:r w:rsidR="007422A3" w:rsidRPr="005809C3" w:rsidDel="000A1DA7">
                <w:rPr>
                  <w:rFonts w:asciiTheme="minorHAnsi" w:hAnsiTheme="minorHAnsi" w:cs="Arial"/>
                  <w:i/>
                  <w:sz w:val="18"/>
                  <w:szCs w:val="18"/>
                  <w:lang w:eastAsia="en-GB"/>
                </w:rPr>
                <w:delText xml:space="preserve">monthly </w:delText>
              </w:r>
            </w:del>
            <w:r w:rsidR="007422A3" w:rsidRPr="005809C3">
              <w:rPr>
                <w:rFonts w:asciiTheme="minorHAnsi" w:hAnsiTheme="minorHAnsi" w:cs="Arial"/>
                <w:i/>
                <w:sz w:val="18"/>
                <w:szCs w:val="18"/>
                <w:lang w:eastAsia="en-GB"/>
              </w:rPr>
              <w:t xml:space="preserve">root mean square </w:t>
            </w:r>
            <w:ins w:id="96" w:author="Kleinert Tanja" w:date="2016-12-08T13:50:00Z">
              <w:r>
                <w:rPr>
                  <w:rFonts w:asciiTheme="minorHAnsi" w:hAnsiTheme="minorHAnsi" w:cs="Arial"/>
                  <w:i/>
                  <w:sz w:val="18"/>
                  <w:szCs w:val="18"/>
                  <w:lang w:eastAsia="en-GB"/>
                </w:rPr>
                <w:t xml:space="preserve">error </w:t>
              </w:r>
            </w:ins>
            <w:r w:rsidR="007422A3" w:rsidRPr="005809C3">
              <w:rPr>
                <w:rFonts w:asciiTheme="minorHAnsi" w:hAnsiTheme="minorHAnsi" w:cs="Arial"/>
                <w:i/>
                <w:sz w:val="18"/>
                <w:szCs w:val="18"/>
                <w:lang w:eastAsia="en-GB"/>
              </w:rPr>
              <w:t xml:space="preserve">of temperature </w:t>
            </w:r>
            <w:del w:id="97" w:author="Kleinert Tanja" w:date="2016-12-08T13:50:00Z">
              <w:r w:rsidR="007422A3" w:rsidRPr="005809C3" w:rsidDel="000A1DA7">
                <w:rPr>
                  <w:rFonts w:asciiTheme="minorHAnsi" w:hAnsiTheme="minorHAnsi" w:cs="Arial"/>
                  <w:i/>
                  <w:sz w:val="18"/>
                  <w:szCs w:val="18"/>
                  <w:lang w:eastAsia="en-GB"/>
                </w:rPr>
                <w:delText xml:space="preserve">differences </w:delText>
              </w:r>
            </w:del>
            <w:r w:rsidR="007422A3" w:rsidRPr="005809C3">
              <w:rPr>
                <w:rFonts w:asciiTheme="minorHAnsi" w:hAnsiTheme="minorHAnsi" w:cs="Arial"/>
                <w:i/>
                <w:sz w:val="18"/>
                <w:szCs w:val="18"/>
                <w:lang w:eastAsia="en-GB"/>
              </w:rPr>
              <w:t>(T RMSE)</w:t>
            </w:r>
            <w:r w:rsidR="007422A3">
              <w:rPr>
                <w:rFonts w:asciiTheme="minorHAnsi" w:hAnsiTheme="minorHAnsi" w:cs="Arial"/>
                <w:i/>
                <w:sz w:val="18"/>
                <w:szCs w:val="18"/>
                <w:lang w:eastAsia="en-GB"/>
              </w:rPr>
              <w:t xml:space="preserve"> </w:t>
            </w:r>
            <w:ins w:id="98" w:author="Kleinert Tanja" w:date="2016-12-08T13:50:00Z">
              <w:r>
                <w:rPr>
                  <w:rFonts w:asciiTheme="minorHAnsi" w:hAnsiTheme="minorHAnsi" w:cs="Arial"/>
                  <w:i/>
                  <w:sz w:val="18"/>
                  <w:szCs w:val="18"/>
                  <w:lang w:eastAsia="en-GB"/>
                </w:rPr>
                <w:t>should not exceed the target for precision.</w:t>
              </w:r>
            </w:ins>
          </w:p>
          <w:p w:rsidR="00075205" w:rsidRPr="00075205" w:rsidRDefault="00075205" w:rsidP="00075205">
            <w:pPr>
              <w:rPr>
                <w:rFonts w:asciiTheme="minorHAnsi" w:hAnsiTheme="minorHAnsi"/>
                <w:i/>
                <w:sz w:val="18"/>
                <w:szCs w:val="18"/>
                <w:lang w:eastAsia="en-GB"/>
              </w:rPr>
            </w:pPr>
            <w:r w:rsidRPr="00075205">
              <w:rPr>
                <w:rFonts w:asciiTheme="minorHAnsi" w:hAnsiTheme="minorHAnsi"/>
                <w:b/>
                <w:i/>
                <w:sz w:val="18"/>
                <w:szCs w:val="18"/>
                <w:lang w:eastAsia="en-GB"/>
              </w:rPr>
              <w:t>Gross errors:</w:t>
            </w:r>
            <w:r w:rsidRPr="00075205">
              <w:rPr>
                <w:rFonts w:asciiTheme="minorHAnsi" w:hAnsiTheme="minorHAnsi"/>
                <w:i/>
                <w:sz w:val="18"/>
                <w:szCs w:val="18"/>
                <w:lang w:eastAsia="en-GB"/>
              </w:rPr>
              <w:t xml:space="preserve"> the number of gross errors </w:t>
            </w:r>
            <w:ins w:id="99" w:author="Kleinert Tanja" w:date="2016-12-08T13:47:00Z">
              <w:r w:rsidR="000A1DA7">
                <w:rPr>
                  <w:rFonts w:asciiTheme="minorHAnsi" w:hAnsiTheme="minorHAnsi"/>
                  <w:i/>
                  <w:sz w:val="18"/>
                  <w:szCs w:val="18"/>
                  <w:lang w:eastAsia="en-GB"/>
                </w:rPr>
                <w:t>during one month</w:t>
              </w:r>
              <w:r w:rsidR="000A1DA7" w:rsidRPr="00075205">
                <w:rPr>
                  <w:rFonts w:asciiTheme="minorHAnsi" w:hAnsiTheme="minorHAnsi"/>
                  <w:i/>
                  <w:sz w:val="18"/>
                  <w:szCs w:val="18"/>
                  <w:lang w:eastAsia="en-GB"/>
                </w:rPr>
                <w:t xml:space="preserve"> </w:t>
              </w:r>
            </w:ins>
            <w:r w:rsidRPr="00075205">
              <w:rPr>
                <w:rFonts w:asciiTheme="minorHAnsi" w:hAnsiTheme="minorHAnsi"/>
                <w:i/>
                <w:sz w:val="18"/>
                <w:szCs w:val="18"/>
                <w:lang w:eastAsia="en-GB"/>
              </w:rPr>
              <w:t xml:space="preserve">should not exceed </w:t>
            </w:r>
            <w:r w:rsidRPr="00075205">
              <w:rPr>
                <w:rFonts w:asciiTheme="minorHAnsi" w:hAnsiTheme="minorHAnsi"/>
                <w:i/>
                <w:sz w:val="18"/>
                <w:szCs w:val="18"/>
                <w:highlight w:val="yellow"/>
                <w:lang w:eastAsia="en-GB"/>
              </w:rPr>
              <w:t>x%</w:t>
            </w:r>
            <w:r w:rsidRPr="00075205">
              <w:rPr>
                <w:rFonts w:asciiTheme="minorHAnsi" w:hAnsiTheme="minorHAnsi"/>
                <w:i/>
                <w:sz w:val="18"/>
                <w:szCs w:val="18"/>
                <w:lang w:eastAsia="en-GB"/>
              </w:rPr>
              <w:t xml:space="preserve"> of all single obs. of that particular station</w:t>
            </w:r>
          </w:p>
          <w:p w:rsidR="00D65BAC" w:rsidRPr="005809C3" w:rsidRDefault="007422A3" w:rsidP="007422A3">
            <w:pPr>
              <w:spacing w:before="40" w:after="40"/>
              <w:rPr>
                <w:rFonts w:asciiTheme="minorHAnsi" w:hAnsiTheme="minorHAnsi" w:cs="Arial"/>
                <w:sz w:val="18"/>
                <w:szCs w:val="18"/>
                <w:lang w:eastAsia="en-GB"/>
              </w:rPr>
            </w:pPr>
            <w:r w:rsidRPr="005809C3">
              <w:rPr>
                <w:rFonts w:asciiTheme="minorHAnsi" w:hAnsiTheme="minorHAnsi" w:cs="Arial"/>
                <w:sz w:val="18"/>
                <w:szCs w:val="18"/>
                <w:lang w:eastAsia="en-GB"/>
              </w:rPr>
              <w:t>Threshold requirement</w:t>
            </w:r>
          </w:p>
        </w:tc>
      </w:tr>
    </w:tbl>
    <w:p w:rsidR="00F30F1C" w:rsidRDefault="00F30F1C"/>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2077"/>
        <w:gridCol w:w="1019"/>
        <w:gridCol w:w="1353"/>
        <w:gridCol w:w="1314"/>
        <w:gridCol w:w="3417"/>
      </w:tblGrid>
      <w:tr w:rsidR="00F30F1C" w:rsidRPr="00C956DA" w:rsidTr="00F30F1C">
        <w:tc>
          <w:tcPr>
            <w:tcW w:w="2077" w:type="dxa"/>
            <w:tcBorders>
              <w:top w:val="single" w:sz="18" w:space="0" w:color="auto"/>
              <w:left w:val="single" w:sz="18" w:space="0" w:color="auto"/>
              <w:bottom w:val="single" w:sz="12" w:space="0" w:color="auto"/>
              <w:right w:val="single" w:sz="8" w:space="0" w:color="auto"/>
            </w:tcBorders>
            <w:shd w:val="clear" w:color="auto" w:fill="C0C0C0"/>
            <w:vAlign w:val="bottom"/>
            <w:hideMark/>
          </w:tcPr>
          <w:p w:rsidR="00F30F1C" w:rsidRPr="00C956DA" w:rsidRDefault="00F30F1C" w:rsidP="00FF7B39">
            <w:pPr>
              <w:spacing w:before="40" w:after="40"/>
              <w:jc w:val="center"/>
              <w:rPr>
                <w:rFonts w:asciiTheme="minorHAnsi" w:hAnsiTheme="minorHAnsi" w:cs="Arial"/>
                <w:color w:val="000000" w:themeColor="text1"/>
                <w:sz w:val="18"/>
                <w:szCs w:val="24"/>
                <w:lang w:eastAsia="en-GB"/>
              </w:rPr>
            </w:pPr>
            <w:r w:rsidRPr="00C956DA">
              <w:rPr>
                <w:rFonts w:asciiTheme="minorHAnsi" w:hAnsiTheme="minorHAnsi" w:cs="Arial"/>
                <w:color w:val="000000" w:themeColor="text1"/>
                <w:sz w:val="18"/>
                <w:szCs w:val="24"/>
                <w:lang w:eastAsia="en-GB"/>
              </w:rPr>
              <w:t>Parameter</w:t>
            </w:r>
            <w:r>
              <w:rPr>
                <w:rFonts w:asciiTheme="minorHAnsi" w:hAnsiTheme="minorHAnsi" w:cs="Arial"/>
                <w:color w:val="000000" w:themeColor="text1"/>
                <w:sz w:val="18"/>
                <w:szCs w:val="24"/>
                <w:lang w:eastAsia="en-GB"/>
              </w:rPr>
              <w:t xml:space="preserve"> (cont.)</w:t>
            </w:r>
          </w:p>
        </w:tc>
        <w:tc>
          <w:tcPr>
            <w:tcW w:w="1019" w:type="dxa"/>
            <w:tcBorders>
              <w:top w:val="single" w:sz="18" w:space="0" w:color="auto"/>
              <w:left w:val="single" w:sz="8" w:space="0" w:color="auto"/>
              <w:bottom w:val="single" w:sz="12" w:space="0" w:color="auto"/>
              <w:right w:val="single" w:sz="8" w:space="0" w:color="auto"/>
            </w:tcBorders>
            <w:shd w:val="clear" w:color="auto" w:fill="C0C0C0"/>
            <w:vAlign w:val="bottom"/>
            <w:hideMark/>
          </w:tcPr>
          <w:p w:rsidR="00F30F1C" w:rsidRPr="00C956DA" w:rsidRDefault="00F30F1C" w:rsidP="00FF7B39">
            <w:pPr>
              <w:spacing w:before="40" w:after="40"/>
              <w:jc w:val="center"/>
              <w:rPr>
                <w:rFonts w:asciiTheme="minorHAnsi" w:hAnsiTheme="minorHAnsi" w:cs="Arial"/>
                <w:color w:val="000000" w:themeColor="text1"/>
                <w:sz w:val="18"/>
                <w:szCs w:val="24"/>
                <w:lang w:eastAsia="en-GB"/>
              </w:rPr>
            </w:pPr>
            <w:r w:rsidRPr="00C956DA">
              <w:rPr>
                <w:rFonts w:asciiTheme="minorHAnsi" w:hAnsiTheme="minorHAnsi" w:cs="Arial"/>
                <w:color w:val="000000" w:themeColor="text1"/>
                <w:sz w:val="18"/>
                <w:szCs w:val="24"/>
                <w:lang w:eastAsia="en-GB"/>
              </w:rPr>
              <w:t>Target</w:t>
            </w:r>
          </w:p>
          <w:p w:rsidR="00F30F1C" w:rsidRPr="00C956DA" w:rsidRDefault="00F30F1C" w:rsidP="00FF7B39">
            <w:pPr>
              <w:spacing w:before="40" w:after="40"/>
              <w:jc w:val="center"/>
              <w:rPr>
                <w:rFonts w:asciiTheme="minorHAnsi" w:hAnsiTheme="minorHAnsi" w:cs="Arial"/>
                <w:color w:val="000000" w:themeColor="text1"/>
                <w:sz w:val="18"/>
                <w:szCs w:val="24"/>
                <w:lang w:eastAsia="en-GB"/>
              </w:rPr>
            </w:pPr>
            <w:r w:rsidRPr="00C956DA">
              <w:rPr>
                <w:rFonts w:asciiTheme="minorHAnsi" w:hAnsiTheme="minorHAnsi" w:cs="Arial"/>
                <w:color w:val="000000" w:themeColor="text1"/>
                <w:sz w:val="18"/>
                <w:szCs w:val="24"/>
                <w:lang w:eastAsia="en-GB"/>
              </w:rPr>
              <w:t>Trueness</w:t>
            </w:r>
          </w:p>
        </w:tc>
        <w:tc>
          <w:tcPr>
            <w:tcW w:w="1353" w:type="dxa"/>
            <w:tcBorders>
              <w:top w:val="single" w:sz="18" w:space="0" w:color="auto"/>
              <w:left w:val="single" w:sz="8" w:space="0" w:color="auto"/>
              <w:bottom w:val="single" w:sz="12" w:space="0" w:color="auto"/>
              <w:right w:val="single" w:sz="8" w:space="0" w:color="auto"/>
            </w:tcBorders>
            <w:shd w:val="clear" w:color="auto" w:fill="C0C0C0"/>
            <w:vAlign w:val="bottom"/>
          </w:tcPr>
          <w:p w:rsidR="00F30F1C" w:rsidRPr="00C956DA" w:rsidRDefault="00F30F1C" w:rsidP="00FF7B39">
            <w:pPr>
              <w:spacing w:before="40" w:after="40"/>
              <w:jc w:val="center"/>
              <w:rPr>
                <w:rFonts w:asciiTheme="minorHAnsi" w:hAnsiTheme="minorHAnsi" w:cs="Arial"/>
                <w:color w:val="000000" w:themeColor="text1"/>
                <w:sz w:val="18"/>
                <w:szCs w:val="24"/>
                <w:lang w:eastAsia="en-GB"/>
              </w:rPr>
            </w:pPr>
            <w:r w:rsidRPr="00C956DA">
              <w:rPr>
                <w:rFonts w:asciiTheme="minorHAnsi" w:hAnsiTheme="minorHAnsi" w:cs="Arial"/>
                <w:color w:val="000000" w:themeColor="text1"/>
                <w:sz w:val="18"/>
                <w:szCs w:val="24"/>
                <w:lang w:eastAsia="en-GB"/>
              </w:rPr>
              <w:t>Target</w:t>
            </w:r>
          </w:p>
          <w:p w:rsidR="00F30F1C" w:rsidRPr="00C956DA" w:rsidRDefault="00F30F1C" w:rsidP="00FF7B39">
            <w:pPr>
              <w:spacing w:before="40" w:after="40"/>
              <w:jc w:val="center"/>
              <w:rPr>
                <w:rFonts w:asciiTheme="minorHAnsi" w:hAnsiTheme="minorHAnsi" w:cs="Arial"/>
                <w:color w:val="000000" w:themeColor="text1"/>
                <w:sz w:val="18"/>
                <w:szCs w:val="24"/>
                <w:lang w:eastAsia="en-GB"/>
              </w:rPr>
            </w:pPr>
            <w:r w:rsidRPr="00C956DA">
              <w:rPr>
                <w:rFonts w:asciiTheme="minorHAnsi" w:hAnsiTheme="minorHAnsi" w:cs="Arial"/>
                <w:color w:val="000000" w:themeColor="text1"/>
                <w:sz w:val="18"/>
                <w:szCs w:val="24"/>
                <w:lang w:eastAsia="en-GB"/>
              </w:rPr>
              <w:t>Precision</w:t>
            </w:r>
          </w:p>
        </w:tc>
        <w:tc>
          <w:tcPr>
            <w:tcW w:w="1314" w:type="dxa"/>
            <w:tcBorders>
              <w:top w:val="single" w:sz="18" w:space="0" w:color="auto"/>
              <w:left w:val="single" w:sz="8" w:space="0" w:color="auto"/>
              <w:bottom w:val="single" w:sz="12" w:space="0" w:color="auto"/>
              <w:right w:val="single" w:sz="8" w:space="0" w:color="auto"/>
            </w:tcBorders>
            <w:shd w:val="clear" w:color="auto" w:fill="C0C0C0"/>
            <w:vAlign w:val="bottom"/>
          </w:tcPr>
          <w:p w:rsidR="00F30F1C" w:rsidRPr="00C956DA" w:rsidRDefault="00F30F1C" w:rsidP="00FF7B39">
            <w:pPr>
              <w:spacing w:before="40" w:after="40"/>
              <w:jc w:val="center"/>
              <w:rPr>
                <w:rFonts w:asciiTheme="minorHAnsi" w:hAnsiTheme="minorHAnsi" w:cs="Arial"/>
                <w:color w:val="000000" w:themeColor="text1"/>
                <w:sz w:val="18"/>
                <w:szCs w:val="24"/>
                <w:lang w:eastAsia="en-GB"/>
              </w:rPr>
            </w:pPr>
            <w:r w:rsidRPr="00C956DA">
              <w:rPr>
                <w:rFonts w:asciiTheme="minorHAnsi" w:hAnsiTheme="minorHAnsi" w:cs="Arial"/>
                <w:color w:val="000000" w:themeColor="text1"/>
                <w:sz w:val="18"/>
                <w:szCs w:val="24"/>
                <w:lang w:eastAsia="en-GB"/>
              </w:rPr>
              <w:t>Threshold for gross errors</w:t>
            </w:r>
          </w:p>
        </w:tc>
        <w:tc>
          <w:tcPr>
            <w:tcW w:w="3417" w:type="dxa"/>
            <w:tcBorders>
              <w:top w:val="single" w:sz="18" w:space="0" w:color="auto"/>
              <w:left w:val="single" w:sz="8" w:space="0" w:color="auto"/>
              <w:bottom w:val="single" w:sz="12" w:space="0" w:color="auto"/>
              <w:right w:val="single" w:sz="18" w:space="0" w:color="auto"/>
            </w:tcBorders>
            <w:shd w:val="clear" w:color="auto" w:fill="C0C0C0"/>
            <w:vAlign w:val="bottom"/>
            <w:hideMark/>
          </w:tcPr>
          <w:p w:rsidR="00F30F1C" w:rsidRPr="00C956DA" w:rsidRDefault="00F30F1C" w:rsidP="00FF7B39">
            <w:pPr>
              <w:spacing w:before="40" w:after="40"/>
              <w:jc w:val="center"/>
              <w:rPr>
                <w:rFonts w:asciiTheme="minorHAnsi" w:hAnsiTheme="minorHAnsi" w:cs="Arial"/>
                <w:color w:val="000000" w:themeColor="text1"/>
                <w:sz w:val="18"/>
                <w:szCs w:val="24"/>
                <w:lang w:eastAsia="en-GB"/>
              </w:rPr>
            </w:pPr>
            <w:r w:rsidRPr="00C956DA">
              <w:rPr>
                <w:rFonts w:asciiTheme="minorHAnsi" w:hAnsiTheme="minorHAnsi" w:cs="Arial"/>
                <w:color w:val="000000" w:themeColor="text1"/>
                <w:sz w:val="18"/>
                <w:szCs w:val="24"/>
                <w:lang w:eastAsia="en-GB"/>
              </w:rPr>
              <w:t>Comment</w:t>
            </w:r>
          </w:p>
        </w:tc>
      </w:tr>
      <w:tr w:rsidR="00D65BAC" w:rsidRPr="005809C3" w:rsidTr="00F30F1C">
        <w:tc>
          <w:tcPr>
            <w:tcW w:w="2077" w:type="dxa"/>
            <w:tcBorders>
              <w:top w:val="single" w:sz="8" w:space="0" w:color="auto"/>
              <w:left w:val="single" w:sz="18" w:space="0" w:color="auto"/>
              <w:bottom w:val="single" w:sz="8" w:space="0" w:color="auto"/>
              <w:right w:val="single" w:sz="8" w:space="0" w:color="auto"/>
            </w:tcBorders>
            <w:hideMark/>
          </w:tcPr>
          <w:p w:rsidR="00D65BAC" w:rsidRPr="005809C3" w:rsidRDefault="00D65BAC" w:rsidP="000650A7">
            <w:pPr>
              <w:spacing w:before="40" w:after="40"/>
              <w:rPr>
                <w:rFonts w:asciiTheme="minorHAnsi" w:hAnsiTheme="minorHAnsi" w:cs="Arial"/>
                <w:color w:val="000000" w:themeColor="text1"/>
                <w:sz w:val="18"/>
                <w:szCs w:val="18"/>
                <w:lang w:eastAsia="en-GB"/>
              </w:rPr>
            </w:pPr>
            <w:r w:rsidRPr="005809C3">
              <w:rPr>
                <w:rFonts w:asciiTheme="minorHAnsi" w:hAnsiTheme="minorHAnsi" w:cs="Arial"/>
                <w:color w:val="000000" w:themeColor="text1"/>
                <w:sz w:val="18"/>
                <w:szCs w:val="18"/>
                <w:lang w:eastAsia="en-GB"/>
              </w:rPr>
              <w:t>Wind Vector (m/s)</w:t>
            </w:r>
          </w:p>
        </w:tc>
        <w:tc>
          <w:tcPr>
            <w:tcW w:w="1019" w:type="dxa"/>
            <w:tcBorders>
              <w:top w:val="single" w:sz="8" w:space="0" w:color="auto"/>
              <w:left w:val="single" w:sz="8" w:space="0" w:color="auto"/>
              <w:bottom w:val="single" w:sz="8" w:space="0" w:color="auto"/>
              <w:right w:val="single" w:sz="8" w:space="0" w:color="auto"/>
            </w:tcBorders>
            <w:hideMark/>
          </w:tcPr>
          <w:p w:rsidR="00D65BAC" w:rsidRPr="005809C3" w:rsidRDefault="00830AE8" w:rsidP="00830AE8">
            <w:pPr>
              <w:spacing w:before="40" w:after="40"/>
              <w:jc w:val="center"/>
              <w:rPr>
                <w:rFonts w:asciiTheme="minorHAnsi" w:hAnsiTheme="minorHAnsi" w:cs="Arial"/>
                <w:sz w:val="18"/>
                <w:szCs w:val="18"/>
                <w:lang w:eastAsia="en-GB"/>
              </w:rPr>
            </w:pPr>
            <w:r>
              <w:rPr>
                <w:rFonts w:asciiTheme="minorHAnsi" w:hAnsiTheme="minorHAnsi" w:cs="Arial"/>
                <w:sz w:val="18"/>
                <w:szCs w:val="18"/>
                <w:lang w:eastAsia="en-GB"/>
              </w:rPr>
              <w:t>3</w:t>
            </w:r>
            <w:r w:rsidR="00D65BAC" w:rsidRPr="005809C3">
              <w:rPr>
                <w:rFonts w:asciiTheme="minorHAnsi" w:hAnsiTheme="minorHAnsi" w:cs="Arial"/>
                <w:sz w:val="18"/>
                <w:szCs w:val="18"/>
                <w:lang w:eastAsia="en-GB"/>
              </w:rPr>
              <w:t>.</w:t>
            </w:r>
            <w:r>
              <w:rPr>
                <w:rFonts w:asciiTheme="minorHAnsi" w:hAnsiTheme="minorHAnsi" w:cs="Arial"/>
                <w:sz w:val="18"/>
                <w:szCs w:val="18"/>
                <w:lang w:eastAsia="en-GB"/>
              </w:rPr>
              <w:t>0</w:t>
            </w:r>
            <w:r w:rsidR="00D65BAC" w:rsidRPr="005809C3">
              <w:rPr>
                <w:rFonts w:asciiTheme="minorHAnsi" w:hAnsiTheme="minorHAnsi" w:cs="Arial"/>
                <w:sz w:val="18"/>
                <w:szCs w:val="18"/>
                <w:lang w:eastAsia="en-GB"/>
              </w:rPr>
              <w:t xml:space="preserve"> m/s</w:t>
            </w:r>
          </w:p>
        </w:tc>
        <w:tc>
          <w:tcPr>
            <w:tcW w:w="1353" w:type="dxa"/>
            <w:tcBorders>
              <w:top w:val="single" w:sz="8" w:space="0" w:color="auto"/>
              <w:left w:val="single" w:sz="8" w:space="0" w:color="auto"/>
              <w:bottom w:val="single" w:sz="8" w:space="0" w:color="auto"/>
              <w:right w:val="single" w:sz="8" w:space="0" w:color="auto"/>
            </w:tcBorders>
          </w:tcPr>
          <w:p w:rsidR="00D65BAC" w:rsidRPr="00830AE8" w:rsidRDefault="00830AE8" w:rsidP="00830AE8">
            <w:pPr>
              <w:spacing w:before="40" w:after="40"/>
              <w:jc w:val="center"/>
              <w:rPr>
                <w:rFonts w:asciiTheme="minorHAnsi" w:hAnsiTheme="minorHAnsi" w:cs="Arial"/>
                <w:sz w:val="18"/>
                <w:szCs w:val="18"/>
                <w:lang w:eastAsia="en-GB"/>
              </w:rPr>
            </w:pPr>
            <w:r w:rsidRPr="00830AE8">
              <w:rPr>
                <w:rFonts w:asciiTheme="minorHAnsi" w:hAnsiTheme="minorHAnsi" w:cs="Arial"/>
                <w:sz w:val="18"/>
                <w:szCs w:val="18"/>
                <w:lang w:eastAsia="en-GB"/>
              </w:rPr>
              <w:t>5.0 m/s</w:t>
            </w:r>
          </w:p>
        </w:tc>
        <w:tc>
          <w:tcPr>
            <w:tcW w:w="1314" w:type="dxa"/>
            <w:tcBorders>
              <w:top w:val="single" w:sz="8" w:space="0" w:color="auto"/>
              <w:left w:val="single" w:sz="8" w:space="0" w:color="auto"/>
              <w:bottom w:val="single" w:sz="8" w:space="0" w:color="auto"/>
              <w:right w:val="single" w:sz="8" w:space="0" w:color="auto"/>
            </w:tcBorders>
          </w:tcPr>
          <w:p w:rsidR="00075205" w:rsidRPr="00C97ADC" w:rsidRDefault="00830AE8" w:rsidP="00C97ADC">
            <w:pPr>
              <w:spacing w:before="40" w:after="40"/>
              <w:jc w:val="center"/>
              <w:rPr>
                <w:rFonts w:asciiTheme="minorHAnsi" w:hAnsiTheme="minorHAnsi" w:cs="Arial"/>
                <w:sz w:val="18"/>
                <w:szCs w:val="18"/>
                <w:lang w:eastAsia="en-GB"/>
              </w:rPr>
            </w:pPr>
            <w:r w:rsidRPr="00830AE8">
              <w:rPr>
                <w:rFonts w:asciiTheme="minorHAnsi" w:hAnsiTheme="minorHAnsi" w:cs="Arial"/>
                <w:sz w:val="18"/>
                <w:szCs w:val="18"/>
                <w:lang w:eastAsia="en-GB"/>
              </w:rPr>
              <w:t>15 m/s</w:t>
            </w:r>
          </w:p>
          <w:p w:rsidR="00C97ADC" w:rsidRPr="00C97ADC" w:rsidRDefault="00C97ADC" w:rsidP="00C97ADC">
            <w:pPr>
              <w:spacing w:before="40" w:after="40"/>
              <w:jc w:val="center"/>
              <w:rPr>
                <w:rFonts w:asciiTheme="minorHAnsi" w:hAnsiTheme="minorHAnsi" w:cs="Arial"/>
                <w:sz w:val="18"/>
                <w:szCs w:val="18"/>
                <w:lang w:eastAsia="en-GB"/>
              </w:rPr>
            </w:pPr>
          </w:p>
          <w:p w:rsidR="007422A3" w:rsidRPr="00C97ADC" w:rsidRDefault="00075205" w:rsidP="00C97ADC">
            <w:pPr>
              <w:spacing w:before="40" w:after="40"/>
              <w:jc w:val="center"/>
              <w:rPr>
                <w:rFonts w:asciiTheme="minorHAnsi" w:hAnsiTheme="minorHAnsi" w:cs="Arial"/>
                <w:sz w:val="18"/>
                <w:szCs w:val="18"/>
                <w:lang w:eastAsia="en-GB"/>
              </w:rPr>
            </w:pPr>
            <w:r w:rsidRPr="00C97ADC">
              <w:rPr>
                <w:rFonts w:asciiTheme="minorHAnsi" w:hAnsiTheme="minorHAnsi" w:cs="Arial"/>
                <w:sz w:val="18"/>
                <w:szCs w:val="18"/>
                <w:lang w:eastAsia="en-GB"/>
              </w:rPr>
              <w:t xml:space="preserve">&lt; </w:t>
            </w:r>
            <w:r w:rsidRPr="00C97ADC">
              <w:rPr>
                <w:rFonts w:asciiTheme="minorHAnsi" w:hAnsiTheme="minorHAnsi" w:cs="Arial"/>
                <w:sz w:val="18"/>
                <w:szCs w:val="18"/>
                <w:highlight w:val="yellow"/>
                <w:lang w:eastAsia="en-GB"/>
              </w:rPr>
              <w:t>x%</w:t>
            </w:r>
            <w:r w:rsidRPr="00C97ADC">
              <w:rPr>
                <w:rFonts w:asciiTheme="minorHAnsi" w:hAnsiTheme="minorHAnsi" w:cs="Arial"/>
                <w:sz w:val="18"/>
                <w:szCs w:val="18"/>
                <w:lang w:eastAsia="en-GB"/>
              </w:rPr>
              <w:t xml:space="preserve"> of all single obs.</w:t>
            </w:r>
          </w:p>
        </w:tc>
        <w:tc>
          <w:tcPr>
            <w:tcW w:w="3417" w:type="dxa"/>
            <w:tcBorders>
              <w:top w:val="single" w:sz="8" w:space="0" w:color="auto"/>
              <w:left w:val="single" w:sz="8" w:space="0" w:color="auto"/>
              <w:bottom w:val="single" w:sz="8" w:space="0" w:color="auto"/>
              <w:right w:val="single" w:sz="18" w:space="0" w:color="auto"/>
            </w:tcBorders>
            <w:hideMark/>
          </w:tcPr>
          <w:p w:rsidR="000A1DA7" w:rsidRDefault="00EB1240" w:rsidP="00EB1240">
            <w:pPr>
              <w:spacing w:before="40" w:after="40"/>
              <w:rPr>
                <w:rFonts w:asciiTheme="minorHAnsi" w:hAnsiTheme="minorHAnsi" w:cs="Arial"/>
                <w:b/>
                <w:i/>
                <w:sz w:val="18"/>
                <w:szCs w:val="18"/>
                <w:lang w:eastAsia="en-GB"/>
              </w:rPr>
            </w:pPr>
            <w:r w:rsidRPr="00830AE8">
              <w:rPr>
                <w:rFonts w:asciiTheme="minorHAnsi" w:hAnsiTheme="minorHAnsi" w:cs="Arial"/>
                <w:b/>
                <w:i/>
                <w:sz w:val="18"/>
                <w:szCs w:val="18"/>
                <w:lang w:eastAsia="en-GB"/>
              </w:rPr>
              <w:t>Trueness</w:t>
            </w:r>
            <w:ins w:id="100" w:author="Kleinert Tanja" w:date="2016-12-08T13:50:00Z">
              <w:r w:rsidR="000A1DA7">
                <w:rPr>
                  <w:rFonts w:asciiTheme="minorHAnsi" w:hAnsiTheme="minorHAnsi" w:cs="Arial"/>
                  <w:b/>
                  <w:i/>
                  <w:sz w:val="18"/>
                  <w:szCs w:val="18"/>
                  <w:lang w:eastAsia="en-GB"/>
                </w:rPr>
                <w:t xml:space="preserve">: </w:t>
              </w:r>
              <w:r w:rsidR="000A1DA7">
                <w:rPr>
                  <w:rFonts w:asciiTheme="minorHAnsi" w:hAnsiTheme="minorHAnsi" w:cs="Arial"/>
                  <w:i/>
                  <w:sz w:val="18"/>
                  <w:szCs w:val="18"/>
                  <w:lang w:eastAsia="en-GB"/>
                </w:rPr>
                <w:t xml:space="preserve">On average (several days) the daily calculated </w:t>
              </w:r>
            </w:ins>
            <w:ins w:id="101" w:author="Kleinert Tanja" w:date="2016-12-08T14:06:00Z">
              <w:r w:rsidR="004C027D">
                <w:rPr>
                  <w:rFonts w:asciiTheme="minorHAnsi" w:hAnsiTheme="minorHAnsi" w:cs="Arial"/>
                  <w:i/>
                  <w:sz w:val="18"/>
                  <w:szCs w:val="18"/>
                  <w:lang w:eastAsia="en-GB"/>
                </w:rPr>
                <w:t xml:space="preserve">mean vector of wind observations (WIND MVD) </w:t>
              </w:r>
            </w:ins>
            <w:ins w:id="102" w:author="Kleinert Tanja" w:date="2016-12-08T13:50:00Z">
              <w:r w:rsidR="000A1DA7">
                <w:rPr>
                  <w:rFonts w:asciiTheme="minorHAnsi" w:hAnsiTheme="minorHAnsi" w:cs="Arial"/>
                  <w:i/>
                  <w:sz w:val="18"/>
                  <w:szCs w:val="18"/>
                  <w:lang w:eastAsia="en-GB"/>
                </w:rPr>
                <w:t>should not exceed the target for trueness.</w:t>
              </w:r>
            </w:ins>
          </w:p>
          <w:p w:rsidR="00EB1240" w:rsidRDefault="000A1DA7" w:rsidP="00EB1240">
            <w:pPr>
              <w:spacing w:before="40" w:after="40"/>
              <w:rPr>
                <w:rFonts w:asciiTheme="minorHAnsi" w:hAnsiTheme="minorHAnsi" w:cs="Arial"/>
                <w:i/>
                <w:sz w:val="18"/>
                <w:szCs w:val="18"/>
                <w:lang w:eastAsia="en-GB"/>
              </w:rPr>
            </w:pPr>
            <w:r>
              <w:rPr>
                <w:rFonts w:asciiTheme="minorHAnsi" w:hAnsiTheme="minorHAnsi" w:cs="Arial"/>
                <w:b/>
                <w:i/>
                <w:sz w:val="18"/>
                <w:szCs w:val="18"/>
                <w:lang w:eastAsia="en-GB"/>
              </w:rPr>
              <w:t>P</w:t>
            </w:r>
            <w:r w:rsidR="00EB1240" w:rsidRPr="00830AE8">
              <w:rPr>
                <w:rFonts w:asciiTheme="minorHAnsi" w:hAnsiTheme="minorHAnsi" w:cs="Arial"/>
                <w:b/>
                <w:i/>
                <w:sz w:val="18"/>
                <w:szCs w:val="18"/>
                <w:lang w:eastAsia="en-GB"/>
              </w:rPr>
              <w:t>recision:</w:t>
            </w:r>
            <w:r w:rsidR="00EB1240">
              <w:rPr>
                <w:rFonts w:asciiTheme="minorHAnsi" w:hAnsiTheme="minorHAnsi" w:cs="Arial"/>
                <w:i/>
                <w:sz w:val="18"/>
                <w:szCs w:val="18"/>
                <w:lang w:eastAsia="en-GB"/>
              </w:rPr>
              <w:t xml:space="preserve"> </w:t>
            </w:r>
            <w:ins w:id="103" w:author="Kleinert Tanja" w:date="2016-12-08T13:51:00Z">
              <w:r>
                <w:rPr>
                  <w:rFonts w:asciiTheme="minorHAnsi" w:hAnsiTheme="minorHAnsi" w:cs="Arial"/>
                  <w:i/>
                  <w:sz w:val="18"/>
                  <w:szCs w:val="18"/>
                  <w:lang w:eastAsia="en-GB"/>
                </w:rPr>
                <w:t xml:space="preserve">On average (several days) the daily </w:t>
              </w:r>
            </w:ins>
            <w:ins w:id="104" w:author="Kleinert Tanja" w:date="2016-12-08T13:53:00Z">
              <w:r w:rsidR="00F30F1C">
                <w:rPr>
                  <w:rFonts w:asciiTheme="minorHAnsi" w:hAnsiTheme="minorHAnsi" w:cs="Arial"/>
                  <w:i/>
                  <w:sz w:val="18"/>
                  <w:szCs w:val="18"/>
                  <w:lang w:eastAsia="en-GB"/>
                </w:rPr>
                <w:t xml:space="preserve">calculated </w:t>
              </w:r>
            </w:ins>
            <w:del w:id="105" w:author="Kleinert Tanja" w:date="2016-12-08T13:51:00Z">
              <w:r w:rsidR="00D65BAC" w:rsidRPr="005809C3" w:rsidDel="000A1DA7">
                <w:rPr>
                  <w:rFonts w:asciiTheme="minorHAnsi" w:hAnsiTheme="minorHAnsi" w:cs="Arial"/>
                  <w:i/>
                  <w:sz w:val="18"/>
                  <w:szCs w:val="18"/>
                  <w:lang w:eastAsia="en-GB"/>
                </w:rPr>
                <w:delText xml:space="preserve">Network average of monthly </w:delText>
              </w:r>
            </w:del>
            <w:r w:rsidR="00D65BAC" w:rsidRPr="005809C3">
              <w:rPr>
                <w:rFonts w:asciiTheme="minorHAnsi" w:hAnsiTheme="minorHAnsi" w:cs="Arial"/>
                <w:i/>
                <w:sz w:val="18"/>
                <w:szCs w:val="18"/>
                <w:lang w:eastAsia="en-GB"/>
              </w:rPr>
              <w:t xml:space="preserve">root mean square </w:t>
            </w:r>
            <w:ins w:id="106" w:author="Kleinert Tanja" w:date="2016-12-08T13:53:00Z">
              <w:r w:rsidR="00F30F1C">
                <w:rPr>
                  <w:rFonts w:asciiTheme="minorHAnsi" w:hAnsiTheme="minorHAnsi" w:cs="Arial"/>
                  <w:i/>
                  <w:sz w:val="18"/>
                  <w:szCs w:val="18"/>
                  <w:lang w:eastAsia="en-GB"/>
                </w:rPr>
                <w:t>error</w:t>
              </w:r>
              <w:r w:rsidR="00F30F1C" w:rsidRPr="005809C3">
                <w:rPr>
                  <w:rFonts w:asciiTheme="minorHAnsi" w:hAnsiTheme="minorHAnsi" w:cs="Arial"/>
                  <w:i/>
                  <w:sz w:val="18"/>
                  <w:szCs w:val="18"/>
                  <w:lang w:eastAsia="en-GB"/>
                </w:rPr>
                <w:t xml:space="preserve"> </w:t>
              </w:r>
            </w:ins>
            <w:r w:rsidR="00D65BAC" w:rsidRPr="005809C3">
              <w:rPr>
                <w:rFonts w:asciiTheme="minorHAnsi" w:hAnsiTheme="minorHAnsi" w:cs="Arial"/>
                <w:i/>
                <w:sz w:val="18"/>
                <w:szCs w:val="18"/>
                <w:lang w:eastAsia="en-GB"/>
              </w:rPr>
              <w:t>of wind vector differences (RMSVD)</w:t>
            </w:r>
            <w:ins w:id="107" w:author="Kleinert Tanja" w:date="2016-12-08T13:51:00Z">
              <w:r>
                <w:rPr>
                  <w:rFonts w:asciiTheme="minorHAnsi" w:hAnsiTheme="minorHAnsi" w:cs="Arial"/>
                  <w:i/>
                  <w:sz w:val="18"/>
                  <w:szCs w:val="18"/>
                  <w:lang w:eastAsia="en-GB"/>
                </w:rPr>
                <w:t xml:space="preserve"> should not exceed the target for precision.</w:t>
              </w:r>
            </w:ins>
          </w:p>
          <w:p w:rsidR="00075205" w:rsidRPr="00075205" w:rsidRDefault="00075205" w:rsidP="00075205">
            <w:pPr>
              <w:rPr>
                <w:rFonts w:asciiTheme="minorHAnsi" w:hAnsiTheme="minorHAnsi"/>
                <w:i/>
                <w:sz w:val="18"/>
                <w:szCs w:val="18"/>
                <w:lang w:eastAsia="en-GB"/>
              </w:rPr>
            </w:pPr>
            <w:r w:rsidRPr="00075205">
              <w:rPr>
                <w:rFonts w:asciiTheme="minorHAnsi" w:hAnsiTheme="minorHAnsi"/>
                <w:b/>
                <w:i/>
                <w:sz w:val="18"/>
                <w:szCs w:val="18"/>
                <w:lang w:eastAsia="en-GB"/>
              </w:rPr>
              <w:t>Gross errors:</w:t>
            </w:r>
            <w:r w:rsidRPr="00075205">
              <w:rPr>
                <w:rFonts w:asciiTheme="minorHAnsi" w:hAnsiTheme="minorHAnsi"/>
                <w:i/>
                <w:sz w:val="18"/>
                <w:szCs w:val="18"/>
                <w:lang w:eastAsia="en-GB"/>
              </w:rPr>
              <w:t xml:space="preserve"> the number of gross errors </w:t>
            </w:r>
            <w:ins w:id="108" w:author="Kleinert Tanja" w:date="2016-12-08T13:47:00Z">
              <w:r w:rsidR="000A1DA7">
                <w:rPr>
                  <w:rFonts w:asciiTheme="minorHAnsi" w:hAnsiTheme="minorHAnsi"/>
                  <w:i/>
                  <w:sz w:val="18"/>
                  <w:szCs w:val="18"/>
                  <w:lang w:eastAsia="en-GB"/>
                </w:rPr>
                <w:t>during one month</w:t>
              </w:r>
              <w:r w:rsidR="000A1DA7" w:rsidRPr="00075205">
                <w:rPr>
                  <w:rFonts w:asciiTheme="minorHAnsi" w:hAnsiTheme="minorHAnsi"/>
                  <w:i/>
                  <w:sz w:val="18"/>
                  <w:szCs w:val="18"/>
                  <w:lang w:eastAsia="en-GB"/>
                </w:rPr>
                <w:t xml:space="preserve"> </w:t>
              </w:r>
            </w:ins>
            <w:r w:rsidRPr="00075205">
              <w:rPr>
                <w:rFonts w:asciiTheme="minorHAnsi" w:hAnsiTheme="minorHAnsi"/>
                <w:i/>
                <w:sz w:val="18"/>
                <w:szCs w:val="18"/>
                <w:lang w:eastAsia="en-GB"/>
              </w:rPr>
              <w:t xml:space="preserve">should not exceed </w:t>
            </w:r>
            <w:r w:rsidRPr="00075205">
              <w:rPr>
                <w:rFonts w:asciiTheme="minorHAnsi" w:hAnsiTheme="minorHAnsi"/>
                <w:i/>
                <w:sz w:val="18"/>
                <w:szCs w:val="18"/>
                <w:highlight w:val="yellow"/>
                <w:lang w:eastAsia="en-GB"/>
              </w:rPr>
              <w:t>x%</w:t>
            </w:r>
            <w:r w:rsidRPr="00075205">
              <w:rPr>
                <w:rFonts w:asciiTheme="minorHAnsi" w:hAnsiTheme="minorHAnsi"/>
                <w:i/>
                <w:sz w:val="18"/>
                <w:szCs w:val="18"/>
                <w:lang w:eastAsia="en-GB"/>
              </w:rPr>
              <w:t xml:space="preserve"> of all single obs. of that particular station</w:t>
            </w:r>
          </w:p>
          <w:p w:rsidR="00D65BAC" w:rsidRPr="005809C3" w:rsidRDefault="00D65BAC" w:rsidP="000650A7">
            <w:pPr>
              <w:spacing w:before="40" w:after="40"/>
              <w:rPr>
                <w:rFonts w:asciiTheme="minorHAnsi" w:hAnsiTheme="minorHAnsi" w:cs="Arial"/>
                <w:sz w:val="18"/>
                <w:szCs w:val="18"/>
                <w:lang w:eastAsia="en-GB"/>
              </w:rPr>
            </w:pPr>
            <w:r w:rsidRPr="005809C3">
              <w:rPr>
                <w:rFonts w:asciiTheme="minorHAnsi" w:hAnsiTheme="minorHAnsi" w:cs="Arial"/>
                <w:sz w:val="18"/>
                <w:szCs w:val="18"/>
                <w:lang w:eastAsia="en-GB"/>
              </w:rPr>
              <w:t>Threshold requirement</w:t>
            </w:r>
          </w:p>
        </w:tc>
      </w:tr>
      <w:tr w:rsidR="00D65BAC" w:rsidRPr="005809C3" w:rsidTr="00F30F1C">
        <w:tc>
          <w:tcPr>
            <w:tcW w:w="2077" w:type="dxa"/>
            <w:tcBorders>
              <w:top w:val="single" w:sz="8" w:space="0" w:color="auto"/>
              <w:left w:val="single" w:sz="18" w:space="0" w:color="auto"/>
              <w:bottom w:val="single" w:sz="12" w:space="0" w:color="auto"/>
              <w:right w:val="single" w:sz="8" w:space="0" w:color="auto"/>
            </w:tcBorders>
            <w:hideMark/>
          </w:tcPr>
          <w:p w:rsidR="00D65BAC" w:rsidRPr="005809C3" w:rsidRDefault="00D65BAC" w:rsidP="000650A7">
            <w:pPr>
              <w:spacing w:before="40" w:after="40"/>
              <w:rPr>
                <w:rFonts w:asciiTheme="minorHAnsi" w:hAnsiTheme="minorHAnsi" w:cs="Arial"/>
                <w:color w:val="000000" w:themeColor="text1"/>
                <w:sz w:val="18"/>
                <w:szCs w:val="18"/>
                <w:lang w:eastAsia="en-GB"/>
              </w:rPr>
            </w:pPr>
            <w:del w:id="109" w:author="Kleinert Tanja" w:date="2016-12-08T14:07:00Z">
              <w:r w:rsidRPr="005809C3" w:rsidDel="004C027D">
                <w:rPr>
                  <w:rFonts w:asciiTheme="minorHAnsi" w:hAnsiTheme="minorHAnsi" w:cs="Arial"/>
                  <w:color w:val="000000" w:themeColor="text1"/>
                  <w:sz w:val="18"/>
                  <w:szCs w:val="18"/>
                  <w:lang w:eastAsia="en-GB"/>
                </w:rPr>
                <w:lastRenderedPageBreak/>
                <w:delText xml:space="preserve">Specific </w:delText>
              </w:r>
            </w:del>
            <w:ins w:id="110" w:author="Kleinert Tanja" w:date="2016-12-08T14:07:00Z">
              <w:r w:rsidR="004C027D">
                <w:rPr>
                  <w:rFonts w:asciiTheme="minorHAnsi" w:hAnsiTheme="minorHAnsi" w:cs="Arial"/>
                  <w:color w:val="000000" w:themeColor="text1"/>
                  <w:sz w:val="18"/>
                  <w:szCs w:val="18"/>
                  <w:lang w:eastAsia="en-GB"/>
                </w:rPr>
                <w:t>Relative</w:t>
              </w:r>
              <w:r w:rsidR="004C027D" w:rsidRPr="005809C3">
                <w:rPr>
                  <w:rFonts w:asciiTheme="minorHAnsi" w:hAnsiTheme="minorHAnsi" w:cs="Arial"/>
                  <w:color w:val="000000" w:themeColor="text1"/>
                  <w:sz w:val="18"/>
                  <w:szCs w:val="18"/>
                  <w:lang w:eastAsia="en-GB"/>
                </w:rPr>
                <w:t xml:space="preserve"> </w:t>
              </w:r>
            </w:ins>
            <w:r w:rsidRPr="005809C3">
              <w:rPr>
                <w:rFonts w:asciiTheme="minorHAnsi" w:hAnsiTheme="minorHAnsi" w:cs="Arial"/>
                <w:color w:val="000000" w:themeColor="text1"/>
                <w:sz w:val="18"/>
                <w:szCs w:val="18"/>
                <w:lang w:eastAsia="en-GB"/>
              </w:rPr>
              <w:t>Humidity (%)</w:t>
            </w:r>
          </w:p>
        </w:tc>
        <w:tc>
          <w:tcPr>
            <w:tcW w:w="1019" w:type="dxa"/>
            <w:tcBorders>
              <w:top w:val="single" w:sz="8" w:space="0" w:color="auto"/>
              <w:left w:val="single" w:sz="8" w:space="0" w:color="auto"/>
              <w:bottom w:val="single" w:sz="12" w:space="0" w:color="auto"/>
              <w:right w:val="single" w:sz="8" w:space="0" w:color="auto"/>
            </w:tcBorders>
          </w:tcPr>
          <w:p w:rsidR="00D65BAC" w:rsidRPr="005809C3" w:rsidRDefault="00D65BAC" w:rsidP="000650A7">
            <w:pPr>
              <w:spacing w:before="40" w:after="40"/>
              <w:jc w:val="center"/>
              <w:rPr>
                <w:rFonts w:asciiTheme="minorHAnsi" w:hAnsiTheme="minorHAnsi" w:cs="Arial"/>
                <w:color w:val="000000" w:themeColor="text1"/>
                <w:sz w:val="18"/>
                <w:szCs w:val="18"/>
                <w:lang w:eastAsia="en-GB"/>
              </w:rPr>
            </w:pPr>
            <w:r w:rsidRPr="005809C3">
              <w:rPr>
                <w:rFonts w:asciiTheme="minorHAnsi" w:hAnsiTheme="minorHAnsi" w:cs="Arial"/>
                <w:color w:val="000000" w:themeColor="text1"/>
                <w:sz w:val="18"/>
                <w:szCs w:val="18"/>
                <w:lang w:eastAsia="en-GB"/>
              </w:rPr>
              <w:t>10 %</w:t>
            </w:r>
          </w:p>
        </w:tc>
        <w:tc>
          <w:tcPr>
            <w:tcW w:w="1353" w:type="dxa"/>
            <w:tcBorders>
              <w:top w:val="single" w:sz="8" w:space="0" w:color="auto"/>
              <w:left w:val="single" w:sz="8" w:space="0" w:color="auto"/>
              <w:bottom w:val="single" w:sz="12" w:space="0" w:color="auto"/>
              <w:right w:val="single" w:sz="8" w:space="0" w:color="auto"/>
            </w:tcBorders>
          </w:tcPr>
          <w:p w:rsidR="00D65BAC" w:rsidRPr="005809C3" w:rsidRDefault="00D65BAC" w:rsidP="000650A7">
            <w:pPr>
              <w:spacing w:before="40" w:after="40"/>
              <w:rPr>
                <w:rFonts w:asciiTheme="minorHAnsi" w:hAnsiTheme="minorHAnsi" w:cs="Arial"/>
                <w:i/>
                <w:sz w:val="18"/>
                <w:szCs w:val="18"/>
                <w:lang w:eastAsia="en-GB"/>
              </w:rPr>
            </w:pPr>
          </w:p>
        </w:tc>
        <w:tc>
          <w:tcPr>
            <w:tcW w:w="1314" w:type="dxa"/>
            <w:tcBorders>
              <w:top w:val="single" w:sz="8" w:space="0" w:color="auto"/>
              <w:left w:val="single" w:sz="8" w:space="0" w:color="auto"/>
              <w:bottom w:val="single" w:sz="12" w:space="0" w:color="auto"/>
              <w:right w:val="single" w:sz="8" w:space="0" w:color="auto"/>
            </w:tcBorders>
          </w:tcPr>
          <w:p w:rsidR="00D65BAC" w:rsidRPr="005809C3" w:rsidRDefault="00D65BAC" w:rsidP="000650A7">
            <w:pPr>
              <w:spacing w:before="40" w:after="40"/>
              <w:rPr>
                <w:rFonts w:asciiTheme="minorHAnsi" w:hAnsiTheme="minorHAnsi" w:cs="Arial"/>
                <w:i/>
                <w:sz w:val="18"/>
                <w:szCs w:val="18"/>
                <w:lang w:eastAsia="en-GB"/>
              </w:rPr>
            </w:pPr>
          </w:p>
        </w:tc>
        <w:tc>
          <w:tcPr>
            <w:tcW w:w="3417" w:type="dxa"/>
            <w:tcBorders>
              <w:top w:val="single" w:sz="8" w:space="0" w:color="auto"/>
              <w:left w:val="single" w:sz="8" w:space="0" w:color="auto"/>
              <w:bottom w:val="single" w:sz="12" w:space="0" w:color="auto"/>
              <w:right w:val="single" w:sz="18" w:space="0" w:color="auto"/>
            </w:tcBorders>
            <w:hideMark/>
          </w:tcPr>
          <w:p w:rsidR="000A1DA7" w:rsidRDefault="00EB1240" w:rsidP="000650A7">
            <w:pPr>
              <w:spacing w:before="40" w:after="40"/>
              <w:rPr>
                <w:rFonts w:asciiTheme="minorHAnsi" w:hAnsiTheme="minorHAnsi" w:cs="Arial"/>
                <w:b/>
                <w:i/>
                <w:sz w:val="18"/>
                <w:szCs w:val="18"/>
                <w:lang w:eastAsia="en-GB"/>
              </w:rPr>
            </w:pPr>
            <w:r w:rsidRPr="00830AE8">
              <w:rPr>
                <w:rFonts w:asciiTheme="minorHAnsi" w:hAnsiTheme="minorHAnsi" w:cs="Arial"/>
                <w:b/>
                <w:i/>
                <w:sz w:val="18"/>
                <w:szCs w:val="18"/>
                <w:lang w:eastAsia="en-GB"/>
              </w:rPr>
              <w:t>Trueness</w:t>
            </w:r>
            <w:ins w:id="111" w:author="Kleinert Tanja" w:date="2016-12-08T13:52:00Z">
              <w:r w:rsidR="000A1DA7">
                <w:rPr>
                  <w:rFonts w:asciiTheme="minorHAnsi" w:hAnsiTheme="minorHAnsi" w:cs="Arial"/>
                  <w:b/>
                  <w:i/>
                  <w:sz w:val="18"/>
                  <w:szCs w:val="18"/>
                  <w:lang w:eastAsia="en-GB"/>
                </w:rPr>
                <w:t xml:space="preserve">: </w:t>
              </w:r>
              <w:r w:rsidR="000A1DA7">
                <w:rPr>
                  <w:rFonts w:asciiTheme="minorHAnsi" w:hAnsiTheme="minorHAnsi" w:cs="Arial"/>
                  <w:i/>
                  <w:sz w:val="18"/>
                  <w:szCs w:val="18"/>
                  <w:lang w:eastAsia="en-GB"/>
                </w:rPr>
                <w:t xml:space="preserve">On average (several days) the daily calculated bias of </w:t>
              </w:r>
            </w:ins>
            <w:ins w:id="112" w:author="Kleinert Tanja" w:date="2016-12-08T14:07:00Z">
              <w:r w:rsidR="004C027D">
                <w:rPr>
                  <w:rFonts w:asciiTheme="minorHAnsi" w:hAnsiTheme="minorHAnsi" w:cs="Arial"/>
                  <w:i/>
                  <w:sz w:val="18"/>
                  <w:szCs w:val="18"/>
                  <w:lang w:eastAsia="en-GB"/>
                </w:rPr>
                <w:t xml:space="preserve">relative </w:t>
              </w:r>
            </w:ins>
            <w:ins w:id="113" w:author="Kleinert Tanja" w:date="2016-12-08T13:52:00Z">
              <w:r w:rsidR="000A1DA7">
                <w:rPr>
                  <w:rFonts w:asciiTheme="minorHAnsi" w:hAnsiTheme="minorHAnsi" w:cs="Arial"/>
                  <w:i/>
                  <w:sz w:val="18"/>
                  <w:szCs w:val="18"/>
                  <w:lang w:eastAsia="en-GB"/>
                </w:rPr>
                <w:t>humidity observations (</w:t>
              </w:r>
            </w:ins>
            <w:ins w:id="114" w:author="Kleinert Tanja" w:date="2016-12-08T14:07:00Z">
              <w:r w:rsidR="004C027D">
                <w:rPr>
                  <w:rFonts w:asciiTheme="minorHAnsi" w:hAnsiTheme="minorHAnsi" w:cs="Arial"/>
                  <w:i/>
                  <w:sz w:val="18"/>
                  <w:szCs w:val="18"/>
                  <w:lang w:eastAsia="en-GB"/>
                </w:rPr>
                <w:t>RH</w:t>
              </w:r>
            </w:ins>
            <w:ins w:id="115" w:author="Kleinert Tanja" w:date="2016-12-08T13:52:00Z">
              <w:r w:rsidR="000A1DA7">
                <w:rPr>
                  <w:rFonts w:asciiTheme="minorHAnsi" w:hAnsiTheme="minorHAnsi" w:cs="Arial"/>
                  <w:i/>
                  <w:sz w:val="18"/>
                  <w:szCs w:val="18"/>
                  <w:lang w:eastAsia="en-GB"/>
                </w:rPr>
                <w:t xml:space="preserve"> BIAS) should not exceed the target for trueness.</w:t>
              </w:r>
            </w:ins>
          </w:p>
          <w:p w:rsidR="00D65BAC" w:rsidRPr="000A1DA7" w:rsidRDefault="000A1DA7" w:rsidP="000650A7">
            <w:pPr>
              <w:spacing w:before="40" w:after="40"/>
            </w:pPr>
            <w:r>
              <w:rPr>
                <w:rFonts w:asciiTheme="minorHAnsi" w:hAnsiTheme="minorHAnsi" w:cs="Arial"/>
                <w:b/>
                <w:i/>
                <w:sz w:val="18"/>
                <w:szCs w:val="18"/>
                <w:lang w:eastAsia="en-GB"/>
              </w:rPr>
              <w:t>P</w:t>
            </w:r>
            <w:r w:rsidR="00EB1240" w:rsidRPr="00830AE8">
              <w:rPr>
                <w:rFonts w:asciiTheme="minorHAnsi" w:hAnsiTheme="minorHAnsi" w:cs="Arial"/>
                <w:b/>
                <w:i/>
                <w:sz w:val="18"/>
                <w:szCs w:val="18"/>
                <w:lang w:eastAsia="en-GB"/>
              </w:rPr>
              <w:t>recision:</w:t>
            </w:r>
            <w:r w:rsidR="00EB1240">
              <w:rPr>
                <w:rFonts w:asciiTheme="minorHAnsi" w:hAnsiTheme="minorHAnsi" w:cs="Arial"/>
                <w:i/>
                <w:sz w:val="18"/>
                <w:szCs w:val="18"/>
                <w:lang w:eastAsia="en-GB"/>
              </w:rPr>
              <w:t xml:space="preserve"> </w:t>
            </w:r>
            <w:ins w:id="116" w:author="Kleinert Tanja" w:date="2016-12-08T13:52:00Z">
              <w:r>
                <w:rPr>
                  <w:rFonts w:asciiTheme="minorHAnsi" w:hAnsiTheme="minorHAnsi" w:cs="Arial"/>
                  <w:i/>
                  <w:sz w:val="18"/>
                  <w:szCs w:val="18"/>
                  <w:lang w:eastAsia="en-GB"/>
                </w:rPr>
                <w:t xml:space="preserve">On average (several days) the daily </w:t>
              </w:r>
            </w:ins>
            <w:ins w:id="117" w:author="Kleinert Tanja" w:date="2016-12-08T13:53:00Z">
              <w:r w:rsidR="00F30F1C">
                <w:rPr>
                  <w:rFonts w:asciiTheme="minorHAnsi" w:hAnsiTheme="minorHAnsi" w:cs="Arial"/>
                  <w:i/>
                  <w:sz w:val="18"/>
                  <w:szCs w:val="18"/>
                  <w:lang w:eastAsia="en-GB"/>
                </w:rPr>
                <w:t xml:space="preserve">calculated </w:t>
              </w:r>
            </w:ins>
            <w:del w:id="118" w:author="Kleinert Tanja" w:date="2016-12-08T13:52:00Z">
              <w:r w:rsidR="00D65BAC" w:rsidRPr="005809C3" w:rsidDel="000A1DA7">
                <w:rPr>
                  <w:rFonts w:asciiTheme="minorHAnsi" w:hAnsiTheme="minorHAnsi" w:cs="Arial"/>
                  <w:i/>
                  <w:sz w:val="18"/>
                  <w:szCs w:val="18"/>
                  <w:lang w:eastAsia="en-GB"/>
                </w:rPr>
                <w:delText xml:space="preserve">Network average of monthly </w:delText>
              </w:r>
            </w:del>
            <w:r w:rsidR="00D65BAC" w:rsidRPr="005809C3">
              <w:rPr>
                <w:rFonts w:asciiTheme="minorHAnsi" w:hAnsiTheme="minorHAnsi" w:cs="Arial"/>
                <w:i/>
                <w:sz w:val="18"/>
                <w:szCs w:val="18"/>
                <w:lang w:eastAsia="en-GB"/>
              </w:rPr>
              <w:t xml:space="preserve">root mean square </w:t>
            </w:r>
            <w:ins w:id="119" w:author="Kleinert Tanja" w:date="2016-12-08T13:53:00Z">
              <w:r w:rsidR="00F30F1C">
                <w:rPr>
                  <w:rFonts w:asciiTheme="minorHAnsi" w:hAnsiTheme="minorHAnsi" w:cs="Arial"/>
                  <w:i/>
                  <w:sz w:val="18"/>
                  <w:szCs w:val="18"/>
                  <w:lang w:eastAsia="en-GB"/>
                </w:rPr>
                <w:t>error</w:t>
              </w:r>
              <w:r w:rsidR="00F30F1C" w:rsidRPr="005809C3">
                <w:rPr>
                  <w:rFonts w:asciiTheme="minorHAnsi" w:hAnsiTheme="minorHAnsi" w:cs="Arial"/>
                  <w:i/>
                  <w:sz w:val="18"/>
                  <w:szCs w:val="18"/>
                  <w:lang w:eastAsia="en-GB"/>
                </w:rPr>
                <w:t xml:space="preserve"> </w:t>
              </w:r>
            </w:ins>
            <w:r w:rsidR="00D65BAC" w:rsidRPr="005809C3">
              <w:rPr>
                <w:rFonts w:asciiTheme="minorHAnsi" w:hAnsiTheme="minorHAnsi" w:cs="Arial"/>
                <w:i/>
                <w:sz w:val="18"/>
                <w:szCs w:val="18"/>
                <w:lang w:eastAsia="en-GB"/>
              </w:rPr>
              <w:t xml:space="preserve">of </w:t>
            </w:r>
            <w:del w:id="120" w:author="Kleinert Tanja" w:date="2016-12-08T14:07:00Z">
              <w:r w:rsidR="00D65BAC" w:rsidRPr="005809C3" w:rsidDel="004C027D">
                <w:rPr>
                  <w:rFonts w:asciiTheme="minorHAnsi" w:hAnsiTheme="minorHAnsi" w:cs="Arial"/>
                  <w:i/>
                  <w:sz w:val="18"/>
                  <w:szCs w:val="18"/>
                  <w:lang w:eastAsia="en-GB"/>
                </w:rPr>
                <w:delText xml:space="preserve">specific </w:delText>
              </w:r>
            </w:del>
            <w:ins w:id="121" w:author="Kleinert Tanja" w:date="2016-12-08T14:07:00Z">
              <w:r w:rsidR="004C027D">
                <w:rPr>
                  <w:rFonts w:asciiTheme="minorHAnsi" w:hAnsiTheme="minorHAnsi" w:cs="Arial"/>
                  <w:i/>
                  <w:sz w:val="18"/>
                  <w:szCs w:val="18"/>
                  <w:lang w:eastAsia="en-GB"/>
                </w:rPr>
                <w:t>relative</w:t>
              </w:r>
              <w:r w:rsidR="004C027D" w:rsidRPr="005809C3">
                <w:rPr>
                  <w:rFonts w:asciiTheme="minorHAnsi" w:hAnsiTheme="minorHAnsi" w:cs="Arial"/>
                  <w:i/>
                  <w:sz w:val="18"/>
                  <w:szCs w:val="18"/>
                  <w:lang w:eastAsia="en-GB"/>
                </w:rPr>
                <w:t xml:space="preserve"> </w:t>
              </w:r>
            </w:ins>
            <w:r w:rsidR="00D65BAC" w:rsidRPr="005809C3">
              <w:rPr>
                <w:rFonts w:asciiTheme="minorHAnsi" w:hAnsiTheme="minorHAnsi" w:cs="Arial"/>
                <w:i/>
                <w:sz w:val="18"/>
                <w:szCs w:val="18"/>
                <w:lang w:eastAsia="en-GB"/>
              </w:rPr>
              <w:t xml:space="preserve">humidity </w:t>
            </w:r>
            <w:del w:id="122" w:author="Kleinert Tanja" w:date="2016-12-08T13:53:00Z">
              <w:r w:rsidR="00D65BAC" w:rsidRPr="005809C3" w:rsidDel="000A1DA7">
                <w:rPr>
                  <w:rFonts w:asciiTheme="minorHAnsi" w:hAnsiTheme="minorHAnsi" w:cs="Arial"/>
                  <w:i/>
                  <w:sz w:val="18"/>
                  <w:szCs w:val="18"/>
                  <w:lang w:eastAsia="en-GB"/>
                </w:rPr>
                <w:delText xml:space="preserve">differences </w:delText>
              </w:r>
            </w:del>
            <w:r w:rsidR="00D65BAC" w:rsidRPr="005809C3">
              <w:rPr>
                <w:rFonts w:asciiTheme="minorHAnsi" w:hAnsiTheme="minorHAnsi" w:cs="Arial"/>
                <w:i/>
                <w:sz w:val="18"/>
                <w:szCs w:val="18"/>
                <w:lang w:eastAsia="en-GB"/>
              </w:rPr>
              <w:t>(</w:t>
            </w:r>
            <w:del w:id="123" w:author="Kleinert Tanja" w:date="2016-12-08T16:29:00Z">
              <w:r w:rsidR="00D65BAC" w:rsidRPr="005809C3" w:rsidDel="000E6CCB">
                <w:rPr>
                  <w:rFonts w:asciiTheme="minorHAnsi" w:hAnsiTheme="minorHAnsi" w:cs="Arial"/>
                  <w:i/>
                  <w:sz w:val="18"/>
                  <w:szCs w:val="18"/>
                  <w:lang w:eastAsia="en-GB"/>
                </w:rPr>
                <w:delText>dq*/q</w:delText>
              </w:r>
            </w:del>
            <w:ins w:id="124" w:author="Kleinert Tanja" w:date="2016-12-08T16:29:00Z">
              <w:r w:rsidR="000E6CCB">
                <w:rPr>
                  <w:rFonts w:asciiTheme="minorHAnsi" w:hAnsiTheme="minorHAnsi" w:cs="Arial"/>
                  <w:i/>
                  <w:sz w:val="18"/>
                  <w:szCs w:val="18"/>
                  <w:lang w:eastAsia="en-GB"/>
                </w:rPr>
                <w:t>RH RMSE</w:t>
              </w:r>
            </w:ins>
            <w:bookmarkStart w:id="125" w:name="_GoBack"/>
            <w:bookmarkEnd w:id="125"/>
            <w:r w:rsidR="00D65BAC" w:rsidRPr="005809C3">
              <w:rPr>
                <w:rFonts w:asciiTheme="minorHAnsi" w:hAnsiTheme="minorHAnsi" w:cs="Arial"/>
                <w:i/>
                <w:sz w:val="18"/>
                <w:szCs w:val="18"/>
                <w:lang w:eastAsia="en-GB"/>
              </w:rPr>
              <w:t>)</w:t>
            </w:r>
            <w:ins w:id="126" w:author="Kleinert Tanja" w:date="2016-12-08T13:52:00Z">
              <w:r>
                <w:rPr>
                  <w:rFonts w:asciiTheme="minorHAnsi" w:hAnsiTheme="minorHAnsi" w:cs="Arial"/>
                  <w:i/>
                  <w:sz w:val="18"/>
                  <w:szCs w:val="18"/>
                  <w:lang w:eastAsia="en-GB"/>
                </w:rPr>
                <w:t xml:space="preserve"> should not exceed the target for precision.</w:t>
              </w:r>
            </w:ins>
          </w:p>
          <w:p w:rsidR="00075205" w:rsidRPr="00075205" w:rsidRDefault="00075205" w:rsidP="00075205">
            <w:pPr>
              <w:rPr>
                <w:rFonts w:asciiTheme="minorHAnsi" w:hAnsiTheme="minorHAnsi"/>
                <w:i/>
                <w:sz w:val="18"/>
                <w:szCs w:val="18"/>
                <w:lang w:eastAsia="en-GB"/>
              </w:rPr>
            </w:pPr>
            <w:r w:rsidRPr="00075205">
              <w:rPr>
                <w:rFonts w:asciiTheme="minorHAnsi" w:hAnsiTheme="minorHAnsi"/>
                <w:b/>
                <w:i/>
                <w:sz w:val="18"/>
                <w:szCs w:val="18"/>
                <w:lang w:eastAsia="en-GB"/>
              </w:rPr>
              <w:t>Gross errors:</w:t>
            </w:r>
            <w:r w:rsidRPr="00075205">
              <w:rPr>
                <w:rFonts w:asciiTheme="minorHAnsi" w:hAnsiTheme="minorHAnsi"/>
                <w:i/>
                <w:sz w:val="18"/>
                <w:szCs w:val="18"/>
                <w:lang w:eastAsia="en-GB"/>
              </w:rPr>
              <w:t xml:space="preserve"> the number of gross errors </w:t>
            </w:r>
            <w:ins w:id="127" w:author="Kleinert Tanja" w:date="2016-12-08T13:47:00Z">
              <w:r w:rsidR="000A1DA7">
                <w:rPr>
                  <w:rFonts w:asciiTheme="minorHAnsi" w:hAnsiTheme="minorHAnsi"/>
                  <w:i/>
                  <w:sz w:val="18"/>
                  <w:szCs w:val="18"/>
                  <w:lang w:eastAsia="en-GB"/>
                </w:rPr>
                <w:t>during one month</w:t>
              </w:r>
              <w:r w:rsidR="000A1DA7" w:rsidRPr="00075205">
                <w:rPr>
                  <w:rFonts w:asciiTheme="minorHAnsi" w:hAnsiTheme="minorHAnsi"/>
                  <w:i/>
                  <w:sz w:val="18"/>
                  <w:szCs w:val="18"/>
                  <w:lang w:eastAsia="en-GB"/>
                </w:rPr>
                <w:t xml:space="preserve"> </w:t>
              </w:r>
            </w:ins>
            <w:r w:rsidRPr="00075205">
              <w:rPr>
                <w:rFonts w:asciiTheme="minorHAnsi" w:hAnsiTheme="minorHAnsi"/>
                <w:i/>
                <w:sz w:val="18"/>
                <w:szCs w:val="18"/>
                <w:lang w:eastAsia="en-GB"/>
              </w:rPr>
              <w:t xml:space="preserve">should not exceed </w:t>
            </w:r>
            <w:r w:rsidRPr="00075205">
              <w:rPr>
                <w:rFonts w:asciiTheme="minorHAnsi" w:hAnsiTheme="minorHAnsi"/>
                <w:i/>
                <w:sz w:val="18"/>
                <w:szCs w:val="18"/>
                <w:highlight w:val="yellow"/>
                <w:lang w:eastAsia="en-GB"/>
              </w:rPr>
              <w:t>x%</w:t>
            </w:r>
            <w:r w:rsidRPr="00075205">
              <w:rPr>
                <w:rFonts w:asciiTheme="minorHAnsi" w:hAnsiTheme="minorHAnsi"/>
                <w:i/>
                <w:sz w:val="18"/>
                <w:szCs w:val="18"/>
                <w:lang w:eastAsia="en-GB"/>
              </w:rPr>
              <w:t xml:space="preserve"> of all single obs. of that particular station</w:t>
            </w:r>
          </w:p>
          <w:p w:rsidR="00D65BAC" w:rsidRPr="005809C3" w:rsidRDefault="00D65BAC" w:rsidP="000650A7">
            <w:pPr>
              <w:spacing w:before="40" w:after="40"/>
              <w:rPr>
                <w:rFonts w:asciiTheme="minorHAnsi" w:hAnsiTheme="minorHAnsi" w:cs="Arial"/>
                <w:color w:val="000000" w:themeColor="text1"/>
                <w:sz w:val="18"/>
                <w:szCs w:val="18"/>
                <w:lang w:eastAsia="en-GB"/>
              </w:rPr>
            </w:pPr>
            <w:r w:rsidRPr="005809C3">
              <w:rPr>
                <w:rFonts w:asciiTheme="minorHAnsi" w:hAnsiTheme="minorHAnsi" w:cs="Arial"/>
                <w:sz w:val="18"/>
                <w:szCs w:val="18"/>
                <w:lang w:eastAsia="en-GB"/>
              </w:rPr>
              <w:t>Threshold requirement</w:t>
            </w:r>
          </w:p>
        </w:tc>
      </w:tr>
    </w:tbl>
    <w:p w:rsidR="00E13630" w:rsidRPr="005809C3" w:rsidRDefault="00E13630" w:rsidP="00E13630">
      <w:pPr>
        <w:rPr>
          <w:rFonts w:asciiTheme="minorHAnsi" w:hAnsiTheme="minorHAnsi" w:cs="Arial"/>
          <w:color w:val="000000" w:themeColor="text1"/>
          <w:sz w:val="20"/>
          <w:u w:val="single"/>
          <w:lang w:eastAsia="en-GB"/>
        </w:rPr>
      </w:pPr>
      <w:r w:rsidRPr="005809C3">
        <w:rPr>
          <w:rFonts w:asciiTheme="minorHAnsi" w:hAnsiTheme="minorHAnsi" w:cs="Arial"/>
          <w:color w:val="000000" w:themeColor="text1"/>
          <w:sz w:val="20"/>
          <w:u w:val="single"/>
          <w:lang w:eastAsia="en-GB"/>
        </w:rPr>
        <w:br w:type="page"/>
      </w:r>
    </w:p>
    <w:p w:rsidR="007E11E6" w:rsidRPr="007E11E6" w:rsidRDefault="007E11E6" w:rsidP="007E11E6">
      <w:pPr>
        <w:jc w:val="center"/>
        <w:rPr>
          <w:rFonts w:asciiTheme="minorHAnsi" w:hAnsiTheme="minorHAnsi"/>
          <w:b/>
        </w:rPr>
      </w:pPr>
      <w:r w:rsidRPr="007E11E6">
        <w:rPr>
          <w:rFonts w:asciiTheme="minorHAnsi" w:hAnsiTheme="minorHAnsi"/>
          <w:b/>
        </w:rPr>
        <w:lastRenderedPageBreak/>
        <w:t>Annex 1: WDQMS Performance Targets</w:t>
      </w:r>
    </w:p>
    <w:p w:rsidR="007E11E6" w:rsidRPr="005809C3" w:rsidRDefault="007E11E6" w:rsidP="00F05BB8">
      <w:pPr>
        <w:rPr>
          <w:rFonts w:asciiTheme="minorHAnsi" w:hAnsiTheme="minorHAnsi"/>
          <w:lang w:eastAsia="en-GB"/>
        </w:rPr>
      </w:pPr>
    </w:p>
    <w:p w:rsidR="00E13630" w:rsidRPr="005809C3" w:rsidRDefault="00E13630" w:rsidP="00F05BB8">
      <w:pPr>
        <w:tabs>
          <w:tab w:val="num" w:pos="1440"/>
        </w:tabs>
        <w:rPr>
          <w:rFonts w:asciiTheme="minorHAnsi" w:hAnsiTheme="minorHAnsi"/>
          <w:b/>
          <w:lang w:eastAsia="en-GB"/>
        </w:rPr>
      </w:pPr>
      <w:r w:rsidRPr="005809C3">
        <w:rPr>
          <w:rFonts w:asciiTheme="minorHAnsi" w:hAnsiTheme="minorHAnsi"/>
          <w:b/>
          <w:lang w:eastAsia="en-GB"/>
        </w:rPr>
        <w:t>Territorial Radiosonde Stations</w:t>
      </w:r>
    </w:p>
    <w:p w:rsidR="00E13630" w:rsidRPr="005809C3" w:rsidRDefault="00E13630" w:rsidP="00E13630">
      <w:pPr>
        <w:rPr>
          <w:rFonts w:asciiTheme="minorHAnsi" w:hAnsiTheme="minorHAnsi" w:cs="Arial"/>
          <w:color w:val="000000" w:themeColor="text1"/>
          <w:sz w:val="20"/>
          <w:lang w:eastAsia="en-GB"/>
        </w:rPr>
      </w:pPr>
      <w:r w:rsidRPr="005809C3">
        <w:rPr>
          <w:rFonts w:asciiTheme="minorHAnsi" w:hAnsiTheme="minorHAnsi" w:cs="Arial"/>
          <w:color w:val="000000" w:themeColor="text1"/>
          <w:sz w:val="20"/>
          <w:lang w:eastAsia="en-GB"/>
        </w:rPr>
        <w:t>Observation cycle a</w:t>
      </w:r>
      <w:r w:rsidR="00F05BB8" w:rsidRPr="005809C3">
        <w:rPr>
          <w:rFonts w:asciiTheme="minorHAnsi" w:hAnsiTheme="minorHAnsi" w:cs="Arial"/>
          <w:color w:val="000000" w:themeColor="text1"/>
          <w:sz w:val="20"/>
          <w:lang w:eastAsia="en-GB"/>
        </w:rPr>
        <w:t>s defined in OSCAR/Surface (Observing Systems Capability Analysis and Review Tool</w:t>
      </w:r>
      <w:r w:rsidR="00EC1E92" w:rsidRPr="005809C3">
        <w:rPr>
          <w:rFonts w:asciiTheme="minorHAnsi" w:hAnsiTheme="minorHAnsi" w:cs="Arial"/>
          <w:color w:val="000000" w:themeColor="text1"/>
          <w:sz w:val="20"/>
          <w:lang w:eastAsia="en-GB"/>
        </w:rPr>
        <w:t>)</w:t>
      </w:r>
      <w:r w:rsidRPr="005809C3">
        <w:rPr>
          <w:rFonts w:asciiTheme="minorHAnsi" w:hAnsiTheme="minorHAnsi" w:cs="Arial"/>
          <w:color w:val="000000" w:themeColor="text1"/>
          <w:sz w:val="20"/>
          <w:lang w:eastAsia="en-GB"/>
        </w:rPr>
        <w:t xml:space="preserve">. </w:t>
      </w:r>
    </w:p>
    <w:p w:rsidR="00E13630" w:rsidRPr="005809C3" w:rsidRDefault="00E13630" w:rsidP="00E13630">
      <w:pPr>
        <w:rPr>
          <w:rFonts w:asciiTheme="minorHAnsi" w:hAnsiTheme="minorHAnsi" w:cs="Arial"/>
          <w:color w:val="000000" w:themeColor="text1"/>
          <w:sz w:val="20"/>
          <w:lang w:eastAsia="en-GB"/>
        </w:rPr>
      </w:pPr>
      <w:r w:rsidRPr="005809C3">
        <w:rPr>
          <w:rFonts w:asciiTheme="minorHAnsi" w:hAnsiTheme="minorHAnsi" w:cs="Arial"/>
          <w:color w:val="000000" w:themeColor="text1"/>
          <w:sz w:val="20"/>
          <w:lang w:eastAsia="en-GB"/>
        </w:rPr>
        <w:t>The provision of time and coordinate</w:t>
      </w:r>
      <w:r w:rsidR="00EC1E92" w:rsidRPr="005809C3">
        <w:rPr>
          <w:rFonts w:asciiTheme="minorHAnsi" w:hAnsiTheme="minorHAnsi" w:cs="Arial"/>
          <w:color w:val="000000" w:themeColor="text1"/>
          <w:sz w:val="20"/>
          <w:lang w:eastAsia="en-GB"/>
        </w:rPr>
        <w:t>s</w:t>
      </w:r>
      <w:r w:rsidRPr="005809C3">
        <w:rPr>
          <w:rFonts w:asciiTheme="minorHAnsi" w:hAnsiTheme="minorHAnsi" w:cs="Arial"/>
          <w:color w:val="000000" w:themeColor="text1"/>
          <w:sz w:val="20"/>
          <w:lang w:eastAsia="en-GB"/>
        </w:rPr>
        <w:t xml:space="preserve"> in BUFR data as well as the provision of high resolution BUFR data of all radiosonde stations is </w:t>
      </w:r>
      <w:r w:rsidR="00EC1E92" w:rsidRPr="005809C3">
        <w:rPr>
          <w:rFonts w:asciiTheme="minorHAnsi" w:hAnsiTheme="minorHAnsi" w:cs="Arial"/>
          <w:color w:val="000000" w:themeColor="text1"/>
          <w:sz w:val="20"/>
          <w:lang w:eastAsia="en-GB"/>
        </w:rPr>
        <w:t>recommended</w:t>
      </w:r>
      <w:r w:rsidRPr="005809C3">
        <w:rPr>
          <w:rFonts w:asciiTheme="minorHAnsi" w:hAnsiTheme="minorHAnsi" w:cs="Arial"/>
          <w:color w:val="000000" w:themeColor="text1"/>
          <w:sz w:val="20"/>
          <w:lang w:eastAsia="en-GB"/>
        </w:rPr>
        <w:t xml:space="preserve"> (2 sec). </w:t>
      </w:r>
    </w:p>
    <w:p w:rsidR="00E13630" w:rsidRPr="005809C3" w:rsidRDefault="00E13630" w:rsidP="00E13630">
      <w:pPr>
        <w:rPr>
          <w:rFonts w:asciiTheme="minorHAnsi" w:hAnsiTheme="minorHAnsi" w:cs="Arial"/>
          <w:color w:val="000000" w:themeColor="text1"/>
          <w:sz w:val="20"/>
          <w:lang w:eastAsia="en-GB"/>
        </w:rPr>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1E0" w:firstRow="1" w:lastRow="1" w:firstColumn="1" w:lastColumn="1" w:noHBand="0" w:noVBand="0"/>
      </w:tblPr>
      <w:tblGrid>
        <w:gridCol w:w="2835"/>
        <w:gridCol w:w="851"/>
        <w:gridCol w:w="992"/>
        <w:gridCol w:w="992"/>
        <w:gridCol w:w="3510"/>
      </w:tblGrid>
      <w:tr w:rsidR="003A7E71" w:rsidRPr="00C956DA" w:rsidTr="00DB500B">
        <w:tc>
          <w:tcPr>
            <w:tcW w:w="9180" w:type="dxa"/>
            <w:gridSpan w:val="5"/>
            <w:tcBorders>
              <w:top w:val="single" w:sz="18" w:space="0" w:color="auto"/>
              <w:left w:val="single" w:sz="18" w:space="0" w:color="auto"/>
              <w:bottom w:val="single" w:sz="18" w:space="0" w:color="auto"/>
              <w:right w:val="single" w:sz="18" w:space="0" w:color="auto"/>
            </w:tcBorders>
            <w:shd w:val="clear" w:color="auto" w:fill="C0C0C0"/>
          </w:tcPr>
          <w:p w:rsidR="003A7E71" w:rsidRPr="00C956DA" w:rsidRDefault="003A7E71" w:rsidP="00F05BB8">
            <w:pPr>
              <w:spacing w:before="40" w:after="40"/>
              <w:rPr>
                <w:rFonts w:asciiTheme="minorHAnsi" w:hAnsiTheme="minorHAnsi" w:cs="Arial"/>
                <w:b/>
                <w:color w:val="000000" w:themeColor="text1"/>
                <w:szCs w:val="24"/>
                <w:lang w:eastAsia="en-GB"/>
              </w:rPr>
            </w:pPr>
            <w:r w:rsidRPr="00C956DA">
              <w:rPr>
                <w:rFonts w:asciiTheme="minorHAnsi" w:hAnsiTheme="minorHAnsi" w:cs="Arial"/>
                <w:b/>
                <w:color w:val="000000" w:themeColor="text1"/>
                <w:szCs w:val="24"/>
                <w:lang w:eastAsia="en-GB"/>
              </w:rPr>
              <w:t>Performance Target Table 2: Territorial Radiosonde Stations</w:t>
            </w:r>
          </w:p>
        </w:tc>
      </w:tr>
      <w:tr w:rsidR="00C956DA" w:rsidRPr="00C956DA" w:rsidTr="00DB500B">
        <w:tc>
          <w:tcPr>
            <w:tcW w:w="2835" w:type="dxa"/>
            <w:tcBorders>
              <w:top w:val="single" w:sz="12" w:space="0" w:color="auto"/>
              <w:left w:val="single" w:sz="18" w:space="0" w:color="auto"/>
              <w:bottom w:val="single" w:sz="12" w:space="0" w:color="auto"/>
              <w:right w:val="single" w:sz="8" w:space="0" w:color="auto"/>
            </w:tcBorders>
            <w:shd w:val="clear" w:color="auto" w:fill="A6A6A6" w:themeFill="background1" w:themeFillShade="A6"/>
          </w:tcPr>
          <w:p w:rsidR="00C956DA" w:rsidRPr="00C956DA" w:rsidRDefault="00C956DA" w:rsidP="00D01388">
            <w:pPr>
              <w:spacing w:before="40" w:after="40"/>
              <w:jc w:val="center"/>
              <w:rPr>
                <w:rFonts w:asciiTheme="minorHAnsi" w:hAnsiTheme="minorHAnsi" w:cs="Arial"/>
                <w:color w:val="000000" w:themeColor="text1"/>
                <w:sz w:val="20"/>
                <w:szCs w:val="24"/>
                <w:lang w:eastAsia="en-GB"/>
              </w:rPr>
            </w:pPr>
            <w:r w:rsidRPr="00C956DA">
              <w:rPr>
                <w:rFonts w:asciiTheme="minorHAnsi" w:hAnsiTheme="minorHAnsi" w:cs="Arial"/>
                <w:color w:val="000000" w:themeColor="text1"/>
                <w:sz w:val="20"/>
                <w:szCs w:val="24"/>
                <w:lang w:eastAsia="en-GB"/>
              </w:rPr>
              <w:t>Parameter</w:t>
            </w:r>
          </w:p>
        </w:tc>
        <w:tc>
          <w:tcPr>
            <w:tcW w:w="2835" w:type="dxa"/>
            <w:gridSpan w:val="3"/>
            <w:tcBorders>
              <w:top w:val="single" w:sz="12" w:space="0" w:color="auto"/>
              <w:left w:val="single" w:sz="8" w:space="0" w:color="auto"/>
              <w:bottom w:val="single" w:sz="12" w:space="0" w:color="auto"/>
              <w:right w:val="single" w:sz="8" w:space="0" w:color="auto"/>
            </w:tcBorders>
            <w:shd w:val="clear" w:color="auto" w:fill="A6A6A6" w:themeFill="background1" w:themeFillShade="A6"/>
          </w:tcPr>
          <w:p w:rsidR="00C956DA" w:rsidRPr="00C956DA" w:rsidRDefault="00C956DA" w:rsidP="00D01388">
            <w:pPr>
              <w:spacing w:before="40" w:after="40"/>
              <w:jc w:val="center"/>
              <w:rPr>
                <w:rFonts w:asciiTheme="minorHAnsi" w:hAnsiTheme="minorHAnsi" w:cs="Arial"/>
                <w:color w:val="000000" w:themeColor="text1"/>
                <w:sz w:val="20"/>
                <w:szCs w:val="24"/>
                <w:lang w:eastAsia="en-GB"/>
              </w:rPr>
            </w:pPr>
            <w:r w:rsidRPr="00C956DA">
              <w:rPr>
                <w:rFonts w:asciiTheme="minorHAnsi" w:hAnsiTheme="minorHAnsi" w:cs="Arial"/>
                <w:color w:val="000000" w:themeColor="text1"/>
                <w:sz w:val="20"/>
                <w:szCs w:val="24"/>
                <w:lang w:eastAsia="en-GB"/>
              </w:rPr>
              <w:t>Target</w:t>
            </w:r>
          </w:p>
        </w:tc>
        <w:tc>
          <w:tcPr>
            <w:tcW w:w="3510" w:type="dxa"/>
            <w:tcBorders>
              <w:top w:val="single" w:sz="12" w:space="0" w:color="auto"/>
              <w:left w:val="single" w:sz="8" w:space="0" w:color="auto"/>
              <w:bottom w:val="single" w:sz="12" w:space="0" w:color="auto"/>
              <w:right w:val="single" w:sz="18" w:space="0" w:color="auto"/>
            </w:tcBorders>
            <w:shd w:val="clear" w:color="auto" w:fill="A6A6A6" w:themeFill="background1" w:themeFillShade="A6"/>
            <w:vAlign w:val="bottom"/>
          </w:tcPr>
          <w:p w:rsidR="00C956DA" w:rsidRPr="00C956DA" w:rsidRDefault="00C956DA" w:rsidP="00D01388">
            <w:pPr>
              <w:spacing w:before="40" w:after="40"/>
              <w:jc w:val="center"/>
              <w:rPr>
                <w:rFonts w:asciiTheme="minorHAnsi" w:hAnsiTheme="minorHAnsi" w:cs="Arial"/>
                <w:color w:val="000000" w:themeColor="text1"/>
                <w:sz w:val="20"/>
                <w:szCs w:val="24"/>
                <w:lang w:eastAsia="en-GB"/>
              </w:rPr>
            </w:pPr>
            <w:r w:rsidRPr="00C956DA">
              <w:rPr>
                <w:rFonts w:asciiTheme="minorHAnsi" w:hAnsiTheme="minorHAnsi" w:cs="Arial"/>
                <w:color w:val="000000" w:themeColor="text1"/>
                <w:sz w:val="20"/>
                <w:szCs w:val="24"/>
                <w:lang w:eastAsia="en-GB"/>
              </w:rPr>
              <w:t>Comment</w:t>
            </w:r>
          </w:p>
        </w:tc>
      </w:tr>
      <w:tr w:rsidR="00C956DA" w:rsidRPr="005809C3" w:rsidTr="00DB500B">
        <w:tc>
          <w:tcPr>
            <w:tcW w:w="2835" w:type="dxa"/>
            <w:tcBorders>
              <w:top w:val="single" w:sz="8" w:space="0" w:color="auto"/>
              <w:left w:val="single" w:sz="18" w:space="0" w:color="auto"/>
              <w:bottom w:val="single" w:sz="8" w:space="0" w:color="auto"/>
              <w:right w:val="single" w:sz="8" w:space="0" w:color="auto"/>
            </w:tcBorders>
          </w:tcPr>
          <w:p w:rsidR="00C956DA" w:rsidRPr="005809C3" w:rsidRDefault="00C956DA" w:rsidP="00C956DA">
            <w:pPr>
              <w:spacing w:before="40" w:after="40"/>
              <w:rPr>
                <w:rFonts w:asciiTheme="minorHAnsi" w:hAnsiTheme="minorHAnsi" w:cs="Arial"/>
                <w:color w:val="000000" w:themeColor="text1"/>
                <w:sz w:val="18"/>
                <w:szCs w:val="18"/>
                <w:lang w:eastAsia="en-GB"/>
              </w:rPr>
            </w:pPr>
            <w:r w:rsidRPr="005809C3">
              <w:rPr>
                <w:rFonts w:asciiTheme="minorHAnsi" w:hAnsiTheme="minorHAnsi" w:cs="Arial"/>
                <w:b/>
                <w:color w:val="000000" w:themeColor="text1"/>
                <w:sz w:val="18"/>
                <w:szCs w:val="18"/>
                <w:lang w:eastAsia="en-GB"/>
              </w:rPr>
              <w:t>Data availability:</w:t>
            </w:r>
            <w:r>
              <w:rPr>
                <w:rFonts w:asciiTheme="minorHAnsi" w:hAnsiTheme="minorHAnsi" w:cs="Arial"/>
                <w:b/>
                <w:color w:val="000000" w:themeColor="text1"/>
                <w:sz w:val="18"/>
                <w:szCs w:val="18"/>
                <w:lang w:eastAsia="en-GB"/>
              </w:rPr>
              <w:t xml:space="preserve"> </w:t>
            </w:r>
            <w:r w:rsidRPr="005809C3">
              <w:rPr>
                <w:rFonts w:asciiTheme="minorHAnsi" w:hAnsiTheme="minorHAnsi" w:cs="Arial"/>
                <w:color w:val="000000" w:themeColor="text1"/>
                <w:sz w:val="18"/>
                <w:szCs w:val="18"/>
                <w:lang w:eastAsia="en-GB"/>
              </w:rPr>
              <w:t>Percentage of observations received from Network</w:t>
            </w:r>
          </w:p>
        </w:tc>
        <w:tc>
          <w:tcPr>
            <w:tcW w:w="2835" w:type="dxa"/>
            <w:gridSpan w:val="3"/>
            <w:tcBorders>
              <w:top w:val="single" w:sz="8" w:space="0" w:color="auto"/>
              <w:left w:val="single" w:sz="8" w:space="0" w:color="auto"/>
              <w:bottom w:val="single" w:sz="8" w:space="0" w:color="auto"/>
              <w:right w:val="single" w:sz="8" w:space="0" w:color="auto"/>
            </w:tcBorders>
          </w:tcPr>
          <w:p w:rsidR="00C956DA" w:rsidRPr="005809C3" w:rsidRDefault="00C956DA" w:rsidP="00D01388">
            <w:pPr>
              <w:spacing w:before="40" w:after="40"/>
              <w:jc w:val="center"/>
              <w:rPr>
                <w:rFonts w:asciiTheme="minorHAnsi" w:hAnsiTheme="minorHAnsi" w:cs="Arial"/>
                <w:color w:val="000000" w:themeColor="text1"/>
                <w:sz w:val="18"/>
                <w:szCs w:val="18"/>
                <w:lang w:eastAsia="en-GB"/>
              </w:rPr>
            </w:pPr>
            <w:r w:rsidRPr="005809C3">
              <w:rPr>
                <w:rFonts w:asciiTheme="minorHAnsi" w:hAnsiTheme="minorHAnsi" w:cs="Arial"/>
                <w:color w:val="000000" w:themeColor="text1"/>
                <w:sz w:val="18"/>
                <w:szCs w:val="18"/>
                <w:lang w:eastAsia="en-GB"/>
              </w:rPr>
              <w:t>95%</w:t>
            </w:r>
          </w:p>
        </w:tc>
        <w:tc>
          <w:tcPr>
            <w:tcW w:w="3510" w:type="dxa"/>
            <w:tcBorders>
              <w:top w:val="single" w:sz="8" w:space="0" w:color="auto"/>
              <w:left w:val="single" w:sz="8" w:space="0" w:color="auto"/>
              <w:bottom w:val="single" w:sz="8" w:space="0" w:color="auto"/>
              <w:right w:val="single" w:sz="18" w:space="0" w:color="auto"/>
            </w:tcBorders>
            <w:hideMark/>
          </w:tcPr>
          <w:p w:rsidR="00C956DA" w:rsidRPr="005809C3" w:rsidRDefault="000966A1" w:rsidP="00A67CBC">
            <w:pPr>
              <w:spacing w:before="40" w:after="40"/>
              <w:rPr>
                <w:rFonts w:asciiTheme="minorHAnsi" w:hAnsiTheme="minorHAnsi" w:cs="Arial"/>
                <w:color w:val="000000" w:themeColor="text1"/>
                <w:sz w:val="18"/>
                <w:szCs w:val="18"/>
                <w:lang w:eastAsia="en-GB"/>
              </w:rPr>
            </w:pPr>
            <w:r>
              <w:rPr>
                <w:rFonts w:asciiTheme="minorHAnsi" w:hAnsiTheme="minorHAnsi" w:cs="Arial"/>
                <w:sz w:val="18"/>
                <w:szCs w:val="18"/>
                <w:lang w:eastAsia="en-GB"/>
              </w:rPr>
              <w:t>Percentage of</w:t>
            </w:r>
            <w:r w:rsidRPr="005809C3">
              <w:rPr>
                <w:rFonts w:asciiTheme="minorHAnsi" w:hAnsiTheme="minorHAnsi" w:cs="Arial"/>
                <w:sz w:val="18"/>
                <w:szCs w:val="18"/>
                <w:lang w:eastAsia="en-GB"/>
              </w:rPr>
              <w:t xml:space="preserve"> </w:t>
            </w:r>
            <w:r w:rsidR="00C956DA" w:rsidRPr="005809C3">
              <w:rPr>
                <w:rFonts w:asciiTheme="minorHAnsi" w:hAnsiTheme="minorHAnsi" w:cs="Arial"/>
                <w:color w:val="000000" w:themeColor="text1"/>
                <w:sz w:val="18"/>
                <w:szCs w:val="18"/>
                <w:lang w:eastAsia="en-GB"/>
              </w:rPr>
              <w:t xml:space="preserve">monthly </w:t>
            </w:r>
            <w:r>
              <w:rPr>
                <w:rFonts w:asciiTheme="minorHAnsi" w:hAnsiTheme="minorHAnsi" w:cs="Arial"/>
                <w:sz w:val="18"/>
                <w:szCs w:val="18"/>
                <w:lang w:eastAsia="en-GB"/>
              </w:rPr>
              <w:t xml:space="preserve">data </w:t>
            </w:r>
            <w:r w:rsidR="00C956DA" w:rsidRPr="005809C3">
              <w:rPr>
                <w:rFonts w:asciiTheme="minorHAnsi" w:hAnsiTheme="minorHAnsi" w:cs="Arial"/>
                <w:color w:val="000000" w:themeColor="text1"/>
                <w:sz w:val="18"/>
                <w:szCs w:val="18"/>
                <w:lang w:eastAsia="en-GB"/>
              </w:rPr>
              <w:t xml:space="preserve">availability of the territorial radiosonde network </w:t>
            </w:r>
            <w:r w:rsidR="00C956DA" w:rsidRPr="005809C3">
              <w:rPr>
                <w:rFonts w:asciiTheme="minorHAnsi" w:hAnsiTheme="minorHAnsi" w:cs="Arial"/>
                <w:sz w:val="18"/>
                <w:szCs w:val="18"/>
                <w:lang w:eastAsia="en-GB"/>
              </w:rPr>
              <w:t>according t</w:t>
            </w:r>
            <w:r w:rsidR="00C956DA" w:rsidRPr="005809C3">
              <w:rPr>
                <w:rFonts w:asciiTheme="minorHAnsi" w:hAnsiTheme="minorHAnsi" w:cs="Arial"/>
                <w:color w:val="000000" w:themeColor="text1"/>
                <w:sz w:val="18"/>
                <w:szCs w:val="18"/>
                <w:lang w:eastAsia="en-GB"/>
              </w:rPr>
              <w:t xml:space="preserve">o the schedule as outlined in </w:t>
            </w:r>
            <w:r w:rsidR="00C956DA" w:rsidRPr="000966A1">
              <w:rPr>
                <w:rFonts w:asciiTheme="minorHAnsi" w:hAnsiTheme="minorHAnsi" w:cs="Arial"/>
                <w:color w:val="000000" w:themeColor="text1"/>
                <w:sz w:val="18"/>
                <w:szCs w:val="18"/>
                <w:lang w:eastAsia="en-GB"/>
              </w:rPr>
              <w:t>OSCAR/Surface</w:t>
            </w:r>
            <w:r w:rsidRPr="000966A1">
              <w:rPr>
                <w:rFonts w:asciiTheme="minorHAnsi" w:hAnsiTheme="minorHAnsi" w:cs="Arial"/>
                <w:color w:val="000000" w:themeColor="text1"/>
                <w:sz w:val="18"/>
                <w:szCs w:val="18"/>
                <w:lang w:eastAsia="en-GB"/>
              </w:rPr>
              <w:t xml:space="preserve"> </w:t>
            </w:r>
            <w:r>
              <w:rPr>
                <w:rFonts w:asciiTheme="minorHAnsi" w:hAnsiTheme="minorHAnsi" w:cs="Arial"/>
                <w:color w:val="000000" w:themeColor="text1"/>
                <w:sz w:val="18"/>
                <w:lang w:eastAsia="en-GB"/>
              </w:rPr>
              <w:t>(number of soundings received per month compared to number of soundings expected per month)</w:t>
            </w:r>
          </w:p>
        </w:tc>
      </w:tr>
      <w:tr w:rsidR="00C956DA" w:rsidRPr="005809C3" w:rsidTr="00DB500B">
        <w:tc>
          <w:tcPr>
            <w:tcW w:w="2835" w:type="dxa"/>
            <w:tcBorders>
              <w:top w:val="single" w:sz="8" w:space="0" w:color="auto"/>
              <w:left w:val="single" w:sz="18" w:space="0" w:color="auto"/>
              <w:bottom w:val="single" w:sz="8" w:space="0" w:color="auto"/>
              <w:right w:val="single" w:sz="8" w:space="0" w:color="auto"/>
            </w:tcBorders>
          </w:tcPr>
          <w:p w:rsidR="00C956DA" w:rsidRPr="005809C3" w:rsidRDefault="00C956DA" w:rsidP="00D01388">
            <w:pPr>
              <w:spacing w:before="40" w:after="40"/>
              <w:rPr>
                <w:rFonts w:asciiTheme="minorHAnsi" w:hAnsiTheme="minorHAnsi" w:cs="Arial"/>
                <w:color w:val="000000" w:themeColor="text1"/>
                <w:sz w:val="18"/>
                <w:szCs w:val="18"/>
                <w:lang w:eastAsia="en-GB"/>
              </w:rPr>
            </w:pPr>
            <w:proofErr w:type="spellStart"/>
            <w:r w:rsidRPr="005809C3">
              <w:rPr>
                <w:rFonts w:asciiTheme="minorHAnsi" w:hAnsiTheme="minorHAnsi" w:cs="Arial"/>
                <w:b/>
                <w:color w:val="000000" w:themeColor="text1"/>
                <w:sz w:val="18"/>
                <w:szCs w:val="18"/>
                <w:lang w:eastAsia="en-GB"/>
              </w:rPr>
              <w:t>Timliness</w:t>
            </w:r>
            <w:proofErr w:type="spellEnd"/>
            <w:r w:rsidRPr="005809C3">
              <w:rPr>
                <w:rFonts w:asciiTheme="minorHAnsi" w:hAnsiTheme="minorHAnsi" w:cs="Arial"/>
                <w:b/>
                <w:color w:val="000000" w:themeColor="text1"/>
                <w:sz w:val="18"/>
                <w:szCs w:val="18"/>
                <w:lang w:eastAsia="en-GB"/>
              </w:rPr>
              <w:t>:</w:t>
            </w:r>
            <w:r>
              <w:rPr>
                <w:rFonts w:asciiTheme="minorHAnsi" w:hAnsiTheme="minorHAnsi" w:cs="Arial"/>
                <w:b/>
                <w:color w:val="000000" w:themeColor="text1"/>
                <w:sz w:val="18"/>
                <w:szCs w:val="18"/>
                <w:lang w:eastAsia="en-GB"/>
              </w:rPr>
              <w:t xml:space="preserve"> </w:t>
            </w:r>
            <w:r w:rsidRPr="005809C3">
              <w:rPr>
                <w:rFonts w:asciiTheme="minorHAnsi" w:hAnsiTheme="minorHAnsi" w:cs="Arial"/>
                <w:color w:val="000000" w:themeColor="text1"/>
                <w:sz w:val="18"/>
                <w:szCs w:val="18"/>
                <w:lang w:eastAsia="en-GB"/>
              </w:rPr>
              <w:t xml:space="preserve">Percentage data received by </w:t>
            </w:r>
          </w:p>
          <w:p w:rsidR="00C956DA" w:rsidRPr="005809C3" w:rsidRDefault="00C956DA" w:rsidP="00D01388">
            <w:pPr>
              <w:spacing w:before="40" w:after="40"/>
              <w:ind w:left="284"/>
              <w:rPr>
                <w:rFonts w:asciiTheme="minorHAnsi" w:hAnsiTheme="minorHAnsi" w:cs="Arial"/>
                <w:color w:val="000000" w:themeColor="text1"/>
                <w:sz w:val="18"/>
                <w:szCs w:val="18"/>
                <w:lang w:eastAsia="en-GB"/>
              </w:rPr>
            </w:pPr>
            <w:r w:rsidRPr="00326BF2">
              <w:rPr>
                <w:rFonts w:asciiTheme="minorHAnsi" w:hAnsiTheme="minorHAnsi" w:cs="Arial"/>
                <w:b/>
                <w:color w:val="000000" w:themeColor="text1"/>
                <w:sz w:val="18"/>
                <w:szCs w:val="18"/>
                <w:lang w:eastAsia="en-GB"/>
              </w:rPr>
              <w:t>HH+100 - the entire sounding</w:t>
            </w:r>
            <w:r w:rsidRPr="005809C3">
              <w:rPr>
                <w:rFonts w:asciiTheme="minorHAnsi" w:hAnsiTheme="minorHAnsi" w:cs="Arial"/>
                <w:color w:val="000000" w:themeColor="text1"/>
                <w:sz w:val="18"/>
                <w:szCs w:val="18"/>
                <w:lang w:eastAsia="en-GB"/>
              </w:rPr>
              <w:t xml:space="preserve"> (BUFR) or TEMP parts CD (TAC)</w:t>
            </w:r>
          </w:p>
          <w:p w:rsidR="00C956DA" w:rsidRPr="005809C3" w:rsidRDefault="00C956DA" w:rsidP="00D01388">
            <w:pPr>
              <w:spacing w:before="40" w:after="40"/>
              <w:ind w:left="284"/>
              <w:rPr>
                <w:rFonts w:asciiTheme="minorHAnsi" w:hAnsiTheme="minorHAnsi" w:cs="Arial"/>
                <w:color w:val="000000" w:themeColor="text1"/>
                <w:sz w:val="18"/>
                <w:szCs w:val="18"/>
                <w:lang w:eastAsia="en-GB"/>
              </w:rPr>
            </w:pPr>
            <w:r w:rsidRPr="00326BF2">
              <w:rPr>
                <w:rFonts w:asciiTheme="minorHAnsi" w:hAnsiTheme="minorHAnsi" w:cs="Arial"/>
                <w:b/>
                <w:color w:val="000000" w:themeColor="text1"/>
                <w:sz w:val="18"/>
                <w:szCs w:val="18"/>
                <w:lang w:eastAsia="en-GB"/>
              </w:rPr>
              <w:t>HH+50</w:t>
            </w:r>
            <w:r w:rsidRPr="005809C3">
              <w:rPr>
                <w:rFonts w:asciiTheme="minorHAnsi" w:hAnsiTheme="minorHAnsi" w:cs="Arial"/>
                <w:color w:val="000000" w:themeColor="text1"/>
                <w:sz w:val="18"/>
                <w:szCs w:val="18"/>
                <w:lang w:eastAsia="en-GB"/>
              </w:rPr>
              <w:t xml:space="preserve"> </w:t>
            </w:r>
            <w:r w:rsidRPr="00326BF2">
              <w:rPr>
                <w:rFonts w:asciiTheme="minorHAnsi" w:hAnsiTheme="minorHAnsi" w:cs="Arial"/>
                <w:b/>
                <w:color w:val="000000" w:themeColor="text1"/>
                <w:sz w:val="18"/>
                <w:szCs w:val="18"/>
                <w:lang w:eastAsia="en-GB"/>
              </w:rPr>
              <w:t>- up to 100 hPa</w:t>
            </w:r>
            <w:r w:rsidRPr="005809C3">
              <w:rPr>
                <w:rFonts w:asciiTheme="minorHAnsi" w:hAnsiTheme="minorHAnsi" w:cs="Arial"/>
                <w:color w:val="000000" w:themeColor="text1"/>
                <w:sz w:val="18"/>
                <w:szCs w:val="18"/>
                <w:lang w:eastAsia="en-GB"/>
              </w:rPr>
              <w:t xml:space="preserve"> (BUFR) or TEMP parts AB (TAC)</w:t>
            </w:r>
          </w:p>
        </w:tc>
        <w:tc>
          <w:tcPr>
            <w:tcW w:w="2835" w:type="dxa"/>
            <w:gridSpan w:val="3"/>
            <w:tcBorders>
              <w:top w:val="single" w:sz="8" w:space="0" w:color="auto"/>
              <w:left w:val="single" w:sz="8" w:space="0" w:color="auto"/>
              <w:bottom w:val="single" w:sz="8" w:space="0" w:color="auto"/>
              <w:right w:val="single" w:sz="8" w:space="0" w:color="auto"/>
            </w:tcBorders>
          </w:tcPr>
          <w:p w:rsidR="00C956DA" w:rsidRPr="005809C3" w:rsidRDefault="00C956DA" w:rsidP="00D01388">
            <w:pPr>
              <w:spacing w:before="40" w:after="40"/>
              <w:jc w:val="center"/>
              <w:rPr>
                <w:rFonts w:asciiTheme="minorHAnsi" w:hAnsiTheme="minorHAnsi" w:cs="Arial"/>
                <w:color w:val="000000" w:themeColor="text1"/>
                <w:sz w:val="18"/>
                <w:szCs w:val="18"/>
                <w:lang w:eastAsia="en-GB"/>
              </w:rPr>
            </w:pPr>
          </w:p>
          <w:p w:rsidR="00C956DA" w:rsidRPr="005809C3" w:rsidRDefault="00C956DA" w:rsidP="00D01388">
            <w:pPr>
              <w:spacing w:before="40" w:after="40"/>
              <w:jc w:val="center"/>
              <w:rPr>
                <w:rFonts w:asciiTheme="minorHAnsi" w:hAnsiTheme="minorHAnsi" w:cs="Arial"/>
                <w:color w:val="000000" w:themeColor="text1"/>
                <w:sz w:val="18"/>
                <w:szCs w:val="18"/>
                <w:lang w:eastAsia="en-GB"/>
              </w:rPr>
            </w:pPr>
          </w:p>
          <w:p w:rsidR="00C956DA" w:rsidRPr="005809C3" w:rsidRDefault="00C956DA" w:rsidP="000966A1">
            <w:pPr>
              <w:spacing w:before="40" w:after="40"/>
              <w:jc w:val="center"/>
              <w:rPr>
                <w:rFonts w:asciiTheme="minorHAnsi" w:hAnsiTheme="minorHAnsi" w:cs="Arial"/>
                <w:color w:val="000000" w:themeColor="text1"/>
                <w:sz w:val="18"/>
                <w:szCs w:val="18"/>
                <w:lang w:eastAsia="en-GB"/>
              </w:rPr>
            </w:pPr>
            <w:r>
              <w:rPr>
                <w:rFonts w:asciiTheme="minorHAnsi" w:hAnsiTheme="minorHAnsi" w:cs="Arial"/>
                <w:color w:val="000000" w:themeColor="text1"/>
                <w:sz w:val="18"/>
                <w:szCs w:val="18"/>
                <w:lang w:eastAsia="en-GB"/>
              </w:rPr>
              <w:t>95%</w:t>
            </w:r>
            <w:r>
              <w:rPr>
                <w:rFonts w:asciiTheme="minorHAnsi" w:hAnsiTheme="minorHAnsi" w:cs="Arial"/>
                <w:color w:val="000000" w:themeColor="text1"/>
                <w:sz w:val="18"/>
                <w:szCs w:val="18"/>
                <w:lang w:eastAsia="en-GB"/>
              </w:rPr>
              <w:br/>
            </w:r>
            <w:r>
              <w:rPr>
                <w:rFonts w:asciiTheme="minorHAnsi" w:hAnsiTheme="minorHAnsi" w:cs="Arial"/>
                <w:color w:val="000000" w:themeColor="text1"/>
                <w:sz w:val="18"/>
                <w:szCs w:val="18"/>
                <w:lang w:eastAsia="en-GB"/>
              </w:rPr>
              <w:br/>
            </w:r>
            <w:r w:rsidRPr="005809C3">
              <w:rPr>
                <w:rFonts w:asciiTheme="minorHAnsi" w:hAnsiTheme="minorHAnsi" w:cs="Arial"/>
                <w:color w:val="000000" w:themeColor="text1"/>
                <w:sz w:val="18"/>
                <w:szCs w:val="18"/>
                <w:lang w:eastAsia="en-GB"/>
              </w:rPr>
              <w:t>90%</w:t>
            </w:r>
          </w:p>
        </w:tc>
        <w:tc>
          <w:tcPr>
            <w:tcW w:w="3510" w:type="dxa"/>
            <w:tcBorders>
              <w:top w:val="single" w:sz="8" w:space="0" w:color="auto"/>
              <w:left w:val="single" w:sz="8" w:space="0" w:color="auto"/>
              <w:bottom w:val="single" w:sz="8" w:space="0" w:color="auto"/>
              <w:right w:val="single" w:sz="18" w:space="0" w:color="auto"/>
            </w:tcBorders>
          </w:tcPr>
          <w:p w:rsidR="000A1DA7" w:rsidRPr="000A1DA7" w:rsidRDefault="000A1DA7" w:rsidP="000A1DA7">
            <w:pPr>
              <w:spacing w:before="40" w:after="40"/>
              <w:rPr>
                <w:ins w:id="128" w:author="Kleinert Tanja" w:date="2016-12-08T13:48:00Z"/>
                <w:rFonts w:asciiTheme="minorHAnsi" w:hAnsiTheme="minorHAnsi" w:cs="Arial"/>
                <w:color w:val="000000" w:themeColor="text1"/>
                <w:sz w:val="18"/>
                <w:szCs w:val="18"/>
                <w:lang w:eastAsia="en-GB"/>
              </w:rPr>
            </w:pPr>
            <w:ins w:id="129" w:author="Kleinert Tanja" w:date="2016-12-08T13:48:00Z">
              <w:r>
                <w:rPr>
                  <w:rFonts w:asciiTheme="minorHAnsi" w:hAnsiTheme="minorHAnsi" w:cs="Arial"/>
                  <w:color w:val="000000" w:themeColor="text1"/>
                  <w:sz w:val="18"/>
                  <w:szCs w:val="18"/>
                  <w:lang w:eastAsia="en-GB"/>
                </w:rPr>
                <w:t>Percentage of data received by target times (HH+100 or HH+50) to be calculated on a monthly basis.</w:t>
              </w:r>
            </w:ins>
          </w:p>
          <w:p w:rsidR="00C956DA" w:rsidRDefault="00C956DA" w:rsidP="00D01388">
            <w:pPr>
              <w:spacing w:before="40" w:after="40"/>
              <w:rPr>
                <w:rFonts w:asciiTheme="minorHAnsi" w:hAnsiTheme="minorHAnsi" w:cs="Arial"/>
                <w:i/>
                <w:color w:val="000000" w:themeColor="text1"/>
                <w:sz w:val="18"/>
                <w:szCs w:val="18"/>
                <w:lang w:eastAsia="en-GB"/>
              </w:rPr>
            </w:pPr>
            <w:r w:rsidRPr="005809C3">
              <w:rPr>
                <w:rFonts w:asciiTheme="minorHAnsi" w:hAnsiTheme="minorHAnsi" w:cs="Arial"/>
                <w:i/>
                <w:color w:val="000000" w:themeColor="text1"/>
                <w:sz w:val="18"/>
                <w:szCs w:val="18"/>
                <w:lang w:eastAsia="en-GB"/>
              </w:rPr>
              <w:t xml:space="preserve">Targets relate to percentage of data actually received, not expected. </w:t>
            </w:r>
          </w:p>
          <w:p w:rsidR="00C956DA" w:rsidRDefault="00C956DA" w:rsidP="00D01388">
            <w:pPr>
              <w:spacing w:before="40" w:after="40"/>
              <w:rPr>
                <w:rFonts w:asciiTheme="minorHAnsi" w:hAnsiTheme="minorHAnsi" w:cs="Arial"/>
                <w:i/>
                <w:color w:val="000000" w:themeColor="text1"/>
                <w:sz w:val="18"/>
                <w:szCs w:val="18"/>
                <w:lang w:eastAsia="en-GB"/>
              </w:rPr>
            </w:pPr>
          </w:p>
          <w:p w:rsidR="00C956DA" w:rsidRPr="005809C3" w:rsidRDefault="00C956DA" w:rsidP="00D01388">
            <w:pPr>
              <w:spacing w:before="40" w:after="40"/>
              <w:rPr>
                <w:rFonts w:asciiTheme="minorHAnsi" w:hAnsiTheme="minorHAnsi" w:cs="Arial"/>
                <w:i/>
                <w:color w:val="000000" w:themeColor="text1"/>
                <w:sz w:val="18"/>
                <w:szCs w:val="18"/>
                <w:lang w:eastAsia="en-GB"/>
              </w:rPr>
            </w:pPr>
            <w:r w:rsidRPr="005809C3">
              <w:rPr>
                <w:rFonts w:asciiTheme="minorHAnsi" w:hAnsiTheme="minorHAnsi" w:cs="Arial"/>
                <w:color w:val="000000" w:themeColor="text1"/>
                <w:sz w:val="18"/>
                <w:szCs w:val="18"/>
                <w:lang w:eastAsia="en-GB"/>
              </w:rPr>
              <w:t>Threshold requirement</w:t>
            </w:r>
            <w:r>
              <w:rPr>
                <w:rFonts w:asciiTheme="minorHAnsi" w:hAnsiTheme="minorHAnsi" w:cs="Arial"/>
                <w:color w:val="000000" w:themeColor="text1"/>
                <w:sz w:val="18"/>
                <w:szCs w:val="18"/>
                <w:lang w:eastAsia="en-GB"/>
              </w:rPr>
              <w:t>s</w:t>
            </w:r>
          </w:p>
        </w:tc>
      </w:tr>
      <w:tr w:rsidR="00C956DA" w:rsidRPr="005809C3" w:rsidTr="00DB500B">
        <w:tc>
          <w:tcPr>
            <w:tcW w:w="2835" w:type="dxa"/>
            <w:tcBorders>
              <w:top w:val="single" w:sz="8" w:space="0" w:color="auto"/>
              <w:left w:val="single" w:sz="18" w:space="0" w:color="auto"/>
              <w:bottom w:val="single" w:sz="18" w:space="0" w:color="auto"/>
              <w:right w:val="single" w:sz="8" w:space="0" w:color="auto"/>
            </w:tcBorders>
          </w:tcPr>
          <w:p w:rsidR="00C956DA" w:rsidRPr="003A7E71" w:rsidRDefault="00C956DA" w:rsidP="00D01388">
            <w:pPr>
              <w:spacing w:before="40" w:after="40"/>
              <w:rPr>
                <w:rFonts w:asciiTheme="minorHAnsi" w:hAnsiTheme="minorHAnsi" w:cs="Arial"/>
                <w:b/>
                <w:color w:val="000000" w:themeColor="text1"/>
                <w:sz w:val="18"/>
                <w:szCs w:val="18"/>
                <w:lang w:eastAsia="en-GB"/>
              </w:rPr>
            </w:pPr>
            <w:r w:rsidRPr="003A7E71">
              <w:rPr>
                <w:rFonts w:asciiTheme="minorHAnsi" w:hAnsiTheme="minorHAnsi" w:cs="Arial"/>
                <w:b/>
                <w:color w:val="000000" w:themeColor="text1"/>
                <w:sz w:val="18"/>
                <w:szCs w:val="18"/>
                <w:lang w:eastAsia="en-GB"/>
              </w:rPr>
              <w:t>Geopotential height:</w:t>
            </w:r>
          </w:p>
          <w:p w:rsidR="00A67CBC" w:rsidRDefault="00C956DA" w:rsidP="00D01388">
            <w:pPr>
              <w:spacing w:before="40" w:after="40"/>
              <w:ind w:left="298" w:hanging="298"/>
              <w:rPr>
                <w:rFonts w:asciiTheme="minorHAnsi" w:hAnsiTheme="minorHAnsi" w:cs="Arial"/>
                <w:color w:val="000000" w:themeColor="text1"/>
                <w:sz w:val="18"/>
                <w:szCs w:val="18"/>
                <w:lang w:eastAsia="en-GB"/>
              </w:rPr>
            </w:pPr>
            <w:r>
              <w:rPr>
                <w:rFonts w:asciiTheme="minorHAnsi" w:hAnsiTheme="minorHAnsi" w:cs="Arial"/>
                <w:color w:val="000000" w:themeColor="text1"/>
                <w:sz w:val="18"/>
                <w:szCs w:val="18"/>
                <w:lang w:eastAsia="en-GB"/>
              </w:rPr>
              <w:t xml:space="preserve">Percentage achieving </w:t>
            </w:r>
          </w:p>
          <w:p w:rsidR="00C956DA" w:rsidRDefault="00A67CBC" w:rsidP="00D01388">
            <w:pPr>
              <w:spacing w:before="40" w:after="40"/>
              <w:ind w:left="298" w:hanging="298"/>
              <w:rPr>
                <w:rFonts w:asciiTheme="minorHAnsi" w:hAnsiTheme="minorHAnsi" w:cs="Arial"/>
                <w:color w:val="000000" w:themeColor="text1"/>
                <w:sz w:val="18"/>
                <w:szCs w:val="18"/>
                <w:lang w:eastAsia="en-GB"/>
              </w:rPr>
            </w:pPr>
            <w:r>
              <w:rPr>
                <w:rFonts w:asciiTheme="minorHAnsi" w:hAnsiTheme="minorHAnsi" w:cs="Arial"/>
                <w:color w:val="000000" w:themeColor="text1"/>
                <w:sz w:val="18"/>
                <w:szCs w:val="18"/>
                <w:lang w:eastAsia="en-GB"/>
              </w:rPr>
              <w:tab/>
            </w:r>
            <w:r w:rsidR="00C956DA">
              <w:rPr>
                <w:rFonts w:asciiTheme="minorHAnsi" w:hAnsiTheme="minorHAnsi" w:cs="Arial"/>
                <w:color w:val="000000" w:themeColor="text1"/>
                <w:sz w:val="18"/>
                <w:szCs w:val="18"/>
                <w:lang w:eastAsia="en-GB"/>
              </w:rPr>
              <w:t>100hPa</w:t>
            </w:r>
          </w:p>
          <w:p w:rsidR="00C956DA" w:rsidRPr="005809C3" w:rsidRDefault="00C956DA" w:rsidP="00D01388">
            <w:pPr>
              <w:spacing w:before="40" w:after="40"/>
              <w:ind w:left="298" w:hanging="298"/>
              <w:rPr>
                <w:rFonts w:asciiTheme="minorHAnsi" w:hAnsiTheme="minorHAnsi" w:cs="Arial"/>
                <w:color w:val="000000" w:themeColor="text1"/>
                <w:sz w:val="18"/>
                <w:szCs w:val="18"/>
                <w:lang w:eastAsia="en-GB"/>
              </w:rPr>
            </w:pPr>
            <w:r>
              <w:rPr>
                <w:rFonts w:asciiTheme="minorHAnsi" w:hAnsiTheme="minorHAnsi" w:cs="Arial"/>
                <w:color w:val="000000" w:themeColor="text1"/>
                <w:sz w:val="18"/>
                <w:szCs w:val="18"/>
                <w:lang w:eastAsia="en-GB"/>
              </w:rPr>
              <w:tab/>
            </w:r>
            <w:r w:rsidRPr="005809C3">
              <w:rPr>
                <w:rFonts w:asciiTheme="minorHAnsi" w:hAnsiTheme="minorHAnsi" w:cs="Arial"/>
                <w:color w:val="000000" w:themeColor="text1"/>
                <w:sz w:val="18"/>
                <w:szCs w:val="18"/>
                <w:lang w:eastAsia="en-GB"/>
              </w:rPr>
              <w:t>50hPa</w:t>
            </w:r>
          </w:p>
        </w:tc>
        <w:tc>
          <w:tcPr>
            <w:tcW w:w="2835" w:type="dxa"/>
            <w:gridSpan w:val="3"/>
            <w:tcBorders>
              <w:top w:val="single" w:sz="8" w:space="0" w:color="auto"/>
              <w:left w:val="single" w:sz="8" w:space="0" w:color="auto"/>
              <w:bottom w:val="single" w:sz="18" w:space="0" w:color="auto"/>
              <w:right w:val="single" w:sz="8" w:space="0" w:color="auto"/>
            </w:tcBorders>
          </w:tcPr>
          <w:p w:rsidR="00C956DA" w:rsidRDefault="00C956DA" w:rsidP="00D01388">
            <w:pPr>
              <w:spacing w:before="40" w:after="40"/>
              <w:jc w:val="center"/>
              <w:rPr>
                <w:rFonts w:asciiTheme="minorHAnsi" w:hAnsiTheme="minorHAnsi" w:cs="Arial"/>
                <w:color w:val="000000" w:themeColor="text1"/>
                <w:sz w:val="18"/>
                <w:szCs w:val="18"/>
                <w:lang w:eastAsia="en-GB"/>
              </w:rPr>
            </w:pPr>
          </w:p>
          <w:p w:rsidR="00C956DA" w:rsidRDefault="00C956DA" w:rsidP="00D01388">
            <w:pPr>
              <w:spacing w:before="40" w:after="40"/>
              <w:jc w:val="center"/>
              <w:rPr>
                <w:rFonts w:asciiTheme="minorHAnsi" w:hAnsiTheme="minorHAnsi" w:cs="Arial"/>
                <w:color w:val="000000" w:themeColor="text1"/>
                <w:sz w:val="18"/>
                <w:szCs w:val="18"/>
                <w:lang w:eastAsia="en-GB"/>
              </w:rPr>
            </w:pPr>
            <w:r>
              <w:rPr>
                <w:rFonts w:asciiTheme="minorHAnsi" w:hAnsiTheme="minorHAnsi" w:cs="Arial"/>
                <w:color w:val="000000" w:themeColor="text1"/>
                <w:sz w:val="18"/>
                <w:szCs w:val="18"/>
                <w:lang w:eastAsia="en-GB"/>
              </w:rPr>
              <w:br/>
            </w:r>
            <w:r w:rsidRPr="005809C3">
              <w:rPr>
                <w:rFonts w:asciiTheme="minorHAnsi" w:hAnsiTheme="minorHAnsi" w:cs="Arial"/>
                <w:color w:val="000000" w:themeColor="text1"/>
                <w:sz w:val="18"/>
                <w:szCs w:val="18"/>
                <w:lang w:eastAsia="en-GB"/>
              </w:rPr>
              <w:t>97%</w:t>
            </w:r>
          </w:p>
          <w:p w:rsidR="00C956DA" w:rsidRPr="003A7E71" w:rsidRDefault="00C956DA" w:rsidP="00D01388">
            <w:pPr>
              <w:spacing w:before="40" w:after="40"/>
              <w:jc w:val="center"/>
              <w:rPr>
                <w:rFonts w:asciiTheme="minorHAnsi" w:hAnsiTheme="minorHAnsi" w:cs="Arial"/>
                <w:color w:val="000000" w:themeColor="text1"/>
                <w:sz w:val="18"/>
                <w:szCs w:val="18"/>
                <w:lang w:eastAsia="en-GB"/>
              </w:rPr>
            </w:pPr>
            <w:r w:rsidRPr="005809C3">
              <w:rPr>
                <w:rFonts w:asciiTheme="minorHAnsi" w:hAnsiTheme="minorHAnsi" w:cs="Arial"/>
                <w:color w:val="000000" w:themeColor="text1"/>
                <w:sz w:val="18"/>
                <w:szCs w:val="18"/>
                <w:lang w:eastAsia="en-GB"/>
              </w:rPr>
              <w:t>95%</w:t>
            </w:r>
          </w:p>
        </w:tc>
        <w:tc>
          <w:tcPr>
            <w:tcW w:w="3510" w:type="dxa"/>
            <w:tcBorders>
              <w:top w:val="single" w:sz="8" w:space="0" w:color="auto"/>
              <w:left w:val="single" w:sz="8" w:space="0" w:color="auto"/>
              <w:bottom w:val="single" w:sz="18" w:space="0" w:color="auto"/>
              <w:right w:val="single" w:sz="18" w:space="0" w:color="auto"/>
            </w:tcBorders>
            <w:hideMark/>
          </w:tcPr>
          <w:p w:rsidR="00C956DA" w:rsidRDefault="00C956DA" w:rsidP="00D01388">
            <w:pPr>
              <w:spacing w:before="40" w:after="40"/>
              <w:rPr>
                <w:rFonts w:asciiTheme="minorHAnsi" w:hAnsiTheme="minorHAnsi" w:cs="Arial"/>
                <w:color w:val="000000" w:themeColor="text1"/>
                <w:sz w:val="18"/>
                <w:szCs w:val="18"/>
                <w:lang w:eastAsia="en-GB"/>
              </w:rPr>
            </w:pPr>
            <w:r w:rsidRPr="005809C3">
              <w:rPr>
                <w:rFonts w:asciiTheme="minorHAnsi" w:hAnsiTheme="minorHAnsi" w:cs="Arial"/>
                <w:i/>
                <w:color w:val="000000" w:themeColor="text1"/>
                <w:sz w:val="18"/>
                <w:szCs w:val="18"/>
                <w:lang w:eastAsia="en-GB"/>
              </w:rPr>
              <w:t>Targets relate to percentage of data actually received, not expected.</w:t>
            </w:r>
          </w:p>
          <w:p w:rsidR="00C956DA" w:rsidRPr="005809C3" w:rsidRDefault="00C956DA" w:rsidP="00C956DA">
            <w:pPr>
              <w:spacing w:before="40" w:after="40"/>
              <w:rPr>
                <w:rFonts w:asciiTheme="minorHAnsi" w:hAnsiTheme="minorHAnsi" w:cs="Arial"/>
                <w:i/>
                <w:color w:val="000000" w:themeColor="text1"/>
                <w:sz w:val="18"/>
                <w:szCs w:val="18"/>
                <w:lang w:eastAsia="en-GB"/>
              </w:rPr>
            </w:pPr>
            <w:r w:rsidRPr="005809C3">
              <w:rPr>
                <w:rFonts w:asciiTheme="minorHAnsi" w:hAnsiTheme="minorHAnsi" w:cs="Arial"/>
                <w:color w:val="000000" w:themeColor="text1"/>
                <w:sz w:val="18"/>
                <w:szCs w:val="18"/>
                <w:lang w:eastAsia="en-GB"/>
              </w:rPr>
              <w:t>Threshold requirement</w:t>
            </w:r>
            <w:r>
              <w:rPr>
                <w:rFonts w:asciiTheme="minorHAnsi" w:hAnsiTheme="minorHAnsi" w:cs="Arial"/>
                <w:color w:val="000000" w:themeColor="text1"/>
                <w:sz w:val="18"/>
                <w:szCs w:val="18"/>
                <w:lang w:eastAsia="en-GB"/>
              </w:rPr>
              <w:t>s</w:t>
            </w:r>
          </w:p>
        </w:tc>
      </w:tr>
      <w:tr w:rsidR="000966A1" w:rsidRPr="00C956DA" w:rsidTr="00DB500B">
        <w:tc>
          <w:tcPr>
            <w:tcW w:w="2835" w:type="dxa"/>
            <w:tcBorders>
              <w:top w:val="single" w:sz="18" w:space="0" w:color="auto"/>
              <w:left w:val="single" w:sz="18" w:space="0" w:color="auto"/>
              <w:bottom w:val="single" w:sz="18" w:space="0" w:color="auto"/>
              <w:right w:val="single" w:sz="8" w:space="0" w:color="auto"/>
            </w:tcBorders>
            <w:shd w:val="clear" w:color="auto" w:fill="C0C0C0"/>
            <w:vAlign w:val="bottom"/>
          </w:tcPr>
          <w:p w:rsidR="003A7E71" w:rsidRPr="00C956DA" w:rsidRDefault="003A7E71" w:rsidP="003A7E71">
            <w:pPr>
              <w:spacing w:before="40" w:after="40"/>
              <w:jc w:val="center"/>
              <w:rPr>
                <w:rFonts w:asciiTheme="minorHAnsi" w:hAnsiTheme="minorHAnsi" w:cs="Arial"/>
                <w:color w:val="000000" w:themeColor="text1"/>
                <w:sz w:val="18"/>
                <w:szCs w:val="24"/>
                <w:lang w:eastAsia="en-GB"/>
              </w:rPr>
            </w:pPr>
            <w:r w:rsidRPr="00C956DA">
              <w:rPr>
                <w:rFonts w:asciiTheme="minorHAnsi" w:hAnsiTheme="minorHAnsi" w:cs="Arial"/>
                <w:color w:val="000000" w:themeColor="text1"/>
                <w:sz w:val="18"/>
                <w:szCs w:val="24"/>
                <w:lang w:eastAsia="en-GB"/>
              </w:rPr>
              <w:t>Parameter</w:t>
            </w:r>
          </w:p>
        </w:tc>
        <w:tc>
          <w:tcPr>
            <w:tcW w:w="851" w:type="dxa"/>
            <w:tcBorders>
              <w:top w:val="single" w:sz="18" w:space="0" w:color="auto"/>
              <w:left w:val="single" w:sz="8" w:space="0" w:color="auto"/>
              <w:bottom w:val="single" w:sz="18" w:space="0" w:color="auto"/>
              <w:right w:val="single" w:sz="8" w:space="0" w:color="auto"/>
            </w:tcBorders>
            <w:shd w:val="clear" w:color="auto" w:fill="C0C0C0"/>
            <w:vAlign w:val="bottom"/>
            <w:hideMark/>
          </w:tcPr>
          <w:p w:rsidR="003A7E71" w:rsidRPr="000966A1" w:rsidRDefault="003A7E71" w:rsidP="003A7E71">
            <w:pPr>
              <w:spacing w:before="40" w:after="40"/>
              <w:jc w:val="center"/>
              <w:rPr>
                <w:rFonts w:asciiTheme="minorHAnsi" w:hAnsiTheme="minorHAnsi" w:cs="Arial"/>
                <w:color w:val="000000" w:themeColor="text1"/>
                <w:sz w:val="16"/>
                <w:szCs w:val="24"/>
                <w:lang w:eastAsia="en-GB"/>
              </w:rPr>
            </w:pPr>
            <w:r w:rsidRPr="000966A1">
              <w:rPr>
                <w:rFonts w:asciiTheme="minorHAnsi" w:hAnsiTheme="minorHAnsi" w:cs="Arial"/>
                <w:color w:val="000000" w:themeColor="text1"/>
                <w:sz w:val="16"/>
                <w:szCs w:val="24"/>
                <w:lang w:eastAsia="en-GB"/>
              </w:rPr>
              <w:t>Target</w:t>
            </w:r>
          </w:p>
          <w:p w:rsidR="003A7E71" w:rsidRPr="000966A1" w:rsidRDefault="003A7E71" w:rsidP="003A7E71">
            <w:pPr>
              <w:spacing w:before="40" w:after="40"/>
              <w:jc w:val="center"/>
              <w:rPr>
                <w:rFonts w:asciiTheme="minorHAnsi" w:hAnsiTheme="minorHAnsi" w:cs="Arial"/>
                <w:color w:val="000000" w:themeColor="text1"/>
                <w:sz w:val="16"/>
                <w:szCs w:val="24"/>
                <w:lang w:eastAsia="en-GB"/>
              </w:rPr>
            </w:pPr>
            <w:r w:rsidRPr="000966A1">
              <w:rPr>
                <w:rFonts w:asciiTheme="minorHAnsi" w:hAnsiTheme="minorHAnsi" w:cs="Arial"/>
                <w:color w:val="000000" w:themeColor="text1"/>
                <w:sz w:val="16"/>
                <w:szCs w:val="24"/>
                <w:lang w:eastAsia="en-GB"/>
              </w:rPr>
              <w:t>Trueness</w:t>
            </w:r>
          </w:p>
        </w:tc>
        <w:tc>
          <w:tcPr>
            <w:tcW w:w="992" w:type="dxa"/>
            <w:tcBorders>
              <w:top w:val="single" w:sz="18" w:space="0" w:color="auto"/>
              <w:left w:val="single" w:sz="8" w:space="0" w:color="auto"/>
              <w:bottom w:val="single" w:sz="18" w:space="0" w:color="auto"/>
              <w:right w:val="single" w:sz="8" w:space="0" w:color="auto"/>
            </w:tcBorders>
            <w:shd w:val="clear" w:color="auto" w:fill="C0C0C0"/>
            <w:vAlign w:val="bottom"/>
            <w:hideMark/>
          </w:tcPr>
          <w:p w:rsidR="003A7E71" w:rsidRPr="000966A1" w:rsidRDefault="003A7E71" w:rsidP="003A7E71">
            <w:pPr>
              <w:spacing w:before="40" w:after="40"/>
              <w:jc w:val="center"/>
              <w:rPr>
                <w:rFonts w:asciiTheme="minorHAnsi" w:hAnsiTheme="minorHAnsi" w:cs="Arial"/>
                <w:color w:val="000000" w:themeColor="text1"/>
                <w:sz w:val="16"/>
                <w:szCs w:val="24"/>
                <w:lang w:eastAsia="en-GB"/>
              </w:rPr>
            </w:pPr>
            <w:r w:rsidRPr="000966A1">
              <w:rPr>
                <w:rFonts w:asciiTheme="minorHAnsi" w:hAnsiTheme="minorHAnsi" w:cs="Arial"/>
                <w:color w:val="000000" w:themeColor="text1"/>
                <w:sz w:val="16"/>
                <w:szCs w:val="24"/>
                <w:lang w:eastAsia="en-GB"/>
              </w:rPr>
              <w:t>Target</w:t>
            </w:r>
          </w:p>
          <w:p w:rsidR="003A7E71" w:rsidRPr="000966A1" w:rsidRDefault="003A7E71" w:rsidP="003A7E71">
            <w:pPr>
              <w:spacing w:before="40" w:after="40"/>
              <w:jc w:val="center"/>
              <w:rPr>
                <w:rFonts w:asciiTheme="minorHAnsi" w:hAnsiTheme="minorHAnsi" w:cs="Arial"/>
                <w:color w:val="000000" w:themeColor="text1"/>
                <w:sz w:val="16"/>
                <w:szCs w:val="24"/>
                <w:lang w:eastAsia="en-GB"/>
              </w:rPr>
            </w:pPr>
            <w:r w:rsidRPr="000966A1">
              <w:rPr>
                <w:rFonts w:asciiTheme="minorHAnsi" w:hAnsiTheme="minorHAnsi" w:cs="Arial"/>
                <w:color w:val="000000" w:themeColor="text1"/>
                <w:sz w:val="16"/>
                <w:szCs w:val="24"/>
                <w:lang w:eastAsia="en-GB"/>
              </w:rPr>
              <w:t>Precision</w:t>
            </w:r>
          </w:p>
        </w:tc>
        <w:tc>
          <w:tcPr>
            <w:tcW w:w="992" w:type="dxa"/>
            <w:tcBorders>
              <w:top w:val="single" w:sz="18" w:space="0" w:color="auto"/>
              <w:left w:val="single" w:sz="8" w:space="0" w:color="auto"/>
              <w:bottom w:val="single" w:sz="18" w:space="0" w:color="auto"/>
              <w:right w:val="single" w:sz="8" w:space="0" w:color="auto"/>
            </w:tcBorders>
            <w:shd w:val="clear" w:color="auto" w:fill="C0C0C0"/>
            <w:vAlign w:val="bottom"/>
          </w:tcPr>
          <w:p w:rsidR="003A7E71" w:rsidRPr="000966A1" w:rsidRDefault="003A7E71" w:rsidP="003A7E71">
            <w:pPr>
              <w:spacing w:before="40" w:after="40"/>
              <w:jc w:val="center"/>
              <w:rPr>
                <w:rFonts w:asciiTheme="minorHAnsi" w:hAnsiTheme="minorHAnsi" w:cs="Arial"/>
                <w:color w:val="000000" w:themeColor="text1"/>
                <w:sz w:val="16"/>
                <w:szCs w:val="24"/>
                <w:lang w:eastAsia="en-GB"/>
              </w:rPr>
            </w:pPr>
            <w:r w:rsidRPr="000966A1">
              <w:rPr>
                <w:rFonts w:asciiTheme="minorHAnsi" w:hAnsiTheme="minorHAnsi" w:cs="Arial"/>
                <w:color w:val="000000" w:themeColor="text1"/>
                <w:sz w:val="16"/>
                <w:szCs w:val="24"/>
                <w:lang w:eastAsia="en-GB"/>
              </w:rPr>
              <w:t>Threshold for gross errors</w:t>
            </w:r>
          </w:p>
        </w:tc>
        <w:tc>
          <w:tcPr>
            <w:tcW w:w="3510" w:type="dxa"/>
            <w:tcBorders>
              <w:top w:val="single" w:sz="18" w:space="0" w:color="auto"/>
              <w:left w:val="single" w:sz="8" w:space="0" w:color="auto"/>
              <w:bottom w:val="single" w:sz="18" w:space="0" w:color="auto"/>
              <w:right w:val="single" w:sz="18" w:space="0" w:color="auto"/>
            </w:tcBorders>
            <w:shd w:val="clear" w:color="auto" w:fill="C0C0C0"/>
            <w:vAlign w:val="bottom"/>
            <w:hideMark/>
          </w:tcPr>
          <w:p w:rsidR="003A7E71" w:rsidRPr="00C956DA" w:rsidRDefault="003A7E71" w:rsidP="003A7E71">
            <w:pPr>
              <w:spacing w:before="40" w:after="40"/>
              <w:jc w:val="center"/>
              <w:rPr>
                <w:rFonts w:asciiTheme="minorHAnsi" w:hAnsiTheme="minorHAnsi" w:cs="Arial"/>
                <w:color w:val="000000" w:themeColor="text1"/>
                <w:sz w:val="18"/>
                <w:szCs w:val="24"/>
                <w:lang w:eastAsia="en-GB"/>
              </w:rPr>
            </w:pPr>
            <w:r w:rsidRPr="00C956DA">
              <w:rPr>
                <w:rFonts w:asciiTheme="minorHAnsi" w:hAnsiTheme="minorHAnsi" w:cs="Arial"/>
                <w:color w:val="000000" w:themeColor="text1"/>
                <w:sz w:val="18"/>
                <w:szCs w:val="24"/>
                <w:lang w:eastAsia="en-GB"/>
              </w:rPr>
              <w:t>Comment</w:t>
            </w:r>
          </w:p>
        </w:tc>
      </w:tr>
      <w:tr w:rsidR="000966A1" w:rsidRPr="005809C3" w:rsidTr="00DB500B">
        <w:tc>
          <w:tcPr>
            <w:tcW w:w="2835" w:type="dxa"/>
            <w:tcBorders>
              <w:top w:val="single" w:sz="18" w:space="0" w:color="auto"/>
              <w:left w:val="single" w:sz="18" w:space="0" w:color="auto"/>
              <w:bottom w:val="single" w:sz="8" w:space="0" w:color="auto"/>
              <w:right w:val="single" w:sz="8" w:space="0" w:color="auto"/>
            </w:tcBorders>
          </w:tcPr>
          <w:p w:rsidR="003A7E71" w:rsidRPr="005809C3" w:rsidRDefault="003A7E71" w:rsidP="003A7E71">
            <w:pPr>
              <w:spacing w:before="40" w:after="40"/>
              <w:rPr>
                <w:rFonts w:asciiTheme="minorHAnsi" w:hAnsiTheme="minorHAnsi" w:cs="Arial"/>
                <w:color w:val="000000" w:themeColor="text1"/>
                <w:sz w:val="18"/>
                <w:szCs w:val="18"/>
                <w:lang w:eastAsia="en-GB"/>
              </w:rPr>
            </w:pPr>
            <w:r w:rsidRPr="005809C3">
              <w:rPr>
                <w:rFonts w:asciiTheme="minorHAnsi" w:hAnsiTheme="minorHAnsi" w:cs="Arial"/>
                <w:color w:val="000000" w:themeColor="text1"/>
                <w:sz w:val="18"/>
                <w:szCs w:val="18"/>
                <w:lang w:eastAsia="en-GB"/>
              </w:rPr>
              <w:t>Temperature (K)</w:t>
            </w:r>
          </w:p>
        </w:tc>
        <w:tc>
          <w:tcPr>
            <w:tcW w:w="851" w:type="dxa"/>
            <w:tcBorders>
              <w:top w:val="single" w:sz="18" w:space="0" w:color="auto"/>
              <w:left w:val="single" w:sz="8" w:space="0" w:color="auto"/>
              <w:bottom w:val="single" w:sz="8" w:space="0" w:color="auto"/>
              <w:right w:val="single" w:sz="8" w:space="0" w:color="auto"/>
            </w:tcBorders>
          </w:tcPr>
          <w:p w:rsidR="003A7E71" w:rsidRPr="005809C3" w:rsidRDefault="003A7E71" w:rsidP="003A7E71">
            <w:pPr>
              <w:spacing w:before="40" w:after="40"/>
              <w:jc w:val="center"/>
              <w:rPr>
                <w:rFonts w:asciiTheme="minorHAnsi" w:hAnsiTheme="minorHAnsi" w:cs="Arial"/>
                <w:color w:val="000000" w:themeColor="text1"/>
                <w:sz w:val="18"/>
                <w:szCs w:val="18"/>
                <w:lang w:eastAsia="en-GB"/>
              </w:rPr>
            </w:pPr>
            <w:r w:rsidRPr="005809C3">
              <w:rPr>
                <w:rFonts w:asciiTheme="minorHAnsi" w:hAnsiTheme="minorHAnsi" w:cs="Arial"/>
                <w:color w:val="000000" w:themeColor="text1"/>
                <w:sz w:val="18"/>
                <w:szCs w:val="18"/>
                <w:lang w:eastAsia="en-GB"/>
              </w:rPr>
              <w:t>0</w:t>
            </w:r>
            <w:r w:rsidR="00830AE8">
              <w:rPr>
                <w:rFonts w:asciiTheme="minorHAnsi" w:hAnsiTheme="minorHAnsi" w:cs="Arial"/>
                <w:color w:val="000000" w:themeColor="text1"/>
                <w:sz w:val="18"/>
                <w:szCs w:val="18"/>
                <w:lang w:eastAsia="en-GB"/>
              </w:rPr>
              <w:t>.5</w:t>
            </w:r>
            <w:r w:rsidRPr="005809C3">
              <w:rPr>
                <w:rFonts w:asciiTheme="minorHAnsi" w:hAnsiTheme="minorHAnsi" w:cs="Arial"/>
                <w:color w:val="000000" w:themeColor="text1"/>
                <w:sz w:val="18"/>
                <w:szCs w:val="18"/>
                <w:lang w:eastAsia="en-GB"/>
              </w:rPr>
              <w:t xml:space="preserve"> K</w:t>
            </w:r>
          </w:p>
        </w:tc>
        <w:tc>
          <w:tcPr>
            <w:tcW w:w="992" w:type="dxa"/>
            <w:tcBorders>
              <w:top w:val="single" w:sz="18" w:space="0" w:color="auto"/>
              <w:left w:val="single" w:sz="8" w:space="0" w:color="auto"/>
              <w:bottom w:val="single" w:sz="8" w:space="0" w:color="auto"/>
              <w:right w:val="single" w:sz="8" w:space="0" w:color="auto"/>
            </w:tcBorders>
          </w:tcPr>
          <w:p w:rsidR="003A7E71" w:rsidRPr="005809C3" w:rsidRDefault="00830AE8" w:rsidP="000650A7">
            <w:pPr>
              <w:spacing w:before="40" w:after="40"/>
              <w:jc w:val="center"/>
              <w:rPr>
                <w:rFonts w:asciiTheme="minorHAnsi" w:hAnsiTheme="minorHAnsi" w:cs="Arial"/>
                <w:color w:val="000000" w:themeColor="text1"/>
                <w:sz w:val="18"/>
                <w:szCs w:val="18"/>
                <w:lang w:eastAsia="en-GB"/>
              </w:rPr>
            </w:pPr>
            <w:r>
              <w:rPr>
                <w:rFonts w:asciiTheme="minorHAnsi" w:hAnsiTheme="minorHAnsi" w:cs="Arial"/>
                <w:color w:val="000000" w:themeColor="text1"/>
                <w:sz w:val="18"/>
                <w:szCs w:val="18"/>
                <w:lang w:eastAsia="en-GB"/>
              </w:rPr>
              <w:t>1.5 K</w:t>
            </w:r>
          </w:p>
        </w:tc>
        <w:tc>
          <w:tcPr>
            <w:tcW w:w="992" w:type="dxa"/>
            <w:tcBorders>
              <w:top w:val="single" w:sz="18" w:space="0" w:color="auto"/>
              <w:left w:val="single" w:sz="8" w:space="0" w:color="auto"/>
              <w:bottom w:val="single" w:sz="8" w:space="0" w:color="auto"/>
              <w:right w:val="single" w:sz="8" w:space="0" w:color="auto"/>
            </w:tcBorders>
          </w:tcPr>
          <w:p w:rsidR="003A7E71" w:rsidRDefault="003A7E71" w:rsidP="003A7E71">
            <w:pPr>
              <w:spacing w:before="40" w:after="40"/>
              <w:jc w:val="center"/>
              <w:rPr>
                <w:rFonts w:asciiTheme="minorHAnsi" w:hAnsiTheme="minorHAnsi" w:cs="Arial"/>
                <w:sz w:val="18"/>
                <w:szCs w:val="18"/>
                <w:lang w:eastAsia="en-GB"/>
              </w:rPr>
            </w:pPr>
            <w:r w:rsidRPr="003A7E71">
              <w:rPr>
                <w:rFonts w:asciiTheme="minorHAnsi" w:hAnsiTheme="minorHAnsi" w:cs="Arial"/>
                <w:sz w:val="18"/>
                <w:szCs w:val="18"/>
                <w:lang w:eastAsia="en-GB"/>
              </w:rPr>
              <w:t>10 K</w:t>
            </w:r>
          </w:p>
          <w:p w:rsidR="00C97ADC" w:rsidRDefault="00C97ADC" w:rsidP="00C97ADC">
            <w:pPr>
              <w:jc w:val="center"/>
              <w:rPr>
                <w:rFonts w:asciiTheme="minorHAnsi" w:hAnsiTheme="minorHAnsi"/>
                <w:sz w:val="18"/>
                <w:lang w:eastAsia="en-GB"/>
              </w:rPr>
            </w:pPr>
          </w:p>
          <w:p w:rsidR="00830AE8" w:rsidRPr="00C97ADC" w:rsidRDefault="00075205" w:rsidP="00C97ADC">
            <w:pPr>
              <w:jc w:val="center"/>
              <w:rPr>
                <w:rFonts w:asciiTheme="minorHAnsi" w:hAnsiTheme="minorHAnsi"/>
                <w:i/>
                <w:lang w:eastAsia="en-GB"/>
              </w:rPr>
            </w:pPr>
            <w:r w:rsidRPr="00C97ADC">
              <w:rPr>
                <w:rFonts w:asciiTheme="minorHAnsi" w:hAnsiTheme="minorHAnsi"/>
                <w:sz w:val="18"/>
                <w:lang w:eastAsia="en-GB"/>
              </w:rPr>
              <w:t xml:space="preserve">&lt; </w:t>
            </w:r>
            <w:r w:rsidRPr="00C97ADC">
              <w:rPr>
                <w:rFonts w:asciiTheme="minorHAnsi" w:hAnsiTheme="minorHAnsi"/>
                <w:sz w:val="18"/>
                <w:highlight w:val="yellow"/>
                <w:lang w:eastAsia="en-GB"/>
              </w:rPr>
              <w:t>x%</w:t>
            </w:r>
            <w:r w:rsidRPr="00C97ADC">
              <w:rPr>
                <w:rFonts w:asciiTheme="minorHAnsi" w:hAnsiTheme="minorHAnsi"/>
                <w:sz w:val="18"/>
                <w:lang w:eastAsia="en-GB"/>
              </w:rPr>
              <w:t xml:space="preserve"> of all single obs.</w:t>
            </w:r>
          </w:p>
        </w:tc>
        <w:tc>
          <w:tcPr>
            <w:tcW w:w="3510" w:type="dxa"/>
            <w:tcBorders>
              <w:top w:val="single" w:sz="18" w:space="0" w:color="auto"/>
              <w:left w:val="single" w:sz="8" w:space="0" w:color="auto"/>
              <w:bottom w:val="single" w:sz="8" w:space="0" w:color="auto"/>
              <w:right w:val="single" w:sz="18" w:space="0" w:color="auto"/>
            </w:tcBorders>
            <w:hideMark/>
          </w:tcPr>
          <w:p w:rsidR="00F30F1C" w:rsidRDefault="00830AE8" w:rsidP="007422A3">
            <w:pPr>
              <w:spacing w:after="40"/>
              <w:rPr>
                <w:rFonts w:asciiTheme="minorHAnsi" w:hAnsiTheme="minorHAnsi" w:cs="Arial"/>
                <w:b/>
                <w:i/>
                <w:sz w:val="18"/>
                <w:szCs w:val="18"/>
                <w:lang w:eastAsia="en-GB"/>
              </w:rPr>
            </w:pPr>
            <w:r w:rsidRPr="00830AE8">
              <w:rPr>
                <w:rFonts w:asciiTheme="minorHAnsi" w:hAnsiTheme="minorHAnsi" w:cs="Arial"/>
                <w:b/>
                <w:i/>
                <w:sz w:val="18"/>
                <w:szCs w:val="18"/>
                <w:lang w:eastAsia="en-GB"/>
              </w:rPr>
              <w:t>Trueness</w:t>
            </w:r>
            <w:ins w:id="130" w:author="Kleinert Tanja" w:date="2016-12-08T13:55:00Z">
              <w:r w:rsidR="00F30F1C">
                <w:rPr>
                  <w:rFonts w:asciiTheme="minorHAnsi" w:hAnsiTheme="minorHAnsi" w:cs="Arial"/>
                  <w:b/>
                  <w:i/>
                  <w:sz w:val="18"/>
                  <w:szCs w:val="18"/>
                  <w:lang w:eastAsia="en-GB"/>
                </w:rPr>
                <w:t xml:space="preserve">: </w:t>
              </w:r>
              <w:r w:rsidR="00F30F1C">
                <w:rPr>
                  <w:rFonts w:asciiTheme="minorHAnsi" w:hAnsiTheme="minorHAnsi" w:cs="Arial"/>
                  <w:i/>
                  <w:sz w:val="18"/>
                  <w:szCs w:val="18"/>
                  <w:lang w:eastAsia="en-GB"/>
                </w:rPr>
                <w:t xml:space="preserve">On average (several days) the daily calculated bias of </w:t>
              </w:r>
              <w:r w:rsidR="00F30F1C">
                <w:rPr>
                  <w:rFonts w:asciiTheme="minorHAnsi" w:hAnsiTheme="minorHAnsi" w:cs="Arial"/>
                  <w:i/>
                  <w:sz w:val="18"/>
                  <w:szCs w:val="18"/>
                  <w:lang w:eastAsia="en-GB"/>
                </w:rPr>
                <w:t>temperature</w:t>
              </w:r>
              <w:r w:rsidR="00F30F1C">
                <w:rPr>
                  <w:rFonts w:asciiTheme="minorHAnsi" w:hAnsiTheme="minorHAnsi" w:cs="Arial"/>
                  <w:i/>
                  <w:sz w:val="18"/>
                  <w:szCs w:val="18"/>
                  <w:lang w:eastAsia="en-GB"/>
                </w:rPr>
                <w:t xml:space="preserve"> observations (</w:t>
              </w:r>
              <w:r w:rsidR="00F30F1C">
                <w:rPr>
                  <w:rFonts w:asciiTheme="minorHAnsi" w:hAnsiTheme="minorHAnsi" w:cs="Arial"/>
                  <w:i/>
                  <w:sz w:val="18"/>
                  <w:szCs w:val="18"/>
                  <w:lang w:eastAsia="en-GB"/>
                </w:rPr>
                <w:t>T</w:t>
              </w:r>
              <w:r w:rsidR="00F30F1C">
                <w:rPr>
                  <w:rFonts w:asciiTheme="minorHAnsi" w:hAnsiTheme="minorHAnsi" w:cs="Arial"/>
                  <w:i/>
                  <w:sz w:val="18"/>
                  <w:szCs w:val="18"/>
                  <w:lang w:eastAsia="en-GB"/>
                </w:rPr>
                <w:t xml:space="preserve"> BIAS) should not exceed the target for trueness.</w:t>
              </w:r>
            </w:ins>
          </w:p>
          <w:p w:rsidR="003A7E71" w:rsidRDefault="00F30F1C" w:rsidP="007422A3">
            <w:pPr>
              <w:spacing w:after="40"/>
              <w:rPr>
                <w:rFonts w:asciiTheme="minorHAnsi" w:hAnsiTheme="minorHAnsi" w:cs="Arial"/>
                <w:i/>
                <w:sz w:val="18"/>
                <w:szCs w:val="18"/>
                <w:lang w:eastAsia="en-GB"/>
              </w:rPr>
            </w:pPr>
            <w:r>
              <w:rPr>
                <w:rFonts w:asciiTheme="minorHAnsi" w:hAnsiTheme="minorHAnsi" w:cs="Arial"/>
                <w:b/>
                <w:i/>
                <w:sz w:val="18"/>
                <w:szCs w:val="18"/>
                <w:lang w:eastAsia="en-GB"/>
              </w:rPr>
              <w:t>P</w:t>
            </w:r>
            <w:r w:rsidR="00830AE8" w:rsidRPr="00830AE8">
              <w:rPr>
                <w:rFonts w:asciiTheme="minorHAnsi" w:hAnsiTheme="minorHAnsi" w:cs="Arial"/>
                <w:b/>
                <w:i/>
                <w:sz w:val="18"/>
                <w:szCs w:val="18"/>
                <w:lang w:eastAsia="en-GB"/>
              </w:rPr>
              <w:t>recision:</w:t>
            </w:r>
            <w:r w:rsidR="00830AE8">
              <w:rPr>
                <w:rFonts w:asciiTheme="minorHAnsi" w:hAnsiTheme="minorHAnsi" w:cs="Arial"/>
                <w:i/>
                <w:sz w:val="18"/>
                <w:szCs w:val="18"/>
                <w:lang w:eastAsia="en-GB"/>
              </w:rPr>
              <w:t xml:space="preserve"> </w:t>
            </w:r>
            <w:ins w:id="131" w:author="Kleinert Tanja" w:date="2016-12-08T14:09:00Z">
              <w:r w:rsidR="004C027D">
                <w:rPr>
                  <w:rFonts w:asciiTheme="minorHAnsi" w:hAnsiTheme="minorHAnsi" w:cs="Arial"/>
                  <w:i/>
                  <w:sz w:val="18"/>
                  <w:szCs w:val="18"/>
                  <w:lang w:eastAsia="en-GB"/>
                </w:rPr>
                <w:t xml:space="preserve">On average (several days) the daily calculated </w:t>
              </w:r>
            </w:ins>
            <w:del w:id="132" w:author="Kleinert Tanja" w:date="2016-12-08T14:09:00Z">
              <w:r w:rsidR="003A7E71" w:rsidRPr="005809C3" w:rsidDel="004C027D">
                <w:rPr>
                  <w:rFonts w:asciiTheme="minorHAnsi" w:hAnsiTheme="minorHAnsi" w:cs="Arial"/>
                  <w:i/>
                  <w:sz w:val="18"/>
                  <w:szCs w:val="18"/>
                  <w:lang w:eastAsia="en-GB"/>
                </w:rPr>
                <w:delText xml:space="preserve">Network average of monthly </w:delText>
              </w:r>
            </w:del>
            <w:r w:rsidR="003A7E71" w:rsidRPr="005809C3">
              <w:rPr>
                <w:rFonts w:asciiTheme="minorHAnsi" w:hAnsiTheme="minorHAnsi" w:cs="Arial"/>
                <w:i/>
                <w:sz w:val="18"/>
                <w:szCs w:val="18"/>
                <w:lang w:eastAsia="en-GB"/>
              </w:rPr>
              <w:t xml:space="preserve">root mean square </w:t>
            </w:r>
            <w:ins w:id="133" w:author="Kleinert Tanja" w:date="2016-12-08T14:09:00Z">
              <w:r w:rsidR="004C027D">
                <w:rPr>
                  <w:rFonts w:asciiTheme="minorHAnsi" w:hAnsiTheme="minorHAnsi" w:cs="Arial"/>
                  <w:i/>
                  <w:sz w:val="18"/>
                  <w:szCs w:val="18"/>
                  <w:lang w:eastAsia="en-GB"/>
                </w:rPr>
                <w:t xml:space="preserve">error </w:t>
              </w:r>
            </w:ins>
            <w:r w:rsidR="003A7E71" w:rsidRPr="005809C3">
              <w:rPr>
                <w:rFonts w:asciiTheme="minorHAnsi" w:hAnsiTheme="minorHAnsi" w:cs="Arial"/>
                <w:i/>
                <w:sz w:val="18"/>
                <w:szCs w:val="18"/>
                <w:lang w:eastAsia="en-GB"/>
              </w:rPr>
              <w:t xml:space="preserve">of temperature </w:t>
            </w:r>
            <w:del w:id="134" w:author="Kleinert Tanja" w:date="2016-12-08T14:09:00Z">
              <w:r w:rsidR="003A7E71" w:rsidRPr="005809C3" w:rsidDel="004C027D">
                <w:rPr>
                  <w:rFonts w:asciiTheme="minorHAnsi" w:hAnsiTheme="minorHAnsi" w:cs="Arial"/>
                  <w:i/>
                  <w:sz w:val="18"/>
                  <w:szCs w:val="18"/>
                  <w:lang w:eastAsia="en-GB"/>
                </w:rPr>
                <w:delText xml:space="preserve">differences </w:delText>
              </w:r>
            </w:del>
            <w:r w:rsidR="003A7E71" w:rsidRPr="005809C3">
              <w:rPr>
                <w:rFonts w:asciiTheme="minorHAnsi" w:hAnsiTheme="minorHAnsi" w:cs="Arial"/>
                <w:i/>
                <w:sz w:val="18"/>
                <w:szCs w:val="18"/>
                <w:lang w:eastAsia="en-GB"/>
              </w:rPr>
              <w:t>(T RMSE)</w:t>
            </w:r>
            <w:r w:rsidR="00830AE8">
              <w:rPr>
                <w:rFonts w:asciiTheme="minorHAnsi" w:hAnsiTheme="minorHAnsi" w:cs="Arial"/>
                <w:i/>
                <w:sz w:val="18"/>
                <w:szCs w:val="18"/>
                <w:lang w:eastAsia="en-GB"/>
              </w:rPr>
              <w:t xml:space="preserve"> over all levels</w:t>
            </w:r>
          </w:p>
          <w:p w:rsidR="00075205" w:rsidRPr="00075205" w:rsidRDefault="00075205" w:rsidP="00075205">
            <w:pPr>
              <w:rPr>
                <w:rFonts w:asciiTheme="minorHAnsi" w:hAnsiTheme="minorHAnsi"/>
                <w:i/>
                <w:sz w:val="18"/>
                <w:szCs w:val="18"/>
                <w:lang w:eastAsia="en-GB"/>
              </w:rPr>
            </w:pPr>
            <w:r w:rsidRPr="00075205">
              <w:rPr>
                <w:rFonts w:asciiTheme="minorHAnsi" w:hAnsiTheme="minorHAnsi"/>
                <w:b/>
                <w:i/>
                <w:sz w:val="18"/>
                <w:szCs w:val="18"/>
                <w:lang w:eastAsia="en-GB"/>
              </w:rPr>
              <w:t>Gross errors:</w:t>
            </w:r>
            <w:r w:rsidRPr="00075205">
              <w:rPr>
                <w:rFonts w:asciiTheme="minorHAnsi" w:hAnsiTheme="minorHAnsi"/>
                <w:i/>
                <w:sz w:val="18"/>
                <w:szCs w:val="18"/>
                <w:lang w:eastAsia="en-GB"/>
              </w:rPr>
              <w:t xml:space="preserve"> the number of gross errors </w:t>
            </w:r>
            <w:ins w:id="135" w:author="Kleinert Tanja" w:date="2016-12-08T13:47:00Z">
              <w:r w:rsidR="000A1DA7">
                <w:rPr>
                  <w:rFonts w:asciiTheme="minorHAnsi" w:hAnsiTheme="minorHAnsi"/>
                  <w:i/>
                  <w:sz w:val="18"/>
                  <w:szCs w:val="18"/>
                  <w:lang w:eastAsia="en-GB"/>
                </w:rPr>
                <w:t>during one month</w:t>
              </w:r>
              <w:r w:rsidR="000A1DA7" w:rsidRPr="00075205">
                <w:rPr>
                  <w:rFonts w:asciiTheme="minorHAnsi" w:hAnsiTheme="minorHAnsi"/>
                  <w:i/>
                  <w:sz w:val="18"/>
                  <w:szCs w:val="18"/>
                  <w:lang w:eastAsia="en-GB"/>
                </w:rPr>
                <w:t xml:space="preserve"> </w:t>
              </w:r>
            </w:ins>
            <w:r w:rsidRPr="00075205">
              <w:rPr>
                <w:rFonts w:asciiTheme="minorHAnsi" w:hAnsiTheme="minorHAnsi"/>
                <w:i/>
                <w:sz w:val="18"/>
                <w:szCs w:val="18"/>
                <w:lang w:eastAsia="en-GB"/>
              </w:rPr>
              <w:t xml:space="preserve">should not exceed </w:t>
            </w:r>
            <w:r w:rsidRPr="00075205">
              <w:rPr>
                <w:rFonts w:asciiTheme="minorHAnsi" w:hAnsiTheme="minorHAnsi"/>
                <w:i/>
                <w:sz w:val="18"/>
                <w:szCs w:val="18"/>
                <w:highlight w:val="yellow"/>
                <w:lang w:eastAsia="en-GB"/>
              </w:rPr>
              <w:t>x%</w:t>
            </w:r>
            <w:r w:rsidRPr="00075205">
              <w:rPr>
                <w:rFonts w:asciiTheme="minorHAnsi" w:hAnsiTheme="minorHAnsi"/>
                <w:i/>
                <w:sz w:val="18"/>
                <w:szCs w:val="18"/>
                <w:lang w:eastAsia="en-GB"/>
              </w:rPr>
              <w:t xml:space="preserve"> of all single obs. of that particular station</w:t>
            </w:r>
          </w:p>
          <w:p w:rsidR="003A7E71" w:rsidRPr="005809C3" w:rsidRDefault="003A7E71" w:rsidP="007422A3">
            <w:pPr>
              <w:rPr>
                <w:rFonts w:asciiTheme="minorHAnsi" w:hAnsiTheme="minorHAnsi" w:cs="Arial"/>
                <w:sz w:val="18"/>
                <w:szCs w:val="18"/>
                <w:lang w:eastAsia="en-GB"/>
              </w:rPr>
            </w:pPr>
            <w:r w:rsidRPr="005809C3">
              <w:rPr>
                <w:rFonts w:asciiTheme="minorHAnsi" w:hAnsiTheme="minorHAnsi" w:cs="Arial"/>
                <w:sz w:val="18"/>
                <w:szCs w:val="18"/>
                <w:lang w:eastAsia="en-GB"/>
              </w:rPr>
              <w:t>Threshold requirement</w:t>
            </w:r>
          </w:p>
        </w:tc>
      </w:tr>
      <w:tr w:rsidR="000966A1" w:rsidRPr="005809C3" w:rsidTr="00DB500B">
        <w:tc>
          <w:tcPr>
            <w:tcW w:w="2835" w:type="dxa"/>
            <w:tcBorders>
              <w:top w:val="single" w:sz="8" w:space="0" w:color="auto"/>
              <w:left w:val="single" w:sz="18" w:space="0" w:color="auto"/>
              <w:bottom w:val="single" w:sz="8" w:space="0" w:color="auto"/>
              <w:right w:val="single" w:sz="8" w:space="0" w:color="auto"/>
            </w:tcBorders>
          </w:tcPr>
          <w:p w:rsidR="003A7E71" w:rsidRPr="005809C3" w:rsidRDefault="003A7E71" w:rsidP="003A7E71">
            <w:pPr>
              <w:spacing w:before="40" w:after="40"/>
              <w:rPr>
                <w:rFonts w:asciiTheme="minorHAnsi" w:hAnsiTheme="minorHAnsi" w:cs="Arial"/>
                <w:color w:val="000000" w:themeColor="text1"/>
                <w:sz w:val="18"/>
                <w:szCs w:val="18"/>
                <w:lang w:eastAsia="en-GB"/>
              </w:rPr>
            </w:pPr>
            <w:r w:rsidRPr="005809C3">
              <w:rPr>
                <w:rFonts w:asciiTheme="minorHAnsi" w:hAnsiTheme="minorHAnsi" w:cs="Arial"/>
                <w:color w:val="000000" w:themeColor="text1"/>
                <w:sz w:val="18"/>
                <w:szCs w:val="18"/>
                <w:lang w:eastAsia="en-GB"/>
              </w:rPr>
              <w:t>Wind Vector (m/s)</w:t>
            </w:r>
          </w:p>
        </w:tc>
        <w:tc>
          <w:tcPr>
            <w:tcW w:w="851" w:type="dxa"/>
            <w:tcBorders>
              <w:top w:val="single" w:sz="8" w:space="0" w:color="auto"/>
              <w:left w:val="single" w:sz="8" w:space="0" w:color="auto"/>
              <w:bottom w:val="single" w:sz="8" w:space="0" w:color="auto"/>
              <w:right w:val="single" w:sz="8" w:space="0" w:color="auto"/>
            </w:tcBorders>
          </w:tcPr>
          <w:p w:rsidR="003A7E71" w:rsidRPr="005809C3" w:rsidRDefault="00830AE8" w:rsidP="003A7E71">
            <w:pPr>
              <w:spacing w:before="40" w:after="40"/>
              <w:jc w:val="center"/>
              <w:rPr>
                <w:rFonts w:asciiTheme="minorHAnsi" w:hAnsiTheme="minorHAnsi" w:cs="Arial"/>
                <w:sz w:val="18"/>
                <w:szCs w:val="18"/>
                <w:lang w:eastAsia="en-GB"/>
              </w:rPr>
            </w:pPr>
            <w:r>
              <w:rPr>
                <w:rFonts w:asciiTheme="minorHAnsi" w:hAnsiTheme="minorHAnsi" w:cs="Arial"/>
                <w:sz w:val="18"/>
                <w:szCs w:val="18"/>
                <w:lang w:eastAsia="en-GB"/>
              </w:rPr>
              <w:t>3</w:t>
            </w:r>
            <w:r w:rsidR="003A7E71" w:rsidRPr="005809C3">
              <w:rPr>
                <w:rFonts w:asciiTheme="minorHAnsi" w:hAnsiTheme="minorHAnsi" w:cs="Arial"/>
                <w:sz w:val="18"/>
                <w:szCs w:val="18"/>
                <w:lang w:eastAsia="en-GB"/>
              </w:rPr>
              <w:t>.0 m/s</w:t>
            </w:r>
          </w:p>
        </w:tc>
        <w:tc>
          <w:tcPr>
            <w:tcW w:w="992" w:type="dxa"/>
            <w:tcBorders>
              <w:top w:val="single" w:sz="8" w:space="0" w:color="auto"/>
              <w:left w:val="single" w:sz="8" w:space="0" w:color="auto"/>
              <w:bottom w:val="single" w:sz="8" w:space="0" w:color="auto"/>
              <w:right w:val="single" w:sz="8" w:space="0" w:color="auto"/>
            </w:tcBorders>
          </w:tcPr>
          <w:p w:rsidR="003A7E71" w:rsidRPr="005809C3" w:rsidRDefault="00830AE8" w:rsidP="000650A7">
            <w:pPr>
              <w:spacing w:before="40" w:after="40"/>
              <w:jc w:val="center"/>
              <w:rPr>
                <w:rFonts w:asciiTheme="minorHAnsi" w:hAnsiTheme="minorHAnsi" w:cs="Arial"/>
                <w:sz w:val="18"/>
                <w:szCs w:val="18"/>
                <w:lang w:eastAsia="en-GB"/>
              </w:rPr>
            </w:pPr>
            <w:r>
              <w:rPr>
                <w:rFonts w:asciiTheme="minorHAnsi" w:hAnsiTheme="minorHAnsi" w:cs="Arial"/>
                <w:sz w:val="18"/>
                <w:szCs w:val="18"/>
                <w:lang w:eastAsia="en-GB"/>
              </w:rPr>
              <w:t>5.0 m/s</w:t>
            </w:r>
          </w:p>
        </w:tc>
        <w:tc>
          <w:tcPr>
            <w:tcW w:w="992" w:type="dxa"/>
            <w:tcBorders>
              <w:top w:val="single" w:sz="8" w:space="0" w:color="auto"/>
              <w:left w:val="single" w:sz="8" w:space="0" w:color="auto"/>
              <w:bottom w:val="single" w:sz="8" w:space="0" w:color="auto"/>
              <w:right w:val="single" w:sz="8" w:space="0" w:color="auto"/>
            </w:tcBorders>
          </w:tcPr>
          <w:p w:rsidR="00C97ADC" w:rsidRPr="00C97ADC" w:rsidRDefault="00830AE8" w:rsidP="00C97ADC">
            <w:pPr>
              <w:spacing w:before="40" w:after="40"/>
              <w:jc w:val="center"/>
              <w:rPr>
                <w:rFonts w:asciiTheme="minorHAnsi" w:hAnsiTheme="minorHAnsi" w:cs="Arial"/>
                <w:sz w:val="18"/>
                <w:szCs w:val="18"/>
                <w:lang w:eastAsia="en-GB"/>
              </w:rPr>
            </w:pPr>
            <w:r>
              <w:rPr>
                <w:rFonts w:asciiTheme="minorHAnsi" w:hAnsiTheme="minorHAnsi" w:cs="Arial"/>
                <w:sz w:val="18"/>
                <w:szCs w:val="18"/>
                <w:lang w:eastAsia="en-GB"/>
              </w:rPr>
              <w:t>15 m/s</w:t>
            </w:r>
          </w:p>
          <w:p w:rsidR="00C97ADC" w:rsidRDefault="00C97ADC" w:rsidP="00C97ADC">
            <w:pPr>
              <w:jc w:val="center"/>
              <w:rPr>
                <w:rFonts w:asciiTheme="minorHAnsi" w:hAnsiTheme="minorHAnsi"/>
                <w:sz w:val="18"/>
                <w:lang w:eastAsia="en-GB"/>
              </w:rPr>
            </w:pPr>
          </w:p>
          <w:p w:rsidR="007422A3" w:rsidRPr="007422A3" w:rsidRDefault="00075205" w:rsidP="00C97ADC">
            <w:pPr>
              <w:jc w:val="center"/>
              <w:rPr>
                <w:lang w:eastAsia="en-GB"/>
              </w:rPr>
            </w:pPr>
            <w:r w:rsidRPr="00C97ADC">
              <w:rPr>
                <w:rFonts w:asciiTheme="minorHAnsi" w:hAnsiTheme="minorHAnsi"/>
                <w:sz w:val="18"/>
                <w:lang w:eastAsia="en-GB"/>
              </w:rPr>
              <w:t xml:space="preserve">&lt; </w:t>
            </w:r>
            <w:r w:rsidRPr="00C97ADC">
              <w:rPr>
                <w:rFonts w:asciiTheme="minorHAnsi" w:hAnsiTheme="minorHAnsi"/>
                <w:sz w:val="18"/>
                <w:highlight w:val="yellow"/>
                <w:lang w:eastAsia="en-GB"/>
              </w:rPr>
              <w:t>x%</w:t>
            </w:r>
            <w:r w:rsidRPr="00C97ADC">
              <w:rPr>
                <w:rFonts w:asciiTheme="minorHAnsi" w:hAnsiTheme="minorHAnsi"/>
                <w:sz w:val="18"/>
                <w:lang w:eastAsia="en-GB"/>
              </w:rPr>
              <w:t xml:space="preserve"> of all single obs.</w:t>
            </w:r>
          </w:p>
        </w:tc>
        <w:tc>
          <w:tcPr>
            <w:tcW w:w="3510" w:type="dxa"/>
            <w:tcBorders>
              <w:top w:val="single" w:sz="8" w:space="0" w:color="auto"/>
              <w:left w:val="single" w:sz="8" w:space="0" w:color="auto"/>
              <w:bottom w:val="single" w:sz="8" w:space="0" w:color="auto"/>
              <w:right w:val="single" w:sz="18" w:space="0" w:color="auto"/>
            </w:tcBorders>
            <w:hideMark/>
          </w:tcPr>
          <w:p w:rsidR="00F30F1C" w:rsidRDefault="00C956DA" w:rsidP="000650A7">
            <w:pPr>
              <w:spacing w:before="40" w:after="40"/>
              <w:rPr>
                <w:rFonts w:asciiTheme="minorHAnsi" w:hAnsiTheme="minorHAnsi" w:cs="Arial"/>
                <w:b/>
                <w:i/>
                <w:sz w:val="18"/>
                <w:szCs w:val="18"/>
                <w:lang w:eastAsia="en-GB"/>
              </w:rPr>
            </w:pPr>
            <w:r w:rsidRPr="00830AE8">
              <w:rPr>
                <w:rFonts w:asciiTheme="minorHAnsi" w:hAnsiTheme="minorHAnsi" w:cs="Arial"/>
                <w:b/>
                <w:i/>
                <w:sz w:val="18"/>
                <w:szCs w:val="18"/>
                <w:lang w:eastAsia="en-GB"/>
              </w:rPr>
              <w:t>Trueness</w:t>
            </w:r>
            <w:ins w:id="136" w:author="Kleinert Tanja" w:date="2016-12-08T13:55:00Z">
              <w:r w:rsidR="00F30F1C">
                <w:rPr>
                  <w:rFonts w:asciiTheme="minorHAnsi" w:hAnsiTheme="minorHAnsi" w:cs="Arial"/>
                  <w:b/>
                  <w:i/>
                  <w:sz w:val="18"/>
                  <w:szCs w:val="18"/>
                  <w:lang w:eastAsia="en-GB"/>
                </w:rPr>
                <w:t>:</w:t>
              </w:r>
              <w:r w:rsidR="00F30F1C">
                <w:rPr>
                  <w:rFonts w:asciiTheme="minorHAnsi" w:hAnsiTheme="minorHAnsi" w:cs="Arial"/>
                  <w:b/>
                  <w:i/>
                  <w:sz w:val="18"/>
                  <w:szCs w:val="18"/>
                  <w:lang w:eastAsia="en-GB"/>
                </w:rPr>
                <w:t xml:space="preserve"> </w:t>
              </w:r>
              <w:r w:rsidR="00F30F1C">
                <w:rPr>
                  <w:rFonts w:asciiTheme="minorHAnsi" w:hAnsiTheme="minorHAnsi" w:cs="Arial"/>
                  <w:i/>
                  <w:sz w:val="18"/>
                  <w:szCs w:val="18"/>
                  <w:lang w:eastAsia="en-GB"/>
                </w:rPr>
                <w:t xml:space="preserve">On average (several days) the daily calculated </w:t>
              </w:r>
            </w:ins>
            <w:ins w:id="137" w:author="Kleinert Tanja" w:date="2016-12-08T14:05:00Z">
              <w:r w:rsidR="004C027D">
                <w:rPr>
                  <w:rFonts w:asciiTheme="minorHAnsi" w:hAnsiTheme="minorHAnsi" w:cs="Arial"/>
                  <w:i/>
                  <w:sz w:val="18"/>
                  <w:szCs w:val="18"/>
                  <w:lang w:eastAsia="en-GB"/>
                </w:rPr>
                <w:t>mean vector</w:t>
              </w:r>
            </w:ins>
            <w:ins w:id="138" w:author="Kleinert Tanja" w:date="2016-12-08T13:55:00Z">
              <w:r w:rsidR="00F30F1C">
                <w:rPr>
                  <w:rFonts w:asciiTheme="minorHAnsi" w:hAnsiTheme="minorHAnsi" w:cs="Arial"/>
                  <w:i/>
                  <w:sz w:val="18"/>
                  <w:szCs w:val="18"/>
                  <w:lang w:eastAsia="en-GB"/>
                </w:rPr>
                <w:t xml:space="preserve"> of </w:t>
              </w:r>
            </w:ins>
            <w:ins w:id="139" w:author="Kleinert Tanja" w:date="2016-12-08T14:05:00Z">
              <w:r w:rsidR="004C027D">
                <w:rPr>
                  <w:rFonts w:asciiTheme="minorHAnsi" w:hAnsiTheme="minorHAnsi" w:cs="Arial"/>
                  <w:i/>
                  <w:sz w:val="18"/>
                  <w:szCs w:val="18"/>
                  <w:lang w:eastAsia="en-GB"/>
                </w:rPr>
                <w:t>wind</w:t>
              </w:r>
            </w:ins>
            <w:ins w:id="140" w:author="Kleinert Tanja" w:date="2016-12-08T13:55:00Z">
              <w:r w:rsidR="00F30F1C">
                <w:rPr>
                  <w:rFonts w:asciiTheme="minorHAnsi" w:hAnsiTheme="minorHAnsi" w:cs="Arial"/>
                  <w:i/>
                  <w:sz w:val="18"/>
                  <w:szCs w:val="18"/>
                  <w:lang w:eastAsia="en-GB"/>
                </w:rPr>
                <w:t xml:space="preserve"> observations (</w:t>
              </w:r>
            </w:ins>
            <w:ins w:id="141" w:author="Kleinert Tanja" w:date="2016-12-08T14:06:00Z">
              <w:r w:rsidR="004C027D">
                <w:rPr>
                  <w:rFonts w:asciiTheme="minorHAnsi" w:hAnsiTheme="minorHAnsi" w:cs="Arial"/>
                  <w:i/>
                  <w:sz w:val="18"/>
                  <w:szCs w:val="18"/>
                  <w:lang w:eastAsia="en-GB"/>
                </w:rPr>
                <w:t>WIND MVD</w:t>
              </w:r>
            </w:ins>
            <w:ins w:id="142" w:author="Kleinert Tanja" w:date="2016-12-08T13:55:00Z">
              <w:r w:rsidR="00F30F1C">
                <w:rPr>
                  <w:rFonts w:asciiTheme="minorHAnsi" w:hAnsiTheme="minorHAnsi" w:cs="Arial"/>
                  <w:i/>
                  <w:sz w:val="18"/>
                  <w:szCs w:val="18"/>
                  <w:lang w:eastAsia="en-GB"/>
                </w:rPr>
                <w:t>) should not exceed the target for trueness.</w:t>
              </w:r>
            </w:ins>
          </w:p>
          <w:p w:rsidR="003A7E71" w:rsidRDefault="00F30F1C" w:rsidP="000650A7">
            <w:pPr>
              <w:spacing w:before="40" w:after="40"/>
              <w:rPr>
                <w:rFonts w:asciiTheme="minorHAnsi" w:hAnsiTheme="minorHAnsi" w:cs="Arial"/>
                <w:i/>
                <w:sz w:val="18"/>
                <w:szCs w:val="18"/>
                <w:lang w:eastAsia="en-GB"/>
              </w:rPr>
            </w:pPr>
            <w:r>
              <w:rPr>
                <w:rFonts w:asciiTheme="minorHAnsi" w:hAnsiTheme="minorHAnsi" w:cs="Arial"/>
                <w:b/>
                <w:i/>
                <w:sz w:val="18"/>
                <w:szCs w:val="18"/>
                <w:lang w:eastAsia="en-GB"/>
              </w:rPr>
              <w:t>P</w:t>
            </w:r>
            <w:r w:rsidR="00C956DA" w:rsidRPr="00830AE8">
              <w:rPr>
                <w:rFonts w:asciiTheme="minorHAnsi" w:hAnsiTheme="minorHAnsi" w:cs="Arial"/>
                <w:b/>
                <w:i/>
                <w:sz w:val="18"/>
                <w:szCs w:val="18"/>
                <w:lang w:eastAsia="en-GB"/>
              </w:rPr>
              <w:t>recision:</w:t>
            </w:r>
            <w:r w:rsidR="00C956DA">
              <w:rPr>
                <w:rFonts w:asciiTheme="minorHAnsi" w:hAnsiTheme="minorHAnsi" w:cs="Arial"/>
                <w:i/>
                <w:sz w:val="18"/>
                <w:szCs w:val="18"/>
                <w:lang w:eastAsia="en-GB"/>
              </w:rPr>
              <w:t xml:space="preserve"> </w:t>
            </w:r>
            <w:ins w:id="143" w:author="Kleinert Tanja" w:date="2016-12-08T14:09:00Z">
              <w:r w:rsidR="004C027D">
                <w:rPr>
                  <w:rFonts w:asciiTheme="minorHAnsi" w:hAnsiTheme="minorHAnsi" w:cs="Arial"/>
                  <w:i/>
                  <w:sz w:val="18"/>
                  <w:szCs w:val="18"/>
                  <w:lang w:eastAsia="en-GB"/>
                </w:rPr>
                <w:t>On average (several days) the daily calculated</w:t>
              </w:r>
            </w:ins>
            <w:del w:id="144" w:author="Kleinert Tanja" w:date="2016-12-08T14:09:00Z">
              <w:r w:rsidR="003A7E71" w:rsidRPr="005809C3" w:rsidDel="004C027D">
                <w:rPr>
                  <w:rFonts w:asciiTheme="minorHAnsi" w:hAnsiTheme="minorHAnsi" w:cs="Arial"/>
                  <w:i/>
                  <w:sz w:val="18"/>
                  <w:szCs w:val="18"/>
                  <w:lang w:eastAsia="en-GB"/>
                </w:rPr>
                <w:delText>Network average of monthly</w:delText>
              </w:r>
            </w:del>
            <w:r w:rsidR="003A7E71" w:rsidRPr="005809C3">
              <w:rPr>
                <w:rFonts w:asciiTheme="minorHAnsi" w:hAnsiTheme="minorHAnsi" w:cs="Arial"/>
                <w:i/>
                <w:sz w:val="18"/>
                <w:szCs w:val="18"/>
                <w:lang w:eastAsia="en-GB"/>
              </w:rPr>
              <w:t xml:space="preserve"> root mean square </w:t>
            </w:r>
            <w:ins w:id="145" w:author="Kleinert Tanja" w:date="2016-12-08T14:09:00Z">
              <w:r w:rsidR="004C027D">
                <w:rPr>
                  <w:rFonts w:asciiTheme="minorHAnsi" w:hAnsiTheme="minorHAnsi" w:cs="Arial"/>
                  <w:i/>
                  <w:sz w:val="18"/>
                  <w:szCs w:val="18"/>
                  <w:lang w:eastAsia="en-GB"/>
                </w:rPr>
                <w:t xml:space="preserve">errors </w:t>
              </w:r>
            </w:ins>
            <w:r w:rsidR="003A7E71" w:rsidRPr="005809C3">
              <w:rPr>
                <w:rFonts w:asciiTheme="minorHAnsi" w:hAnsiTheme="minorHAnsi" w:cs="Arial"/>
                <w:i/>
                <w:sz w:val="18"/>
                <w:szCs w:val="18"/>
                <w:lang w:eastAsia="en-GB"/>
              </w:rPr>
              <w:t>of wind vector differences (RMSVD)</w:t>
            </w:r>
            <w:r w:rsidR="00830AE8">
              <w:rPr>
                <w:rFonts w:asciiTheme="minorHAnsi" w:hAnsiTheme="minorHAnsi" w:cs="Arial"/>
                <w:i/>
                <w:sz w:val="18"/>
                <w:szCs w:val="18"/>
                <w:lang w:eastAsia="en-GB"/>
              </w:rPr>
              <w:t xml:space="preserve"> over all levels</w:t>
            </w:r>
          </w:p>
          <w:p w:rsidR="00075205" w:rsidRPr="00075205" w:rsidRDefault="00075205" w:rsidP="00075205">
            <w:pPr>
              <w:rPr>
                <w:rFonts w:asciiTheme="minorHAnsi" w:hAnsiTheme="minorHAnsi"/>
                <w:i/>
                <w:sz w:val="18"/>
                <w:szCs w:val="18"/>
                <w:lang w:eastAsia="en-GB"/>
              </w:rPr>
            </w:pPr>
            <w:r w:rsidRPr="00075205">
              <w:rPr>
                <w:rFonts w:asciiTheme="minorHAnsi" w:hAnsiTheme="minorHAnsi"/>
                <w:b/>
                <w:i/>
                <w:sz w:val="18"/>
                <w:szCs w:val="18"/>
                <w:lang w:eastAsia="en-GB"/>
              </w:rPr>
              <w:t>Gross errors:</w:t>
            </w:r>
            <w:r w:rsidRPr="00075205">
              <w:rPr>
                <w:rFonts w:asciiTheme="minorHAnsi" w:hAnsiTheme="minorHAnsi"/>
                <w:i/>
                <w:sz w:val="18"/>
                <w:szCs w:val="18"/>
                <w:lang w:eastAsia="en-GB"/>
              </w:rPr>
              <w:t xml:space="preserve"> the number of gross errors </w:t>
            </w:r>
            <w:ins w:id="146" w:author="Kleinert Tanja" w:date="2016-12-08T13:47:00Z">
              <w:r w:rsidR="000A1DA7">
                <w:rPr>
                  <w:rFonts w:asciiTheme="minorHAnsi" w:hAnsiTheme="minorHAnsi"/>
                  <w:i/>
                  <w:sz w:val="18"/>
                  <w:szCs w:val="18"/>
                  <w:lang w:eastAsia="en-GB"/>
                </w:rPr>
                <w:t>during one month</w:t>
              </w:r>
              <w:r w:rsidR="000A1DA7" w:rsidRPr="00075205">
                <w:rPr>
                  <w:rFonts w:asciiTheme="minorHAnsi" w:hAnsiTheme="minorHAnsi"/>
                  <w:i/>
                  <w:sz w:val="18"/>
                  <w:szCs w:val="18"/>
                  <w:lang w:eastAsia="en-GB"/>
                </w:rPr>
                <w:t xml:space="preserve"> </w:t>
              </w:r>
            </w:ins>
            <w:r w:rsidRPr="00075205">
              <w:rPr>
                <w:rFonts w:asciiTheme="minorHAnsi" w:hAnsiTheme="minorHAnsi"/>
                <w:i/>
                <w:sz w:val="18"/>
                <w:szCs w:val="18"/>
                <w:lang w:eastAsia="en-GB"/>
              </w:rPr>
              <w:t xml:space="preserve">should not exceed </w:t>
            </w:r>
            <w:r w:rsidRPr="00075205">
              <w:rPr>
                <w:rFonts w:asciiTheme="minorHAnsi" w:hAnsiTheme="minorHAnsi"/>
                <w:i/>
                <w:sz w:val="18"/>
                <w:szCs w:val="18"/>
                <w:highlight w:val="yellow"/>
                <w:lang w:eastAsia="en-GB"/>
              </w:rPr>
              <w:t>x%</w:t>
            </w:r>
            <w:r w:rsidRPr="00075205">
              <w:rPr>
                <w:rFonts w:asciiTheme="minorHAnsi" w:hAnsiTheme="minorHAnsi"/>
                <w:i/>
                <w:sz w:val="18"/>
                <w:szCs w:val="18"/>
                <w:lang w:eastAsia="en-GB"/>
              </w:rPr>
              <w:t xml:space="preserve"> of all single obs. of that particular station</w:t>
            </w:r>
          </w:p>
          <w:p w:rsidR="003A7E71" w:rsidRPr="005809C3" w:rsidRDefault="003A7E71" w:rsidP="000650A7">
            <w:pPr>
              <w:spacing w:before="40" w:after="40"/>
              <w:rPr>
                <w:rFonts w:asciiTheme="minorHAnsi" w:hAnsiTheme="minorHAnsi" w:cs="Arial"/>
                <w:sz w:val="18"/>
                <w:szCs w:val="18"/>
                <w:lang w:eastAsia="en-GB"/>
              </w:rPr>
            </w:pPr>
            <w:r w:rsidRPr="005809C3">
              <w:rPr>
                <w:rFonts w:asciiTheme="minorHAnsi" w:hAnsiTheme="minorHAnsi" w:cs="Arial"/>
                <w:sz w:val="18"/>
                <w:szCs w:val="18"/>
                <w:lang w:eastAsia="en-GB"/>
              </w:rPr>
              <w:t>Threshold requirement</w:t>
            </w:r>
          </w:p>
        </w:tc>
      </w:tr>
    </w:tbl>
    <w:p w:rsidR="000E6CCB" w:rsidRDefault="000E6CCB">
      <w:pPr>
        <w:rPr>
          <w:ins w:id="147" w:author="Kleinert Tanja" w:date="2016-12-08T16:28:00Z"/>
        </w:rPr>
      </w:pPr>
      <w:ins w:id="148" w:author="Kleinert Tanja" w:date="2016-12-08T16:28:00Z">
        <w:r>
          <w:br w:type="page"/>
        </w:r>
      </w:ins>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1E0" w:firstRow="1" w:lastRow="1" w:firstColumn="1" w:lastColumn="1" w:noHBand="0" w:noVBand="0"/>
      </w:tblPr>
      <w:tblGrid>
        <w:gridCol w:w="2835"/>
        <w:gridCol w:w="851"/>
        <w:gridCol w:w="992"/>
        <w:gridCol w:w="992"/>
        <w:gridCol w:w="3510"/>
      </w:tblGrid>
      <w:tr w:rsidR="000E6CCB" w:rsidRPr="00C956DA" w:rsidTr="00FF7B39">
        <w:trPr>
          <w:ins w:id="149" w:author="Kleinert Tanja" w:date="2016-12-08T16:28:00Z"/>
        </w:trPr>
        <w:tc>
          <w:tcPr>
            <w:tcW w:w="2835" w:type="dxa"/>
            <w:tcBorders>
              <w:top w:val="single" w:sz="18" w:space="0" w:color="auto"/>
              <w:left w:val="single" w:sz="18" w:space="0" w:color="auto"/>
              <w:bottom w:val="single" w:sz="18" w:space="0" w:color="auto"/>
              <w:right w:val="single" w:sz="8" w:space="0" w:color="auto"/>
            </w:tcBorders>
            <w:shd w:val="clear" w:color="auto" w:fill="C0C0C0"/>
            <w:vAlign w:val="bottom"/>
          </w:tcPr>
          <w:p w:rsidR="000E6CCB" w:rsidRPr="00C956DA" w:rsidRDefault="000E6CCB" w:rsidP="00FF7B39">
            <w:pPr>
              <w:spacing w:before="40" w:after="40"/>
              <w:jc w:val="center"/>
              <w:rPr>
                <w:ins w:id="150" w:author="Kleinert Tanja" w:date="2016-12-08T16:28:00Z"/>
                <w:rFonts w:asciiTheme="minorHAnsi" w:hAnsiTheme="minorHAnsi" w:cs="Arial"/>
                <w:color w:val="000000" w:themeColor="text1"/>
                <w:sz w:val="18"/>
                <w:szCs w:val="24"/>
                <w:lang w:eastAsia="en-GB"/>
              </w:rPr>
            </w:pPr>
            <w:ins w:id="151" w:author="Kleinert Tanja" w:date="2016-12-08T16:28:00Z">
              <w:r w:rsidRPr="00C956DA">
                <w:rPr>
                  <w:rFonts w:asciiTheme="minorHAnsi" w:hAnsiTheme="minorHAnsi" w:cs="Arial"/>
                  <w:color w:val="000000" w:themeColor="text1"/>
                  <w:sz w:val="18"/>
                  <w:szCs w:val="24"/>
                  <w:lang w:eastAsia="en-GB"/>
                </w:rPr>
                <w:t>Parameter</w:t>
              </w:r>
            </w:ins>
          </w:p>
        </w:tc>
        <w:tc>
          <w:tcPr>
            <w:tcW w:w="851" w:type="dxa"/>
            <w:tcBorders>
              <w:top w:val="single" w:sz="18" w:space="0" w:color="auto"/>
              <w:left w:val="single" w:sz="8" w:space="0" w:color="auto"/>
              <w:bottom w:val="single" w:sz="18" w:space="0" w:color="auto"/>
              <w:right w:val="single" w:sz="8" w:space="0" w:color="auto"/>
            </w:tcBorders>
            <w:shd w:val="clear" w:color="auto" w:fill="C0C0C0"/>
            <w:vAlign w:val="bottom"/>
            <w:hideMark/>
          </w:tcPr>
          <w:p w:rsidR="000E6CCB" w:rsidRPr="000966A1" w:rsidRDefault="000E6CCB" w:rsidP="00FF7B39">
            <w:pPr>
              <w:spacing w:before="40" w:after="40"/>
              <w:jc w:val="center"/>
              <w:rPr>
                <w:ins w:id="152" w:author="Kleinert Tanja" w:date="2016-12-08T16:28:00Z"/>
                <w:rFonts w:asciiTheme="minorHAnsi" w:hAnsiTheme="minorHAnsi" w:cs="Arial"/>
                <w:color w:val="000000" w:themeColor="text1"/>
                <w:sz w:val="16"/>
                <w:szCs w:val="24"/>
                <w:lang w:eastAsia="en-GB"/>
              </w:rPr>
            </w:pPr>
            <w:ins w:id="153" w:author="Kleinert Tanja" w:date="2016-12-08T16:28:00Z">
              <w:r w:rsidRPr="000966A1">
                <w:rPr>
                  <w:rFonts w:asciiTheme="minorHAnsi" w:hAnsiTheme="minorHAnsi" w:cs="Arial"/>
                  <w:color w:val="000000" w:themeColor="text1"/>
                  <w:sz w:val="16"/>
                  <w:szCs w:val="24"/>
                  <w:lang w:eastAsia="en-GB"/>
                </w:rPr>
                <w:t>Target</w:t>
              </w:r>
            </w:ins>
          </w:p>
          <w:p w:rsidR="000E6CCB" w:rsidRPr="000966A1" w:rsidRDefault="000E6CCB" w:rsidP="00FF7B39">
            <w:pPr>
              <w:spacing w:before="40" w:after="40"/>
              <w:jc w:val="center"/>
              <w:rPr>
                <w:ins w:id="154" w:author="Kleinert Tanja" w:date="2016-12-08T16:28:00Z"/>
                <w:rFonts w:asciiTheme="minorHAnsi" w:hAnsiTheme="minorHAnsi" w:cs="Arial"/>
                <w:color w:val="000000" w:themeColor="text1"/>
                <w:sz w:val="16"/>
                <w:szCs w:val="24"/>
                <w:lang w:eastAsia="en-GB"/>
              </w:rPr>
            </w:pPr>
            <w:ins w:id="155" w:author="Kleinert Tanja" w:date="2016-12-08T16:28:00Z">
              <w:r w:rsidRPr="000966A1">
                <w:rPr>
                  <w:rFonts w:asciiTheme="minorHAnsi" w:hAnsiTheme="minorHAnsi" w:cs="Arial"/>
                  <w:color w:val="000000" w:themeColor="text1"/>
                  <w:sz w:val="16"/>
                  <w:szCs w:val="24"/>
                  <w:lang w:eastAsia="en-GB"/>
                </w:rPr>
                <w:t>Trueness</w:t>
              </w:r>
            </w:ins>
          </w:p>
        </w:tc>
        <w:tc>
          <w:tcPr>
            <w:tcW w:w="992" w:type="dxa"/>
            <w:tcBorders>
              <w:top w:val="single" w:sz="18" w:space="0" w:color="auto"/>
              <w:left w:val="single" w:sz="8" w:space="0" w:color="auto"/>
              <w:bottom w:val="single" w:sz="18" w:space="0" w:color="auto"/>
              <w:right w:val="single" w:sz="8" w:space="0" w:color="auto"/>
            </w:tcBorders>
            <w:shd w:val="clear" w:color="auto" w:fill="C0C0C0"/>
            <w:vAlign w:val="bottom"/>
            <w:hideMark/>
          </w:tcPr>
          <w:p w:rsidR="000E6CCB" w:rsidRPr="000966A1" w:rsidRDefault="000E6CCB" w:rsidP="00FF7B39">
            <w:pPr>
              <w:spacing w:before="40" w:after="40"/>
              <w:jc w:val="center"/>
              <w:rPr>
                <w:ins w:id="156" w:author="Kleinert Tanja" w:date="2016-12-08T16:28:00Z"/>
                <w:rFonts w:asciiTheme="minorHAnsi" w:hAnsiTheme="minorHAnsi" w:cs="Arial"/>
                <w:color w:val="000000" w:themeColor="text1"/>
                <w:sz w:val="16"/>
                <w:szCs w:val="24"/>
                <w:lang w:eastAsia="en-GB"/>
              </w:rPr>
            </w:pPr>
            <w:ins w:id="157" w:author="Kleinert Tanja" w:date="2016-12-08T16:28:00Z">
              <w:r w:rsidRPr="000966A1">
                <w:rPr>
                  <w:rFonts w:asciiTheme="minorHAnsi" w:hAnsiTheme="minorHAnsi" w:cs="Arial"/>
                  <w:color w:val="000000" w:themeColor="text1"/>
                  <w:sz w:val="16"/>
                  <w:szCs w:val="24"/>
                  <w:lang w:eastAsia="en-GB"/>
                </w:rPr>
                <w:t>Target</w:t>
              </w:r>
            </w:ins>
          </w:p>
          <w:p w:rsidR="000E6CCB" w:rsidRPr="000966A1" w:rsidRDefault="000E6CCB" w:rsidP="00FF7B39">
            <w:pPr>
              <w:spacing w:before="40" w:after="40"/>
              <w:jc w:val="center"/>
              <w:rPr>
                <w:ins w:id="158" w:author="Kleinert Tanja" w:date="2016-12-08T16:28:00Z"/>
                <w:rFonts w:asciiTheme="minorHAnsi" w:hAnsiTheme="minorHAnsi" w:cs="Arial"/>
                <w:color w:val="000000" w:themeColor="text1"/>
                <w:sz w:val="16"/>
                <w:szCs w:val="24"/>
                <w:lang w:eastAsia="en-GB"/>
              </w:rPr>
            </w:pPr>
            <w:ins w:id="159" w:author="Kleinert Tanja" w:date="2016-12-08T16:28:00Z">
              <w:r w:rsidRPr="000966A1">
                <w:rPr>
                  <w:rFonts w:asciiTheme="minorHAnsi" w:hAnsiTheme="minorHAnsi" w:cs="Arial"/>
                  <w:color w:val="000000" w:themeColor="text1"/>
                  <w:sz w:val="16"/>
                  <w:szCs w:val="24"/>
                  <w:lang w:eastAsia="en-GB"/>
                </w:rPr>
                <w:t>Precision</w:t>
              </w:r>
            </w:ins>
          </w:p>
        </w:tc>
        <w:tc>
          <w:tcPr>
            <w:tcW w:w="992" w:type="dxa"/>
            <w:tcBorders>
              <w:top w:val="single" w:sz="18" w:space="0" w:color="auto"/>
              <w:left w:val="single" w:sz="8" w:space="0" w:color="auto"/>
              <w:bottom w:val="single" w:sz="18" w:space="0" w:color="auto"/>
              <w:right w:val="single" w:sz="8" w:space="0" w:color="auto"/>
            </w:tcBorders>
            <w:shd w:val="clear" w:color="auto" w:fill="C0C0C0"/>
            <w:vAlign w:val="bottom"/>
          </w:tcPr>
          <w:p w:rsidR="000E6CCB" w:rsidRPr="000966A1" w:rsidRDefault="000E6CCB" w:rsidP="00FF7B39">
            <w:pPr>
              <w:spacing w:before="40" w:after="40"/>
              <w:jc w:val="center"/>
              <w:rPr>
                <w:ins w:id="160" w:author="Kleinert Tanja" w:date="2016-12-08T16:28:00Z"/>
                <w:rFonts w:asciiTheme="minorHAnsi" w:hAnsiTheme="minorHAnsi" w:cs="Arial"/>
                <w:color w:val="000000" w:themeColor="text1"/>
                <w:sz w:val="16"/>
                <w:szCs w:val="24"/>
                <w:lang w:eastAsia="en-GB"/>
              </w:rPr>
            </w:pPr>
            <w:ins w:id="161" w:author="Kleinert Tanja" w:date="2016-12-08T16:28:00Z">
              <w:r w:rsidRPr="000966A1">
                <w:rPr>
                  <w:rFonts w:asciiTheme="minorHAnsi" w:hAnsiTheme="minorHAnsi" w:cs="Arial"/>
                  <w:color w:val="000000" w:themeColor="text1"/>
                  <w:sz w:val="16"/>
                  <w:szCs w:val="24"/>
                  <w:lang w:eastAsia="en-GB"/>
                </w:rPr>
                <w:t>Threshold for gross errors</w:t>
              </w:r>
            </w:ins>
          </w:p>
        </w:tc>
        <w:tc>
          <w:tcPr>
            <w:tcW w:w="3510" w:type="dxa"/>
            <w:tcBorders>
              <w:top w:val="single" w:sz="18" w:space="0" w:color="auto"/>
              <w:left w:val="single" w:sz="8" w:space="0" w:color="auto"/>
              <w:bottom w:val="single" w:sz="18" w:space="0" w:color="auto"/>
              <w:right w:val="single" w:sz="18" w:space="0" w:color="auto"/>
            </w:tcBorders>
            <w:shd w:val="clear" w:color="auto" w:fill="C0C0C0"/>
            <w:vAlign w:val="bottom"/>
            <w:hideMark/>
          </w:tcPr>
          <w:p w:rsidR="000E6CCB" w:rsidRPr="00C956DA" w:rsidRDefault="000E6CCB" w:rsidP="00FF7B39">
            <w:pPr>
              <w:spacing w:before="40" w:after="40"/>
              <w:jc w:val="center"/>
              <w:rPr>
                <w:ins w:id="162" w:author="Kleinert Tanja" w:date="2016-12-08T16:28:00Z"/>
                <w:rFonts w:asciiTheme="minorHAnsi" w:hAnsiTheme="minorHAnsi" w:cs="Arial"/>
                <w:color w:val="000000" w:themeColor="text1"/>
                <w:sz w:val="18"/>
                <w:szCs w:val="24"/>
                <w:lang w:eastAsia="en-GB"/>
              </w:rPr>
            </w:pPr>
            <w:ins w:id="163" w:author="Kleinert Tanja" w:date="2016-12-08T16:28:00Z">
              <w:r w:rsidRPr="00C956DA">
                <w:rPr>
                  <w:rFonts w:asciiTheme="minorHAnsi" w:hAnsiTheme="minorHAnsi" w:cs="Arial"/>
                  <w:color w:val="000000" w:themeColor="text1"/>
                  <w:sz w:val="18"/>
                  <w:szCs w:val="24"/>
                  <w:lang w:eastAsia="en-GB"/>
                </w:rPr>
                <w:t>Comment</w:t>
              </w:r>
            </w:ins>
          </w:p>
        </w:tc>
      </w:tr>
      <w:tr w:rsidR="000966A1" w:rsidRPr="005809C3" w:rsidTr="00DB500B">
        <w:tc>
          <w:tcPr>
            <w:tcW w:w="2835" w:type="dxa"/>
            <w:tcBorders>
              <w:top w:val="single" w:sz="8" w:space="0" w:color="auto"/>
              <w:left w:val="single" w:sz="18" w:space="0" w:color="auto"/>
              <w:bottom w:val="single" w:sz="8" w:space="0" w:color="auto"/>
              <w:right w:val="single" w:sz="8" w:space="0" w:color="auto"/>
            </w:tcBorders>
          </w:tcPr>
          <w:p w:rsidR="003A7E71" w:rsidRPr="005809C3" w:rsidRDefault="003A7E71" w:rsidP="003A7E71">
            <w:pPr>
              <w:spacing w:before="40" w:after="40"/>
              <w:rPr>
                <w:rFonts w:asciiTheme="minorHAnsi" w:hAnsiTheme="minorHAnsi" w:cs="Arial"/>
                <w:color w:val="000000" w:themeColor="text1"/>
                <w:sz w:val="18"/>
                <w:szCs w:val="18"/>
                <w:lang w:eastAsia="en-GB"/>
              </w:rPr>
            </w:pPr>
            <w:del w:id="164" w:author="Kleinert Tanja" w:date="2016-12-08T14:08:00Z">
              <w:r w:rsidRPr="005809C3" w:rsidDel="004C027D">
                <w:rPr>
                  <w:rFonts w:asciiTheme="minorHAnsi" w:hAnsiTheme="minorHAnsi" w:cs="Arial"/>
                  <w:color w:val="000000" w:themeColor="text1"/>
                  <w:sz w:val="18"/>
                  <w:szCs w:val="18"/>
                  <w:lang w:eastAsia="en-GB"/>
                </w:rPr>
                <w:delText xml:space="preserve">Specific </w:delText>
              </w:r>
            </w:del>
            <w:ins w:id="165" w:author="Kleinert Tanja" w:date="2016-12-08T14:08:00Z">
              <w:r w:rsidR="004C027D">
                <w:rPr>
                  <w:rFonts w:asciiTheme="minorHAnsi" w:hAnsiTheme="minorHAnsi" w:cs="Arial"/>
                  <w:color w:val="000000" w:themeColor="text1"/>
                  <w:sz w:val="18"/>
                  <w:szCs w:val="18"/>
                  <w:lang w:eastAsia="en-GB"/>
                </w:rPr>
                <w:t>Relative</w:t>
              </w:r>
              <w:r w:rsidR="004C027D" w:rsidRPr="005809C3">
                <w:rPr>
                  <w:rFonts w:asciiTheme="minorHAnsi" w:hAnsiTheme="minorHAnsi" w:cs="Arial"/>
                  <w:color w:val="000000" w:themeColor="text1"/>
                  <w:sz w:val="18"/>
                  <w:szCs w:val="18"/>
                  <w:lang w:eastAsia="en-GB"/>
                </w:rPr>
                <w:t xml:space="preserve"> </w:t>
              </w:r>
            </w:ins>
            <w:r w:rsidRPr="005809C3">
              <w:rPr>
                <w:rFonts w:asciiTheme="minorHAnsi" w:hAnsiTheme="minorHAnsi" w:cs="Arial"/>
                <w:color w:val="000000" w:themeColor="text1"/>
                <w:sz w:val="18"/>
                <w:szCs w:val="18"/>
                <w:lang w:eastAsia="en-GB"/>
              </w:rPr>
              <w:t>Humidity (%)</w:t>
            </w:r>
          </w:p>
        </w:tc>
        <w:tc>
          <w:tcPr>
            <w:tcW w:w="851" w:type="dxa"/>
            <w:tcBorders>
              <w:top w:val="single" w:sz="8" w:space="0" w:color="auto"/>
              <w:left w:val="single" w:sz="8" w:space="0" w:color="auto"/>
              <w:bottom w:val="single" w:sz="8" w:space="0" w:color="auto"/>
              <w:right w:val="single" w:sz="8" w:space="0" w:color="auto"/>
            </w:tcBorders>
          </w:tcPr>
          <w:p w:rsidR="003A7E71" w:rsidRPr="005809C3" w:rsidRDefault="003A7E71" w:rsidP="003A7E71">
            <w:pPr>
              <w:spacing w:before="40" w:after="40"/>
              <w:jc w:val="center"/>
              <w:rPr>
                <w:rFonts w:asciiTheme="minorHAnsi" w:hAnsiTheme="minorHAnsi" w:cs="Arial"/>
                <w:color w:val="000000" w:themeColor="text1"/>
                <w:sz w:val="18"/>
                <w:szCs w:val="18"/>
                <w:lang w:eastAsia="en-GB"/>
              </w:rPr>
            </w:pPr>
            <w:r w:rsidRPr="005809C3">
              <w:rPr>
                <w:rFonts w:asciiTheme="minorHAnsi" w:hAnsiTheme="minorHAnsi" w:cs="Arial"/>
                <w:color w:val="000000" w:themeColor="text1"/>
                <w:sz w:val="18"/>
                <w:szCs w:val="18"/>
                <w:lang w:eastAsia="en-GB"/>
              </w:rPr>
              <w:t>10 %</w:t>
            </w:r>
          </w:p>
        </w:tc>
        <w:tc>
          <w:tcPr>
            <w:tcW w:w="992" w:type="dxa"/>
            <w:tcBorders>
              <w:top w:val="single" w:sz="8" w:space="0" w:color="auto"/>
              <w:left w:val="single" w:sz="8" w:space="0" w:color="auto"/>
              <w:bottom w:val="single" w:sz="8" w:space="0" w:color="auto"/>
              <w:right w:val="single" w:sz="8" w:space="0" w:color="auto"/>
            </w:tcBorders>
          </w:tcPr>
          <w:p w:rsidR="003A7E71" w:rsidRPr="005809C3" w:rsidRDefault="003A7E71" w:rsidP="000650A7">
            <w:pPr>
              <w:spacing w:before="40" w:after="40"/>
              <w:jc w:val="center"/>
              <w:rPr>
                <w:rFonts w:asciiTheme="minorHAnsi" w:hAnsiTheme="minorHAnsi" w:cs="Arial"/>
                <w:color w:val="000000" w:themeColor="text1"/>
                <w:sz w:val="18"/>
                <w:szCs w:val="18"/>
                <w:lang w:eastAsia="en-GB"/>
              </w:rPr>
            </w:pPr>
          </w:p>
        </w:tc>
        <w:tc>
          <w:tcPr>
            <w:tcW w:w="992" w:type="dxa"/>
            <w:tcBorders>
              <w:top w:val="single" w:sz="8" w:space="0" w:color="auto"/>
              <w:left w:val="single" w:sz="8" w:space="0" w:color="auto"/>
              <w:bottom w:val="single" w:sz="8" w:space="0" w:color="auto"/>
              <w:right w:val="single" w:sz="8" w:space="0" w:color="auto"/>
            </w:tcBorders>
          </w:tcPr>
          <w:p w:rsidR="003A7E71" w:rsidRPr="005809C3" w:rsidRDefault="003A7E71" w:rsidP="000650A7">
            <w:pPr>
              <w:spacing w:before="40" w:after="40"/>
              <w:rPr>
                <w:rFonts w:asciiTheme="minorHAnsi" w:hAnsiTheme="minorHAnsi" w:cs="Arial"/>
                <w:i/>
                <w:sz w:val="18"/>
                <w:szCs w:val="18"/>
                <w:lang w:eastAsia="en-GB"/>
              </w:rPr>
            </w:pPr>
          </w:p>
        </w:tc>
        <w:tc>
          <w:tcPr>
            <w:tcW w:w="3510" w:type="dxa"/>
            <w:tcBorders>
              <w:top w:val="single" w:sz="8" w:space="0" w:color="auto"/>
              <w:left w:val="single" w:sz="8" w:space="0" w:color="auto"/>
              <w:bottom w:val="single" w:sz="8" w:space="0" w:color="auto"/>
              <w:right w:val="single" w:sz="18" w:space="0" w:color="auto"/>
            </w:tcBorders>
            <w:hideMark/>
          </w:tcPr>
          <w:p w:rsidR="004C027D" w:rsidRDefault="00C956DA" w:rsidP="000650A7">
            <w:pPr>
              <w:spacing w:before="40" w:after="40"/>
              <w:rPr>
                <w:rFonts w:asciiTheme="minorHAnsi" w:hAnsiTheme="minorHAnsi" w:cs="Arial"/>
                <w:b/>
                <w:i/>
                <w:sz w:val="18"/>
                <w:szCs w:val="18"/>
                <w:lang w:eastAsia="en-GB"/>
              </w:rPr>
            </w:pPr>
            <w:r w:rsidRPr="00830AE8">
              <w:rPr>
                <w:rFonts w:asciiTheme="minorHAnsi" w:hAnsiTheme="minorHAnsi" w:cs="Arial"/>
                <w:b/>
                <w:i/>
                <w:sz w:val="18"/>
                <w:szCs w:val="18"/>
                <w:lang w:eastAsia="en-GB"/>
              </w:rPr>
              <w:t>Trueness</w:t>
            </w:r>
            <w:ins w:id="166" w:author="Kleinert Tanja" w:date="2016-12-08T14:08:00Z">
              <w:r w:rsidR="004C027D">
                <w:rPr>
                  <w:rFonts w:asciiTheme="minorHAnsi" w:hAnsiTheme="minorHAnsi" w:cs="Arial"/>
                  <w:b/>
                  <w:i/>
                  <w:sz w:val="18"/>
                  <w:szCs w:val="18"/>
                  <w:lang w:eastAsia="en-GB"/>
                </w:rPr>
                <w:t xml:space="preserve">: </w:t>
              </w:r>
              <w:r w:rsidR="004C027D">
                <w:rPr>
                  <w:rFonts w:asciiTheme="minorHAnsi" w:hAnsiTheme="minorHAnsi" w:cs="Arial"/>
                  <w:i/>
                  <w:sz w:val="18"/>
                  <w:szCs w:val="18"/>
                  <w:lang w:eastAsia="en-GB"/>
                </w:rPr>
                <w:t>On average (several days) the daily calculated bias of relative humidity observations (RH BIAS) should not exceed the target for trueness.</w:t>
              </w:r>
            </w:ins>
          </w:p>
          <w:p w:rsidR="003A7E71" w:rsidRDefault="004C027D" w:rsidP="000650A7">
            <w:pPr>
              <w:spacing w:before="40" w:after="40"/>
              <w:rPr>
                <w:rFonts w:asciiTheme="minorHAnsi" w:hAnsiTheme="minorHAnsi" w:cs="Arial"/>
                <w:i/>
                <w:color w:val="000000" w:themeColor="text1"/>
                <w:sz w:val="18"/>
                <w:szCs w:val="18"/>
                <w:lang w:eastAsia="en-GB"/>
              </w:rPr>
            </w:pPr>
            <w:r>
              <w:rPr>
                <w:rFonts w:asciiTheme="minorHAnsi" w:hAnsiTheme="minorHAnsi" w:cs="Arial"/>
                <w:b/>
                <w:i/>
                <w:sz w:val="18"/>
                <w:szCs w:val="18"/>
                <w:lang w:eastAsia="en-GB"/>
              </w:rPr>
              <w:t>P</w:t>
            </w:r>
            <w:r w:rsidR="00C956DA" w:rsidRPr="00830AE8">
              <w:rPr>
                <w:rFonts w:asciiTheme="minorHAnsi" w:hAnsiTheme="minorHAnsi" w:cs="Arial"/>
                <w:b/>
                <w:i/>
                <w:sz w:val="18"/>
                <w:szCs w:val="18"/>
                <w:lang w:eastAsia="en-GB"/>
              </w:rPr>
              <w:t>recision:</w:t>
            </w:r>
            <w:r w:rsidR="00C956DA">
              <w:rPr>
                <w:rFonts w:asciiTheme="minorHAnsi" w:hAnsiTheme="minorHAnsi" w:cs="Arial"/>
                <w:i/>
                <w:sz w:val="18"/>
                <w:szCs w:val="18"/>
                <w:lang w:eastAsia="en-GB"/>
              </w:rPr>
              <w:t xml:space="preserve"> </w:t>
            </w:r>
            <w:ins w:id="167" w:author="Kleinert Tanja" w:date="2016-12-08T14:10:00Z">
              <w:r>
                <w:rPr>
                  <w:rFonts w:asciiTheme="minorHAnsi" w:hAnsiTheme="minorHAnsi" w:cs="Arial"/>
                  <w:i/>
                  <w:sz w:val="18"/>
                  <w:szCs w:val="18"/>
                  <w:lang w:eastAsia="en-GB"/>
                </w:rPr>
                <w:t>On average (several days) the daily calculated</w:t>
              </w:r>
            </w:ins>
            <w:del w:id="168" w:author="Kleinert Tanja" w:date="2016-12-08T14:10:00Z">
              <w:r w:rsidR="003A7E71" w:rsidRPr="005809C3" w:rsidDel="004C027D">
                <w:rPr>
                  <w:rFonts w:asciiTheme="minorHAnsi" w:hAnsiTheme="minorHAnsi" w:cs="Arial"/>
                  <w:i/>
                  <w:sz w:val="18"/>
                  <w:szCs w:val="18"/>
                  <w:lang w:eastAsia="en-GB"/>
                </w:rPr>
                <w:delText>Network average of monthly</w:delText>
              </w:r>
            </w:del>
            <w:r w:rsidR="003A7E71" w:rsidRPr="005809C3">
              <w:rPr>
                <w:rFonts w:asciiTheme="minorHAnsi" w:hAnsiTheme="minorHAnsi" w:cs="Arial"/>
                <w:i/>
                <w:sz w:val="18"/>
                <w:szCs w:val="18"/>
                <w:lang w:eastAsia="en-GB"/>
              </w:rPr>
              <w:t xml:space="preserve"> root mean square </w:t>
            </w:r>
            <w:ins w:id="169" w:author="Kleinert Tanja" w:date="2016-12-08T14:10:00Z">
              <w:r>
                <w:rPr>
                  <w:rFonts w:asciiTheme="minorHAnsi" w:hAnsiTheme="minorHAnsi" w:cs="Arial"/>
                  <w:i/>
                  <w:sz w:val="18"/>
                  <w:szCs w:val="18"/>
                  <w:lang w:eastAsia="en-GB"/>
                </w:rPr>
                <w:t xml:space="preserve">error </w:t>
              </w:r>
            </w:ins>
            <w:r w:rsidR="003A7E71" w:rsidRPr="005809C3">
              <w:rPr>
                <w:rFonts w:asciiTheme="minorHAnsi" w:hAnsiTheme="minorHAnsi" w:cs="Arial"/>
                <w:i/>
                <w:sz w:val="18"/>
                <w:szCs w:val="18"/>
                <w:lang w:eastAsia="en-GB"/>
              </w:rPr>
              <w:t xml:space="preserve">of </w:t>
            </w:r>
            <w:ins w:id="170" w:author="Kleinert Tanja" w:date="2016-12-08T14:10:00Z">
              <w:r>
                <w:rPr>
                  <w:rFonts w:asciiTheme="minorHAnsi" w:hAnsiTheme="minorHAnsi" w:cs="Arial"/>
                  <w:i/>
                  <w:sz w:val="18"/>
                  <w:szCs w:val="18"/>
                  <w:lang w:eastAsia="en-GB"/>
                </w:rPr>
                <w:t>relative</w:t>
              </w:r>
            </w:ins>
            <w:del w:id="171" w:author="Kleinert Tanja" w:date="2016-12-08T14:11:00Z">
              <w:r w:rsidR="003A7E71" w:rsidRPr="005809C3" w:rsidDel="004C027D">
                <w:rPr>
                  <w:rFonts w:asciiTheme="minorHAnsi" w:hAnsiTheme="minorHAnsi" w:cs="Arial"/>
                  <w:i/>
                  <w:sz w:val="18"/>
                  <w:szCs w:val="18"/>
                  <w:lang w:eastAsia="en-GB"/>
                </w:rPr>
                <w:delText>specific</w:delText>
              </w:r>
            </w:del>
            <w:r w:rsidR="003A7E71" w:rsidRPr="005809C3">
              <w:rPr>
                <w:rFonts w:asciiTheme="minorHAnsi" w:hAnsiTheme="minorHAnsi" w:cs="Arial"/>
                <w:i/>
                <w:sz w:val="18"/>
                <w:szCs w:val="18"/>
                <w:lang w:eastAsia="en-GB"/>
              </w:rPr>
              <w:t xml:space="preserve"> humidity </w:t>
            </w:r>
            <w:del w:id="172" w:author="Kleinert Tanja" w:date="2016-12-08T14:11:00Z">
              <w:r w:rsidR="003A7E71" w:rsidRPr="005809C3" w:rsidDel="004C027D">
                <w:rPr>
                  <w:rFonts w:asciiTheme="minorHAnsi" w:hAnsiTheme="minorHAnsi" w:cs="Arial"/>
                  <w:i/>
                  <w:sz w:val="18"/>
                  <w:szCs w:val="18"/>
                  <w:lang w:eastAsia="en-GB"/>
                </w:rPr>
                <w:delText xml:space="preserve">differences </w:delText>
              </w:r>
            </w:del>
            <w:r w:rsidR="003A7E71" w:rsidRPr="005809C3">
              <w:rPr>
                <w:rFonts w:asciiTheme="minorHAnsi" w:hAnsiTheme="minorHAnsi" w:cs="Arial"/>
                <w:i/>
                <w:sz w:val="18"/>
                <w:szCs w:val="18"/>
                <w:lang w:eastAsia="en-GB"/>
              </w:rPr>
              <w:t>(</w:t>
            </w:r>
            <w:del w:id="173" w:author="Kleinert Tanja" w:date="2016-12-08T16:29:00Z">
              <w:r w:rsidR="003A7E71" w:rsidRPr="005809C3" w:rsidDel="000E6CCB">
                <w:rPr>
                  <w:rFonts w:asciiTheme="minorHAnsi" w:hAnsiTheme="minorHAnsi" w:cs="Arial"/>
                  <w:i/>
                  <w:sz w:val="18"/>
                  <w:szCs w:val="18"/>
                  <w:lang w:eastAsia="en-GB"/>
                </w:rPr>
                <w:delText>dq*/q</w:delText>
              </w:r>
            </w:del>
            <w:ins w:id="174" w:author="Kleinert Tanja" w:date="2016-12-08T16:29:00Z">
              <w:r w:rsidR="000E6CCB">
                <w:rPr>
                  <w:rFonts w:asciiTheme="minorHAnsi" w:hAnsiTheme="minorHAnsi" w:cs="Arial"/>
                  <w:i/>
                  <w:sz w:val="18"/>
                  <w:szCs w:val="18"/>
                  <w:lang w:eastAsia="en-GB"/>
                </w:rPr>
                <w:t>RH RMSE</w:t>
              </w:r>
            </w:ins>
            <w:r w:rsidR="003A7E71" w:rsidRPr="005809C3">
              <w:rPr>
                <w:rFonts w:asciiTheme="minorHAnsi" w:hAnsiTheme="minorHAnsi" w:cs="Arial"/>
                <w:i/>
                <w:sz w:val="18"/>
                <w:szCs w:val="18"/>
                <w:lang w:eastAsia="en-GB"/>
              </w:rPr>
              <w:t>)</w:t>
            </w:r>
            <w:r w:rsidR="00830AE8">
              <w:rPr>
                <w:rFonts w:asciiTheme="minorHAnsi" w:hAnsiTheme="minorHAnsi" w:cs="Arial"/>
                <w:i/>
                <w:sz w:val="18"/>
                <w:szCs w:val="18"/>
                <w:lang w:eastAsia="en-GB"/>
              </w:rPr>
              <w:t xml:space="preserve"> over all levels</w:t>
            </w:r>
            <w:r w:rsidR="003A7E71" w:rsidRPr="005809C3">
              <w:rPr>
                <w:rFonts w:asciiTheme="minorHAnsi" w:hAnsiTheme="minorHAnsi" w:cs="Arial"/>
                <w:i/>
                <w:sz w:val="18"/>
                <w:szCs w:val="18"/>
                <w:lang w:eastAsia="en-GB"/>
              </w:rPr>
              <w:t>.</w:t>
            </w:r>
            <w:r w:rsidR="003A7E71" w:rsidRPr="005809C3">
              <w:rPr>
                <w:rFonts w:asciiTheme="minorHAnsi" w:hAnsiTheme="minorHAnsi" w:cs="Arial"/>
                <w:i/>
                <w:color w:val="000000" w:themeColor="text1"/>
                <w:sz w:val="18"/>
                <w:szCs w:val="18"/>
                <w:lang w:eastAsia="en-GB"/>
              </w:rPr>
              <w:t xml:space="preserve"> In range surface to tropopause.</w:t>
            </w:r>
          </w:p>
          <w:p w:rsidR="00075205" w:rsidRPr="00075205" w:rsidRDefault="00075205" w:rsidP="00075205">
            <w:pPr>
              <w:rPr>
                <w:rFonts w:asciiTheme="minorHAnsi" w:hAnsiTheme="minorHAnsi"/>
                <w:i/>
                <w:sz w:val="18"/>
                <w:szCs w:val="18"/>
                <w:lang w:eastAsia="en-GB"/>
              </w:rPr>
            </w:pPr>
            <w:r w:rsidRPr="00075205">
              <w:rPr>
                <w:rFonts w:asciiTheme="minorHAnsi" w:hAnsiTheme="minorHAnsi"/>
                <w:b/>
                <w:i/>
                <w:sz w:val="18"/>
                <w:szCs w:val="18"/>
                <w:lang w:eastAsia="en-GB"/>
              </w:rPr>
              <w:t>Gross errors:</w:t>
            </w:r>
            <w:r w:rsidRPr="00075205">
              <w:rPr>
                <w:rFonts w:asciiTheme="minorHAnsi" w:hAnsiTheme="minorHAnsi"/>
                <w:i/>
                <w:sz w:val="18"/>
                <w:szCs w:val="18"/>
                <w:lang w:eastAsia="en-GB"/>
              </w:rPr>
              <w:t xml:space="preserve"> the number of gross errors </w:t>
            </w:r>
            <w:ins w:id="175" w:author="Kleinert Tanja" w:date="2016-12-08T13:48:00Z">
              <w:r w:rsidR="000A1DA7">
                <w:rPr>
                  <w:rFonts w:asciiTheme="minorHAnsi" w:hAnsiTheme="minorHAnsi"/>
                  <w:i/>
                  <w:sz w:val="18"/>
                  <w:szCs w:val="18"/>
                  <w:lang w:eastAsia="en-GB"/>
                </w:rPr>
                <w:t>during one month</w:t>
              </w:r>
              <w:r w:rsidR="000A1DA7" w:rsidRPr="00075205">
                <w:rPr>
                  <w:rFonts w:asciiTheme="minorHAnsi" w:hAnsiTheme="minorHAnsi"/>
                  <w:i/>
                  <w:sz w:val="18"/>
                  <w:szCs w:val="18"/>
                  <w:lang w:eastAsia="en-GB"/>
                </w:rPr>
                <w:t xml:space="preserve"> </w:t>
              </w:r>
            </w:ins>
            <w:r w:rsidRPr="00075205">
              <w:rPr>
                <w:rFonts w:asciiTheme="minorHAnsi" w:hAnsiTheme="minorHAnsi"/>
                <w:i/>
                <w:sz w:val="18"/>
                <w:szCs w:val="18"/>
                <w:lang w:eastAsia="en-GB"/>
              </w:rPr>
              <w:t xml:space="preserve">should not exceed </w:t>
            </w:r>
            <w:r w:rsidRPr="00075205">
              <w:rPr>
                <w:rFonts w:asciiTheme="minorHAnsi" w:hAnsiTheme="minorHAnsi"/>
                <w:i/>
                <w:sz w:val="18"/>
                <w:szCs w:val="18"/>
                <w:highlight w:val="yellow"/>
                <w:lang w:eastAsia="en-GB"/>
              </w:rPr>
              <w:t>x%</w:t>
            </w:r>
            <w:r w:rsidRPr="00075205">
              <w:rPr>
                <w:rFonts w:asciiTheme="minorHAnsi" w:hAnsiTheme="minorHAnsi"/>
                <w:i/>
                <w:sz w:val="18"/>
                <w:szCs w:val="18"/>
                <w:lang w:eastAsia="en-GB"/>
              </w:rPr>
              <w:t xml:space="preserve"> of all single obs. of that particular station</w:t>
            </w:r>
          </w:p>
          <w:p w:rsidR="003A7E71" w:rsidRPr="005809C3" w:rsidRDefault="003A7E71" w:rsidP="000650A7">
            <w:pPr>
              <w:spacing w:before="40" w:after="40"/>
              <w:rPr>
                <w:rFonts w:asciiTheme="minorHAnsi" w:hAnsiTheme="minorHAnsi" w:cs="Arial"/>
                <w:color w:val="000000" w:themeColor="text1"/>
                <w:sz w:val="18"/>
                <w:szCs w:val="18"/>
                <w:lang w:eastAsia="en-GB"/>
              </w:rPr>
            </w:pPr>
            <w:r w:rsidRPr="005809C3">
              <w:rPr>
                <w:rFonts w:asciiTheme="minorHAnsi" w:hAnsiTheme="minorHAnsi" w:cs="Arial"/>
                <w:sz w:val="18"/>
                <w:szCs w:val="18"/>
                <w:lang w:eastAsia="en-GB"/>
              </w:rPr>
              <w:t>Threshold requirement</w:t>
            </w:r>
          </w:p>
        </w:tc>
      </w:tr>
      <w:tr w:rsidR="000966A1" w:rsidRPr="005809C3" w:rsidTr="00DB500B">
        <w:tc>
          <w:tcPr>
            <w:tcW w:w="2835" w:type="dxa"/>
            <w:tcBorders>
              <w:top w:val="single" w:sz="8" w:space="0" w:color="auto"/>
              <w:left w:val="single" w:sz="18" w:space="0" w:color="auto"/>
              <w:bottom w:val="single" w:sz="8" w:space="0" w:color="auto"/>
              <w:right w:val="single" w:sz="8" w:space="0" w:color="auto"/>
            </w:tcBorders>
          </w:tcPr>
          <w:p w:rsidR="003A7E71" w:rsidRPr="005809C3" w:rsidRDefault="003A7E71" w:rsidP="003A7E71">
            <w:pPr>
              <w:spacing w:before="40" w:after="40"/>
              <w:rPr>
                <w:rFonts w:asciiTheme="minorHAnsi" w:hAnsiTheme="minorHAnsi" w:cs="Arial"/>
                <w:color w:val="000000" w:themeColor="text1"/>
                <w:sz w:val="18"/>
                <w:szCs w:val="18"/>
                <w:lang w:eastAsia="en-GB"/>
              </w:rPr>
            </w:pPr>
            <w:r w:rsidRPr="005809C3">
              <w:rPr>
                <w:rFonts w:asciiTheme="minorHAnsi" w:hAnsiTheme="minorHAnsi" w:cs="Arial"/>
                <w:color w:val="000000" w:themeColor="text1"/>
                <w:sz w:val="18"/>
                <w:szCs w:val="18"/>
                <w:lang w:eastAsia="en-GB"/>
              </w:rPr>
              <w:lastRenderedPageBreak/>
              <w:t>O-B 100 hPa Geopotential Height Difference (metres)</w:t>
            </w:r>
          </w:p>
        </w:tc>
        <w:tc>
          <w:tcPr>
            <w:tcW w:w="851" w:type="dxa"/>
            <w:tcBorders>
              <w:top w:val="single" w:sz="8" w:space="0" w:color="auto"/>
              <w:left w:val="single" w:sz="8" w:space="0" w:color="auto"/>
              <w:bottom w:val="single" w:sz="8" w:space="0" w:color="auto"/>
              <w:right w:val="single" w:sz="8" w:space="0" w:color="auto"/>
            </w:tcBorders>
          </w:tcPr>
          <w:p w:rsidR="003A7E71" w:rsidRPr="005809C3" w:rsidRDefault="003A7E71" w:rsidP="003A7E71">
            <w:pPr>
              <w:spacing w:before="40" w:after="40"/>
              <w:jc w:val="center"/>
              <w:rPr>
                <w:rFonts w:asciiTheme="minorHAnsi" w:hAnsiTheme="minorHAnsi" w:cs="Arial"/>
                <w:color w:val="000000" w:themeColor="text1"/>
                <w:sz w:val="18"/>
                <w:szCs w:val="18"/>
                <w:lang w:eastAsia="en-GB"/>
              </w:rPr>
            </w:pPr>
            <w:r w:rsidRPr="005809C3">
              <w:rPr>
                <w:rFonts w:asciiTheme="minorHAnsi" w:hAnsiTheme="minorHAnsi" w:cs="Arial"/>
                <w:color w:val="000000" w:themeColor="text1"/>
                <w:sz w:val="18"/>
                <w:szCs w:val="18"/>
                <w:lang w:eastAsia="en-GB"/>
              </w:rPr>
              <w:t>65 m</w:t>
            </w:r>
          </w:p>
        </w:tc>
        <w:tc>
          <w:tcPr>
            <w:tcW w:w="992" w:type="dxa"/>
            <w:tcBorders>
              <w:top w:val="single" w:sz="8" w:space="0" w:color="auto"/>
              <w:left w:val="single" w:sz="8" w:space="0" w:color="auto"/>
              <w:bottom w:val="single" w:sz="8" w:space="0" w:color="auto"/>
              <w:right w:val="single" w:sz="8" w:space="0" w:color="auto"/>
            </w:tcBorders>
          </w:tcPr>
          <w:p w:rsidR="003A7E71" w:rsidRPr="005809C3" w:rsidRDefault="003A7E71" w:rsidP="000650A7">
            <w:pPr>
              <w:spacing w:before="40" w:after="40"/>
              <w:jc w:val="center"/>
              <w:rPr>
                <w:rFonts w:asciiTheme="minorHAnsi" w:hAnsiTheme="minorHAnsi" w:cs="Arial"/>
                <w:color w:val="000000" w:themeColor="text1"/>
                <w:sz w:val="18"/>
                <w:szCs w:val="18"/>
                <w:lang w:eastAsia="en-GB"/>
              </w:rPr>
            </w:pPr>
          </w:p>
        </w:tc>
        <w:tc>
          <w:tcPr>
            <w:tcW w:w="992" w:type="dxa"/>
            <w:tcBorders>
              <w:top w:val="single" w:sz="8" w:space="0" w:color="auto"/>
              <w:left w:val="single" w:sz="8" w:space="0" w:color="auto"/>
              <w:bottom w:val="single" w:sz="8" w:space="0" w:color="auto"/>
              <w:right w:val="single" w:sz="8" w:space="0" w:color="auto"/>
            </w:tcBorders>
          </w:tcPr>
          <w:p w:rsidR="003A7E71" w:rsidRPr="005809C3" w:rsidRDefault="003A7E71" w:rsidP="000650A7">
            <w:pPr>
              <w:spacing w:before="40" w:after="40"/>
              <w:rPr>
                <w:rFonts w:asciiTheme="minorHAnsi" w:hAnsiTheme="minorHAnsi" w:cs="Arial"/>
                <w:color w:val="000000" w:themeColor="text1"/>
                <w:sz w:val="18"/>
                <w:szCs w:val="18"/>
                <w:lang w:eastAsia="en-GB"/>
              </w:rPr>
            </w:pPr>
          </w:p>
        </w:tc>
        <w:tc>
          <w:tcPr>
            <w:tcW w:w="3510" w:type="dxa"/>
            <w:tcBorders>
              <w:top w:val="single" w:sz="8" w:space="0" w:color="auto"/>
              <w:left w:val="single" w:sz="8" w:space="0" w:color="auto"/>
              <w:bottom w:val="single" w:sz="8" w:space="0" w:color="auto"/>
              <w:right w:val="single" w:sz="18" w:space="0" w:color="auto"/>
            </w:tcBorders>
            <w:hideMark/>
          </w:tcPr>
          <w:p w:rsidR="003A7E71" w:rsidRPr="005809C3" w:rsidRDefault="003A7E71" w:rsidP="000650A7">
            <w:pPr>
              <w:spacing w:before="40" w:after="40"/>
              <w:rPr>
                <w:rFonts w:asciiTheme="minorHAnsi" w:hAnsiTheme="minorHAnsi" w:cs="Arial"/>
                <w:color w:val="000000" w:themeColor="text1"/>
                <w:sz w:val="18"/>
                <w:szCs w:val="18"/>
                <w:lang w:eastAsia="en-GB"/>
              </w:rPr>
            </w:pPr>
            <w:r w:rsidRPr="005809C3">
              <w:rPr>
                <w:rFonts w:asciiTheme="minorHAnsi" w:hAnsiTheme="minorHAnsi" w:cs="Arial"/>
                <w:color w:val="000000" w:themeColor="text1"/>
                <w:sz w:val="18"/>
                <w:szCs w:val="18"/>
                <w:lang w:eastAsia="en-GB"/>
              </w:rPr>
              <w:t>Equates to 1 hPa error at 100 hPa</w:t>
            </w:r>
          </w:p>
        </w:tc>
      </w:tr>
    </w:tbl>
    <w:p w:rsidR="00CC2CB5" w:rsidRDefault="00CC2CB5" w:rsidP="00E13630">
      <w:pPr>
        <w:rPr>
          <w:rFonts w:asciiTheme="minorHAnsi" w:hAnsiTheme="minorHAnsi" w:cs="Arial"/>
          <w:color w:val="000000" w:themeColor="text1"/>
          <w:sz w:val="20"/>
          <w:lang w:eastAsia="en-GB"/>
        </w:rPr>
        <w:sectPr w:rsidR="00CC2CB5">
          <w:pgSz w:w="11906" w:h="16838"/>
          <w:pgMar w:top="1417" w:right="1417" w:bottom="1134" w:left="1417" w:header="708" w:footer="708" w:gutter="0"/>
          <w:cols w:space="708"/>
          <w:docGrid w:linePitch="360"/>
        </w:sectPr>
      </w:pPr>
    </w:p>
    <w:p w:rsidR="007E11E6" w:rsidRPr="007E11E6" w:rsidRDefault="007E11E6" w:rsidP="007E11E6">
      <w:pPr>
        <w:pStyle w:val="berschrift4"/>
        <w:jc w:val="center"/>
        <w:rPr>
          <w:rFonts w:asciiTheme="minorHAnsi" w:hAnsiTheme="minorHAnsi"/>
          <w:i w:val="0"/>
        </w:rPr>
      </w:pPr>
      <w:bookmarkStart w:id="176" w:name="_Toc466278451"/>
      <w:r w:rsidRPr="007E11E6">
        <w:rPr>
          <w:rFonts w:asciiTheme="minorHAnsi" w:hAnsiTheme="minorHAnsi"/>
          <w:i w:val="0"/>
        </w:rPr>
        <w:lastRenderedPageBreak/>
        <w:t>Annex 2: WDQMS Priority Levels</w:t>
      </w:r>
      <w:bookmarkEnd w:id="176"/>
    </w:p>
    <w:p w:rsidR="007E11E6" w:rsidRDefault="007E11E6" w:rsidP="00E13630">
      <w:pPr>
        <w:rPr>
          <w:rFonts w:asciiTheme="minorHAnsi" w:hAnsiTheme="minorHAnsi" w:cs="Arial"/>
          <w:color w:val="000000" w:themeColor="text1"/>
          <w:sz w:val="20"/>
          <w:lang w:eastAsia="en-GB"/>
        </w:rPr>
      </w:pPr>
    </w:p>
    <w:p w:rsidR="007E11E6" w:rsidRDefault="007E11E6" w:rsidP="00E13630">
      <w:pPr>
        <w:rPr>
          <w:rFonts w:asciiTheme="minorHAnsi" w:hAnsiTheme="minorHAnsi" w:cs="Arial"/>
          <w:color w:val="000000" w:themeColor="text1"/>
          <w:sz w:val="20"/>
          <w:lang w:eastAsia="en-GB"/>
        </w:rPr>
      </w:pPr>
    </w:p>
    <w:p w:rsidR="000157E2" w:rsidRPr="004711C8" w:rsidRDefault="000157E2" w:rsidP="000157E2">
      <w:pPr>
        <w:rPr>
          <w:rFonts w:asciiTheme="minorHAnsi" w:hAnsiTheme="minorHAnsi"/>
          <w:b/>
        </w:rPr>
      </w:pPr>
      <w:r w:rsidRPr="004711C8">
        <w:rPr>
          <w:rFonts w:asciiTheme="minorHAnsi" w:hAnsiTheme="minorHAnsi"/>
          <w:b/>
        </w:rPr>
        <w:t>Priority levels for surface land stations</w:t>
      </w:r>
      <w:r>
        <w:rPr>
          <w:rFonts w:asciiTheme="minorHAnsi" w:hAnsiTheme="minorHAnsi"/>
          <w:b/>
        </w:rPr>
        <w:t>:</w:t>
      </w:r>
    </w:p>
    <w:p w:rsidR="000157E2" w:rsidRDefault="000157E2" w:rsidP="00E13630">
      <w:pPr>
        <w:rPr>
          <w:rFonts w:asciiTheme="minorHAnsi" w:hAnsiTheme="minorHAnsi" w:cs="Arial"/>
          <w:color w:val="000000" w:themeColor="text1"/>
          <w:sz w:val="20"/>
          <w:lang w:eastAsia="en-GB"/>
        </w:rPr>
      </w:pPr>
    </w:p>
    <w:tbl>
      <w:tblPr>
        <w:tblW w:w="905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858"/>
        <w:gridCol w:w="5528"/>
        <w:gridCol w:w="1673"/>
      </w:tblGrid>
      <w:tr w:rsidR="00E9482F" w:rsidRPr="00E9482F" w:rsidTr="00F527CD">
        <w:trPr>
          <w:trHeight w:val="20"/>
        </w:trPr>
        <w:tc>
          <w:tcPr>
            <w:tcW w:w="1858" w:type="dxa"/>
            <w:shd w:val="clear" w:color="000000" w:fill="808080"/>
            <w:noWrap/>
            <w:vAlign w:val="center"/>
            <w:hideMark/>
          </w:tcPr>
          <w:p w:rsidR="00E9482F" w:rsidRPr="00E9482F" w:rsidRDefault="00E9482F" w:rsidP="00E9482F">
            <w:pPr>
              <w:jc w:val="center"/>
              <w:rPr>
                <w:rFonts w:asciiTheme="minorHAnsi" w:hAnsiTheme="minorHAnsi" w:cs="Arial"/>
                <w:b/>
                <w:bCs/>
                <w:color w:val="FFFFFF"/>
                <w:szCs w:val="28"/>
                <w:lang w:val="de-DE"/>
              </w:rPr>
            </w:pPr>
            <w:r w:rsidRPr="00E9482F">
              <w:rPr>
                <w:rFonts w:asciiTheme="minorHAnsi" w:hAnsiTheme="minorHAnsi" w:cs="Arial"/>
                <w:b/>
                <w:bCs/>
                <w:color w:val="FFFFFF"/>
                <w:szCs w:val="28"/>
                <w:lang w:val="de-DE"/>
              </w:rPr>
              <w:t>Category</w:t>
            </w:r>
          </w:p>
        </w:tc>
        <w:tc>
          <w:tcPr>
            <w:tcW w:w="5528" w:type="dxa"/>
            <w:shd w:val="clear" w:color="000000" w:fill="808080"/>
            <w:noWrap/>
            <w:vAlign w:val="center"/>
            <w:hideMark/>
          </w:tcPr>
          <w:p w:rsidR="00E9482F" w:rsidRPr="00E9482F" w:rsidRDefault="00E9482F" w:rsidP="00E9482F">
            <w:pPr>
              <w:jc w:val="center"/>
              <w:rPr>
                <w:rFonts w:asciiTheme="minorHAnsi" w:hAnsiTheme="minorHAnsi" w:cs="Arial"/>
                <w:b/>
                <w:bCs/>
                <w:color w:val="FFFFFF"/>
                <w:szCs w:val="28"/>
                <w:lang w:val="de-DE"/>
              </w:rPr>
            </w:pPr>
            <w:r w:rsidRPr="00E9482F">
              <w:rPr>
                <w:rFonts w:asciiTheme="minorHAnsi" w:hAnsiTheme="minorHAnsi" w:cs="Arial"/>
                <w:b/>
                <w:bCs/>
                <w:color w:val="FFFFFF"/>
                <w:szCs w:val="28"/>
                <w:lang w:val="de-DE"/>
              </w:rPr>
              <w:t>Description</w:t>
            </w:r>
          </w:p>
        </w:tc>
        <w:tc>
          <w:tcPr>
            <w:tcW w:w="1673" w:type="dxa"/>
            <w:shd w:val="clear" w:color="000000" w:fill="808080"/>
            <w:noWrap/>
            <w:vAlign w:val="center"/>
            <w:hideMark/>
          </w:tcPr>
          <w:p w:rsidR="00E9482F" w:rsidRPr="00E9482F" w:rsidRDefault="00E9482F" w:rsidP="00E9482F">
            <w:pPr>
              <w:jc w:val="center"/>
              <w:rPr>
                <w:rFonts w:asciiTheme="minorHAnsi" w:hAnsiTheme="minorHAnsi" w:cs="Arial"/>
                <w:b/>
                <w:bCs/>
                <w:color w:val="FFFFFF"/>
                <w:szCs w:val="28"/>
                <w:lang w:val="de-DE"/>
              </w:rPr>
            </w:pPr>
            <w:r w:rsidRPr="00E9482F">
              <w:rPr>
                <w:rFonts w:asciiTheme="minorHAnsi" w:hAnsiTheme="minorHAnsi" w:cs="Arial"/>
                <w:b/>
                <w:bCs/>
                <w:color w:val="FFFFFF"/>
                <w:szCs w:val="28"/>
                <w:lang w:val="de-DE"/>
              </w:rPr>
              <w:t>Level of priority</w:t>
            </w:r>
          </w:p>
        </w:tc>
      </w:tr>
      <w:tr w:rsidR="007E11E6" w:rsidRPr="00E9482F" w:rsidTr="00F527CD">
        <w:trPr>
          <w:trHeight w:val="20"/>
        </w:trPr>
        <w:tc>
          <w:tcPr>
            <w:tcW w:w="1858" w:type="dxa"/>
            <w:vMerge w:val="restart"/>
            <w:shd w:val="clear" w:color="auto" w:fill="auto"/>
            <w:hideMark/>
          </w:tcPr>
          <w:p w:rsidR="00E9482F" w:rsidRPr="00E9482F" w:rsidRDefault="00E9482F" w:rsidP="00E9482F">
            <w:pPr>
              <w:rPr>
                <w:rFonts w:asciiTheme="minorHAnsi" w:hAnsiTheme="minorHAnsi" w:cs="Arial"/>
                <w:szCs w:val="28"/>
                <w:lang w:val="en-US"/>
              </w:rPr>
            </w:pPr>
            <w:r w:rsidRPr="00E9482F">
              <w:rPr>
                <w:rFonts w:asciiTheme="minorHAnsi" w:hAnsiTheme="minorHAnsi" w:cs="Arial"/>
                <w:szCs w:val="28"/>
                <w:lang w:val="en-US"/>
              </w:rPr>
              <w:t>Data availability</w:t>
            </w:r>
            <w:r w:rsidRPr="00E9482F">
              <w:rPr>
                <w:rFonts w:asciiTheme="minorHAnsi" w:hAnsiTheme="minorHAnsi" w:cs="Arial"/>
                <w:lang w:val="en-US"/>
              </w:rPr>
              <w:br/>
            </w:r>
            <w:r w:rsidRPr="00E9482F">
              <w:rPr>
                <w:rFonts w:asciiTheme="minorHAnsi" w:hAnsiTheme="minorHAnsi" w:cs="Arial"/>
                <w:i/>
                <w:sz w:val="20"/>
                <w:lang w:val="en-US"/>
              </w:rPr>
              <w:t>(issues/incidents might be identified in TAC and/or BUFR data)</w:t>
            </w:r>
          </w:p>
        </w:tc>
        <w:tc>
          <w:tcPr>
            <w:tcW w:w="5528" w:type="dxa"/>
            <w:shd w:val="clear" w:color="auto" w:fill="auto"/>
            <w:vAlign w:val="center"/>
            <w:hideMark/>
          </w:tcPr>
          <w:p w:rsidR="00E9482F" w:rsidRPr="00E9482F" w:rsidRDefault="00E9482F" w:rsidP="00E9482F">
            <w:pPr>
              <w:rPr>
                <w:rFonts w:asciiTheme="minorHAnsi" w:hAnsiTheme="minorHAnsi" w:cs="Arial"/>
                <w:szCs w:val="28"/>
                <w:lang w:val="en-US"/>
              </w:rPr>
            </w:pPr>
            <w:r w:rsidRPr="00E9482F">
              <w:rPr>
                <w:rFonts w:asciiTheme="minorHAnsi" w:hAnsiTheme="minorHAnsi" w:cs="Arial"/>
                <w:szCs w:val="28"/>
                <w:lang w:val="en-US"/>
              </w:rPr>
              <w:t>One station show</w:t>
            </w:r>
            <w:r w:rsidR="00F527CD">
              <w:rPr>
                <w:rFonts w:asciiTheme="minorHAnsi" w:hAnsiTheme="minorHAnsi" w:cs="Arial"/>
                <w:szCs w:val="28"/>
                <w:lang w:val="en-US"/>
              </w:rPr>
              <w:t>ed</w:t>
            </w:r>
            <w:r w:rsidRPr="00E9482F">
              <w:rPr>
                <w:rFonts w:asciiTheme="minorHAnsi" w:hAnsiTheme="minorHAnsi" w:cs="Arial"/>
                <w:szCs w:val="28"/>
                <w:lang w:val="en-US"/>
              </w:rPr>
              <w:t xml:space="preserve"> data outages occasionally</w:t>
            </w:r>
          </w:p>
        </w:tc>
        <w:tc>
          <w:tcPr>
            <w:tcW w:w="1673" w:type="dxa"/>
            <w:shd w:val="clear" w:color="000000" w:fill="F2DCDB"/>
            <w:noWrap/>
            <w:vAlign w:val="center"/>
            <w:hideMark/>
          </w:tcPr>
          <w:p w:rsidR="00E9482F" w:rsidRPr="00E9482F" w:rsidRDefault="00E9482F" w:rsidP="00E9482F">
            <w:pPr>
              <w:jc w:val="center"/>
              <w:rPr>
                <w:rFonts w:asciiTheme="minorHAnsi" w:hAnsiTheme="minorHAnsi" w:cs="Arial"/>
                <w:szCs w:val="28"/>
                <w:lang w:val="de-DE"/>
              </w:rPr>
            </w:pPr>
            <w:r w:rsidRPr="00E9482F">
              <w:rPr>
                <w:rFonts w:asciiTheme="minorHAnsi" w:hAnsiTheme="minorHAnsi" w:cs="Arial"/>
                <w:szCs w:val="28"/>
                <w:lang w:val="de-DE"/>
              </w:rPr>
              <w:t>low</w:t>
            </w:r>
          </w:p>
        </w:tc>
      </w:tr>
      <w:tr w:rsidR="007E11E6" w:rsidRPr="00E9482F" w:rsidTr="00F527CD">
        <w:trPr>
          <w:trHeight w:val="20"/>
        </w:trPr>
        <w:tc>
          <w:tcPr>
            <w:tcW w:w="1858" w:type="dxa"/>
            <w:vMerge/>
            <w:vAlign w:val="center"/>
            <w:hideMark/>
          </w:tcPr>
          <w:p w:rsidR="00E9482F" w:rsidRPr="00E9482F" w:rsidRDefault="00E9482F" w:rsidP="00E9482F">
            <w:pPr>
              <w:rPr>
                <w:rFonts w:asciiTheme="minorHAnsi" w:hAnsiTheme="minorHAnsi" w:cs="Arial"/>
                <w:szCs w:val="28"/>
                <w:lang w:val="de-DE"/>
              </w:rPr>
            </w:pPr>
          </w:p>
        </w:tc>
        <w:tc>
          <w:tcPr>
            <w:tcW w:w="5528" w:type="dxa"/>
            <w:shd w:val="clear" w:color="auto" w:fill="auto"/>
            <w:vAlign w:val="center"/>
            <w:hideMark/>
          </w:tcPr>
          <w:p w:rsidR="00E9482F" w:rsidRPr="00E9482F" w:rsidRDefault="00E9482F" w:rsidP="00F527CD">
            <w:pPr>
              <w:rPr>
                <w:rFonts w:asciiTheme="minorHAnsi" w:hAnsiTheme="minorHAnsi" w:cs="Arial"/>
                <w:szCs w:val="28"/>
                <w:lang w:val="en-US"/>
              </w:rPr>
            </w:pPr>
            <w:r w:rsidRPr="00E9482F">
              <w:rPr>
                <w:rFonts w:asciiTheme="minorHAnsi" w:hAnsiTheme="minorHAnsi" w:cs="Arial"/>
                <w:szCs w:val="28"/>
                <w:lang w:val="en-US"/>
              </w:rPr>
              <w:t>Several/all stations of one NMHS/country show</w:t>
            </w:r>
            <w:r w:rsidR="00F527CD">
              <w:rPr>
                <w:rFonts w:asciiTheme="minorHAnsi" w:hAnsiTheme="minorHAnsi" w:cs="Arial"/>
                <w:szCs w:val="28"/>
                <w:lang w:val="en-US"/>
              </w:rPr>
              <w:t>ed</w:t>
            </w:r>
            <w:r w:rsidRPr="00E9482F">
              <w:rPr>
                <w:rFonts w:asciiTheme="minorHAnsi" w:hAnsiTheme="minorHAnsi" w:cs="Arial"/>
                <w:szCs w:val="28"/>
                <w:lang w:val="en-US"/>
              </w:rPr>
              <w:t xml:space="preserve"> data outages occasionally</w:t>
            </w:r>
            <w:r w:rsidR="00DD643B">
              <w:rPr>
                <w:rFonts w:asciiTheme="minorHAnsi" w:hAnsiTheme="minorHAnsi" w:cs="Arial"/>
                <w:szCs w:val="28"/>
                <w:lang w:val="en-US"/>
              </w:rPr>
              <w:t xml:space="preserve"> </w:t>
            </w:r>
            <w:r w:rsidR="00F527CD">
              <w:rPr>
                <w:rFonts w:asciiTheme="minorHAnsi" w:hAnsiTheme="minorHAnsi" w:cs="Arial"/>
                <w:szCs w:val="28"/>
                <w:lang w:val="en-US"/>
              </w:rPr>
              <w:t xml:space="preserve">since </w:t>
            </w:r>
            <w:r w:rsidR="00DD643B">
              <w:rPr>
                <w:rFonts w:asciiTheme="minorHAnsi" w:hAnsiTheme="minorHAnsi" w:cs="Arial"/>
                <w:b/>
                <w:bCs/>
                <w:color w:val="FF0000"/>
                <w:szCs w:val="28"/>
                <w:lang w:val="en-US"/>
              </w:rPr>
              <w:t>5</w:t>
            </w:r>
            <w:r w:rsidR="00DD643B">
              <w:rPr>
                <w:rFonts w:asciiTheme="minorHAnsi" w:hAnsiTheme="minorHAnsi" w:cs="Arial"/>
                <w:szCs w:val="28"/>
                <w:lang w:val="en-US"/>
              </w:rPr>
              <w:t xml:space="preserve"> days</w:t>
            </w:r>
          </w:p>
        </w:tc>
        <w:tc>
          <w:tcPr>
            <w:tcW w:w="1673" w:type="dxa"/>
            <w:shd w:val="clear" w:color="000000" w:fill="E6B8B7"/>
            <w:noWrap/>
            <w:vAlign w:val="center"/>
            <w:hideMark/>
          </w:tcPr>
          <w:p w:rsidR="00E9482F" w:rsidRPr="00E9482F" w:rsidRDefault="00E9482F" w:rsidP="00E9482F">
            <w:pPr>
              <w:jc w:val="center"/>
              <w:rPr>
                <w:rFonts w:asciiTheme="minorHAnsi" w:hAnsiTheme="minorHAnsi" w:cs="Arial"/>
                <w:szCs w:val="28"/>
                <w:lang w:val="de-DE"/>
              </w:rPr>
            </w:pPr>
            <w:r w:rsidRPr="00E9482F">
              <w:rPr>
                <w:rFonts w:asciiTheme="minorHAnsi" w:hAnsiTheme="minorHAnsi" w:cs="Arial"/>
                <w:szCs w:val="28"/>
                <w:lang w:val="de-DE"/>
              </w:rPr>
              <w:t>medium</w:t>
            </w:r>
          </w:p>
        </w:tc>
      </w:tr>
      <w:tr w:rsidR="007E11E6" w:rsidRPr="00E9482F" w:rsidTr="00F527CD">
        <w:trPr>
          <w:trHeight w:val="20"/>
        </w:trPr>
        <w:tc>
          <w:tcPr>
            <w:tcW w:w="1858" w:type="dxa"/>
            <w:vMerge/>
            <w:vAlign w:val="center"/>
            <w:hideMark/>
          </w:tcPr>
          <w:p w:rsidR="00E9482F" w:rsidRPr="00E9482F" w:rsidRDefault="00E9482F" w:rsidP="00E9482F">
            <w:pPr>
              <w:rPr>
                <w:rFonts w:asciiTheme="minorHAnsi" w:hAnsiTheme="minorHAnsi" w:cs="Arial"/>
                <w:szCs w:val="28"/>
                <w:lang w:val="de-DE"/>
              </w:rPr>
            </w:pPr>
          </w:p>
        </w:tc>
        <w:tc>
          <w:tcPr>
            <w:tcW w:w="5528" w:type="dxa"/>
            <w:shd w:val="clear" w:color="auto" w:fill="auto"/>
            <w:vAlign w:val="center"/>
            <w:hideMark/>
          </w:tcPr>
          <w:p w:rsidR="00E9482F" w:rsidRPr="00E9482F" w:rsidRDefault="00E9482F" w:rsidP="00F527CD">
            <w:pPr>
              <w:rPr>
                <w:rFonts w:asciiTheme="minorHAnsi" w:hAnsiTheme="minorHAnsi" w:cs="Arial"/>
                <w:szCs w:val="28"/>
                <w:lang w:val="en-US"/>
              </w:rPr>
            </w:pPr>
            <w:r w:rsidRPr="00E9482F">
              <w:rPr>
                <w:rFonts w:asciiTheme="minorHAnsi" w:hAnsiTheme="minorHAnsi" w:cs="Arial"/>
                <w:szCs w:val="28"/>
                <w:lang w:val="en-US"/>
              </w:rPr>
              <w:t xml:space="preserve">One station </w:t>
            </w:r>
            <w:r w:rsidR="00F527CD">
              <w:rPr>
                <w:rFonts w:asciiTheme="minorHAnsi" w:hAnsiTheme="minorHAnsi" w:cs="Arial"/>
                <w:szCs w:val="28"/>
                <w:lang w:val="en-US"/>
              </w:rPr>
              <w:t>didn´t</w:t>
            </w:r>
            <w:r w:rsidRPr="00E9482F">
              <w:rPr>
                <w:rFonts w:asciiTheme="minorHAnsi" w:hAnsiTheme="minorHAnsi" w:cs="Arial"/>
                <w:szCs w:val="28"/>
                <w:lang w:val="en-US"/>
              </w:rPr>
              <w:t xml:space="preserve"> provid</w:t>
            </w:r>
            <w:r w:rsidR="00F527CD">
              <w:rPr>
                <w:rFonts w:asciiTheme="minorHAnsi" w:hAnsiTheme="minorHAnsi" w:cs="Arial"/>
                <w:szCs w:val="28"/>
                <w:lang w:val="en-US"/>
              </w:rPr>
              <w:t>e</w:t>
            </w:r>
            <w:r w:rsidRPr="00E9482F">
              <w:rPr>
                <w:rFonts w:asciiTheme="minorHAnsi" w:hAnsiTheme="minorHAnsi" w:cs="Arial"/>
                <w:szCs w:val="28"/>
                <w:lang w:val="en-US"/>
              </w:rPr>
              <w:t xml:space="preserve"> any data since</w:t>
            </w:r>
            <w:r w:rsidRPr="00E9482F">
              <w:rPr>
                <w:rFonts w:asciiTheme="minorHAnsi" w:hAnsiTheme="minorHAnsi" w:cs="Arial"/>
                <w:b/>
                <w:bCs/>
                <w:color w:val="FF0000"/>
                <w:szCs w:val="28"/>
                <w:lang w:val="en-US"/>
              </w:rPr>
              <w:t xml:space="preserve"> </w:t>
            </w:r>
            <w:r w:rsidR="00DD643B">
              <w:rPr>
                <w:rFonts w:asciiTheme="minorHAnsi" w:hAnsiTheme="minorHAnsi" w:cs="Arial"/>
                <w:b/>
                <w:bCs/>
                <w:color w:val="FF0000"/>
                <w:szCs w:val="28"/>
                <w:lang w:val="en-US"/>
              </w:rPr>
              <w:t>5</w:t>
            </w:r>
            <w:r w:rsidRPr="00E9482F">
              <w:rPr>
                <w:rFonts w:asciiTheme="minorHAnsi" w:hAnsiTheme="minorHAnsi" w:cs="Arial"/>
                <w:b/>
                <w:bCs/>
                <w:color w:val="FF0000"/>
                <w:szCs w:val="28"/>
                <w:lang w:val="en-US"/>
              </w:rPr>
              <w:t xml:space="preserve"> </w:t>
            </w:r>
            <w:r w:rsidRPr="00E9482F">
              <w:rPr>
                <w:rFonts w:asciiTheme="minorHAnsi" w:hAnsiTheme="minorHAnsi" w:cs="Arial"/>
                <w:szCs w:val="28"/>
                <w:lang w:val="en-US"/>
              </w:rPr>
              <w:t>days</w:t>
            </w:r>
          </w:p>
        </w:tc>
        <w:tc>
          <w:tcPr>
            <w:tcW w:w="1673" w:type="dxa"/>
            <w:shd w:val="clear" w:color="000000" w:fill="DA9694"/>
            <w:noWrap/>
            <w:vAlign w:val="center"/>
            <w:hideMark/>
          </w:tcPr>
          <w:p w:rsidR="00E9482F" w:rsidRPr="00E9482F" w:rsidRDefault="00E9482F" w:rsidP="00E9482F">
            <w:pPr>
              <w:jc w:val="center"/>
              <w:rPr>
                <w:rFonts w:asciiTheme="minorHAnsi" w:hAnsiTheme="minorHAnsi" w:cs="Arial"/>
                <w:color w:val="000000"/>
                <w:szCs w:val="28"/>
                <w:lang w:val="de-DE"/>
              </w:rPr>
            </w:pPr>
            <w:r w:rsidRPr="00E9482F">
              <w:rPr>
                <w:rFonts w:asciiTheme="minorHAnsi" w:hAnsiTheme="minorHAnsi" w:cs="Arial"/>
                <w:color w:val="000000"/>
                <w:szCs w:val="28"/>
                <w:lang w:val="de-DE"/>
              </w:rPr>
              <w:t>high</w:t>
            </w:r>
          </w:p>
        </w:tc>
      </w:tr>
      <w:tr w:rsidR="007E11E6" w:rsidRPr="00E9482F" w:rsidTr="00F527CD">
        <w:trPr>
          <w:trHeight w:val="20"/>
        </w:trPr>
        <w:tc>
          <w:tcPr>
            <w:tcW w:w="1858" w:type="dxa"/>
            <w:vMerge/>
            <w:vAlign w:val="center"/>
            <w:hideMark/>
          </w:tcPr>
          <w:p w:rsidR="00E9482F" w:rsidRPr="00E9482F" w:rsidRDefault="00E9482F" w:rsidP="00E9482F">
            <w:pPr>
              <w:rPr>
                <w:rFonts w:asciiTheme="minorHAnsi" w:hAnsiTheme="minorHAnsi" w:cs="Arial"/>
                <w:szCs w:val="28"/>
                <w:lang w:val="de-DE"/>
              </w:rPr>
            </w:pPr>
          </w:p>
        </w:tc>
        <w:tc>
          <w:tcPr>
            <w:tcW w:w="5528" w:type="dxa"/>
            <w:shd w:val="clear" w:color="auto" w:fill="auto"/>
            <w:vAlign w:val="center"/>
            <w:hideMark/>
          </w:tcPr>
          <w:p w:rsidR="00E9482F" w:rsidRPr="00E9482F" w:rsidRDefault="00E9482F" w:rsidP="00F527CD">
            <w:pPr>
              <w:rPr>
                <w:rFonts w:asciiTheme="minorHAnsi" w:hAnsiTheme="minorHAnsi" w:cs="Arial"/>
                <w:szCs w:val="28"/>
                <w:lang w:val="en-US"/>
              </w:rPr>
            </w:pPr>
            <w:r w:rsidRPr="00E9482F">
              <w:rPr>
                <w:rFonts w:asciiTheme="minorHAnsi" w:hAnsiTheme="minorHAnsi" w:cs="Arial"/>
                <w:szCs w:val="28"/>
                <w:lang w:val="en-US"/>
              </w:rPr>
              <w:t xml:space="preserve">Several/all stations of one NMHS/country </w:t>
            </w:r>
            <w:r w:rsidR="00F527CD">
              <w:rPr>
                <w:rFonts w:asciiTheme="minorHAnsi" w:hAnsiTheme="minorHAnsi" w:cs="Arial"/>
                <w:szCs w:val="28"/>
                <w:lang w:val="en-US"/>
              </w:rPr>
              <w:t>didn´t</w:t>
            </w:r>
            <w:r w:rsidRPr="00E9482F">
              <w:rPr>
                <w:rFonts w:asciiTheme="minorHAnsi" w:hAnsiTheme="minorHAnsi" w:cs="Arial"/>
                <w:szCs w:val="28"/>
                <w:lang w:val="en-US"/>
              </w:rPr>
              <w:t xml:space="preserve"> provid</w:t>
            </w:r>
            <w:r w:rsidR="00F527CD">
              <w:rPr>
                <w:rFonts w:asciiTheme="minorHAnsi" w:hAnsiTheme="minorHAnsi" w:cs="Arial"/>
                <w:szCs w:val="28"/>
                <w:lang w:val="en-US"/>
              </w:rPr>
              <w:t>e</w:t>
            </w:r>
            <w:r w:rsidRPr="00E9482F">
              <w:rPr>
                <w:rFonts w:asciiTheme="minorHAnsi" w:hAnsiTheme="minorHAnsi" w:cs="Arial"/>
                <w:szCs w:val="28"/>
                <w:lang w:val="en-US"/>
              </w:rPr>
              <w:t xml:space="preserve"> any data since </w:t>
            </w:r>
            <w:r w:rsidR="00F527CD">
              <w:rPr>
                <w:rFonts w:asciiTheme="minorHAnsi" w:hAnsiTheme="minorHAnsi" w:cs="Arial"/>
                <w:b/>
                <w:bCs/>
                <w:color w:val="FF0000"/>
                <w:szCs w:val="28"/>
                <w:lang w:val="en-US"/>
              </w:rPr>
              <w:t>5</w:t>
            </w:r>
            <w:r w:rsidRPr="00E9482F">
              <w:rPr>
                <w:rFonts w:asciiTheme="minorHAnsi" w:hAnsiTheme="minorHAnsi" w:cs="Arial"/>
                <w:szCs w:val="28"/>
                <w:lang w:val="en-US"/>
              </w:rPr>
              <w:t xml:space="preserve"> days</w:t>
            </w:r>
          </w:p>
        </w:tc>
        <w:tc>
          <w:tcPr>
            <w:tcW w:w="1673" w:type="dxa"/>
            <w:shd w:val="clear" w:color="000000" w:fill="963634"/>
            <w:noWrap/>
            <w:vAlign w:val="center"/>
            <w:hideMark/>
          </w:tcPr>
          <w:p w:rsidR="00E9482F" w:rsidRPr="00E9482F" w:rsidRDefault="00E9482F" w:rsidP="00E9482F">
            <w:pPr>
              <w:jc w:val="center"/>
              <w:rPr>
                <w:rFonts w:asciiTheme="minorHAnsi" w:hAnsiTheme="minorHAnsi" w:cs="Arial"/>
                <w:b/>
                <w:bCs/>
                <w:color w:val="FFFFFF"/>
                <w:szCs w:val="28"/>
                <w:lang w:val="de-DE"/>
              </w:rPr>
            </w:pPr>
            <w:r w:rsidRPr="00E9482F">
              <w:rPr>
                <w:rFonts w:asciiTheme="minorHAnsi" w:hAnsiTheme="minorHAnsi" w:cs="Arial"/>
                <w:b/>
                <w:bCs/>
                <w:color w:val="FFFFFF"/>
                <w:szCs w:val="28"/>
                <w:lang w:val="de-DE"/>
              </w:rPr>
              <w:t>very high</w:t>
            </w:r>
          </w:p>
        </w:tc>
      </w:tr>
      <w:tr w:rsidR="007E11E6" w:rsidRPr="00E9482F" w:rsidTr="00F527CD">
        <w:trPr>
          <w:trHeight w:val="20"/>
        </w:trPr>
        <w:tc>
          <w:tcPr>
            <w:tcW w:w="1858" w:type="dxa"/>
            <w:vMerge w:val="restart"/>
            <w:shd w:val="clear" w:color="auto" w:fill="auto"/>
            <w:hideMark/>
          </w:tcPr>
          <w:p w:rsidR="00E9482F" w:rsidRPr="00E9482F" w:rsidRDefault="00E9482F" w:rsidP="00E9482F">
            <w:pPr>
              <w:rPr>
                <w:rFonts w:asciiTheme="minorHAnsi" w:hAnsiTheme="minorHAnsi" w:cs="Arial"/>
                <w:szCs w:val="28"/>
                <w:lang w:val="en-US"/>
              </w:rPr>
            </w:pPr>
            <w:r w:rsidRPr="00E9482F">
              <w:rPr>
                <w:rFonts w:asciiTheme="minorHAnsi" w:hAnsiTheme="minorHAnsi" w:cs="Arial"/>
                <w:szCs w:val="28"/>
                <w:lang w:val="en-US"/>
              </w:rPr>
              <w:t>Timeliness</w:t>
            </w:r>
            <w:r w:rsidRPr="00E9482F">
              <w:rPr>
                <w:rFonts w:asciiTheme="minorHAnsi" w:hAnsiTheme="minorHAnsi" w:cs="Arial"/>
                <w:szCs w:val="18"/>
                <w:lang w:val="en-US"/>
              </w:rPr>
              <w:br/>
            </w:r>
            <w:r w:rsidRPr="00E9482F">
              <w:rPr>
                <w:rFonts w:asciiTheme="minorHAnsi" w:hAnsiTheme="minorHAnsi" w:cs="Arial"/>
                <w:i/>
                <w:sz w:val="20"/>
                <w:szCs w:val="18"/>
                <w:lang w:val="en-US"/>
              </w:rPr>
              <w:t>(SYNOP data should be available for users within 50 min. after nominal observation time)</w:t>
            </w:r>
          </w:p>
        </w:tc>
        <w:tc>
          <w:tcPr>
            <w:tcW w:w="5528" w:type="dxa"/>
            <w:shd w:val="clear" w:color="auto" w:fill="auto"/>
            <w:vAlign w:val="center"/>
            <w:hideMark/>
          </w:tcPr>
          <w:p w:rsidR="00E9482F" w:rsidRPr="00E9482F" w:rsidRDefault="00E9482F" w:rsidP="00DD643B">
            <w:pPr>
              <w:rPr>
                <w:rFonts w:asciiTheme="minorHAnsi" w:hAnsiTheme="minorHAnsi" w:cs="Arial"/>
                <w:szCs w:val="28"/>
                <w:lang w:val="en-US"/>
              </w:rPr>
            </w:pPr>
            <w:r w:rsidRPr="00E9482F">
              <w:rPr>
                <w:rFonts w:asciiTheme="minorHAnsi" w:hAnsiTheme="minorHAnsi" w:cs="Arial"/>
                <w:szCs w:val="28"/>
                <w:lang w:val="en-US"/>
              </w:rPr>
              <w:t>Data of one station seem</w:t>
            </w:r>
            <w:r w:rsidR="00F527CD">
              <w:rPr>
                <w:rFonts w:asciiTheme="minorHAnsi" w:hAnsiTheme="minorHAnsi" w:cs="Arial"/>
                <w:szCs w:val="28"/>
                <w:lang w:val="en-US"/>
              </w:rPr>
              <w:t>ed</w:t>
            </w:r>
            <w:r w:rsidRPr="00E9482F">
              <w:rPr>
                <w:rFonts w:asciiTheme="minorHAnsi" w:hAnsiTheme="minorHAnsi" w:cs="Arial"/>
                <w:szCs w:val="28"/>
                <w:lang w:val="en-US"/>
              </w:rPr>
              <w:t xml:space="preserve"> to arrive delayed (later than </w:t>
            </w:r>
            <w:r w:rsidRPr="00E9482F">
              <w:rPr>
                <w:rFonts w:asciiTheme="minorHAnsi" w:hAnsiTheme="minorHAnsi" w:cs="Arial"/>
                <w:b/>
                <w:bCs/>
                <w:color w:val="FF0000"/>
                <w:szCs w:val="28"/>
                <w:lang w:val="en-US"/>
              </w:rPr>
              <w:t>100</w:t>
            </w:r>
            <w:r w:rsidRPr="00E9482F">
              <w:rPr>
                <w:rFonts w:asciiTheme="minorHAnsi" w:hAnsiTheme="minorHAnsi" w:cs="Arial"/>
                <w:szCs w:val="28"/>
                <w:lang w:val="en-US"/>
              </w:rPr>
              <w:t xml:space="preserve"> min) occasionally</w:t>
            </w:r>
            <w:r w:rsidR="00DD643B">
              <w:rPr>
                <w:rFonts w:asciiTheme="minorHAnsi" w:hAnsiTheme="minorHAnsi" w:cs="Arial"/>
                <w:szCs w:val="28"/>
                <w:lang w:val="en-US"/>
              </w:rPr>
              <w:t xml:space="preserve"> since </w:t>
            </w:r>
            <w:r w:rsidR="00DD643B">
              <w:rPr>
                <w:rFonts w:asciiTheme="minorHAnsi" w:hAnsiTheme="minorHAnsi" w:cs="Arial"/>
                <w:b/>
                <w:bCs/>
                <w:color w:val="FF0000"/>
                <w:szCs w:val="28"/>
                <w:lang w:val="en-US"/>
              </w:rPr>
              <w:t>5</w:t>
            </w:r>
            <w:r w:rsidR="00DD643B">
              <w:rPr>
                <w:rFonts w:asciiTheme="minorHAnsi" w:hAnsiTheme="minorHAnsi" w:cs="Arial"/>
                <w:szCs w:val="28"/>
                <w:lang w:val="en-US"/>
              </w:rPr>
              <w:t xml:space="preserve"> days</w:t>
            </w:r>
          </w:p>
        </w:tc>
        <w:tc>
          <w:tcPr>
            <w:tcW w:w="1673" w:type="dxa"/>
            <w:shd w:val="clear" w:color="000000" w:fill="FDE9D9"/>
            <w:noWrap/>
            <w:vAlign w:val="center"/>
            <w:hideMark/>
          </w:tcPr>
          <w:p w:rsidR="00E9482F" w:rsidRPr="00E9482F" w:rsidRDefault="00E9482F" w:rsidP="00E9482F">
            <w:pPr>
              <w:jc w:val="center"/>
              <w:rPr>
                <w:rFonts w:asciiTheme="minorHAnsi" w:hAnsiTheme="minorHAnsi" w:cs="Arial"/>
                <w:szCs w:val="28"/>
                <w:lang w:val="de-DE"/>
              </w:rPr>
            </w:pPr>
            <w:r w:rsidRPr="00E9482F">
              <w:rPr>
                <w:rFonts w:asciiTheme="minorHAnsi" w:hAnsiTheme="minorHAnsi" w:cs="Arial"/>
                <w:szCs w:val="28"/>
                <w:lang w:val="de-DE"/>
              </w:rPr>
              <w:t>low</w:t>
            </w:r>
          </w:p>
        </w:tc>
      </w:tr>
      <w:tr w:rsidR="007E11E6" w:rsidRPr="00E9482F" w:rsidTr="00F527CD">
        <w:trPr>
          <w:trHeight w:val="20"/>
        </w:trPr>
        <w:tc>
          <w:tcPr>
            <w:tcW w:w="1858" w:type="dxa"/>
            <w:vMerge/>
            <w:vAlign w:val="center"/>
            <w:hideMark/>
          </w:tcPr>
          <w:p w:rsidR="00E9482F" w:rsidRPr="00E9482F" w:rsidRDefault="00E9482F" w:rsidP="00E9482F">
            <w:pPr>
              <w:rPr>
                <w:rFonts w:asciiTheme="minorHAnsi" w:hAnsiTheme="minorHAnsi" w:cs="Arial"/>
                <w:szCs w:val="28"/>
                <w:lang w:val="de-DE"/>
              </w:rPr>
            </w:pPr>
          </w:p>
        </w:tc>
        <w:tc>
          <w:tcPr>
            <w:tcW w:w="5528" w:type="dxa"/>
            <w:shd w:val="clear" w:color="auto" w:fill="auto"/>
            <w:vAlign w:val="center"/>
            <w:hideMark/>
          </w:tcPr>
          <w:p w:rsidR="00E9482F" w:rsidRPr="00E9482F" w:rsidRDefault="00E9482F" w:rsidP="00E9482F">
            <w:pPr>
              <w:rPr>
                <w:rFonts w:asciiTheme="minorHAnsi" w:hAnsiTheme="minorHAnsi" w:cs="Arial"/>
                <w:szCs w:val="28"/>
                <w:lang w:val="en-US"/>
              </w:rPr>
            </w:pPr>
            <w:r w:rsidRPr="00E9482F">
              <w:rPr>
                <w:rFonts w:asciiTheme="minorHAnsi" w:hAnsiTheme="minorHAnsi" w:cs="Arial"/>
                <w:szCs w:val="28"/>
                <w:lang w:val="en-US"/>
              </w:rPr>
              <w:t>Data of several/all stations of one NMHS/country seem</w:t>
            </w:r>
            <w:r w:rsidR="00F527CD">
              <w:rPr>
                <w:rFonts w:asciiTheme="minorHAnsi" w:hAnsiTheme="minorHAnsi" w:cs="Arial"/>
                <w:szCs w:val="28"/>
                <w:lang w:val="en-US"/>
              </w:rPr>
              <w:t>ed</w:t>
            </w:r>
            <w:r w:rsidRPr="00E9482F">
              <w:rPr>
                <w:rFonts w:asciiTheme="minorHAnsi" w:hAnsiTheme="minorHAnsi" w:cs="Arial"/>
                <w:szCs w:val="28"/>
                <w:lang w:val="en-US"/>
              </w:rPr>
              <w:t xml:space="preserve"> to arrive delayed (later than </w:t>
            </w:r>
            <w:r w:rsidRPr="00E9482F">
              <w:rPr>
                <w:rFonts w:asciiTheme="minorHAnsi" w:hAnsiTheme="minorHAnsi" w:cs="Arial"/>
                <w:b/>
                <w:bCs/>
                <w:color w:val="FF0000"/>
                <w:szCs w:val="28"/>
                <w:lang w:val="en-US"/>
              </w:rPr>
              <w:t>100</w:t>
            </w:r>
            <w:r w:rsidRPr="00E9482F">
              <w:rPr>
                <w:rFonts w:asciiTheme="minorHAnsi" w:hAnsiTheme="minorHAnsi" w:cs="Arial"/>
                <w:szCs w:val="28"/>
                <w:lang w:val="en-US"/>
              </w:rPr>
              <w:t xml:space="preserve"> min) occasionally</w:t>
            </w:r>
            <w:r w:rsidR="00DD643B">
              <w:rPr>
                <w:rFonts w:asciiTheme="minorHAnsi" w:hAnsiTheme="minorHAnsi" w:cs="Arial"/>
                <w:szCs w:val="28"/>
                <w:lang w:val="en-US"/>
              </w:rPr>
              <w:t xml:space="preserve"> since </w:t>
            </w:r>
            <w:r w:rsidR="00DD643B">
              <w:rPr>
                <w:rFonts w:asciiTheme="minorHAnsi" w:hAnsiTheme="minorHAnsi" w:cs="Arial"/>
                <w:b/>
                <w:bCs/>
                <w:color w:val="FF0000"/>
                <w:szCs w:val="28"/>
                <w:lang w:val="en-US"/>
              </w:rPr>
              <w:t>5</w:t>
            </w:r>
            <w:r w:rsidR="00DD643B">
              <w:rPr>
                <w:rFonts w:asciiTheme="minorHAnsi" w:hAnsiTheme="minorHAnsi" w:cs="Arial"/>
                <w:szCs w:val="28"/>
                <w:lang w:val="en-US"/>
              </w:rPr>
              <w:t xml:space="preserve"> days</w:t>
            </w:r>
          </w:p>
        </w:tc>
        <w:tc>
          <w:tcPr>
            <w:tcW w:w="1673" w:type="dxa"/>
            <w:shd w:val="clear" w:color="000000" w:fill="FCD5B4"/>
            <w:noWrap/>
            <w:vAlign w:val="center"/>
            <w:hideMark/>
          </w:tcPr>
          <w:p w:rsidR="00E9482F" w:rsidRPr="00E9482F" w:rsidRDefault="00E9482F" w:rsidP="00E9482F">
            <w:pPr>
              <w:jc w:val="center"/>
              <w:rPr>
                <w:rFonts w:asciiTheme="minorHAnsi" w:hAnsiTheme="minorHAnsi" w:cs="Arial"/>
                <w:szCs w:val="28"/>
                <w:lang w:val="de-DE"/>
              </w:rPr>
            </w:pPr>
            <w:r w:rsidRPr="00E9482F">
              <w:rPr>
                <w:rFonts w:asciiTheme="minorHAnsi" w:hAnsiTheme="minorHAnsi" w:cs="Arial"/>
                <w:szCs w:val="28"/>
                <w:lang w:val="de-DE"/>
              </w:rPr>
              <w:t>medium</w:t>
            </w:r>
          </w:p>
        </w:tc>
      </w:tr>
      <w:tr w:rsidR="007E11E6" w:rsidRPr="00E9482F" w:rsidTr="00F527CD">
        <w:trPr>
          <w:trHeight w:val="20"/>
        </w:trPr>
        <w:tc>
          <w:tcPr>
            <w:tcW w:w="1858" w:type="dxa"/>
            <w:vMerge/>
            <w:vAlign w:val="center"/>
            <w:hideMark/>
          </w:tcPr>
          <w:p w:rsidR="00E9482F" w:rsidRPr="00E9482F" w:rsidRDefault="00E9482F" w:rsidP="00E9482F">
            <w:pPr>
              <w:rPr>
                <w:rFonts w:asciiTheme="minorHAnsi" w:hAnsiTheme="minorHAnsi" w:cs="Arial"/>
                <w:szCs w:val="28"/>
                <w:lang w:val="de-DE"/>
              </w:rPr>
            </w:pPr>
          </w:p>
        </w:tc>
        <w:tc>
          <w:tcPr>
            <w:tcW w:w="5528" w:type="dxa"/>
            <w:shd w:val="clear" w:color="auto" w:fill="auto"/>
            <w:vAlign w:val="center"/>
            <w:hideMark/>
          </w:tcPr>
          <w:p w:rsidR="00E9482F" w:rsidRPr="00E9482F" w:rsidRDefault="00E9482F" w:rsidP="00F527CD">
            <w:pPr>
              <w:rPr>
                <w:rFonts w:asciiTheme="minorHAnsi" w:hAnsiTheme="minorHAnsi" w:cs="Arial"/>
                <w:szCs w:val="28"/>
                <w:lang w:val="en-US"/>
              </w:rPr>
            </w:pPr>
            <w:r w:rsidRPr="00E9482F">
              <w:rPr>
                <w:rFonts w:asciiTheme="minorHAnsi" w:hAnsiTheme="minorHAnsi" w:cs="Arial"/>
                <w:szCs w:val="28"/>
                <w:lang w:val="en-US"/>
              </w:rPr>
              <w:t>All data of one station seem</w:t>
            </w:r>
            <w:r w:rsidR="00F527CD">
              <w:rPr>
                <w:rFonts w:asciiTheme="minorHAnsi" w:hAnsiTheme="minorHAnsi" w:cs="Arial"/>
                <w:szCs w:val="28"/>
                <w:lang w:val="en-US"/>
              </w:rPr>
              <w:t>ed</w:t>
            </w:r>
            <w:r w:rsidRPr="00E9482F">
              <w:rPr>
                <w:rFonts w:asciiTheme="minorHAnsi" w:hAnsiTheme="minorHAnsi" w:cs="Arial"/>
                <w:szCs w:val="28"/>
                <w:lang w:val="en-US"/>
              </w:rPr>
              <w:t xml:space="preserve"> to arrive delayed (later than </w:t>
            </w:r>
            <w:r w:rsidRPr="00E9482F">
              <w:rPr>
                <w:rFonts w:asciiTheme="minorHAnsi" w:hAnsiTheme="minorHAnsi" w:cs="Arial"/>
                <w:b/>
                <w:bCs/>
                <w:color w:val="FF0000"/>
                <w:szCs w:val="28"/>
                <w:lang w:val="en-US"/>
              </w:rPr>
              <w:t xml:space="preserve">100 </w:t>
            </w:r>
            <w:r w:rsidRPr="00E9482F">
              <w:rPr>
                <w:rFonts w:asciiTheme="minorHAnsi" w:hAnsiTheme="minorHAnsi" w:cs="Arial"/>
                <w:szCs w:val="28"/>
                <w:lang w:val="en-US"/>
              </w:rPr>
              <w:t>min)</w:t>
            </w:r>
            <w:r w:rsidR="00DD643B">
              <w:rPr>
                <w:rFonts w:asciiTheme="minorHAnsi" w:hAnsiTheme="minorHAnsi" w:cs="Arial"/>
                <w:szCs w:val="28"/>
                <w:lang w:val="en-US"/>
              </w:rPr>
              <w:t xml:space="preserve"> since </w:t>
            </w:r>
            <w:r w:rsidR="00DD643B">
              <w:rPr>
                <w:rFonts w:asciiTheme="minorHAnsi" w:hAnsiTheme="minorHAnsi" w:cs="Arial"/>
                <w:b/>
                <w:bCs/>
                <w:color w:val="FF0000"/>
                <w:szCs w:val="28"/>
                <w:lang w:val="en-US"/>
              </w:rPr>
              <w:t>5</w:t>
            </w:r>
            <w:r w:rsidR="00DD643B">
              <w:rPr>
                <w:rFonts w:asciiTheme="minorHAnsi" w:hAnsiTheme="minorHAnsi" w:cs="Arial"/>
                <w:szCs w:val="28"/>
                <w:lang w:val="en-US"/>
              </w:rPr>
              <w:t xml:space="preserve"> days</w:t>
            </w:r>
          </w:p>
        </w:tc>
        <w:tc>
          <w:tcPr>
            <w:tcW w:w="1673" w:type="dxa"/>
            <w:shd w:val="clear" w:color="000000" w:fill="FABF8F"/>
            <w:noWrap/>
            <w:vAlign w:val="center"/>
            <w:hideMark/>
          </w:tcPr>
          <w:p w:rsidR="00E9482F" w:rsidRPr="00E9482F" w:rsidRDefault="00E9482F" w:rsidP="00E9482F">
            <w:pPr>
              <w:jc w:val="center"/>
              <w:rPr>
                <w:rFonts w:asciiTheme="minorHAnsi" w:hAnsiTheme="minorHAnsi" w:cs="Arial"/>
                <w:color w:val="000000"/>
                <w:szCs w:val="28"/>
                <w:lang w:val="de-DE"/>
              </w:rPr>
            </w:pPr>
            <w:r w:rsidRPr="00E9482F">
              <w:rPr>
                <w:rFonts w:asciiTheme="minorHAnsi" w:hAnsiTheme="minorHAnsi" w:cs="Arial"/>
                <w:color w:val="000000"/>
                <w:szCs w:val="28"/>
                <w:lang w:val="de-DE"/>
              </w:rPr>
              <w:t>high</w:t>
            </w:r>
          </w:p>
        </w:tc>
      </w:tr>
      <w:tr w:rsidR="007E11E6" w:rsidRPr="00E9482F" w:rsidTr="00F527CD">
        <w:trPr>
          <w:trHeight w:val="20"/>
        </w:trPr>
        <w:tc>
          <w:tcPr>
            <w:tcW w:w="1858" w:type="dxa"/>
            <w:vMerge/>
            <w:vAlign w:val="center"/>
            <w:hideMark/>
          </w:tcPr>
          <w:p w:rsidR="00E9482F" w:rsidRPr="00E9482F" w:rsidRDefault="00E9482F" w:rsidP="00E9482F">
            <w:pPr>
              <w:rPr>
                <w:rFonts w:asciiTheme="minorHAnsi" w:hAnsiTheme="minorHAnsi" w:cs="Arial"/>
                <w:szCs w:val="28"/>
                <w:lang w:val="de-DE"/>
              </w:rPr>
            </w:pPr>
          </w:p>
        </w:tc>
        <w:tc>
          <w:tcPr>
            <w:tcW w:w="5528" w:type="dxa"/>
            <w:shd w:val="clear" w:color="auto" w:fill="auto"/>
            <w:vAlign w:val="center"/>
            <w:hideMark/>
          </w:tcPr>
          <w:p w:rsidR="00E9482F" w:rsidRPr="00E9482F" w:rsidRDefault="00E9482F" w:rsidP="00E9482F">
            <w:pPr>
              <w:rPr>
                <w:rFonts w:asciiTheme="minorHAnsi" w:hAnsiTheme="minorHAnsi" w:cs="Arial"/>
                <w:szCs w:val="28"/>
                <w:lang w:val="en-US"/>
              </w:rPr>
            </w:pPr>
            <w:r w:rsidRPr="00E9482F">
              <w:rPr>
                <w:rFonts w:asciiTheme="minorHAnsi" w:hAnsiTheme="minorHAnsi" w:cs="Arial"/>
                <w:szCs w:val="28"/>
                <w:lang w:val="en-US"/>
              </w:rPr>
              <w:t>All data of several/all stations of one NMHS/country seem</w:t>
            </w:r>
            <w:r w:rsidR="00F527CD">
              <w:rPr>
                <w:rFonts w:asciiTheme="minorHAnsi" w:hAnsiTheme="minorHAnsi" w:cs="Arial"/>
                <w:szCs w:val="28"/>
                <w:lang w:val="en-US"/>
              </w:rPr>
              <w:t>ed</w:t>
            </w:r>
            <w:r w:rsidRPr="00E9482F">
              <w:rPr>
                <w:rFonts w:asciiTheme="minorHAnsi" w:hAnsiTheme="minorHAnsi" w:cs="Arial"/>
                <w:szCs w:val="28"/>
                <w:lang w:val="en-US"/>
              </w:rPr>
              <w:t xml:space="preserve"> to arrive delayed (later than </w:t>
            </w:r>
            <w:r w:rsidRPr="00E9482F">
              <w:rPr>
                <w:rFonts w:asciiTheme="minorHAnsi" w:hAnsiTheme="minorHAnsi" w:cs="Arial"/>
                <w:b/>
                <w:bCs/>
                <w:color w:val="FF0000"/>
                <w:szCs w:val="28"/>
                <w:lang w:val="en-US"/>
              </w:rPr>
              <w:t>100</w:t>
            </w:r>
            <w:r w:rsidRPr="00E9482F">
              <w:rPr>
                <w:rFonts w:asciiTheme="minorHAnsi" w:hAnsiTheme="minorHAnsi" w:cs="Arial"/>
                <w:szCs w:val="28"/>
                <w:lang w:val="en-US"/>
              </w:rPr>
              <w:t xml:space="preserve"> min)</w:t>
            </w:r>
            <w:r w:rsidR="00DD643B">
              <w:rPr>
                <w:rFonts w:asciiTheme="minorHAnsi" w:hAnsiTheme="minorHAnsi" w:cs="Arial"/>
                <w:szCs w:val="28"/>
                <w:lang w:val="en-US"/>
              </w:rPr>
              <w:t xml:space="preserve"> since </w:t>
            </w:r>
            <w:r w:rsidR="00DD643B">
              <w:rPr>
                <w:rFonts w:asciiTheme="minorHAnsi" w:hAnsiTheme="minorHAnsi" w:cs="Arial"/>
                <w:b/>
                <w:bCs/>
                <w:color w:val="FF0000"/>
                <w:szCs w:val="28"/>
                <w:lang w:val="en-US"/>
              </w:rPr>
              <w:t>5</w:t>
            </w:r>
            <w:r w:rsidR="00DD643B">
              <w:rPr>
                <w:rFonts w:asciiTheme="minorHAnsi" w:hAnsiTheme="minorHAnsi" w:cs="Arial"/>
                <w:szCs w:val="28"/>
                <w:lang w:val="en-US"/>
              </w:rPr>
              <w:t xml:space="preserve"> days</w:t>
            </w:r>
          </w:p>
        </w:tc>
        <w:tc>
          <w:tcPr>
            <w:tcW w:w="1673" w:type="dxa"/>
            <w:shd w:val="clear" w:color="000000" w:fill="E26B0A"/>
            <w:noWrap/>
            <w:vAlign w:val="center"/>
            <w:hideMark/>
          </w:tcPr>
          <w:p w:rsidR="00E9482F" w:rsidRPr="00E9482F" w:rsidRDefault="00E9482F" w:rsidP="00E9482F">
            <w:pPr>
              <w:jc w:val="center"/>
              <w:rPr>
                <w:rFonts w:asciiTheme="minorHAnsi" w:hAnsiTheme="minorHAnsi" w:cs="Arial"/>
                <w:b/>
                <w:bCs/>
                <w:color w:val="FFFFFF"/>
                <w:szCs w:val="28"/>
                <w:lang w:val="de-DE"/>
              </w:rPr>
            </w:pPr>
            <w:r w:rsidRPr="00E9482F">
              <w:rPr>
                <w:rFonts w:asciiTheme="minorHAnsi" w:hAnsiTheme="minorHAnsi" w:cs="Arial"/>
                <w:b/>
                <w:bCs/>
                <w:color w:val="FFFFFF"/>
                <w:szCs w:val="28"/>
                <w:lang w:val="de-DE"/>
              </w:rPr>
              <w:t>very high</w:t>
            </w:r>
          </w:p>
        </w:tc>
      </w:tr>
      <w:tr w:rsidR="007E11E6" w:rsidRPr="00E9482F" w:rsidTr="00F527CD">
        <w:trPr>
          <w:trHeight w:val="20"/>
        </w:trPr>
        <w:tc>
          <w:tcPr>
            <w:tcW w:w="1858" w:type="dxa"/>
            <w:vMerge w:val="restart"/>
            <w:shd w:val="clear" w:color="auto" w:fill="auto"/>
            <w:hideMark/>
          </w:tcPr>
          <w:p w:rsidR="00E9482F" w:rsidRPr="00E9482F" w:rsidRDefault="00DD643B" w:rsidP="00124809">
            <w:pPr>
              <w:rPr>
                <w:rFonts w:asciiTheme="minorHAnsi" w:hAnsiTheme="minorHAnsi" w:cs="Arial"/>
                <w:szCs w:val="28"/>
                <w:lang w:val="en-US"/>
              </w:rPr>
            </w:pPr>
            <w:r>
              <w:rPr>
                <w:rFonts w:asciiTheme="minorHAnsi" w:hAnsiTheme="minorHAnsi" w:cs="Arial"/>
                <w:szCs w:val="28"/>
                <w:lang w:val="en-US"/>
              </w:rPr>
              <w:t>Uncertainty</w:t>
            </w:r>
            <w:r w:rsidR="00E9482F" w:rsidRPr="00E9482F">
              <w:rPr>
                <w:rFonts w:asciiTheme="minorHAnsi" w:hAnsiTheme="minorHAnsi" w:cs="Arial"/>
                <w:szCs w:val="28"/>
                <w:lang w:val="en-US"/>
              </w:rPr>
              <w:br/>
            </w:r>
            <w:r w:rsidR="00E9482F" w:rsidRPr="00E9482F">
              <w:rPr>
                <w:rFonts w:asciiTheme="minorHAnsi" w:hAnsiTheme="minorHAnsi" w:cs="Arial"/>
                <w:i/>
                <w:sz w:val="20"/>
                <w:lang w:val="en-US"/>
              </w:rPr>
              <w:t>(</w:t>
            </w:r>
            <w:r w:rsidR="00124809">
              <w:rPr>
                <w:rFonts w:asciiTheme="minorHAnsi" w:hAnsiTheme="minorHAnsi" w:cs="Arial"/>
                <w:i/>
                <w:sz w:val="20"/>
                <w:lang w:val="en-US"/>
              </w:rPr>
              <w:t>I</w:t>
            </w:r>
            <w:r w:rsidR="00E9482F" w:rsidRPr="00E9482F">
              <w:rPr>
                <w:rFonts w:asciiTheme="minorHAnsi" w:hAnsiTheme="minorHAnsi" w:cs="Arial"/>
                <w:i/>
                <w:sz w:val="20"/>
                <w:lang w:val="en-US"/>
              </w:rPr>
              <w:t>ssues/</w:t>
            </w:r>
            <w:r w:rsidR="00124809">
              <w:rPr>
                <w:rFonts w:asciiTheme="minorHAnsi" w:hAnsiTheme="minorHAnsi" w:cs="Arial"/>
                <w:i/>
                <w:sz w:val="20"/>
                <w:lang w:val="en-US"/>
              </w:rPr>
              <w:t xml:space="preserve"> </w:t>
            </w:r>
            <w:r w:rsidR="00E9482F" w:rsidRPr="00E9482F">
              <w:rPr>
                <w:rFonts w:asciiTheme="minorHAnsi" w:hAnsiTheme="minorHAnsi" w:cs="Arial"/>
                <w:i/>
                <w:sz w:val="20"/>
                <w:lang w:val="en-US"/>
              </w:rPr>
              <w:t>incidents might be identified for several parameters, e.g. pressure, temperature, wind, humidity)</w:t>
            </w:r>
          </w:p>
        </w:tc>
        <w:tc>
          <w:tcPr>
            <w:tcW w:w="5528" w:type="dxa"/>
            <w:shd w:val="clear" w:color="auto" w:fill="auto"/>
            <w:vAlign w:val="center"/>
            <w:hideMark/>
          </w:tcPr>
          <w:p w:rsidR="00E9482F" w:rsidRPr="00E9482F" w:rsidRDefault="00F527CD" w:rsidP="00F527CD">
            <w:pPr>
              <w:rPr>
                <w:rFonts w:asciiTheme="minorHAnsi" w:hAnsiTheme="minorHAnsi" w:cs="Arial"/>
                <w:szCs w:val="28"/>
                <w:lang w:val="en-US"/>
              </w:rPr>
            </w:pPr>
            <w:r>
              <w:rPr>
                <w:rFonts w:asciiTheme="minorHAnsi" w:hAnsiTheme="minorHAnsi" w:cs="Arial"/>
                <w:szCs w:val="28"/>
                <w:lang w:val="en-US"/>
              </w:rPr>
              <w:t>Daily averages of</w:t>
            </w:r>
            <w:r w:rsidRPr="00E9482F">
              <w:rPr>
                <w:rFonts w:asciiTheme="minorHAnsi" w:hAnsiTheme="minorHAnsi" w:cs="Arial"/>
                <w:szCs w:val="28"/>
                <w:lang w:val="en-US"/>
              </w:rPr>
              <w:t xml:space="preserve"> Observation minus Background (O-B) results from NWP </w:t>
            </w:r>
            <w:r w:rsidR="00E9482F" w:rsidRPr="00E9482F">
              <w:rPr>
                <w:rFonts w:asciiTheme="minorHAnsi" w:hAnsiTheme="minorHAnsi" w:cs="Arial"/>
                <w:szCs w:val="28"/>
                <w:lang w:val="en-US"/>
              </w:rPr>
              <w:t>of one station exceed</w:t>
            </w:r>
            <w:r>
              <w:rPr>
                <w:rFonts w:asciiTheme="minorHAnsi" w:hAnsiTheme="minorHAnsi" w:cs="Arial"/>
                <w:szCs w:val="28"/>
                <w:lang w:val="en-US"/>
              </w:rPr>
              <w:t>ed</w:t>
            </w:r>
            <w:r w:rsidR="00E9482F" w:rsidRPr="00E9482F">
              <w:rPr>
                <w:rFonts w:asciiTheme="minorHAnsi" w:hAnsiTheme="minorHAnsi" w:cs="Arial"/>
                <w:szCs w:val="28"/>
                <w:lang w:val="en-US"/>
              </w:rPr>
              <w:t xml:space="preserve"> the target occasionally</w:t>
            </w:r>
            <w:r w:rsidR="00DD643B">
              <w:rPr>
                <w:rFonts w:asciiTheme="minorHAnsi" w:hAnsiTheme="minorHAnsi" w:cs="Arial"/>
                <w:szCs w:val="28"/>
                <w:lang w:val="en-US"/>
              </w:rPr>
              <w:t xml:space="preserve"> since </w:t>
            </w:r>
            <w:r w:rsidR="00DD643B">
              <w:rPr>
                <w:rFonts w:asciiTheme="minorHAnsi" w:hAnsiTheme="minorHAnsi" w:cs="Arial"/>
                <w:b/>
                <w:bCs/>
                <w:color w:val="FF0000"/>
                <w:szCs w:val="28"/>
                <w:lang w:val="en-US"/>
              </w:rPr>
              <w:t>5</w:t>
            </w:r>
            <w:r w:rsidR="00DD643B">
              <w:rPr>
                <w:rFonts w:asciiTheme="minorHAnsi" w:hAnsiTheme="minorHAnsi" w:cs="Arial"/>
                <w:szCs w:val="28"/>
                <w:lang w:val="en-US"/>
              </w:rPr>
              <w:t xml:space="preserve"> days</w:t>
            </w:r>
            <w:r w:rsidR="00124809">
              <w:rPr>
                <w:rFonts w:asciiTheme="minorHAnsi" w:hAnsiTheme="minorHAnsi" w:cs="Arial"/>
                <w:szCs w:val="28"/>
                <w:lang w:val="en-US"/>
              </w:rPr>
              <w:t xml:space="preserve"> (</w:t>
            </w:r>
            <w:r>
              <w:rPr>
                <w:rFonts w:asciiTheme="minorHAnsi" w:hAnsiTheme="minorHAnsi" w:cs="Arial"/>
                <w:szCs w:val="28"/>
                <w:lang w:val="en-US"/>
              </w:rPr>
              <w:t xml:space="preserve">regarding </w:t>
            </w:r>
            <w:r w:rsidR="00124809">
              <w:rPr>
                <w:rFonts w:asciiTheme="minorHAnsi" w:hAnsiTheme="minorHAnsi" w:cs="Arial"/>
                <w:szCs w:val="28"/>
                <w:lang w:val="en-US"/>
              </w:rPr>
              <w:t>trueness, precision or number of gross errors)</w:t>
            </w:r>
          </w:p>
        </w:tc>
        <w:tc>
          <w:tcPr>
            <w:tcW w:w="1673" w:type="dxa"/>
            <w:shd w:val="clear" w:color="000000" w:fill="E4DFEC"/>
            <w:noWrap/>
            <w:vAlign w:val="center"/>
            <w:hideMark/>
          </w:tcPr>
          <w:p w:rsidR="00E9482F" w:rsidRPr="00E9482F" w:rsidRDefault="00E9482F" w:rsidP="00E9482F">
            <w:pPr>
              <w:jc w:val="center"/>
              <w:rPr>
                <w:rFonts w:asciiTheme="minorHAnsi" w:hAnsiTheme="minorHAnsi" w:cs="Arial"/>
                <w:szCs w:val="28"/>
                <w:lang w:val="de-DE"/>
              </w:rPr>
            </w:pPr>
            <w:r w:rsidRPr="00E9482F">
              <w:rPr>
                <w:rFonts w:asciiTheme="minorHAnsi" w:hAnsiTheme="minorHAnsi" w:cs="Arial"/>
                <w:szCs w:val="28"/>
                <w:lang w:val="de-DE"/>
              </w:rPr>
              <w:t>low</w:t>
            </w:r>
          </w:p>
        </w:tc>
      </w:tr>
      <w:tr w:rsidR="007E11E6" w:rsidRPr="00E9482F" w:rsidTr="00F527CD">
        <w:trPr>
          <w:trHeight w:val="20"/>
        </w:trPr>
        <w:tc>
          <w:tcPr>
            <w:tcW w:w="1858" w:type="dxa"/>
            <w:vMerge/>
            <w:vAlign w:val="center"/>
            <w:hideMark/>
          </w:tcPr>
          <w:p w:rsidR="00E9482F" w:rsidRPr="00E9482F" w:rsidRDefault="00E9482F" w:rsidP="00E9482F">
            <w:pPr>
              <w:rPr>
                <w:rFonts w:asciiTheme="minorHAnsi" w:hAnsiTheme="minorHAnsi" w:cs="Arial"/>
                <w:szCs w:val="28"/>
                <w:lang w:val="de-DE"/>
              </w:rPr>
            </w:pPr>
          </w:p>
        </w:tc>
        <w:tc>
          <w:tcPr>
            <w:tcW w:w="5528" w:type="dxa"/>
            <w:shd w:val="clear" w:color="auto" w:fill="auto"/>
            <w:vAlign w:val="center"/>
            <w:hideMark/>
          </w:tcPr>
          <w:p w:rsidR="00E9482F" w:rsidRPr="00E9482F" w:rsidRDefault="00F527CD" w:rsidP="00F527CD">
            <w:pPr>
              <w:rPr>
                <w:rFonts w:asciiTheme="minorHAnsi" w:hAnsiTheme="minorHAnsi" w:cs="Arial"/>
                <w:szCs w:val="28"/>
                <w:lang w:val="en-US"/>
              </w:rPr>
            </w:pPr>
            <w:r w:rsidRPr="00F527CD">
              <w:rPr>
                <w:rFonts w:asciiTheme="minorHAnsi" w:hAnsiTheme="minorHAnsi" w:cs="Arial"/>
                <w:szCs w:val="28"/>
                <w:lang w:val="en-US"/>
              </w:rPr>
              <w:t xml:space="preserve">Daily averages of </w:t>
            </w:r>
            <w:r w:rsidRPr="00E9482F">
              <w:rPr>
                <w:rFonts w:asciiTheme="minorHAnsi" w:hAnsiTheme="minorHAnsi" w:cs="Arial"/>
                <w:szCs w:val="28"/>
                <w:lang w:val="en-US"/>
              </w:rPr>
              <w:t xml:space="preserve">O-B results </w:t>
            </w:r>
            <w:r>
              <w:rPr>
                <w:rFonts w:asciiTheme="minorHAnsi" w:hAnsiTheme="minorHAnsi" w:cs="Arial"/>
                <w:szCs w:val="28"/>
                <w:lang w:val="en-US"/>
              </w:rPr>
              <w:t>of s</w:t>
            </w:r>
            <w:r w:rsidR="00E9482F" w:rsidRPr="00E9482F">
              <w:rPr>
                <w:rFonts w:asciiTheme="minorHAnsi" w:hAnsiTheme="minorHAnsi" w:cs="Arial"/>
                <w:szCs w:val="28"/>
                <w:lang w:val="en-US"/>
              </w:rPr>
              <w:t>everal/all stations of one NMHS/country exceed</w:t>
            </w:r>
            <w:r>
              <w:rPr>
                <w:rFonts w:asciiTheme="minorHAnsi" w:hAnsiTheme="minorHAnsi" w:cs="Arial"/>
                <w:szCs w:val="28"/>
                <w:lang w:val="en-US"/>
              </w:rPr>
              <w:t>ed</w:t>
            </w:r>
            <w:r w:rsidR="00E9482F" w:rsidRPr="00E9482F">
              <w:rPr>
                <w:rFonts w:asciiTheme="minorHAnsi" w:hAnsiTheme="minorHAnsi" w:cs="Arial"/>
                <w:szCs w:val="28"/>
                <w:lang w:val="en-US"/>
              </w:rPr>
              <w:t xml:space="preserve"> the target occasionally</w:t>
            </w:r>
            <w:r w:rsidR="00DD643B">
              <w:rPr>
                <w:rFonts w:asciiTheme="minorHAnsi" w:hAnsiTheme="minorHAnsi" w:cs="Arial"/>
                <w:szCs w:val="28"/>
                <w:lang w:val="en-US"/>
              </w:rPr>
              <w:t xml:space="preserve"> since </w:t>
            </w:r>
            <w:r w:rsidR="00DD643B">
              <w:rPr>
                <w:rFonts w:asciiTheme="minorHAnsi" w:hAnsiTheme="minorHAnsi" w:cs="Arial"/>
                <w:b/>
                <w:bCs/>
                <w:color w:val="FF0000"/>
                <w:szCs w:val="28"/>
                <w:lang w:val="en-US"/>
              </w:rPr>
              <w:t>5</w:t>
            </w:r>
            <w:r w:rsidR="00DD643B">
              <w:rPr>
                <w:rFonts w:asciiTheme="minorHAnsi" w:hAnsiTheme="minorHAnsi" w:cs="Arial"/>
                <w:szCs w:val="28"/>
                <w:lang w:val="en-US"/>
              </w:rPr>
              <w:t xml:space="preserve"> days</w:t>
            </w:r>
            <w:r w:rsidR="00124809">
              <w:rPr>
                <w:rFonts w:asciiTheme="minorHAnsi" w:hAnsiTheme="minorHAnsi" w:cs="Arial"/>
                <w:szCs w:val="28"/>
                <w:lang w:val="en-US"/>
              </w:rPr>
              <w:t xml:space="preserve"> (</w:t>
            </w:r>
            <w:r>
              <w:rPr>
                <w:rFonts w:asciiTheme="minorHAnsi" w:hAnsiTheme="minorHAnsi" w:cs="Arial"/>
                <w:szCs w:val="28"/>
                <w:lang w:val="en-US"/>
              </w:rPr>
              <w:t xml:space="preserve">regarding </w:t>
            </w:r>
            <w:r w:rsidR="00124809">
              <w:rPr>
                <w:rFonts w:asciiTheme="minorHAnsi" w:hAnsiTheme="minorHAnsi" w:cs="Arial"/>
                <w:szCs w:val="28"/>
                <w:lang w:val="en-US"/>
              </w:rPr>
              <w:t>trueness, precision or number of gross errors)</w:t>
            </w:r>
          </w:p>
        </w:tc>
        <w:tc>
          <w:tcPr>
            <w:tcW w:w="1673" w:type="dxa"/>
            <w:shd w:val="clear" w:color="000000" w:fill="CCC0DA"/>
            <w:noWrap/>
            <w:vAlign w:val="center"/>
            <w:hideMark/>
          </w:tcPr>
          <w:p w:rsidR="00E9482F" w:rsidRPr="00E9482F" w:rsidRDefault="00E9482F" w:rsidP="00E9482F">
            <w:pPr>
              <w:jc w:val="center"/>
              <w:rPr>
                <w:rFonts w:asciiTheme="minorHAnsi" w:hAnsiTheme="minorHAnsi" w:cs="Arial"/>
                <w:szCs w:val="28"/>
                <w:lang w:val="de-DE"/>
              </w:rPr>
            </w:pPr>
            <w:r w:rsidRPr="00E9482F">
              <w:rPr>
                <w:rFonts w:asciiTheme="minorHAnsi" w:hAnsiTheme="minorHAnsi" w:cs="Arial"/>
                <w:szCs w:val="28"/>
                <w:lang w:val="de-DE"/>
              </w:rPr>
              <w:t>medium</w:t>
            </w:r>
          </w:p>
        </w:tc>
      </w:tr>
      <w:tr w:rsidR="007E11E6" w:rsidRPr="00E9482F" w:rsidTr="00F527CD">
        <w:trPr>
          <w:trHeight w:val="20"/>
        </w:trPr>
        <w:tc>
          <w:tcPr>
            <w:tcW w:w="1858" w:type="dxa"/>
            <w:vMerge/>
            <w:vAlign w:val="center"/>
            <w:hideMark/>
          </w:tcPr>
          <w:p w:rsidR="00E9482F" w:rsidRPr="00E9482F" w:rsidRDefault="00E9482F" w:rsidP="00E9482F">
            <w:pPr>
              <w:rPr>
                <w:rFonts w:asciiTheme="minorHAnsi" w:hAnsiTheme="minorHAnsi" w:cs="Arial"/>
                <w:szCs w:val="28"/>
                <w:lang w:val="de-DE"/>
              </w:rPr>
            </w:pPr>
          </w:p>
        </w:tc>
        <w:tc>
          <w:tcPr>
            <w:tcW w:w="5528" w:type="dxa"/>
            <w:shd w:val="clear" w:color="auto" w:fill="auto"/>
            <w:vAlign w:val="center"/>
            <w:hideMark/>
          </w:tcPr>
          <w:p w:rsidR="00E9482F" w:rsidRPr="00E9482F" w:rsidRDefault="00E9482F" w:rsidP="00F527CD">
            <w:pPr>
              <w:rPr>
                <w:rFonts w:asciiTheme="minorHAnsi" w:hAnsiTheme="minorHAnsi" w:cs="Arial"/>
                <w:szCs w:val="28"/>
                <w:lang w:val="en-US"/>
              </w:rPr>
            </w:pPr>
            <w:r w:rsidRPr="00E9482F">
              <w:rPr>
                <w:rFonts w:asciiTheme="minorHAnsi" w:hAnsiTheme="minorHAnsi" w:cs="Arial"/>
                <w:szCs w:val="28"/>
                <w:lang w:val="en-US"/>
              </w:rPr>
              <w:t xml:space="preserve">All </w:t>
            </w:r>
            <w:r w:rsidR="00F527CD">
              <w:rPr>
                <w:rFonts w:asciiTheme="minorHAnsi" w:hAnsiTheme="minorHAnsi" w:cs="Arial"/>
                <w:szCs w:val="28"/>
                <w:lang w:val="en-US"/>
              </w:rPr>
              <w:t xml:space="preserve">daily averages of </w:t>
            </w:r>
            <w:r w:rsidR="00F527CD" w:rsidRPr="00E9482F">
              <w:rPr>
                <w:rFonts w:asciiTheme="minorHAnsi" w:hAnsiTheme="minorHAnsi" w:cs="Arial"/>
                <w:szCs w:val="28"/>
                <w:lang w:val="en-US"/>
              </w:rPr>
              <w:t xml:space="preserve">O-B results </w:t>
            </w:r>
            <w:r w:rsidRPr="00E9482F">
              <w:rPr>
                <w:rFonts w:asciiTheme="minorHAnsi" w:hAnsiTheme="minorHAnsi" w:cs="Arial"/>
                <w:szCs w:val="28"/>
                <w:lang w:val="en-US"/>
              </w:rPr>
              <w:t>of one station exceed</w:t>
            </w:r>
            <w:r w:rsidR="00F527CD">
              <w:rPr>
                <w:rFonts w:asciiTheme="minorHAnsi" w:hAnsiTheme="minorHAnsi" w:cs="Arial"/>
                <w:szCs w:val="28"/>
                <w:lang w:val="en-US"/>
              </w:rPr>
              <w:t>ed</w:t>
            </w:r>
            <w:r w:rsidRPr="00E9482F">
              <w:rPr>
                <w:rFonts w:asciiTheme="minorHAnsi" w:hAnsiTheme="minorHAnsi" w:cs="Arial"/>
                <w:szCs w:val="28"/>
                <w:lang w:val="en-US"/>
              </w:rPr>
              <w:t xml:space="preserve"> the target  </w:t>
            </w:r>
            <w:r w:rsidR="00DD643B">
              <w:rPr>
                <w:rFonts w:asciiTheme="minorHAnsi" w:hAnsiTheme="minorHAnsi" w:cs="Arial"/>
                <w:szCs w:val="28"/>
                <w:lang w:val="en-US"/>
              </w:rPr>
              <w:t xml:space="preserve">since </w:t>
            </w:r>
            <w:r w:rsidR="00DD643B">
              <w:rPr>
                <w:rFonts w:asciiTheme="minorHAnsi" w:hAnsiTheme="minorHAnsi" w:cs="Arial"/>
                <w:b/>
                <w:bCs/>
                <w:color w:val="FF0000"/>
                <w:szCs w:val="28"/>
                <w:lang w:val="en-US"/>
              </w:rPr>
              <w:t>5</w:t>
            </w:r>
            <w:r w:rsidR="00DD643B">
              <w:rPr>
                <w:rFonts w:asciiTheme="minorHAnsi" w:hAnsiTheme="minorHAnsi" w:cs="Arial"/>
                <w:szCs w:val="28"/>
                <w:lang w:val="en-US"/>
              </w:rPr>
              <w:t xml:space="preserve"> days</w:t>
            </w:r>
            <w:r w:rsidR="00124809">
              <w:rPr>
                <w:rFonts w:asciiTheme="minorHAnsi" w:hAnsiTheme="minorHAnsi" w:cs="Arial"/>
                <w:szCs w:val="28"/>
                <w:lang w:val="en-US"/>
              </w:rPr>
              <w:t xml:space="preserve"> (</w:t>
            </w:r>
            <w:r w:rsidR="00F527CD">
              <w:rPr>
                <w:rFonts w:asciiTheme="minorHAnsi" w:hAnsiTheme="minorHAnsi" w:cs="Arial"/>
                <w:szCs w:val="28"/>
                <w:lang w:val="en-US"/>
              </w:rPr>
              <w:t xml:space="preserve">regarding </w:t>
            </w:r>
            <w:r w:rsidR="00124809">
              <w:rPr>
                <w:rFonts w:asciiTheme="minorHAnsi" w:hAnsiTheme="minorHAnsi" w:cs="Arial"/>
                <w:szCs w:val="28"/>
                <w:lang w:val="en-US"/>
              </w:rPr>
              <w:t>trueness, precision or number of gross errors)</w:t>
            </w:r>
          </w:p>
        </w:tc>
        <w:tc>
          <w:tcPr>
            <w:tcW w:w="1673" w:type="dxa"/>
            <w:shd w:val="clear" w:color="000000" w:fill="B1A0C7"/>
            <w:noWrap/>
            <w:vAlign w:val="center"/>
            <w:hideMark/>
          </w:tcPr>
          <w:p w:rsidR="00E9482F" w:rsidRPr="00E9482F" w:rsidRDefault="00E9482F" w:rsidP="00E9482F">
            <w:pPr>
              <w:jc w:val="center"/>
              <w:rPr>
                <w:rFonts w:asciiTheme="minorHAnsi" w:hAnsiTheme="minorHAnsi" w:cs="Arial"/>
                <w:color w:val="000000"/>
                <w:szCs w:val="28"/>
                <w:lang w:val="de-DE"/>
              </w:rPr>
            </w:pPr>
            <w:r w:rsidRPr="00E9482F">
              <w:rPr>
                <w:rFonts w:asciiTheme="minorHAnsi" w:hAnsiTheme="minorHAnsi" w:cs="Arial"/>
                <w:color w:val="000000"/>
                <w:szCs w:val="28"/>
                <w:lang w:val="de-DE"/>
              </w:rPr>
              <w:t>high</w:t>
            </w:r>
          </w:p>
        </w:tc>
      </w:tr>
      <w:tr w:rsidR="007E11E6" w:rsidRPr="00E9482F" w:rsidTr="00F527CD">
        <w:trPr>
          <w:trHeight w:val="20"/>
        </w:trPr>
        <w:tc>
          <w:tcPr>
            <w:tcW w:w="1858" w:type="dxa"/>
            <w:vMerge/>
            <w:vAlign w:val="center"/>
            <w:hideMark/>
          </w:tcPr>
          <w:p w:rsidR="00E9482F" w:rsidRPr="00E9482F" w:rsidRDefault="00E9482F" w:rsidP="00E9482F">
            <w:pPr>
              <w:rPr>
                <w:rFonts w:asciiTheme="minorHAnsi" w:hAnsiTheme="minorHAnsi" w:cs="Arial"/>
                <w:szCs w:val="28"/>
                <w:lang w:val="de-DE"/>
              </w:rPr>
            </w:pPr>
          </w:p>
        </w:tc>
        <w:tc>
          <w:tcPr>
            <w:tcW w:w="5528" w:type="dxa"/>
            <w:shd w:val="clear" w:color="auto" w:fill="auto"/>
            <w:vAlign w:val="center"/>
            <w:hideMark/>
          </w:tcPr>
          <w:p w:rsidR="00E9482F" w:rsidRPr="00E9482F" w:rsidRDefault="00E9482F" w:rsidP="00F527CD">
            <w:pPr>
              <w:rPr>
                <w:rFonts w:asciiTheme="minorHAnsi" w:hAnsiTheme="minorHAnsi" w:cs="Arial"/>
                <w:szCs w:val="28"/>
                <w:lang w:val="en-US"/>
              </w:rPr>
            </w:pPr>
            <w:r w:rsidRPr="00E9482F">
              <w:rPr>
                <w:rFonts w:asciiTheme="minorHAnsi" w:hAnsiTheme="minorHAnsi" w:cs="Arial"/>
                <w:szCs w:val="28"/>
                <w:lang w:val="en-US"/>
              </w:rPr>
              <w:t xml:space="preserve">All </w:t>
            </w:r>
            <w:r w:rsidR="00F527CD">
              <w:rPr>
                <w:rFonts w:asciiTheme="minorHAnsi" w:hAnsiTheme="minorHAnsi" w:cs="Arial"/>
                <w:szCs w:val="28"/>
                <w:lang w:val="en-US"/>
              </w:rPr>
              <w:t xml:space="preserve">daily averages of </w:t>
            </w:r>
            <w:r w:rsidR="00F527CD" w:rsidRPr="00E9482F">
              <w:rPr>
                <w:rFonts w:asciiTheme="minorHAnsi" w:hAnsiTheme="minorHAnsi" w:cs="Arial"/>
                <w:szCs w:val="28"/>
                <w:lang w:val="en-US"/>
              </w:rPr>
              <w:t xml:space="preserve">O-B results </w:t>
            </w:r>
            <w:r w:rsidRPr="00E9482F">
              <w:rPr>
                <w:rFonts w:asciiTheme="minorHAnsi" w:hAnsiTheme="minorHAnsi" w:cs="Arial"/>
                <w:szCs w:val="28"/>
                <w:lang w:val="en-US"/>
              </w:rPr>
              <w:t>of several/all stations of one NMHS/country exceed</w:t>
            </w:r>
            <w:r w:rsidR="00F527CD">
              <w:rPr>
                <w:rFonts w:asciiTheme="minorHAnsi" w:hAnsiTheme="minorHAnsi" w:cs="Arial"/>
                <w:szCs w:val="28"/>
                <w:lang w:val="en-US"/>
              </w:rPr>
              <w:t>ed</w:t>
            </w:r>
            <w:r w:rsidRPr="00E9482F">
              <w:rPr>
                <w:rFonts w:asciiTheme="minorHAnsi" w:hAnsiTheme="minorHAnsi" w:cs="Arial"/>
                <w:szCs w:val="28"/>
                <w:lang w:val="en-US"/>
              </w:rPr>
              <w:t xml:space="preserve"> the target </w:t>
            </w:r>
            <w:r w:rsidR="00DD643B">
              <w:rPr>
                <w:rFonts w:asciiTheme="minorHAnsi" w:hAnsiTheme="minorHAnsi" w:cs="Arial"/>
                <w:szCs w:val="28"/>
                <w:lang w:val="en-US"/>
              </w:rPr>
              <w:t xml:space="preserve">since </w:t>
            </w:r>
            <w:r w:rsidR="00DD643B">
              <w:rPr>
                <w:rFonts w:asciiTheme="minorHAnsi" w:hAnsiTheme="minorHAnsi" w:cs="Arial"/>
                <w:b/>
                <w:bCs/>
                <w:color w:val="FF0000"/>
                <w:szCs w:val="28"/>
                <w:lang w:val="en-US"/>
              </w:rPr>
              <w:t>5</w:t>
            </w:r>
            <w:r w:rsidR="00DD643B">
              <w:rPr>
                <w:rFonts w:asciiTheme="minorHAnsi" w:hAnsiTheme="minorHAnsi" w:cs="Arial"/>
                <w:szCs w:val="28"/>
                <w:lang w:val="en-US"/>
              </w:rPr>
              <w:t xml:space="preserve"> days</w:t>
            </w:r>
            <w:r w:rsidR="00124809">
              <w:rPr>
                <w:rFonts w:asciiTheme="minorHAnsi" w:hAnsiTheme="minorHAnsi" w:cs="Arial"/>
                <w:szCs w:val="28"/>
                <w:lang w:val="en-US"/>
              </w:rPr>
              <w:t xml:space="preserve"> </w:t>
            </w:r>
            <w:r w:rsidR="00F527CD">
              <w:rPr>
                <w:rFonts w:asciiTheme="minorHAnsi" w:hAnsiTheme="minorHAnsi" w:cs="Arial"/>
                <w:szCs w:val="28"/>
                <w:lang w:val="en-US"/>
              </w:rPr>
              <w:t>(regarding</w:t>
            </w:r>
            <w:r w:rsidR="00124809">
              <w:rPr>
                <w:rFonts w:asciiTheme="minorHAnsi" w:hAnsiTheme="minorHAnsi" w:cs="Arial"/>
                <w:szCs w:val="28"/>
                <w:lang w:val="en-US"/>
              </w:rPr>
              <w:t xml:space="preserve"> trueness, precision or number of gross errors)</w:t>
            </w:r>
          </w:p>
        </w:tc>
        <w:tc>
          <w:tcPr>
            <w:tcW w:w="1673" w:type="dxa"/>
            <w:shd w:val="clear" w:color="000000" w:fill="60497A"/>
            <w:noWrap/>
            <w:vAlign w:val="center"/>
            <w:hideMark/>
          </w:tcPr>
          <w:p w:rsidR="00E9482F" w:rsidRPr="00E9482F" w:rsidRDefault="00E9482F" w:rsidP="00E9482F">
            <w:pPr>
              <w:jc w:val="center"/>
              <w:rPr>
                <w:rFonts w:asciiTheme="minorHAnsi" w:hAnsiTheme="minorHAnsi" w:cs="Arial"/>
                <w:b/>
                <w:bCs/>
                <w:color w:val="FFFFFF"/>
                <w:szCs w:val="28"/>
                <w:lang w:val="de-DE"/>
              </w:rPr>
            </w:pPr>
            <w:r w:rsidRPr="00E9482F">
              <w:rPr>
                <w:rFonts w:asciiTheme="minorHAnsi" w:hAnsiTheme="minorHAnsi" w:cs="Arial"/>
                <w:b/>
                <w:bCs/>
                <w:color w:val="FFFFFF"/>
                <w:szCs w:val="28"/>
                <w:lang w:val="de-DE"/>
              </w:rPr>
              <w:t>very high</w:t>
            </w:r>
          </w:p>
        </w:tc>
      </w:tr>
      <w:tr w:rsidR="007E11E6" w:rsidRPr="00E9482F" w:rsidTr="00F527CD">
        <w:trPr>
          <w:trHeight w:val="20"/>
        </w:trPr>
        <w:tc>
          <w:tcPr>
            <w:tcW w:w="1858" w:type="dxa"/>
            <w:vMerge w:val="restart"/>
            <w:shd w:val="clear" w:color="auto" w:fill="auto"/>
            <w:hideMark/>
          </w:tcPr>
          <w:p w:rsidR="00E9482F" w:rsidRPr="00E9482F" w:rsidRDefault="00E9482F" w:rsidP="00E9482F">
            <w:pPr>
              <w:rPr>
                <w:rFonts w:asciiTheme="minorHAnsi" w:hAnsiTheme="minorHAnsi" w:cs="Arial"/>
                <w:szCs w:val="28"/>
                <w:lang w:val="en-US"/>
              </w:rPr>
            </w:pPr>
            <w:r w:rsidRPr="00E9482F">
              <w:rPr>
                <w:rFonts w:asciiTheme="minorHAnsi" w:hAnsiTheme="minorHAnsi" w:cs="Arial"/>
                <w:szCs w:val="28"/>
                <w:lang w:val="en-US"/>
              </w:rPr>
              <w:t>Quality</w:t>
            </w:r>
            <w:r w:rsidRPr="00E9482F">
              <w:rPr>
                <w:rFonts w:asciiTheme="minorHAnsi" w:hAnsiTheme="minorHAnsi" w:cs="Arial"/>
                <w:szCs w:val="18"/>
                <w:lang w:val="en-US"/>
              </w:rPr>
              <w:br/>
            </w:r>
            <w:r w:rsidRPr="00E9482F">
              <w:rPr>
                <w:rFonts w:asciiTheme="minorHAnsi" w:hAnsiTheme="minorHAnsi" w:cs="Arial"/>
                <w:i/>
                <w:sz w:val="20"/>
                <w:szCs w:val="18"/>
                <w:lang w:val="en-US"/>
              </w:rPr>
              <w:t>(Issues/incidents might be identified concerning suspicious values in the reports, e.g. negative temperatures or snow during summer season, etc.)</w:t>
            </w:r>
          </w:p>
        </w:tc>
        <w:tc>
          <w:tcPr>
            <w:tcW w:w="5528" w:type="dxa"/>
            <w:shd w:val="clear" w:color="auto" w:fill="auto"/>
            <w:vAlign w:val="center"/>
            <w:hideMark/>
          </w:tcPr>
          <w:p w:rsidR="00E9482F" w:rsidRPr="00E9482F" w:rsidRDefault="00E9482F" w:rsidP="00F527CD">
            <w:pPr>
              <w:rPr>
                <w:rFonts w:asciiTheme="minorHAnsi" w:hAnsiTheme="minorHAnsi" w:cs="Arial"/>
                <w:szCs w:val="28"/>
                <w:lang w:val="en-US"/>
              </w:rPr>
            </w:pPr>
            <w:r w:rsidRPr="00E9482F">
              <w:rPr>
                <w:rFonts w:asciiTheme="minorHAnsi" w:hAnsiTheme="minorHAnsi" w:cs="Arial"/>
                <w:szCs w:val="28"/>
                <w:lang w:val="en-US"/>
              </w:rPr>
              <w:t>One station show</w:t>
            </w:r>
            <w:r w:rsidR="00F527CD">
              <w:rPr>
                <w:rFonts w:asciiTheme="minorHAnsi" w:hAnsiTheme="minorHAnsi" w:cs="Arial"/>
                <w:szCs w:val="28"/>
                <w:lang w:val="en-US"/>
              </w:rPr>
              <w:t>ed</w:t>
            </w:r>
            <w:r w:rsidRPr="00E9482F">
              <w:rPr>
                <w:rFonts w:asciiTheme="minorHAnsi" w:hAnsiTheme="minorHAnsi" w:cs="Arial"/>
                <w:szCs w:val="28"/>
                <w:lang w:val="en-US"/>
              </w:rPr>
              <w:t xml:space="preserve"> suspicious values in reports occasionally</w:t>
            </w:r>
            <w:r w:rsidR="00DD643B">
              <w:rPr>
                <w:rFonts w:asciiTheme="minorHAnsi" w:hAnsiTheme="minorHAnsi" w:cs="Arial"/>
                <w:szCs w:val="28"/>
                <w:lang w:val="en-US"/>
              </w:rPr>
              <w:t xml:space="preserve"> in the last </w:t>
            </w:r>
            <w:r w:rsidR="00DD643B">
              <w:rPr>
                <w:rFonts w:asciiTheme="minorHAnsi" w:hAnsiTheme="minorHAnsi" w:cs="Arial"/>
                <w:b/>
                <w:bCs/>
                <w:color w:val="FF0000"/>
                <w:szCs w:val="28"/>
                <w:lang w:val="en-US"/>
              </w:rPr>
              <w:t>5</w:t>
            </w:r>
            <w:r w:rsidR="00DD643B">
              <w:rPr>
                <w:rFonts w:asciiTheme="minorHAnsi" w:hAnsiTheme="minorHAnsi" w:cs="Arial"/>
                <w:szCs w:val="28"/>
                <w:lang w:val="en-US"/>
              </w:rPr>
              <w:t xml:space="preserve"> days</w:t>
            </w:r>
          </w:p>
        </w:tc>
        <w:tc>
          <w:tcPr>
            <w:tcW w:w="1673" w:type="dxa"/>
            <w:shd w:val="clear" w:color="000000" w:fill="DAEEF3"/>
            <w:noWrap/>
            <w:vAlign w:val="center"/>
            <w:hideMark/>
          </w:tcPr>
          <w:p w:rsidR="00E9482F" w:rsidRPr="00E9482F" w:rsidRDefault="00E9482F" w:rsidP="00E9482F">
            <w:pPr>
              <w:jc w:val="center"/>
              <w:rPr>
                <w:rFonts w:asciiTheme="minorHAnsi" w:hAnsiTheme="minorHAnsi" w:cs="Arial"/>
                <w:szCs w:val="28"/>
                <w:lang w:val="de-DE"/>
              </w:rPr>
            </w:pPr>
            <w:r w:rsidRPr="00E9482F">
              <w:rPr>
                <w:rFonts w:asciiTheme="minorHAnsi" w:hAnsiTheme="minorHAnsi" w:cs="Arial"/>
                <w:szCs w:val="28"/>
                <w:lang w:val="de-DE"/>
              </w:rPr>
              <w:t>low</w:t>
            </w:r>
          </w:p>
        </w:tc>
      </w:tr>
      <w:tr w:rsidR="007E11E6" w:rsidRPr="00E9482F" w:rsidTr="00F527CD">
        <w:trPr>
          <w:trHeight w:val="20"/>
        </w:trPr>
        <w:tc>
          <w:tcPr>
            <w:tcW w:w="1858" w:type="dxa"/>
            <w:vMerge/>
            <w:vAlign w:val="center"/>
            <w:hideMark/>
          </w:tcPr>
          <w:p w:rsidR="00E9482F" w:rsidRPr="00E9482F" w:rsidRDefault="00E9482F" w:rsidP="00E9482F">
            <w:pPr>
              <w:rPr>
                <w:rFonts w:asciiTheme="minorHAnsi" w:hAnsiTheme="minorHAnsi" w:cs="Arial"/>
                <w:szCs w:val="28"/>
                <w:lang w:val="de-DE"/>
              </w:rPr>
            </w:pPr>
          </w:p>
        </w:tc>
        <w:tc>
          <w:tcPr>
            <w:tcW w:w="5528" w:type="dxa"/>
            <w:shd w:val="clear" w:color="auto" w:fill="auto"/>
            <w:vAlign w:val="center"/>
            <w:hideMark/>
          </w:tcPr>
          <w:p w:rsidR="00E9482F" w:rsidRPr="00E9482F" w:rsidRDefault="00E9482F" w:rsidP="00E9482F">
            <w:pPr>
              <w:rPr>
                <w:rFonts w:asciiTheme="minorHAnsi" w:hAnsiTheme="minorHAnsi" w:cs="Arial"/>
                <w:szCs w:val="28"/>
                <w:lang w:val="en-US"/>
              </w:rPr>
            </w:pPr>
            <w:r w:rsidRPr="00E9482F">
              <w:rPr>
                <w:rFonts w:asciiTheme="minorHAnsi" w:hAnsiTheme="minorHAnsi" w:cs="Arial"/>
                <w:szCs w:val="28"/>
                <w:lang w:val="en-US"/>
              </w:rPr>
              <w:t>Several/all stations of one NMHS/country show</w:t>
            </w:r>
            <w:r w:rsidR="00F527CD">
              <w:rPr>
                <w:rFonts w:asciiTheme="minorHAnsi" w:hAnsiTheme="minorHAnsi" w:cs="Arial"/>
                <w:szCs w:val="28"/>
                <w:lang w:val="en-US"/>
              </w:rPr>
              <w:t>ed</w:t>
            </w:r>
            <w:r w:rsidRPr="00E9482F">
              <w:rPr>
                <w:rFonts w:asciiTheme="minorHAnsi" w:hAnsiTheme="minorHAnsi" w:cs="Arial"/>
                <w:szCs w:val="28"/>
                <w:lang w:val="en-US"/>
              </w:rPr>
              <w:t xml:space="preserve"> suspicious values in reports occasionally</w:t>
            </w:r>
            <w:r w:rsidR="00DD643B">
              <w:rPr>
                <w:rFonts w:asciiTheme="minorHAnsi" w:hAnsiTheme="minorHAnsi" w:cs="Arial"/>
                <w:szCs w:val="28"/>
                <w:lang w:val="en-US"/>
              </w:rPr>
              <w:t xml:space="preserve"> in the last </w:t>
            </w:r>
            <w:r w:rsidR="00DD643B">
              <w:rPr>
                <w:rFonts w:asciiTheme="minorHAnsi" w:hAnsiTheme="minorHAnsi" w:cs="Arial"/>
                <w:b/>
                <w:bCs/>
                <w:color w:val="FF0000"/>
                <w:szCs w:val="28"/>
                <w:lang w:val="en-US"/>
              </w:rPr>
              <w:t>5</w:t>
            </w:r>
            <w:r w:rsidR="00DD643B">
              <w:rPr>
                <w:rFonts w:asciiTheme="minorHAnsi" w:hAnsiTheme="minorHAnsi" w:cs="Arial"/>
                <w:szCs w:val="28"/>
                <w:lang w:val="en-US"/>
              </w:rPr>
              <w:t xml:space="preserve"> days</w:t>
            </w:r>
          </w:p>
        </w:tc>
        <w:tc>
          <w:tcPr>
            <w:tcW w:w="1673" w:type="dxa"/>
            <w:shd w:val="clear" w:color="000000" w:fill="B7DEE8"/>
            <w:noWrap/>
            <w:vAlign w:val="center"/>
            <w:hideMark/>
          </w:tcPr>
          <w:p w:rsidR="00E9482F" w:rsidRPr="00E9482F" w:rsidRDefault="00E9482F" w:rsidP="00E9482F">
            <w:pPr>
              <w:jc w:val="center"/>
              <w:rPr>
                <w:rFonts w:asciiTheme="minorHAnsi" w:hAnsiTheme="minorHAnsi" w:cs="Arial"/>
                <w:szCs w:val="28"/>
                <w:lang w:val="de-DE"/>
              </w:rPr>
            </w:pPr>
            <w:r w:rsidRPr="00E9482F">
              <w:rPr>
                <w:rFonts w:asciiTheme="minorHAnsi" w:hAnsiTheme="minorHAnsi" w:cs="Arial"/>
                <w:szCs w:val="28"/>
                <w:lang w:val="de-DE"/>
              </w:rPr>
              <w:t>medium</w:t>
            </w:r>
          </w:p>
        </w:tc>
      </w:tr>
      <w:tr w:rsidR="007E11E6" w:rsidRPr="00E9482F" w:rsidTr="00F527CD">
        <w:trPr>
          <w:trHeight w:val="20"/>
        </w:trPr>
        <w:tc>
          <w:tcPr>
            <w:tcW w:w="1858" w:type="dxa"/>
            <w:vMerge/>
            <w:vAlign w:val="center"/>
            <w:hideMark/>
          </w:tcPr>
          <w:p w:rsidR="00E9482F" w:rsidRPr="00E9482F" w:rsidRDefault="00E9482F" w:rsidP="00E9482F">
            <w:pPr>
              <w:rPr>
                <w:rFonts w:asciiTheme="minorHAnsi" w:hAnsiTheme="minorHAnsi" w:cs="Arial"/>
                <w:szCs w:val="28"/>
                <w:lang w:val="de-DE"/>
              </w:rPr>
            </w:pPr>
          </w:p>
        </w:tc>
        <w:tc>
          <w:tcPr>
            <w:tcW w:w="5528" w:type="dxa"/>
            <w:shd w:val="clear" w:color="auto" w:fill="auto"/>
            <w:vAlign w:val="center"/>
            <w:hideMark/>
          </w:tcPr>
          <w:p w:rsidR="00E9482F" w:rsidRPr="00E9482F" w:rsidRDefault="00E9482F" w:rsidP="00F527CD">
            <w:pPr>
              <w:rPr>
                <w:rFonts w:asciiTheme="minorHAnsi" w:hAnsiTheme="minorHAnsi" w:cs="Arial"/>
                <w:szCs w:val="28"/>
                <w:lang w:val="en-US"/>
              </w:rPr>
            </w:pPr>
            <w:r w:rsidRPr="00E9482F">
              <w:rPr>
                <w:rFonts w:asciiTheme="minorHAnsi" w:hAnsiTheme="minorHAnsi" w:cs="Arial"/>
                <w:szCs w:val="28"/>
                <w:lang w:val="en-US"/>
              </w:rPr>
              <w:t>All data of one station show</w:t>
            </w:r>
            <w:r w:rsidR="00F527CD">
              <w:rPr>
                <w:rFonts w:asciiTheme="minorHAnsi" w:hAnsiTheme="minorHAnsi" w:cs="Arial"/>
                <w:szCs w:val="28"/>
                <w:lang w:val="en-US"/>
              </w:rPr>
              <w:t>ed</w:t>
            </w:r>
            <w:r w:rsidRPr="00E9482F">
              <w:rPr>
                <w:rFonts w:asciiTheme="minorHAnsi" w:hAnsiTheme="minorHAnsi" w:cs="Arial"/>
                <w:szCs w:val="28"/>
                <w:lang w:val="en-US"/>
              </w:rPr>
              <w:t xml:space="preserve"> suspicious values in reports over several days (</w:t>
            </w:r>
            <w:r w:rsidR="00DD643B">
              <w:rPr>
                <w:rFonts w:asciiTheme="minorHAnsi" w:hAnsiTheme="minorHAnsi" w:cs="Arial"/>
                <w:szCs w:val="28"/>
                <w:lang w:val="en-US"/>
              </w:rPr>
              <w:t xml:space="preserve">in the last </w:t>
            </w:r>
            <w:r w:rsidR="00DD643B">
              <w:rPr>
                <w:rFonts w:asciiTheme="minorHAnsi" w:hAnsiTheme="minorHAnsi" w:cs="Arial"/>
                <w:b/>
                <w:bCs/>
                <w:color w:val="FF0000"/>
                <w:szCs w:val="28"/>
                <w:lang w:val="en-US"/>
              </w:rPr>
              <w:t>5</w:t>
            </w:r>
            <w:r w:rsidR="00DD643B">
              <w:rPr>
                <w:rFonts w:asciiTheme="minorHAnsi" w:hAnsiTheme="minorHAnsi" w:cs="Arial"/>
                <w:szCs w:val="28"/>
                <w:lang w:val="en-US"/>
              </w:rPr>
              <w:t xml:space="preserve"> days</w:t>
            </w:r>
            <w:r w:rsidRPr="00E9482F">
              <w:rPr>
                <w:rFonts w:asciiTheme="minorHAnsi" w:hAnsiTheme="minorHAnsi" w:cs="Arial"/>
                <w:szCs w:val="28"/>
                <w:lang w:val="en-US"/>
              </w:rPr>
              <w:t>)</w:t>
            </w:r>
          </w:p>
        </w:tc>
        <w:tc>
          <w:tcPr>
            <w:tcW w:w="1673" w:type="dxa"/>
            <w:shd w:val="clear" w:color="000000" w:fill="92CDDC"/>
            <w:noWrap/>
            <w:vAlign w:val="center"/>
            <w:hideMark/>
          </w:tcPr>
          <w:p w:rsidR="00E9482F" w:rsidRPr="00E9482F" w:rsidRDefault="00E9482F" w:rsidP="00E9482F">
            <w:pPr>
              <w:jc w:val="center"/>
              <w:rPr>
                <w:rFonts w:asciiTheme="minorHAnsi" w:hAnsiTheme="minorHAnsi" w:cs="Arial"/>
                <w:color w:val="000000"/>
                <w:szCs w:val="28"/>
                <w:lang w:val="de-DE"/>
              </w:rPr>
            </w:pPr>
            <w:r w:rsidRPr="00E9482F">
              <w:rPr>
                <w:rFonts w:asciiTheme="minorHAnsi" w:hAnsiTheme="minorHAnsi" w:cs="Arial"/>
                <w:color w:val="000000"/>
                <w:szCs w:val="28"/>
                <w:lang w:val="de-DE"/>
              </w:rPr>
              <w:t>high</w:t>
            </w:r>
          </w:p>
        </w:tc>
      </w:tr>
      <w:tr w:rsidR="007E11E6" w:rsidRPr="00E9482F" w:rsidTr="00F527CD">
        <w:trPr>
          <w:trHeight w:val="20"/>
        </w:trPr>
        <w:tc>
          <w:tcPr>
            <w:tcW w:w="1858" w:type="dxa"/>
            <w:vMerge/>
            <w:vAlign w:val="center"/>
            <w:hideMark/>
          </w:tcPr>
          <w:p w:rsidR="00E9482F" w:rsidRPr="00E9482F" w:rsidRDefault="00E9482F" w:rsidP="00E9482F">
            <w:pPr>
              <w:rPr>
                <w:rFonts w:asciiTheme="minorHAnsi" w:hAnsiTheme="minorHAnsi" w:cs="Arial"/>
                <w:szCs w:val="28"/>
                <w:lang w:val="de-DE"/>
              </w:rPr>
            </w:pPr>
          </w:p>
        </w:tc>
        <w:tc>
          <w:tcPr>
            <w:tcW w:w="5528" w:type="dxa"/>
            <w:shd w:val="clear" w:color="auto" w:fill="auto"/>
            <w:vAlign w:val="center"/>
            <w:hideMark/>
          </w:tcPr>
          <w:p w:rsidR="00E9482F" w:rsidRPr="00E9482F" w:rsidRDefault="00E9482F" w:rsidP="00E9482F">
            <w:pPr>
              <w:rPr>
                <w:rFonts w:asciiTheme="minorHAnsi" w:hAnsiTheme="minorHAnsi" w:cs="Arial"/>
                <w:szCs w:val="28"/>
                <w:lang w:val="en-US"/>
              </w:rPr>
            </w:pPr>
            <w:r w:rsidRPr="00E9482F">
              <w:rPr>
                <w:rFonts w:asciiTheme="minorHAnsi" w:hAnsiTheme="minorHAnsi" w:cs="Arial"/>
                <w:szCs w:val="28"/>
                <w:lang w:val="en-US"/>
              </w:rPr>
              <w:t>All data of several/all stations of one NMHS/country show</w:t>
            </w:r>
            <w:r w:rsidR="00F527CD">
              <w:rPr>
                <w:rFonts w:asciiTheme="minorHAnsi" w:hAnsiTheme="minorHAnsi" w:cs="Arial"/>
                <w:szCs w:val="28"/>
                <w:lang w:val="en-US"/>
              </w:rPr>
              <w:t>ed</w:t>
            </w:r>
            <w:r w:rsidRPr="00E9482F">
              <w:rPr>
                <w:rFonts w:asciiTheme="minorHAnsi" w:hAnsiTheme="minorHAnsi" w:cs="Arial"/>
                <w:szCs w:val="28"/>
                <w:lang w:val="en-US"/>
              </w:rPr>
              <w:t xml:space="preserve"> suspicious values in reports over several days (</w:t>
            </w:r>
            <w:r w:rsidR="00DD643B">
              <w:rPr>
                <w:rFonts w:asciiTheme="minorHAnsi" w:hAnsiTheme="minorHAnsi" w:cs="Arial"/>
                <w:szCs w:val="28"/>
                <w:lang w:val="en-US"/>
              </w:rPr>
              <w:t xml:space="preserve">in the last </w:t>
            </w:r>
            <w:r w:rsidR="00DD643B">
              <w:rPr>
                <w:rFonts w:asciiTheme="minorHAnsi" w:hAnsiTheme="minorHAnsi" w:cs="Arial"/>
                <w:b/>
                <w:bCs/>
                <w:color w:val="FF0000"/>
                <w:szCs w:val="28"/>
                <w:lang w:val="en-US"/>
              </w:rPr>
              <w:t>5</w:t>
            </w:r>
            <w:r w:rsidR="00DD643B">
              <w:rPr>
                <w:rFonts w:asciiTheme="minorHAnsi" w:hAnsiTheme="minorHAnsi" w:cs="Arial"/>
                <w:szCs w:val="28"/>
                <w:lang w:val="en-US"/>
              </w:rPr>
              <w:t xml:space="preserve"> days</w:t>
            </w:r>
            <w:r w:rsidRPr="00E9482F">
              <w:rPr>
                <w:rFonts w:asciiTheme="minorHAnsi" w:hAnsiTheme="minorHAnsi" w:cs="Arial"/>
                <w:szCs w:val="28"/>
                <w:lang w:val="en-US"/>
              </w:rPr>
              <w:t>)</w:t>
            </w:r>
          </w:p>
        </w:tc>
        <w:tc>
          <w:tcPr>
            <w:tcW w:w="1673" w:type="dxa"/>
            <w:shd w:val="clear" w:color="000000" w:fill="31869B"/>
            <w:noWrap/>
            <w:vAlign w:val="center"/>
            <w:hideMark/>
          </w:tcPr>
          <w:p w:rsidR="00E9482F" w:rsidRPr="00E9482F" w:rsidRDefault="00E9482F" w:rsidP="00E9482F">
            <w:pPr>
              <w:jc w:val="center"/>
              <w:rPr>
                <w:rFonts w:asciiTheme="minorHAnsi" w:hAnsiTheme="minorHAnsi" w:cs="Arial"/>
                <w:b/>
                <w:bCs/>
                <w:color w:val="FFFFFF"/>
                <w:szCs w:val="28"/>
                <w:lang w:val="de-DE"/>
              </w:rPr>
            </w:pPr>
            <w:r w:rsidRPr="00E9482F">
              <w:rPr>
                <w:rFonts w:asciiTheme="minorHAnsi" w:hAnsiTheme="minorHAnsi" w:cs="Arial"/>
                <w:b/>
                <w:bCs/>
                <w:color w:val="FFFFFF"/>
                <w:szCs w:val="28"/>
                <w:lang w:val="de-DE"/>
              </w:rPr>
              <w:t>very high</w:t>
            </w:r>
          </w:p>
        </w:tc>
      </w:tr>
    </w:tbl>
    <w:p w:rsidR="00E9482F" w:rsidRDefault="00E9482F">
      <w:pPr>
        <w:spacing w:after="200" w:line="276" w:lineRule="auto"/>
        <w:rPr>
          <w:rFonts w:asciiTheme="minorHAnsi" w:hAnsiTheme="minorHAnsi" w:cs="Arial"/>
          <w:color w:val="000000" w:themeColor="text1"/>
          <w:sz w:val="20"/>
          <w:lang w:eastAsia="en-GB"/>
        </w:rPr>
      </w:pPr>
      <w:r>
        <w:rPr>
          <w:rFonts w:asciiTheme="minorHAnsi" w:hAnsiTheme="minorHAnsi" w:cs="Arial"/>
          <w:color w:val="000000" w:themeColor="text1"/>
          <w:sz w:val="20"/>
          <w:lang w:eastAsia="en-GB"/>
        </w:rPr>
        <w:br w:type="page"/>
      </w:r>
    </w:p>
    <w:p w:rsidR="007E11E6" w:rsidRPr="007E11E6" w:rsidRDefault="007E11E6" w:rsidP="007E11E6">
      <w:pPr>
        <w:jc w:val="center"/>
        <w:rPr>
          <w:rFonts w:asciiTheme="minorHAnsi" w:hAnsiTheme="minorHAnsi"/>
          <w:b/>
        </w:rPr>
      </w:pPr>
      <w:r w:rsidRPr="007E11E6">
        <w:rPr>
          <w:rFonts w:asciiTheme="minorHAnsi" w:hAnsiTheme="minorHAnsi"/>
          <w:b/>
        </w:rPr>
        <w:lastRenderedPageBreak/>
        <w:t>Annex 2: WDQMS Priority Levels</w:t>
      </w:r>
    </w:p>
    <w:p w:rsidR="007E11E6" w:rsidRDefault="007E11E6" w:rsidP="0039701D">
      <w:pPr>
        <w:rPr>
          <w:rFonts w:asciiTheme="minorHAnsi" w:hAnsiTheme="minorHAnsi" w:cs="Arial"/>
          <w:color w:val="000000" w:themeColor="text1"/>
          <w:sz w:val="20"/>
          <w:lang w:eastAsia="en-GB"/>
        </w:rPr>
      </w:pPr>
    </w:p>
    <w:p w:rsidR="007E11E6" w:rsidRDefault="007E11E6" w:rsidP="0039701D">
      <w:pPr>
        <w:rPr>
          <w:rFonts w:asciiTheme="minorHAnsi" w:hAnsiTheme="minorHAnsi" w:cs="Arial"/>
          <w:color w:val="000000" w:themeColor="text1"/>
          <w:sz w:val="20"/>
          <w:lang w:eastAsia="en-GB"/>
        </w:rPr>
      </w:pPr>
    </w:p>
    <w:p w:rsidR="000157E2" w:rsidRPr="004711C8" w:rsidRDefault="000157E2" w:rsidP="000157E2">
      <w:pPr>
        <w:rPr>
          <w:rFonts w:asciiTheme="minorHAnsi" w:hAnsiTheme="minorHAnsi"/>
          <w:b/>
        </w:rPr>
      </w:pPr>
      <w:r>
        <w:rPr>
          <w:rFonts w:asciiTheme="minorHAnsi" w:hAnsiTheme="minorHAnsi"/>
          <w:b/>
        </w:rPr>
        <w:t>Priority levels for territorial radiosonde</w:t>
      </w:r>
      <w:r w:rsidRPr="004711C8">
        <w:rPr>
          <w:rFonts w:asciiTheme="minorHAnsi" w:hAnsiTheme="minorHAnsi"/>
          <w:b/>
        </w:rPr>
        <w:t xml:space="preserve"> stations</w:t>
      </w:r>
      <w:r>
        <w:rPr>
          <w:rFonts w:asciiTheme="minorHAnsi" w:hAnsiTheme="minorHAnsi"/>
          <w:b/>
        </w:rPr>
        <w:t>:</w:t>
      </w:r>
    </w:p>
    <w:p w:rsidR="00CC2CB5" w:rsidRDefault="00CC2CB5" w:rsidP="0039701D">
      <w:pPr>
        <w:rPr>
          <w:rFonts w:asciiTheme="minorHAnsi" w:hAnsiTheme="minorHAnsi" w:cs="Arial"/>
          <w:color w:val="000000" w:themeColor="text1"/>
          <w:sz w:val="20"/>
          <w:lang w:eastAsia="en-GB"/>
        </w:rPr>
      </w:pPr>
    </w:p>
    <w:tbl>
      <w:tblPr>
        <w:tblW w:w="9116"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858"/>
        <w:gridCol w:w="5528"/>
        <w:gridCol w:w="1730"/>
      </w:tblGrid>
      <w:tr w:rsidR="00E9482F" w:rsidRPr="00E9482F" w:rsidTr="00124809">
        <w:trPr>
          <w:trHeight w:val="315"/>
        </w:trPr>
        <w:tc>
          <w:tcPr>
            <w:tcW w:w="1858" w:type="dxa"/>
            <w:shd w:val="clear" w:color="000000" w:fill="808080"/>
            <w:noWrap/>
            <w:vAlign w:val="center"/>
            <w:hideMark/>
          </w:tcPr>
          <w:p w:rsidR="00E9482F" w:rsidRPr="00E9482F" w:rsidRDefault="00E9482F" w:rsidP="00E9482F">
            <w:pPr>
              <w:jc w:val="center"/>
              <w:rPr>
                <w:rFonts w:ascii="Calibri" w:hAnsi="Calibri" w:cs="Arial"/>
                <w:b/>
                <w:bCs/>
                <w:color w:val="FFFFFF"/>
                <w:szCs w:val="22"/>
                <w:lang w:val="de-DE"/>
              </w:rPr>
            </w:pPr>
            <w:r w:rsidRPr="00E9482F">
              <w:rPr>
                <w:rFonts w:ascii="Calibri" w:hAnsi="Calibri" w:cs="Arial"/>
                <w:b/>
                <w:bCs/>
                <w:color w:val="FFFFFF"/>
                <w:szCs w:val="22"/>
                <w:lang w:val="de-DE"/>
              </w:rPr>
              <w:t>Category</w:t>
            </w:r>
          </w:p>
        </w:tc>
        <w:tc>
          <w:tcPr>
            <w:tcW w:w="5528" w:type="dxa"/>
            <w:shd w:val="clear" w:color="000000" w:fill="808080"/>
            <w:noWrap/>
            <w:vAlign w:val="center"/>
            <w:hideMark/>
          </w:tcPr>
          <w:p w:rsidR="00E9482F" w:rsidRPr="00E9482F" w:rsidRDefault="00E9482F" w:rsidP="00E9482F">
            <w:pPr>
              <w:jc w:val="center"/>
              <w:rPr>
                <w:rFonts w:ascii="Calibri" w:hAnsi="Calibri" w:cs="Arial"/>
                <w:b/>
                <w:bCs/>
                <w:color w:val="FFFFFF"/>
                <w:szCs w:val="22"/>
                <w:lang w:val="de-DE"/>
              </w:rPr>
            </w:pPr>
            <w:r w:rsidRPr="00E9482F">
              <w:rPr>
                <w:rFonts w:ascii="Calibri" w:hAnsi="Calibri" w:cs="Arial"/>
                <w:b/>
                <w:bCs/>
                <w:color w:val="FFFFFF"/>
                <w:szCs w:val="22"/>
                <w:lang w:val="de-DE"/>
              </w:rPr>
              <w:t>Description</w:t>
            </w:r>
          </w:p>
        </w:tc>
        <w:tc>
          <w:tcPr>
            <w:tcW w:w="1730" w:type="dxa"/>
            <w:shd w:val="clear" w:color="000000" w:fill="808080"/>
            <w:noWrap/>
            <w:vAlign w:val="center"/>
            <w:hideMark/>
          </w:tcPr>
          <w:p w:rsidR="00E9482F" w:rsidRPr="00E9482F" w:rsidRDefault="00E9482F" w:rsidP="00E9482F">
            <w:pPr>
              <w:jc w:val="center"/>
              <w:rPr>
                <w:rFonts w:ascii="Calibri" w:hAnsi="Calibri" w:cs="Arial"/>
                <w:b/>
                <w:bCs/>
                <w:color w:val="FFFFFF"/>
                <w:szCs w:val="22"/>
                <w:lang w:val="de-DE"/>
              </w:rPr>
            </w:pPr>
            <w:r w:rsidRPr="00E9482F">
              <w:rPr>
                <w:rFonts w:ascii="Calibri" w:hAnsi="Calibri" w:cs="Arial"/>
                <w:b/>
                <w:bCs/>
                <w:color w:val="FFFFFF"/>
                <w:szCs w:val="22"/>
                <w:lang w:val="de-DE"/>
              </w:rPr>
              <w:t>Level of priority</w:t>
            </w:r>
          </w:p>
        </w:tc>
      </w:tr>
      <w:tr w:rsidR="00E9482F" w:rsidRPr="00E9482F" w:rsidTr="00124809">
        <w:trPr>
          <w:trHeight w:val="300"/>
        </w:trPr>
        <w:tc>
          <w:tcPr>
            <w:tcW w:w="1858" w:type="dxa"/>
            <w:vMerge w:val="restart"/>
            <w:shd w:val="clear" w:color="auto" w:fill="auto"/>
            <w:hideMark/>
          </w:tcPr>
          <w:p w:rsidR="00E9482F" w:rsidRPr="00E9482F" w:rsidRDefault="00E9482F" w:rsidP="00E9482F">
            <w:pPr>
              <w:rPr>
                <w:rFonts w:ascii="Calibri" w:hAnsi="Calibri" w:cs="Arial"/>
                <w:szCs w:val="22"/>
                <w:lang w:val="en-US"/>
              </w:rPr>
            </w:pPr>
            <w:r w:rsidRPr="00E9482F">
              <w:rPr>
                <w:rFonts w:ascii="Calibri" w:hAnsi="Calibri" w:cs="Arial"/>
                <w:szCs w:val="22"/>
                <w:lang w:val="en-US"/>
              </w:rPr>
              <w:t>Data availability</w:t>
            </w:r>
            <w:r w:rsidRPr="00E9482F">
              <w:rPr>
                <w:rFonts w:ascii="Calibri" w:hAnsi="Calibri" w:cs="Arial"/>
                <w:i/>
                <w:iCs/>
                <w:sz w:val="20"/>
                <w:lang w:val="en-US"/>
              </w:rPr>
              <w:br/>
              <w:t>(issues/incidents might be identified in TAC and/or BUFR data)</w:t>
            </w:r>
          </w:p>
        </w:tc>
        <w:tc>
          <w:tcPr>
            <w:tcW w:w="5528" w:type="dxa"/>
            <w:shd w:val="clear" w:color="auto" w:fill="auto"/>
            <w:vAlign w:val="center"/>
            <w:hideMark/>
          </w:tcPr>
          <w:p w:rsidR="00E9482F" w:rsidRPr="00E9482F" w:rsidRDefault="00E9482F" w:rsidP="00E9482F">
            <w:pPr>
              <w:rPr>
                <w:rFonts w:ascii="Calibri" w:hAnsi="Calibri" w:cs="Arial"/>
                <w:szCs w:val="22"/>
                <w:lang w:val="en-US"/>
              </w:rPr>
            </w:pPr>
            <w:r w:rsidRPr="00E9482F">
              <w:rPr>
                <w:rFonts w:ascii="Calibri" w:hAnsi="Calibri" w:cs="Arial"/>
                <w:szCs w:val="22"/>
                <w:lang w:val="en-US"/>
              </w:rPr>
              <w:t>One station show</w:t>
            </w:r>
            <w:r w:rsidR="00124809">
              <w:rPr>
                <w:rFonts w:ascii="Calibri" w:hAnsi="Calibri" w:cs="Arial"/>
                <w:szCs w:val="22"/>
                <w:lang w:val="en-US"/>
              </w:rPr>
              <w:t>ed</w:t>
            </w:r>
            <w:r w:rsidRPr="00E9482F">
              <w:rPr>
                <w:rFonts w:ascii="Calibri" w:hAnsi="Calibri" w:cs="Arial"/>
                <w:szCs w:val="22"/>
                <w:lang w:val="en-US"/>
              </w:rPr>
              <w:t xml:space="preserve"> data outages occasionally</w:t>
            </w:r>
            <w:r w:rsidR="00124809">
              <w:rPr>
                <w:rFonts w:ascii="Calibri" w:hAnsi="Calibri" w:cs="Arial"/>
                <w:szCs w:val="22"/>
                <w:lang w:val="en-US"/>
              </w:rPr>
              <w:t xml:space="preserve"> in the last </w:t>
            </w:r>
            <w:r w:rsidR="00124809" w:rsidRPr="00D05D76">
              <w:rPr>
                <w:rFonts w:ascii="Calibri" w:hAnsi="Calibri" w:cs="Arial"/>
                <w:b/>
                <w:color w:val="FF0000"/>
                <w:szCs w:val="22"/>
                <w:lang w:val="en-US"/>
              </w:rPr>
              <w:t xml:space="preserve">5 </w:t>
            </w:r>
            <w:r w:rsidR="00124809">
              <w:rPr>
                <w:rFonts w:ascii="Calibri" w:hAnsi="Calibri" w:cs="Arial"/>
                <w:szCs w:val="22"/>
                <w:lang w:val="en-US"/>
              </w:rPr>
              <w:t>days</w:t>
            </w:r>
          </w:p>
        </w:tc>
        <w:tc>
          <w:tcPr>
            <w:tcW w:w="1730" w:type="dxa"/>
            <w:shd w:val="clear" w:color="000000" w:fill="F2DCDB"/>
            <w:noWrap/>
            <w:vAlign w:val="center"/>
            <w:hideMark/>
          </w:tcPr>
          <w:p w:rsidR="00E9482F" w:rsidRPr="00E9482F" w:rsidRDefault="00E9482F" w:rsidP="00E9482F">
            <w:pPr>
              <w:jc w:val="center"/>
              <w:rPr>
                <w:rFonts w:ascii="Calibri" w:hAnsi="Calibri" w:cs="Arial"/>
                <w:szCs w:val="22"/>
                <w:lang w:val="de-DE"/>
              </w:rPr>
            </w:pPr>
            <w:r w:rsidRPr="00E9482F">
              <w:rPr>
                <w:rFonts w:ascii="Calibri" w:hAnsi="Calibri" w:cs="Arial"/>
                <w:szCs w:val="22"/>
                <w:lang w:val="de-DE"/>
              </w:rPr>
              <w:t>low</w:t>
            </w:r>
          </w:p>
        </w:tc>
      </w:tr>
      <w:tr w:rsidR="00E9482F" w:rsidRPr="00E9482F" w:rsidTr="00124809">
        <w:trPr>
          <w:trHeight w:val="300"/>
        </w:trPr>
        <w:tc>
          <w:tcPr>
            <w:tcW w:w="1858" w:type="dxa"/>
            <w:vMerge/>
            <w:vAlign w:val="center"/>
            <w:hideMark/>
          </w:tcPr>
          <w:p w:rsidR="00E9482F" w:rsidRPr="00E9482F" w:rsidRDefault="00E9482F" w:rsidP="00E9482F">
            <w:pPr>
              <w:rPr>
                <w:rFonts w:ascii="Calibri" w:hAnsi="Calibri" w:cs="Arial"/>
                <w:szCs w:val="22"/>
                <w:lang w:val="de-DE"/>
              </w:rPr>
            </w:pPr>
          </w:p>
        </w:tc>
        <w:tc>
          <w:tcPr>
            <w:tcW w:w="5528" w:type="dxa"/>
            <w:shd w:val="clear" w:color="auto" w:fill="auto"/>
            <w:vAlign w:val="center"/>
            <w:hideMark/>
          </w:tcPr>
          <w:p w:rsidR="00E9482F" w:rsidRPr="00E9482F" w:rsidRDefault="00E9482F" w:rsidP="00E9482F">
            <w:pPr>
              <w:rPr>
                <w:rFonts w:ascii="Calibri" w:hAnsi="Calibri" w:cs="Arial"/>
                <w:szCs w:val="22"/>
                <w:lang w:val="en-US"/>
              </w:rPr>
            </w:pPr>
            <w:r w:rsidRPr="00E9482F">
              <w:rPr>
                <w:rFonts w:ascii="Calibri" w:hAnsi="Calibri" w:cs="Arial"/>
                <w:szCs w:val="22"/>
                <w:lang w:val="en-US"/>
              </w:rPr>
              <w:t>Several/all stations of one NMHS/country show</w:t>
            </w:r>
            <w:r w:rsidR="00124809">
              <w:rPr>
                <w:rFonts w:ascii="Calibri" w:hAnsi="Calibri" w:cs="Arial"/>
                <w:szCs w:val="22"/>
                <w:lang w:val="en-US"/>
              </w:rPr>
              <w:t>ed</w:t>
            </w:r>
            <w:r w:rsidRPr="00E9482F">
              <w:rPr>
                <w:rFonts w:ascii="Calibri" w:hAnsi="Calibri" w:cs="Arial"/>
                <w:szCs w:val="22"/>
                <w:lang w:val="en-US"/>
              </w:rPr>
              <w:t xml:space="preserve"> data outages occasionally</w:t>
            </w:r>
            <w:r w:rsidR="00124809">
              <w:rPr>
                <w:rFonts w:ascii="Calibri" w:hAnsi="Calibri" w:cs="Arial"/>
                <w:szCs w:val="22"/>
                <w:lang w:val="en-US"/>
              </w:rPr>
              <w:t xml:space="preserve"> in the last </w:t>
            </w:r>
            <w:r w:rsidR="00124809" w:rsidRPr="00D05D76">
              <w:rPr>
                <w:rFonts w:ascii="Calibri" w:hAnsi="Calibri" w:cs="Arial"/>
                <w:b/>
                <w:color w:val="FF0000"/>
                <w:szCs w:val="22"/>
                <w:lang w:val="en-US"/>
              </w:rPr>
              <w:t>5</w:t>
            </w:r>
            <w:r w:rsidR="00124809">
              <w:rPr>
                <w:rFonts w:ascii="Calibri" w:hAnsi="Calibri" w:cs="Arial"/>
                <w:szCs w:val="22"/>
                <w:lang w:val="en-US"/>
              </w:rPr>
              <w:t xml:space="preserve"> days</w:t>
            </w:r>
          </w:p>
        </w:tc>
        <w:tc>
          <w:tcPr>
            <w:tcW w:w="1730" w:type="dxa"/>
            <w:shd w:val="clear" w:color="000000" w:fill="E6B8B7"/>
            <w:noWrap/>
            <w:vAlign w:val="center"/>
            <w:hideMark/>
          </w:tcPr>
          <w:p w:rsidR="00E9482F" w:rsidRPr="00E9482F" w:rsidRDefault="00E9482F" w:rsidP="00E9482F">
            <w:pPr>
              <w:jc w:val="center"/>
              <w:rPr>
                <w:rFonts w:ascii="Calibri" w:hAnsi="Calibri" w:cs="Arial"/>
                <w:szCs w:val="22"/>
                <w:lang w:val="de-DE"/>
              </w:rPr>
            </w:pPr>
            <w:r w:rsidRPr="00E9482F">
              <w:rPr>
                <w:rFonts w:ascii="Calibri" w:hAnsi="Calibri" w:cs="Arial"/>
                <w:szCs w:val="22"/>
                <w:lang w:val="de-DE"/>
              </w:rPr>
              <w:t>medium</w:t>
            </w:r>
          </w:p>
        </w:tc>
      </w:tr>
      <w:tr w:rsidR="00E9482F" w:rsidRPr="00E9482F" w:rsidTr="00124809">
        <w:trPr>
          <w:trHeight w:val="300"/>
        </w:trPr>
        <w:tc>
          <w:tcPr>
            <w:tcW w:w="1858" w:type="dxa"/>
            <w:vMerge/>
            <w:vAlign w:val="center"/>
            <w:hideMark/>
          </w:tcPr>
          <w:p w:rsidR="00E9482F" w:rsidRPr="00E9482F" w:rsidRDefault="00E9482F" w:rsidP="00E9482F">
            <w:pPr>
              <w:rPr>
                <w:rFonts w:ascii="Calibri" w:hAnsi="Calibri" w:cs="Arial"/>
                <w:szCs w:val="22"/>
                <w:lang w:val="de-DE"/>
              </w:rPr>
            </w:pPr>
          </w:p>
        </w:tc>
        <w:tc>
          <w:tcPr>
            <w:tcW w:w="5528" w:type="dxa"/>
            <w:shd w:val="clear" w:color="auto" w:fill="auto"/>
            <w:vAlign w:val="center"/>
            <w:hideMark/>
          </w:tcPr>
          <w:p w:rsidR="00E9482F" w:rsidRPr="00E9482F" w:rsidRDefault="00E9482F" w:rsidP="00124809">
            <w:pPr>
              <w:rPr>
                <w:rFonts w:ascii="Calibri" w:hAnsi="Calibri" w:cs="Arial"/>
                <w:szCs w:val="22"/>
                <w:lang w:val="en-US"/>
              </w:rPr>
            </w:pPr>
            <w:r w:rsidRPr="00E9482F">
              <w:rPr>
                <w:rFonts w:ascii="Calibri" w:hAnsi="Calibri" w:cs="Arial"/>
                <w:szCs w:val="22"/>
                <w:lang w:val="en-US"/>
              </w:rPr>
              <w:t xml:space="preserve">One station </w:t>
            </w:r>
            <w:r w:rsidR="00124809">
              <w:rPr>
                <w:rFonts w:ascii="Calibri" w:hAnsi="Calibri" w:cs="Arial"/>
                <w:szCs w:val="22"/>
                <w:lang w:val="en-US"/>
              </w:rPr>
              <w:t>didn´t</w:t>
            </w:r>
            <w:r w:rsidRPr="00E9482F">
              <w:rPr>
                <w:rFonts w:ascii="Calibri" w:hAnsi="Calibri" w:cs="Arial"/>
                <w:szCs w:val="22"/>
                <w:lang w:val="en-US"/>
              </w:rPr>
              <w:t xml:space="preserve"> provid</w:t>
            </w:r>
            <w:r w:rsidR="00124809">
              <w:rPr>
                <w:rFonts w:ascii="Calibri" w:hAnsi="Calibri" w:cs="Arial"/>
                <w:szCs w:val="22"/>
                <w:lang w:val="en-US"/>
              </w:rPr>
              <w:t>e</w:t>
            </w:r>
            <w:r w:rsidRPr="00E9482F">
              <w:rPr>
                <w:rFonts w:ascii="Calibri" w:hAnsi="Calibri" w:cs="Arial"/>
                <w:szCs w:val="22"/>
                <w:lang w:val="en-US"/>
              </w:rPr>
              <w:t xml:space="preserve"> any data since</w:t>
            </w:r>
            <w:r w:rsidRPr="00E9482F">
              <w:rPr>
                <w:rFonts w:ascii="Calibri" w:hAnsi="Calibri" w:cs="Arial"/>
                <w:b/>
                <w:bCs/>
                <w:color w:val="FF0000"/>
                <w:szCs w:val="22"/>
                <w:lang w:val="en-US"/>
              </w:rPr>
              <w:t xml:space="preserve"> 5 </w:t>
            </w:r>
            <w:r w:rsidRPr="00E9482F">
              <w:rPr>
                <w:rFonts w:ascii="Calibri" w:hAnsi="Calibri" w:cs="Arial"/>
                <w:szCs w:val="22"/>
                <w:lang w:val="en-US"/>
              </w:rPr>
              <w:t>days</w:t>
            </w:r>
          </w:p>
        </w:tc>
        <w:tc>
          <w:tcPr>
            <w:tcW w:w="1730" w:type="dxa"/>
            <w:shd w:val="clear" w:color="000000" w:fill="DA9694"/>
            <w:noWrap/>
            <w:vAlign w:val="center"/>
            <w:hideMark/>
          </w:tcPr>
          <w:p w:rsidR="00E9482F" w:rsidRPr="00E9482F" w:rsidRDefault="00E9482F" w:rsidP="00E9482F">
            <w:pPr>
              <w:jc w:val="center"/>
              <w:rPr>
                <w:rFonts w:ascii="Calibri" w:hAnsi="Calibri" w:cs="Arial"/>
                <w:color w:val="000000"/>
                <w:szCs w:val="22"/>
                <w:lang w:val="en-US"/>
              </w:rPr>
            </w:pPr>
            <w:r w:rsidRPr="00E9482F">
              <w:rPr>
                <w:rFonts w:ascii="Calibri" w:hAnsi="Calibri" w:cs="Arial"/>
                <w:color w:val="000000"/>
                <w:szCs w:val="22"/>
                <w:lang w:val="en-US"/>
              </w:rPr>
              <w:t>high</w:t>
            </w:r>
          </w:p>
        </w:tc>
      </w:tr>
      <w:tr w:rsidR="00E9482F" w:rsidRPr="00E9482F" w:rsidTr="00124809">
        <w:trPr>
          <w:trHeight w:val="615"/>
        </w:trPr>
        <w:tc>
          <w:tcPr>
            <w:tcW w:w="1858" w:type="dxa"/>
            <w:vMerge/>
            <w:vAlign w:val="center"/>
            <w:hideMark/>
          </w:tcPr>
          <w:p w:rsidR="00E9482F" w:rsidRPr="00E9482F" w:rsidRDefault="00E9482F" w:rsidP="00E9482F">
            <w:pPr>
              <w:rPr>
                <w:rFonts w:ascii="Calibri" w:hAnsi="Calibri" w:cs="Arial"/>
                <w:szCs w:val="22"/>
                <w:lang w:val="en-US"/>
              </w:rPr>
            </w:pPr>
          </w:p>
        </w:tc>
        <w:tc>
          <w:tcPr>
            <w:tcW w:w="5528" w:type="dxa"/>
            <w:shd w:val="clear" w:color="auto" w:fill="auto"/>
            <w:vAlign w:val="center"/>
            <w:hideMark/>
          </w:tcPr>
          <w:p w:rsidR="00E9482F" w:rsidRPr="00E9482F" w:rsidRDefault="00E9482F" w:rsidP="00124809">
            <w:pPr>
              <w:rPr>
                <w:rFonts w:ascii="Calibri" w:hAnsi="Calibri" w:cs="Arial"/>
                <w:szCs w:val="22"/>
                <w:lang w:val="en-US"/>
              </w:rPr>
            </w:pPr>
            <w:r w:rsidRPr="00E9482F">
              <w:rPr>
                <w:rFonts w:ascii="Calibri" w:hAnsi="Calibri" w:cs="Arial"/>
                <w:szCs w:val="22"/>
                <w:lang w:val="en-US"/>
              </w:rPr>
              <w:t xml:space="preserve">Several/all stations of one NMHS/country </w:t>
            </w:r>
            <w:r w:rsidR="00124809">
              <w:rPr>
                <w:rFonts w:ascii="Calibri" w:hAnsi="Calibri" w:cs="Arial"/>
                <w:szCs w:val="22"/>
                <w:lang w:val="en-US"/>
              </w:rPr>
              <w:t xml:space="preserve">didn´t </w:t>
            </w:r>
            <w:r w:rsidRPr="00E9482F">
              <w:rPr>
                <w:rFonts w:ascii="Calibri" w:hAnsi="Calibri" w:cs="Arial"/>
                <w:szCs w:val="22"/>
                <w:lang w:val="en-US"/>
              </w:rPr>
              <w:t>provid</w:t>
            </w:r>
            <w:r w:rsidR="00124809">
              <w:rPr>
                <w:rFonts w:ascii="Calibri" w:hAnsi="Calibri" w:cs="Arial"/>
                <w:szCs w:val="22"/>
                <w:lang w:val="en-US"/>
              </w:rPr>
              <w:t>e</w:t>
            </w:r>
            <w:r w:rsidRPr="00E9482F">
              <w:rPr>
                <w:rFonts w:ascii="Calibri" w:hAnsi="Calibri" w:cs="Arial"/>
                <w:szCs w:val="22"/>
                <w:lang w:val="en-US"/>
              </w:rPr>
              <w:t xml:space="preserve"> any data since </w:t>
            </w:r>
            <w:r w:rsidRPr="00E9482F">
              <w:rPr>
                <w:rFonts w:ascii="Calibri" w:hAnsi="Calibri" w:cs="Arial"/>
                <w:b/>
                <w:bCs/>
                <w:color w:val="FF0000"/>
                <w:szCs w:val="22"/>
                <w:lang w:val="en-US"/>
              </w:rPr>
              <w:t>5</w:t>
            </w:r>
            <w:r w:rsidRPr="00E9482F">
              <w:rPr>
                <w:rFonts w:ascii="Calibri" w:hAnsi="Calibri" w:cs="Arial"/>
                <w:szCs w:val="22"/>
                <w:lang w:val="en-US"/>
              </w:rPr>
              <w:t xml:space="preserve"> days</w:t>
            </w:r>
          </w:p>
        </w:tc>
        <w:tc>
          <w:tcPr>
            <w:tcW w:w="1730" w:type="dxa"/>
            <w:shd w:val="clear" w:color="000000" w:fill="963634"/>
            <w:noWrap/>
            <w:vAlign w:val="center"/>
            <w:hideMark/>
          </w:tcPr>
          <w:p w:rsidR="00E9482F" w:rsidRPr="00E9482F" w:rsidRDefault="00E9482F" w:rsidP="00E9482F">
            <w:pPr>
              <w:jc w:val="center"/>
              <w:rPr>
                <w:rFonts w:ascii="Calibri" w:hAnsi="Calibri" w:cs="Arial"/>
                <w:b/>
                <w:bCs/>
                <w:color w:val="FFFFFF"/>
                <w:szCs w:val="22"/>
                <w:lang w:val="en-US"/>
              </w:rPr>
            </w:pPr>
            <w:r w:rsidRPr="00E9482F">
              <w:rPr>
                <w:rFonts w:ascii="Calibri" w:hAnsi="Calibri" w:cs="Arial"/>
                <w:b/>
                <w:bCs/>
                <w:color w:val="FFFFFF"/>
                <w:szCs w:val="22"/>
                <w:lang w:val="en-US"/>
              </w:rPr>
              <w:t>very high</w:t>
            </w:r>
          </w:p>
        </w:tc>
      </w:tr>
      <w:tr w:rsidR="00E9482F" w:rsidRPr="00E9482F" w:rsidTr="00124809">
        <w:trPr>
          <w:trHeight w:val="600"/>
        </w:trPr>
        <w:tc>
          <w:tcPr>
            <w:tcW w:w="1858" w:type="dxa"/>
            <w:vMerge w:val="restart"/>
            <w:shd w:val="clear" w:color="auto" w:fill="auto"/>
            <w:hideMark/>
          </w:tcPr>
          <w:p w:rsidR="00E9482F" w:rsidRPr="00E9482F" w:rsidRDefault="00E9482F" w:rsidP="00E9482F">
            <w:pPr>
              <w:rPr>
                <w:rFonts w:ascii="Calibri" w:hAnsi="Calibri" w:cs="Arial"/>
                <w:szCs w:val="22"/>
                <w:lang w:val="en-US"/>
              </w:rPr>
            </w:pPr>
            <w:r w:rsidRPr="00E9482F">
              <w:rPr>
                <w:rFonts w:ascii="Calibri" w:hAnsi="Calibri" w:cs="Arial"/>
                <w:szCs w:val="22"/>
                <w:lang w:val="en-US"/>
              </w:rPr>
              <w:t>Timeliness</w:t>
            </w:r>
            <w:r w:rsidRPr="00E9482F">
              <w:rPr>
                <w:rFonts w:ascii="Calibri" w:hAnsi="Calibri" w:cs="Arial"/>
                <w:i/>
                <w:iCs/>
                <w:sz w:val="20"/>
                <w:lang w:val="en-US"/>
              </w:rPr>
              <w:br/>
              <w:t>(Data of an entire sounding should be available to users within 100 min. after nominal observation time)</w:t>
            </w:r>
          </w:p>
        </w:tc>
        <w:tc>
          <w:tcPr>
            <w:tcW w:w="5528" w:type="dxa"/>
            <w:shd w:val="clear" w:color="auto" w:fill="auto"/>
            <w:vAlign w:val="center"/>
            <w:hideMark/>
          </w:tcPr>
          <w:p w:rsidR="00E9482F" w:rsidRPr="00E9482F" w:rsidRDefault="00E9482F" w:rsidP="00E9482F">
            <w:pPr>
              <w:rPr>
                <w:rFonts w:ascii="Calibri" w:hAnsi="Calibri" w:cs="Arial"/>
                <w:szCs w:val="22"/>
                <w:lang w:val="en-US"/>
              </w:rPr>
            </w:pPr>
            <w:r w:rsidRPr="00E9482F">
              <w:rPr>
                <w:rFonts w:ascii="Calibri" w:hAnsi="Calibri" w:cs="Arial"/>
                <w:szCs w:val="22"/>
                <w:lang w:val="en-US"/>
              </w:rPr>
              <w:t>Data of the entire sounding of one station seem</w:t>
            </w:r>
            <w:r w:rsidR="00124809">
              <w:rPr>
                <w:rFonts w:ascii="Calibri" w:hAnsi="Calibri" w:cs="Arial"/>
                <w:szCs w:val="22"/>
                <w:lang w:val="en-US"/>
              </w:rPr>
              <w:t>ed</w:t>
            </w:r>
            <w:r w:rsidRPr="00E9482F">
              <w:rPr>
                <w:rFonts w:ascii="Calibri" w:hAnsi="Calibri" w:cs="Arial"/>
                <w:szCs w:val="22"/>
                <w:lang w:val="en-US"/>
              </w:rPr>
              <w:t xml:space="preserve"> to arrive delayed (later than </w:t>
            </w:r>
            <w:r w:rsidRPr="00E9482F">
              <w:rPr>
                <w:rFonts w:ascii="Calibri" w:hAnsi="Calibri" w:cs="Arial"/>
                <w:b/>
                <w:bCs/>
                <w:color w:val="FF0000"/>
                <w:szCs w:val="22"/>
                <w:lang w:val="en-US"/>
              </w:rPr>
              <w:t>100</w:t>
            </w:r>
            <w:r w:rsidRPr="00E9482F">
              <w:rPr>
                <w:rFonts w:ascii="Calibri" w:hAnsi="Calibri" w:cs="Arial"/>
                <w:szCs w:val="22"/>
                <w:lang w:val="en-US"/>
              </w:rPr>
              <w:t xml:space="preserve"> min) occasionally</w:t>
            </w:r>
            <w:r w:rsidR="00124809">
              <w:rPr>
                <w:rFonts w:ascii="Calibri" w:hAnsi="Calibri" w:cs="Arial"/>
                <w:szCs w:val="22"/>
                <w:lang w:val="en-US"/>
              </w:rPr>
              <w:t xml:space="preserve"> in the last </w:t>
            </w:r>
            <w:r w:rsidR="00124809" w:rsidRPr="00D05D76">
              <w:rPr>
                <w:rFonts w:ascii="Calibri" w:hAnsi="Calibri" w:cs="Arial"/>
                <w:b/>
                <w:color w:val="FF0000"/>
                <w:szCs w:val="22"/>
                <w:lang w:val="en-US"/>
              </w:rPr>
              <w:t>5</w:t>
            </w:r>
            <w:r w:rsidR="00124809">
              <w:rPr>
                <w:rFonts w:ascii="Calibri" w:hAnsi="Calibri" w:cs="Arial"/>
                <w:szCs w:val="22"/>
                <w:lang w:val="en-US"/>
              </w:rPr>
              <w:t xml:space="preserve"> days</w:t>
            </w:r>
          </w:p>
        </w:tc>
        <w:tc>
          <w:tcPr>
            <w:tcW w:w="1730" w:type="dxa"/>
            <w:shd w:val="clear" w:color="000000" w:fill="FDE9D9"/>
            <w:noWrap/>
            <w:vAlign w:val="center"/>
            <w:hideMark/>
          </w:tcPr>
          <w:p w:rsidR="00E9482F" w:rsidRPr="00E9482F" w:rsidRDefault="00E9482F" w:rsidP="00E9482F">
            <w:pPr>
              <w:jc w:val="center"/>
              <w:rPr>
                <w:rFonts w:ascii="Calibri" w:hAnsi="Calibri" w:cs="Arial"/>
                <w:szCs w:val="22"/>
                <w:lang w:val="de-DE"/>
              </w:rPr>
            </w:pPr>
            <w:r w:rsidRPr="00E9482F">
              <w:rPr>
                <w:rFonts w:ascii="Calibri" w:hAnsi="Calibri" w:cs="Arial"/>
                <w:szCs w:val="22"/>
                <w:lang w:val="de-DE"/>
              </w:rPr>
              <w:t>low</w:t>
            </w:r>
          </w:p>
        </w:tc>
      </w:tr>
      <w:tr w:rsidR="00E9482F" w:rsidRPr="00E9482F" w:rsidTr="00124809">
        <w:trPr>
          <w:trHeight w:val="600"/>
        </w:trPr>
        <w:tc>
          <w:tcPr>
            <w:tcW w:w="1858" w:type="dxa"/>
            <w:vMerge/>
            <w:vAlign w:val="center"/>
            <w:hideMark/>
          </w:tcPr>
          <w:p w:rsidR="00E9482F" w:rsidRPr="00E9482F" w:rsidRDefault="00E9482F" w:rsidP="00E9482F">
            <w:pPr>
              <w:rPr>
                <w:rFonts w:ascii="Calibri" w:hAnsi="Calibri" w:cs="Arial"/>
                <w:szCs w:val="22"/>
                <w:lang w:val="de-DE"/>
              </w:rPr>
            </w:pPr>
          </w:p>
        </w:tc>
        <w:tc>
          <w:tcPr>
            <w:tcW w:w="5528" w:type="dxa"/>
            <w:shd w:val="clear" w:color="auto" w:fill="auto"/>
            <w:vAlign w:val="center"/>
            <w:hideMark/>
          </w:tcPr>
          <w:p w:rsidR="00E9482F" w:rsidRPr="00E9482F" w:rsidRDefault="00E9482F" w:rsidP="00E9482F">
            <w:pPr>
              <w:rPr>
                <w:rFonts w:ascii="Calibri" w:hAnsi="Calibri" w:cs="Arial"/>
                <w:szCs w:val="22"/>
                <w:lang w:val="en-US"/>
              </w:rPr>
            </w:pPr>
            <w:r w:rsidRPr="00E9482F">
              <w:rPr>
                <w:rFonts w:ascii="Calibri" w:hAnsi="Calibri" w:cs="Arial"/>
                <w:szCs w:val="22"/>
                <w:lang w:val="en-US"/>
              </w:rPr>
              <w:t>Data of the entire soundings of several/all stations of one NMHS/country seem</w:t>
            </w:r>
            <w:r w:rsidR="00124809">
              <w:rPr>
                <w:rFonts w:ascii="Calibri" w:hAnsi="Calibri" w:cs="Arial"/>
                <w:szCs w:val="22"/>
                <w:lang w:val="en-US"/>
              </w:rPr>
              <w:t>ed</w:t>
            </w:r>
            <w:r w:rsidRPr="00E9482F">
              <w:rPr>
                <w:rFonts w:ascii="Calibri" w:hAnsi="Calibri" w:cs="Arial"/>
                <w:szCs w:val="22"/>
                <w:lang w:val="en-US"/>
              </w:rPr>
              <w:t xml:space="preserve"> to arrive delayed (later than </w:t>
            </w:r>
            <w:r w:rsidRPr="00E9482F">
              <w:rPr>
                <w:rFonts w:ascii="Calibri" w:hAnsi="Calibri" w:cs="Arial"/>
                <w:b/>
                <w:bCs/>
                <w:color w:val="FF0000"/>
                <w:szCs w:val="22"/>
                <w:lang w:val="en-US"/>
              </w:rPr>
              <w:t>100</w:t>
            </w:r>
            <w:r w:rsidRPr="00E9482F">
              <w:rPr>
                <w:rFonts w:ascii="Calibri" w:hAnsi="Calibri" w:cs="Arial"/>
                <w:szCs w:val="22"/>
                <w:lang w:val="en-US"/>
              </w:rPr>
              <w:t xml:space="preserve"> min) occasionally</w:t>
            </w:r>
            <w:r w:rsidR="00124809">
              <w:rPr>
                <w:rFonts w:ascii="Calibri" w:hAnsi="Calibri" w:cs="Arial"/>
                <w:szCs w:val="22"/>
                <w:lang w:val="en-US"/>
              </w:rPr>
              <w:t xml:space="preserve"> in the last </w:t>
            </w:r>
            <w:r w:rsidR="00124809" w:rsidRPr="00D05D76">
              <w:rPr>
                <w:rFonts w:ascii="Calibri" w:hAnsi="Calibri" w:cs="Arial"/>
                <w:b/>
                <w:color w:val="FF0000"/>
                <w:szCs w:val="22"/>
                <w:lang w:val="en-US"/>
              </w:rPr>
              <w:t>5</w:t>
            </w:r>
            <w:r w:rsidR="00124809">
              <w:rPr>
                <w:rFonts w:ascii="Calibri" w:hAnsi="Calibri" w:cs="Arial"/>
                <w:szCs w:val="22"/>
                <w:lang w:val="en-US"/>
              </w:rPr>
              <w:t xml:space="preserve"> days</w:t>
            </w:r>
          </w:p>
        </w:tc>
        <w:tc>
          <w:tcPr>
            <w:tcW w:w="1730" w:type="dxa"/>
            <w:shd w:val="clear" w:color="000000" w:fill="FCD5B4"/>
            <w:noWrap/>
            <w:vAlign w:val="center"/>
            <w:hideMark/>
          </w:tcPr>
          <w:p w:rsidR="00E9482F" w:rsidRPr="00E9482F" w:rsidRDefault="00E9482F" w:rsidP="00E9482F">
            <w:pPr>
              <w:jc w:val="center"/>
              <w:rPr>
                <w:rFonts w:ascii="Calibri" w:hAnsi="Calibri" w:cs="Arial"/>
                <w:szCs w:val="22"/>
                <w:lang w:val="de-DE"/>
              </w:rPr>
            </w:pPr>
            <w:r w:rsidRPr="00E9482F">
              <w:rPr>
                <w:rFonts w:ascii="Calibri" w:hAnsi="Calibri" w:cs="Arial"/>
                <w:szCs w:val="22"/>
                <w:lang w:val="de-DE"/>
              </w:rPr>
              <w:t>medium</w:t>
            </w:r>
          </w:p>
        </w:tc>
      </w:tr>
      <w:tr w:rsidR="00E9482F" w:rsidRPr="00E9482F" w:rsidTr="00124809">
        <w:trPr>
          <w:trHeight w:val="600"/>
        </w:trPr>
        <w:tc>
          <w:tcPr>
            <w:tcW w:w="1858" w:type="dxa"/>
            <w:vMerge/>
            <w:vAlign w:val="center"/>
            <w:hideMark/>
          </w:tcPr>
          <w:p w:rsidR="00E9482F" w:rsidRPr="00E9482F" w:rsidRDefault="00E9482F" w:rsidP="00E9482F">
            <w:pPr>
              <w:rPr>
                <w:rFonts w:ascii="Calibri" w:hAnsi="Calibri" w:cs="Arial"/>
                <w:szCs w:val="22"/>
                <w:lang w:val="de-DE"/>
              </w:rPr>
            </w:pPr>
          </w:p>
        </w:tc>
        <w:tc>
          <w:tcPr>
            <w:tcW w:w="5528" w:type="dxa"/>
            <w:shd w:val="clear" w:color="auto" w:fill="auto"/>
            <w:vAlign w:val="center"/>
            <w:hideMark/>
          </w:tcPr>
          <w:p w:rsidR="00E9482F" w:rsidRPr="00E9482F" w:rsidRDefault="00E9482F" w:rsidP="00E9482F">
            <w:pPr>
              <w:rPr>
                <w:rFonts w:ascii="Calibri" w:hAnsi="Calibri" w:cs="Arial"/>
                <w:szCs w:val="22"/>
                <w:lang w:val="en-US"/>
              </w:rPr>
            </w:pPr>
            <w:r w:rsidRPr="00E9482F">
              <w:rPr>
                <w:rFonts w:ascii="Calibri" w:hAnsi="Calibri" w:cs="Arial"/>
                <w:szCs w:val="22"/>
                <w:lang w:val="en-US"/>
              </w:rPr>
              <w:t>All data of the entire sounding of one station seem</w:t>
            </w:r>
            <w:r w:rsidR="00124809">
              <w:rPr>
                <w:rFonts w:ascii="Calibri" w:hAnsi="Calibri" w:cs="Arial"/>
                <w:szCs w:val="22"/>
                <w:lang w:val="en-US"/>
              </w:rPr>
              <w:t>ed</w:t>
            </w:r>
            <w:r w:rsidRPr="00E9482F">
              <w:rPr>
                <w:rFonts w:ascii="Calibri" w:hAnsi="Calibri" w:cs="Arial"/>
                <w:szCs w:val="22"/>
                <w:lang w:val="en-US"/>
              </w:rPr>
              <w:t xml:space="preserve"> to arrive delayed (later than </w:t>
            </w:r>
            <w:r w:rsidRPr="00E9482F">
              <w:rPr>
                <w:rFonts w:ascii="Calibri" w:hAnsi="Calibri" w:cs="Arial"/>
                <w:b/>
                <w:bCs/>
                <w:color w:val="FF0000"/>
                <w:szCs w:val="22"/>
                <w:lang w:val="en-US"/>
              </w:rPr>
              <w:t xml:space="preserve">100 </w:t>
            </w:r>
            <w:r w:rsidRPr="00E9482F">
              <w:rPr>
                <w:rFonts w:ascii="Calibri" w:hAnsi="Calibri" w:cs="Arial"/>
                <w:szCs w:val="22"/>
                <w:lang w:val="en-US"/>
              </w:rPr>
              <w:t xml:space="preserve">min) in the last </w:t>
            </w:r>
            <w:r w:rsidRPr="00E9482F">
              <w:rPr>
                <w:rFonts w:ascii="Calibri" w:hAnsi="Calibri" w:cs="Arial"/>
                <w:b/>
                <w:color w:val="FF0000"/>
                <w:szCs w:val="22"/>
                <w:lang w:val="en-US"/>
              </w:rPr>
              <w:t>5</w:t>
            </w:r>
            <w:r w:rsidRPr="00E9482F">
              <w:rPr>
                <w:rFonts w:ascii="Calibri" w:hAnsi="Calibri" w:cs="Arial"/>
                <w:szCs w:val="22"/>
                <w:lang w:val="en-US"/>
              </w:rPr>
              <w:t xml:space="preserve"> days</w:t>
            </w:r>
          </w:p>
        </w:tc>
        <w:tc>
          <w:tcPr>
            <w:tcW w:w="1730" w:type="dxa"/>
            <w:shd w:val="clear" w:color="000000" w:fill="FABF8F"/>
            <w:noWrap/>
            <w:vAlign w:val="center"/>
            <w:hideMark/>
          </w:tcPr>
          <w:p w:rsidR="00E9482F" w:rsidRPr="00E9482F" w:rsidRDefault="00E9482F" w:rsidP="00E9482F">
            <w:pPr>
              <w:jc w:val="center"/>
              <w:rPr>
                <w:rFonts w:ascii="Calibri" w:hAnsi="Calibri" w:cs="Arial"/>
                <w:color w:val="000000"/>
                <w:szCs w:val="22"/>
                <w:lang w:val="de-DE"/>
              </w:rPr>
            </w:pPr>
            <w:r w:rsidRPr="00E9482F">
              <w:rPr>
                <w:rFonts w:ascii="Calibri" w:hAnsi="Calibri" w:cs="Arial"/>
                <w:color w:val="000000"/>
                <w:szCs w:val="22"/>
                <w:lang w:val="de-DE"/>
              </w:rPr>
              <w:t>high</w:t>
            </w:r>
          </w:p>
        </w:tc>
      </w:tr>
      <w:tr w:rsidR="00E9482F" w:rsidRPr="00E9482F" w:rsidTr="00124809">
        <w:trPr>
          <w:trHeight w:val="615"/>
        </w:trPr>
        <w:tc>
          <w:tcPr>
            <w:tcW w:w="1858" w:type="dxa"/>
            <w:vMerge/>
            <w:vAlign w:val="center"/>
            <w:hideMark/>
          </w:tcPr>
          <w:p w:rsidR="00E9482F" w:rsidRPr="00E9482F" w:rsidRDefault="00E9482F" w:rsidP="00E9482F">
            <w:pPr>
              <w:rPr>
                <w:rFonts w:ascii="Calibri" w:hAnsi="Calibri" w:cs="Arial"/>
                <w:szCs w:val="22"/>
                <w:lang w:val="de-DE"/>
              </w:rPr>
            </w:pPr>
          </w:p>
        </w:tc>
        <w:tc>
          <w:tcPr>
            <w:tcW w:w="5528" w:type="dxa"/>
            <w:shd w:val="clear" w:color="auto" w:fill="auto"/>
            <w:vAlign w:val="center"/>
            <w:hideMark/>
          </w:tcPr>
          <w:p w:rsidR="00E9482F" w:rsidRPr="00E9482F" w:rsidRDefault="00E9482F" w:rsidP="00E9482F">
            <w:pPr>
              <w:rPr>
                <w:rFonts w:ascii="Calibri" w:hAnsi="Calibri" w:cs="Arial"/>
                <w:szCs w:val="22"/>
                <w:lang w:val="en-US"/>
              </w:rPr>
            </w:pPr>
            <w:r w:rsidRPr="00E9482F">
              <w:rPr>
                <w:rFonts w:ascii="Calibri" w:hAnsi="Calibri" w:cs="Arial"/>
                <w:szCs w:val="22"/>
                <w:lang w:val="en-US"/>
              </w:rPr>
              <w:t>All data of the entire soundings of several/all stations of one NMHS/country seem</w:t>
            </w:r>
            <w:r w:rsidR="00124809">
              <w:rPr>
                <w:rFonts w:ascii="Calibri" w:hAnsi="Calibri" w:cs="Arial"/>
                <w:szCs w:val="22"/>
                <w:lang w:val="en-US"/>
              </w:rPr>
              <w:t>ed</w:t>
            </w:r>
            <w:r w:rsidRPr="00E9482F">
              <w:rPr>
                <w:rFonts w:ascii="Calibri" w:hAnsi="Calibri" w:cs="Arial"/>
                <w:szCs w:val="22"/>
                <w:lang w:val="en-US"/>
              </w:rPr>
              <w:t xml:space="preserve"> to arrive delayed (later than </w:t>
            </w:r>
            <w:r w:rsidRPr="00E9482F">
              <w:rPr>
                <w:rFonts w:ascii="Calibri" w:hAnsi="Calibri" w:cs="Arial"/>
                <w:b/>
                <w:bCs/>
                <w:color w:val="FF0000"/>
                <w:szCs w:val="22"/>
                <w:lang w:val="en-US"/>
              </w:rPr>
              <w:t>100</w:t>
            </w:r>
            <w:r w:rsidRPr="00E9482F">
              <w:rPr>
                <w:rFonts w:ascii="Calibri" w:hAnsi="Calibri" w:cs="Arial"/>
                <w:szCs w:val="22"/>
                <w:lang w:val="en-US"/>
              </w:rPr>
              <w:t xml:space="preserve"> min) in the last </w:t>
            </w:r>
            <w:r w:rsidRPr="00E9482F">
              <w:rPr>
                <w:rFonts w:ascii="Calibri" w:hAnsi="Calibri" w:cs="Arial"/>
                <w:b/>
                <w:color w:val="FF0000"/>
                <w:szCs w:val="22"/>
                <w:lang w:val="en-US"/>
              </w:rPr>
              <w:t>5</w:t>
            </w:r>
            <w:r w:rsidRPr="00E9482F">
              <w:rPr>
                <w:rFonts w:ascii="Calibri" w:hAnsi="Calibri" w:cs="Arial"/>
                <w:szCs w:val="22"/>
                <w:lang w:val="en-US"/>
              </w:rPr>
              <w:t xml:space="preserve"> days</w:t>
            </w:r>
          </w:p>
        </w:tc>
        <w:tc>
          <w:tcPr>
            <w:tcW w:w="1730" w:type="dxa"/>
            <w:shd w:val="clear" w:color="000000" w:fill="E26B0A"/>
            <w:noWrap/>
            <w:vAlign w:val="center"/>
            <w:hideMark/>
          </w:tcPr>
          <w:p w:rsidR="00E9482F" w:rsidRPr="00E9482F" w:rsidRDefault="00E9482F" w:rsidP="00E9482F">
            <w:pPr>
              <w:jc w:val="center"/>
              <w:rPr>
                <w:rFonts w:ascii="Calibri" w:hAnsi="Calibri" w:cs="Arial"/>
                <w:b/>
                <w:bCs/>
                <w:color w:val="FFFFFF"/>
                <w:szCs w:val="22"/>
                <w:lang w:val="de-DE"/>
              </w:rPr>
            </w:pPr>
            <w:r w:rsidRPr="00E9482F">
              <w:rPr>
                <w:rFonts w:ascii="Calibri" w:hAnsi="Calibri" w:cs="Arial"/>
                <w:b/>
                <w:bCs/>
                <w:color w:val="FFFFFF"/>
                <w:szCs w:val="22"/>
                <w:lang w:val="de-DE"/>
              </w:rPr>
              <w:t>very high</w:t>
            </w:r>
          </w:p>
        </w:tc>
      </w:tr>
      <w:tr w:rsidR="00E9482F" w:rsidRPr="00E9482F" w:rsidTr="00124809">
        <w:trPr>
          <w:trHeight w:val="600"/>
        </w:trPr>
        <w:tc>
          <w:tcPr>
            <w:tcW w:w="1858" w:type="dxa"/>
            <w:vMerge w:val="restart"/>
            <w:shd w:val="clear" w:color="auto" w:fill="auto"/>
            <w:hideMark/>
          </w:tcPr>
          <w:p w:rsidR="00E9482F" w:rsidRPr="00E9482F" w:rsidRDefault="00124809" w:rsidP="00124809">
            <w:pPr>
              <w:rPr>
                <w:rFonts w:ascii="Calibri" w:hAnsi="Calibri" w:cs="Arial"/>
                <w:szCs w:val="22"/>
                <w:lang w:val="en-US"/>
              </w:rPr>
            </w:pPr>
            <w:r>
              <w:rPr>
                <w:rFonts w:ascii="Calibri" w:hAnsi="Calibri" w:cs="Arial"/>
                <w:szCs w:val="22"/>
                <w:lang w:val="en-US"/>
              </w:rPr>
              <w:t>Uncertainty</w:t>
            </w:r>
            <w:r w:rsidR="00E9482F" w:rsidRPr="00E9482F">
              <w:rPr>
                <w:rFonts w:ascii="Calibri" w:hAnsi="Calibri" w:cs="Arial"/>
                <w:i/>
                <w:iCs/>
                <w:sz w:val="20"/>
                <w:lang w:val="en-US"/>
              </w:rPr>
              <w:br/>
              <w:t>(Issues/incidents might be identified for several parameters, e.g. pressure, temperature, wind, humidity)</w:t>
            </w:r>
          </w:p>
        </w:tc>
        <w:tc>
          <w:tcPr>
            <w:tcW w:w="5528" w:type="dxa"/>
            <w:shd w:val="clear" w:color="auto" w:fill="auto"/>
            <w:vAlign w:val="center"/>
            <w:hideMark/>
          </w:tcPr>
          <w:p w:rsidR="00E9482F" w:rsidRPr="00E9482F" w:rsidRDefault="00D05D76" w:rsidP="00D05D76">
            <w:pPr>
              <w:rPr>
                <w:rFonts w:ascii="Calibri" w:hAnsi="Calibri" w:cs="Arial"/>
                <w:szCs w:val="22"/>
                <w:lang w:val="en-US"/>
              </w:rPr>
            </w:pPr>
            <w:r>
              <w:rPr>
                <w:rFonts w:ascii="Calibri" w:hAnsi="Calibri" w:cs="Arial"/>
                <w:szCs w:val="22"/>
                <w:lang w:val="en-US"/>
              </w:rPr>
              <w:t xml:space="preserve">Daily averages of </w:t>
            </w:r>
            <w:r w:rsidRPr="00E9482F">
              <w:rPr>
                <w:rFonts w:ascii="Calibri" w:hAnsi="Calibri" w:cs="Arial"/>
                <w:szCs w:val="22"/>
                <w:lang w:val="en-US"/>
              </w:rPr>
              <w:t xml:space="preserve">Observation minus Background (O-B) results from NWP </w:t>
            </w:r>
            <w:r w:rsidR="00E9482F" w:rsidRPr="00E9482F">
              <w:rPr>
                <w:rFonts w:ascii="Calibri" w:hAnsi="Calibri" w:cs="Arial"/>
                <w:szCs w:val="22"/>
                <w:lang w:val="en-US"/>
              </w:rPr>
              <w:t>of one station exceed</w:t>
            </w:r>
            <w:r w:rsidR="00124809">
              <w:rPr>
                <w:rFonts w:ascii="Calibri" w:hAnsi="Calibri" w:cs="Arial"/>
                <w:szCs w:val="22"/>
                <w:lang w:val="en-US"/>
              </w:rPr>
              <w:t>ed</w:t>
            </w:r>
            <w:r w:rsidR="00E9482F" w:rsidRPr="00E9482F">
              <w:rPr>
                <w:rFonts w:ascii="Calibri" w:hAnsi="Calibri" w:cs="Arial"/>
                <w:szCs w:val="22"/>
                <w:lang w:val="en-US"/>
              </w:rPr>
              <w:t xml:space="preserve"> the target occasionally</w:t>
            </w:r>
            <w:r w:rsidR="00124809">
              <w:rPr>
                <w:rFonts w:ascii="Calibri" w:hAnsi="Calibri" w:cs="Arial"/>
                <w:szCs w:val="22"/>
                <w:lang w:val="en-US"/>
              </w:rPr>
              <w:t xml:space="preserve"> since </w:t>
            </w:r>
            <w:r w:rsidR="00124809" w:rsidRPr="00D05D76">
              <w:rPr>
                <w:rFonts w:ascii="Calibri" w:hAnsi="Calibri" w:cs="Arial"/>
                <w:b/>
                <w:color w:val="FF0000"/>
                <w:szCs w:val="22"/>
                <w:lang w:val="en-US"/>
              </w:rPr>
              <w:t>5</w:t>
            </w:r>
            <w:r w:rsidR="00124809">
              <w:rPr>
                <w:rFonts w:ascii="Calibri" w:hAnsi="Calibri" w:cs="Arial"/>
                <w:szCs w:val="22"/>
                <w:lang w:val="en-US"/>
              </w:rPr>
              <w:t xml:space="preserve"> days </w:t>
            </w:r>
            <w:r w:rsidR="00124809">
              <w:rPr>
                <w:rFonts w:asciiTheme="minorHAnsi" w:hAnsiTheme="minorHAnsi" w:cs="Arial"/>
                <w:szCs w:val="28"/>
                <w:lang w:val="en-US"/>
              </w:rPr>
              <w:t>(regarding trueness, precision or number of gross errors)</w:t>
            </w:r>
          </w:p>
        </w:tc>
        <w:tc>
          <w:tcPr>
            <w:tcW w:w="1730" w:type="dxa"/>
            <w:shd w:val="clear" w:color="000000" w:fill="E4DFEC"/>
            <w:noWrap/>
            <w:vAlign w:val="center"/>
            <w:hideMark/>
          </w:tcPr>
          <w:p w:rsidR="00E9482F" w:rsidRPr="00E9482F" w:rsidRDefault="00E9482F" w:rsidP="00E9482F">
            <w:pPr>
              <w:jc w:val="center"/>
              <w:rPr>
                <w:rFonts w:ascii="Calibri" w:hAnsi="Calibri" w:cs="Arial"/>
                <w:szCs w:val="22"/>
                <w:lang w:val="de-DE"/>
              </w:rPr>
            </w:pPr>
            <w:r w:rsidRPr="00E9482F">
              <w:rPr>
                <w:rFonts w:ascii="Calibri" w:hAnsi="Calibri" w:cs="Arial"/>
                <w:szCs w:val="22"/>
                <w:lang w:val="de-DE"/>
              </w:rPr>
              <w:t>low</w:t>
            </w:r>
          </w:p>
        </w:tc>
      </w:tr>
      <w:tr w:rsidR="00E9482F" w:rsidRPr="00E9482F" w:rsidTr="00124809">
        <w:trPr>
          <w:trHeight w:val="600"/>
        </w:trPr>
        <w:tc>
          <w:tcPr>
            <w:tcW w:w="1858" w:type="dxa"/>
            <w:vMerge/>
            <w:vAlign w:val="center"/>
            <w:hideMark/>
          </w:tcPr>
          <w:p w:rsidR="00E9482F" w:rsidRPr="00E9482F" w:rsidRDefault="00E9482F" w:rsidP="00E9482F">
            <w:pPr>
              <w:rPr>
                <w:rFonts w:ascii="Calibri" w:hAnsi="Calibri" w:cs="Arial"/>
                <w:szCs w:val="22"/>
                <w:lang w:val="de-DE"/>
              </w:rPr>
            </w:pPr>
          </w:p>
        </w:tc>
        <w:tc>
          <w:tcPr>
            <w:tcW w:w="5528" w:type="dxa"/>
            <w:shd w:val="clear" w:color="auto" w:fill="auto"/>
            <w:vAlign w:val="center"/>
            <w:hideMark/>
          </w:tcPr>
          <w:p w:rsidR="00E9482F" w:rsidRPr="00E9482F" w:rsidRDefault="00D05D76" w:rsidP="00D05D76">
            <w:pPr>
              <w:rPr>
                <w:rFonts w:ascii="Calibri" w:hAnsi="Calibri" w:cs="Arial"/>
                <w:szCs w:val="22"/>
                <w:lang w:val="en-US"/>
              </w:rPr>
            </w:pPr>
            <w:r>
              <w:rPr>
                <w:rFonts w:ascii="Calibri" w:hAnsi="Calibri" w:cs="Arial"/>
                <w:szCs w:val="22"/>
                <w:lang w:val="en-US"/>
              </w:rPr>
              <w:t xml:space="preserve">Daily averages </w:t>
            </w:r>
            <w:r w:rsidRPr="00E9482F">
              <w:rPr>
                <w:rFonts w:ascii="Calibri" w:hAnsi="Calibri" w:cs="Arial"/>
                <w:szCs w:val="22"/>
                <w:lang w:val="en-US"/>
              </w:rPr>
              <w:t xml:space="preserve">O-B results </w:t>
            </w:r>
            <w:r w:rsidR="00E9482F" w:rsidRPr="00E9482F">
              <w:rPr>
                <w:rFonts w:ascii="Calibri" w:hAnsi="Calibri" w:cs="Arial"/>
                <w:szCs w:val="22"/>
                <w:lang w:val="en-US"/>
              </w:rPr>
              <w:t>of several/all stations of one NMHS/country exceed</w:t>
            </w:r>
            <w:r w:rsidR="00124809">
              <w:rPr>
                <w:rFonts w:ascii="Calibri" w:hAnsi="Calibri" w:cs="Arial"/>
                <w:szCs w:val="22"/>
                <w:lang w:val="en-US"/>
              </w:rPr>
              <w:t>ed</w:t>
            </w:r>
            <w:r w:rsidR="00E9482F" w:rsidRPr="00E9482F">
              <w:rPr>
                <w:rFonts w:ascii="Calibri" w:hAnsi="Calibri" w:cs="Arial"/>
                <w:szCs w:val="22"/>
                <w:lang w:val="en-US"/>
              </w:rPr>
              <w:t xml:space="preserve"> the target occasionally</w:t>
            </w:r>
            <w:r w:rsidR="00124809">
              <w:rPr>
                <w:rFonts w:ascii="Calibri" w:hAnsi="Calibri" w:cs="Arial"/>
                <w:szCs w:val="22"/>
                <w:lang w:val="en-US"/>
              </w:rPr>
              <w:t xml:space="preserve"> since </w:t>
            </w:r>
            <w:r w:rsidRPr="00D05D76">
              <w:rPr>
                <w:rFonts w:ascii="Calibri" w:hAnsi="Calibri" w:cs="Arial"/>
                <w:b/>
                <w:color w:val="FF0000"/>
                <w:szCs w:val="22"/>
                <w:lang w:val="en-US"/>
              </w:rPr>
              <w:t>5</w:t>
            </w:r>
            <w:r w:rsidR="00124809">
              <w:rPr>
                <w:rFonts w:ascii="Calibri" w:hAnsi="Calibri" w:cs="Arial"/>
                <w:szCs w:val="22"/>
                <w:lang w:val="en-US"/>
              </w:rPr>
              <w:t xml:space="preserve"> days </w:t>
            </w:r>
            <w:r w:rsidR="00124809">
              <w:rPr>
                <w:rFonts w:asciiTheme="minorHAnsi" w:hAnsiTheme="minorHAnsi" w:cs="Arial"/>
                <w:szCs w:val="28"/>
                <w:lang w:val="en-US"/>
              </w:rPr>
              <w:t>(regarding trueness, precision or number of gross errors)</w:t>
            </w:r>
          </w:p>
        </w:tc>
        <w:tc>
          <w:tcPr>
            <w:tcW w:w="1730" w:type="dxa"/>
            <w:shd w:val="clear" w:color="000000" w:fill="CCC0DA"/>
            <w:noWrap/>
            <w:vAlign w:val="center"/>
            <w:hideMark/>
          </w:tcPr>
          <w:p w:rsidR="00E9482F" w:rsidRPr="00E9482F" w:rsidRDefault="00E9482F" w:rsidP="00E9482F">
            <w:pPr>
              <w:jc w:val="center"/>
              <w:rPr>
                <w:rFonts w:ascii="Calibri" w:hAnsi="Calibri" w:cs="Arial"/>
                <w:szCs w:val="22"/>
                <w:lang w:val="de-DE"/>
              </w:rPr>
            </w:pPr>
            <w:r w:rsidRPr="00E9482F">
              <w:rPr>
                <w:rFonts w:ascii="Calibri" w:hAnsi="Calibri" w:cs="Arial"/>
                <w:szCs w:val="22"/>
                <w:lang w:val="de-DE"/>
              </w:rPr>
              <w:t>medium</w:t>
            </w:r>
          </w:p>
        </w:tc>
      </w:tr>
      <w:tr w:rsidR="00E9482F" w:rsidRPr="00E9482F" w:rsidTr="00124809">
        <w:trPr>
          <w:trHeight w:val="300"/>
        </w:trPr>
        <w:tc>
          <w:tcPr>
            <w:tcW w:w="1858" w:type="dxa"/>
            <w:vMerge/>
            <w:vAlign w:val="center"/>
            <w:hideMark/>
          </w:tcPr>
          <w:p w:rsidR="00E9482F" w:rsidRPr="00E9482F" w:rsidRDefault="00E9482F" w:rsidP="00E9482F">
            <w:pPr>
              <w:rPr>
                <w:rFonts w:ascii="Calibri" w:hAnsi="Calibri" w:cs="Arial"/>
                <w:szCs w:val="22"/>
                <w:lang w:val="de-DE"/>
              </w:rPr>
            </w:pPr>
          </w:p>
        </w:tc>
        <w:tc>
          <w:tcPr>
            <w:tcW w:w="5528" w:type="dxa"/>
            <w:shd w:val="clear" w:color="auto" w:fill="auto"/>
            <w:vAlign w:val="center"/>
            <w:hideMark/>
          </w:tcPr>
          <w:p w:rsidR="00E9482F" w:rsidRPr="00E9482F" w:rsidRDefault="00E9482F" w:rsidP="00D05D76">
            <w:pPr>
              <w:rPr>
                <w:rFonts w:ascii="Calibri" w:hAnsi="Calibri" w:cs="Arial"/>
                <w:szCs w:val="22"/>
                <w:lang w:val="en-US"/>
              </w:rPr>
            </w:pPr>
            <w:r w:rsidRPr="00E9482F">
              <w:rPr>
                <w:rFonts w:ascii="Calibri" w:hAnsi="Calibri" w:cs="Arial"/>
                <w:szCs w:val="22"/>
                <w:lang w:val="en-US"/>
              </w:rPr>
              <w:t xml:space="preserve">All </w:t>
            </w:r>
            <w:r w:rsidR="00D05D76">
              <w:rPr>
                <w:rFonts w:ascii="Calibri" w:hAnsi="Calibri" w:cs="Arial"/>
                <w:szCs w:val="22"/>
                <w:lang w:val="en-US"/>
              </w:rPr>
              <w:t xml:space="preserve">daily averages of </w:t>
            </w:r>
            <w:r w:rsidR="00D05D76" w:rsidRPr="00E9482F">
              <w:rPr>
                <w:rFonts w:ascii="Calibri" w:hAnsi="Calibri" w:cs="Arial"/>
                <w:szCs w:val="22"/>
                <w:lang w:val="en-US"/>
              </w:rPr>
              <w:t xml:space="preserve">O-B results </w:t>
            </w:r>
            <w:r w:rsidRPr="00E9482F">
              <w:rPr>
                <w:rFonts w:ascii="Calibri" w:hAnsi="Calibri" w:cs="Arial"/>
                <w:szCs w:val="22"/>
                <w:lang w:val="en-US"/>
              </w:rPr>
              <w:t>of one station exceed</w:t>
            </w:r>
            <w:r w:rsidR="00124809">
              <w:rPr>
                <w:rFonts w:ascii="Calibri" w:hAnsi="Calibri" w:cs="Arial"/>
                <w:szCs w:val="22"/>
                <w:lang w:val="en-US"/>
              </w:rPr>
              <w:t>ed</w:t>
            </w:r>
            <w:r w:rsidRPr="00E9482F">
              <w:rPr>
                <w:rFonts w:ascii="Calibri" w:hAnsi="Calibri" w:cs="Arial"/>
                <w:szCs w:val="22"/>
                <w:lang w:val="en-US"/>
              </w:rPr>
              <w:t xml:space="preserve"> the target </w:t>
            </w:r>
            <w:r w:rsidR="00124809">
              <w:rPr>
                <w:rFonts w:ascii="Calibri" w:hAnsi="Calibri" w:cs="Arial"/>
                <w:szCs w:val="22"/>
                <w:lang w:val="en-US"/>
              </w:rPr>
              <w:t xml:space="preserve">since </w:t>
            </w:r>
            <w:r w:rsidRPr="00E9482F">
              <w:rPr>
                <w:rFonts w:ascii="Calibri" w:hAnsi="Calibri" w:cs="Arial"/>
                <w:b/>
                <w:bCs/>
                <w:color w:val="FF0000"/>
                <w:szCs w:val="22"/>
                <w:lang w:val="en-US"/>
              </w:rPr>
              <w:t xml:space="preserve">5 </w:t>
            </w:r>
            <w:r w:rsidRPr="00E9482F">
              <w:rPr>
                <w:rFonts w:ascii="Calibri" w:hAnsi="Calibri" w:cs="Arial"/>
                <w:szCs w:val="22"/>
                <w:lang w:val="en-US"/>
              </w:rPr>
              <w:t>days</w:t>
            </w:r>
            <w:r w:rsidR="00124809">
              <w:rPr>
                <w:rFonts w:ascii="Calibri" w:hAnsi="Calibri" w:cs="Arial"/>
                <w:szCs w:val="22"/>
                <w:lang w:val="en-US"/>
              </w:rPr>
              <w:t xml:space="preserve"> </w:t>
            </w:r>
            <w:r w:rsidR="00124809">
              <w:rPr>
                <w:rFonts w:asciiTheme="minorHAnsi" w:hAnsiTheme="minorHAnsi" w:cs="Arial"/>
                <w:szCs w:val="28"/>
                <w:lang w:val="en-US"/>
              </w:rPr>
              <w:t>(</w:t>
            </w:r>
            <w:r w:rsidR="00124809">
              <w:rPr>
                <w:rFonts w:ascii="Calibri" w:hAnsi="Calibri" w:cs="Arial"/>
                <w:szCs w:val="22"/>
                <w:lang w:val="en-US"/>
              </w:rPr>
              <w:t>regarding</w:t>
            </w:r>
            <w:r w:rsidR="00124809">
              <w:rPr>
                <w:rFonts w:asciiTheme="minorHAnsi" w:hAnsiTheme="minorHAnsi" w:cs="Arial"/>
                <w:szCs w:val="28"/>
                <w:lang w:val="en-US"/>
              </w:rPr>
              <w:t xml:space="preserve"> trueness, precision or number of gross errors)</w:t>
            </w:r>
          </w:p>
        </w:tc>
        <w:tc>
          <w:tcPr>
            <w:tcW w:w="1730" w:type="dxa"/>
            <w:shd w:val="clear" w:color="000000" w:fill="B1A0C7"/>
            <w:noWrap/>
            <w:vAlign w:val="center"/>
            <w:hideMark/>
          </w:tcPr>
          <w:p w:rsidR="00E9482F" w:rsidRPr="00E9482F" w:rsidRDefault="00E9482F" w:rsidP="00E9482F">
            <w:pPr>
              <w:jc w:val="center"/>
              <w:rPr>
                <w:rFonts w:ascii="Calibri" w:hAnsi="Calibri" w:cs="Arial"/>
                <w:color w:val="000000"/>
                <w:szCs w:val="22"/>
                <w:lang w:val="de-DE"/>
              </w:rPr>
            </w:pPr>
            <w:r w:rsidRPr="00E9482F">
              <w:rPr>
                <w:rFonts w:ascii="Calibri" w:hAnsi="Calibri" w:cs="Arial"/>
                <w:color w:val="000000"/>
                <w:szCs w:val="22"/>
                <w:lang w:val="de-DE"/>
              </w:rPr>
              <w:t>high</w:t>
            </w:r>
          </w:p>
        </w:tc>
      </w:tr>
      <w:tr w:rsidR="00E9482F" w:rsidRPr="00E9482F" w:rsidTr="00124809">
        <w:trPr>
          <w:trHeight w:val="615"/>
        </w:trPr>
        <w:tc>
          <w:tcPr>
            <w:tcW w:w="1858" w:type="dxa"/>
            <w:vMerge/>
            <w:vAlign w:val="center"/>
            <w:hideMark/>
          </w:tcPr>
          <w:p w:rsidR="00E9482F" w:rsidRPr="00E9482F" w:rsidRDefault="00E9482F" w:rsidP="00E9482F">
            <w:pPr>
              <w:rPr>
                <w:rFonts w:ascii="Calibri" w:hAnsi="Calibri" w:cs="Arial"/>
                <w:szCs w:val="22"/>
                <w:lang w:val="de-DE"/>
              </w:rPr>
            </w:pPr>
          </w:p>
        </w:tc>
        <w:tc>
          <w:tcPr>
            <w:tcW w:w="5528" w:type="dxa"/>
            <w:shd w:val="clear" w:color="auto" w:fill="auto"/>
            <w:vAlign w:val="center"/>
            <w:hideMark/>
          </w:tcPr>
          <w:p w:rsidR="00E9482F" w:rsidRPr="00E9482F" w:rsidRDefault="00E9482F" w:rsidP="00D05D76">
            <w:pPr>
              <w:rPr>
                <w:rFonts w:ascii="Calibri" w:hAnsi="Calibri" w:cs="Arial"/>
                <w:szCs w:val="22"/>
                <w:lang w:val="en-US"/>
              </w:rPr>
            </w:pPr>
            <w:r w:rsidRPr="00E9482F">
              <w:rPr>
                <w:rFonts w:ascii="Calibri" w:hAnsi="Calibri" w:cs="Arial"/>
                <w:szCs w:val="22"/>
                <w:lang w:val="en-US"/>
              </w:rPr>
              <w:t xml:space="preserve">All </w:t>
            </w:r>
            <w:r w:rsidR="00D05D76">
              <w:rPr>
                <w:rFonts w:ascii="Calibri" w:hAnsi="Calibri" w:cs="Arial"/>
                <w:szCs w:val="22"/>
                <w:lang w:val="en-US"/>
              </w:rPr>
              <w:t xml:space="preserve">daily averages of </w:t>
            </w:r>
            <w:r w:rsidR="00D05D76" w:rsidRPr="00E9482F">
              <w:rPr>
                <w:rFonts w:ascii="Calibri" w:hAnsi="Calibri" w:cs="Arial"/>
                <w:szCs w:val="22"/>
                <w:lang w:val="en-US"/>
              </w:rPr>
              <w:t xml:space="preserve">O-B results </w:t>
            </w:r>
            <w:r w:rsidRPr="00E9482F">
              <w:rPr>
                <w:rFonts w:ascii="Calibri" w:hAnsi="Calibri" w:cs="Arial"/>
                <w:szCs w:val="22"/>
                <w:lang w:val="en-US"/>
              </w:rPr>
              <w:t>of several/all stations of one NMHS/country exceed</w:t>
            </w:r>
            <w:r w:rsidR="00124809">
              <w:rPr>
                <w:rFonts w:ascii="Calibri" w:hAnsi="Calibri" w:cs="Arial"/>
                <w:szCs w:val="22"/>
                <w:lang w:val="en-US"/>
              </w:rPr>
              <w:t>ed</w:t>
            </w:r>
            <w:r w:rsidRPr="00E9482F">
              <w:rPr>
                <w:rFonts w:ascii="Calibri" w:hAnsi="Calibri" w:cs="Arial"/>
                <w:szCs w:val="22"/>
                <w:lang w:val="en-US"/>
              </w:rPr>
              <w:t xml:space="preserve"> the target </w:t>
            </w:r>
            <w:r w:rsidR="00124809">
              <w:rPr>
                <w:rFonts w:ascii="Calibri" w:hAnsi="Calibri" w:cs="Arial"/>
                <w:szCs w:val="22"/>
                <w:lang w:val="en-US"/>
              </w:rPr>
              <w:t xml:space="preserve">since </w:t>
            </w:r>
            <w:r w:rsidRPr="00E9482F">
              <w:rPr>
                <w:rFonts w:ascii="Calibri" w:hAnsi="Calibri" w:cs="Arial"/>
                <w:b/>
                <w:color w:val="FF0000"/>
                <w:szCs w:val="22"/>
                <w:lang w:val="en-US"/>
              </w:rPr>
              <w:t>5</w:t>
            </w:r>
            <w:r w:rsidRPr="00E9482F">
              <w:rPr>
                <w:rFonts w:ascii="Calibri" w:hAnsi="Calibri" w:cs="Arial"/>
                <w:color w:val="FF0000"/>
                <w:szCs w:val="22"/>
                <w:lang w:val="en-US"/>
              </w:rPr>
              <w:t xml:space="preserve"> </w:t>
            </w:r>
            <w:r w:rsidRPr="00E9482F">
              <w:rPr>
                <w:rFonts w:ascii="Calibri" w:hAnsi="Calibri" w:cs="Arial"/>
                <w:szCs w:val="22"/>
                <w:lang w:val="en-US"/>
              </w:rPr>
              <w:t>days</w:t>
            </w:r>
            <w:r w:rsidR="00124809">
              <w:rPr>
                <w:rFonts w:ascii="Calibri" w:hAnsi="Calibri" w:cs="Arial"/>
                <w:szCs w:val="22"/>
                <w:lang w:val="en-US"/>
              </w:rPr>
              <w:t xml:space="preserve"> (regarding</w:t>
            </w:r>
            <w:r w:rsidR="00124809">
              <w:rPr>
                <w:rFonts w:asciiTheme="minorHAnsi" w:hAnsiTheme="minorHAnsi" w:cs="Arial"/>
                <w:szCs w:val="28"/>
                <w:lang w:val="en-US"/>
              </w:rPr>
              <w:t xml:space="preserve"> trueness, precision or number of gross errors)</w:t>
            </w:r>
          </w:p>
        </w:tc>
        <w:tc>
          <w:tcPr>
            <w:tcW w:w="1730" w:type="dxa"/>
            <w:shd w:val="clear" w:color="000000" w:fill="60497A"/>
            <w:noWrap/>
            <w:vAlign w:val="center"/>
            <w:hideMark/>
          </w:tcPr>
          <w:p w:rsidR="00E9482F" w:rsidRPr="00E9482F" w:rsidRDefault="00E9482F" w:rsidP="00E9482F">
            <w:pPr>
              <w:jc w:val="center"/>
              <w:rPr>
                <w:rFonts w:ascii="Calibri" w:hAnsi="Calibri" w:cs="Arial"/>
                <w:b/>
                <w:bCs/>
                <w:color w:val="FFFFFF"/>
                <w:szCs w:val="22"/>
                <w:lang w:val="en-US"/>
              </w:rPr>
            </w:pPr>
            <w:r w:rsidRPr="00E9482F">
              <w:rPr>
                <w:rFonts w:ascii="Calibri" w:hAnsi="Calibri" w:cs="Arial"/>
                <w:b/>
                <w:bCs/>
                <w:color w:val="FFFFFF"/>
                <w:szCs w:val="22"/>
                <w:lang w:val="en-US"/>
              </w:rPr>
              <w:t>very high</w:t>
            </w:r>
          </w:p>
        </w:tc>
      </w:tr>
      <w:tr w:rsidR="00E9482F" w:rsidRPr="00E9482F" w:rsidTr="00124809">
        <w:trPr>
          <w:trHeight w:val="300"/>
        </w:trPr>
        <w:tc>
          <w:tcPr>
            <w:tcW w:w="1858" w:type="dxa"/>
            <w:vMerge w:val="restart"/>
            <w:shd w:val="clear" w:color="auto" w:fill="auto"/>
            <w:hideMark/>
          </w:tcPr>
          <w:p w:rsidR="00E9482F" w:rsidRPr="00E9482F" w:rsidRDefault="00E9482F" w:rsidP="00E9482F">
            <w:pPr>
              <w:rPr>
                <w:rFonts w:ascii="Calibri" w:hAnsi="Calibri" w:cs="Arial"/>
                <w:szCs w:val="22"/>
                <w:lang w:val="en-US"/>
              </w:rPr>
            </w:pPr>
            <w:r w:rsidRPr="00E9482F">
              <w:rPr>
                <w:rFonts w:ascii="Calibri" w:hAnsi="Calibri" w:cs="Arial"/>
                <w:szCs w:val="22"/>
                <w:lang w:val="en-US"/>
              </w:rPr>
              <w:t>Quality</w:t>
            </w:r>
            <w:r w:rsidRPr="00E9482F">
              <w:rPr>
                <w:rFonts w:ascii="Calibri" w:hAnsi="Calibri" w:cs="Arial"/>
                <w:i/>
                <w:iCs/>
                <w:sz w:val="20"/>
                <w:lang w:val="en-US"/>
              </w:rPr>
              <w:br/>
              <w:t>(Issues/incidents might be identified concerning suspicious values in the reports, e.g. negative temperatures or snow during summer season, etc.)</w:t>
            </w:r>
          </w:p>
        </w:tc>
        <w:tc>
          <w:tcPr>
            <w:tcW w:w="5528" w:type="dxa"/>
            <w:shd w:val="clear" w:color="auto" w:fill="auto"/>
            <w:vAlign w:val="center"/>
            <w:hideMark/>
          </w:tcPr>
          <w:p w:rsidR="00E9482F" w:rsidRPr="00E9482F" w:rsidRDefault="00E9482F" w:rsidP="00124809">
            <w:pPr>
              <w:rPr>
                <w:rFonts w:ascii="Calibri" w:hAnsi="Calibri" w:cs="Arial"/>
                <w:szCs w:val="22"/>
                <w:lang w:val="en-US"/>
              </w:rPr>
            </w:pPr>
            <w:r w:rsidRPr="00E9482F">
              <w:rPr>
                <w:rFonts w:ascii="Calibri" w:hAnsi="Calibri" w:cs="Arial"/>
                <w:szCs w:val="22"/>
                <w:lang w:val="en-US"/>
              </w:rPr>
              <w:t>One station show</w:t>
            </w:r>
            <w:r w:rsidR="00124809">
              <w:rPr>
                <w:rFonts w:ascii="Calibri" w:hAnsi="Calibri" w:cs="Arial"/>
                <w:szCs w:val="22"/>
                <w:lang w:val="en-US"/>
              </w:rPr>
              <w:t>ed</w:t>
            </w:r>
            <w:r w:rsidRPr="00E9482F">
              <w:rPr>
                <w:rFonts w:ascii="Calibri" w:hAnsi="Calibri" w:cs="Arial"/>
                <w:szCs w:val="22"/>
                <w:lang w:val="en-US"/>
              </w:rPr>
              <w:t xml:space="preserve"> suspicious values in the soundings occasionally</w:t>
            </w:r>
            <w:r w:rsidR="00124809">
              <w:rPr>
                <w:rFonts w:ascii="Calibri" w:hAnsi="Calibri" w:cs="Arial"/>
                <w:szCs w:val="22"/>
                <w:lang w:val="en-US"/>
              </w:rPr>
              <w:t xml:space="preserve"> in the last </w:t>
            </w:r>
            <w:r w:rsidR="00124809" w:rsidRPr="00F527CD">
              <w:rPr>
                <w:rFonts w:ascii="Calibri" w:hAnsi="Calibri" w:cs="Arial"/>
                <w:b/>
                <w:color w:val="FF0000"/>
                <w:szCs w:val="22"/>
                <w:lang w:val="en-US"/>
              </w:rPr>
              <w:t>5</w:t>
            </w:r>
            <w:r w:rsidR="00124809">
              <w:rPr>
                <w:rFonts w:ascii="Calibri" w:hAnsi="Calibri" w:cs="Arial"/>
                <w:szCs w:val="22"/>
                <w:lang w:val="en-US"/>
              </w:rPr>
              <w:t xml:space="preserve"> days</w:t>
            </w:r>
          </w:p>
        </w:tc>
        <w:tc>
          <w:tcPr>
            <w:tcW w:w="1730" w:type="dxa"/>
            <w:shd w:val="clear" w:color="000000" w:fill="DAEEF3"/>
            <w:noWrap/>
            <w:vAlign w:val="center"/>
            <w:hideMark/>
          </w:tcPr>
          <w:p w:rsidR="00E9482F" w:rsidRPr="00E9482F" w:rsidRDefault="00E9482F" w:rsidP="00E9482F">
            <w:pPr>
              <w:jc w:val="center"/>
              <w:rPr>
                <w:rFonts w:ascii="Calibri" w:hAnsi="Calibri" w:cs="Arial"/>
                <w:szCs w:val="22"/>
                <w:lang w:val="de-DE"/>
              </w:rPr>
            </w:pPr>
            <w:r w:rsidRPr="00E9482F">
              <w:rPr>
                <w:rFonts w:ascii="Calibri" w:hAnsi="Calibri" w:cs="Arial"/>
                <w:szCs w:val="22"/>
                <w:lang w:val="de-DE"/>
              </w:rPr>
              <w:t>low</w:t>
            </w:r>
          </w:p>
        </w:tc>
      </w:tr>
      <w:tr w:rsidR="00E9482F" w:rsidRPr="00E9482F" w:rsidTr="00124809">
        <w:trPr>
          <w:trHeight w:val="600"/>
        </w:trPr>
        <w:tc>
          <w:tcPr>
            <w:tcW w:w="1858" w:type="dxa"/>
            <w:vMerge/>
            <w:vAlign w:val="center"/>
            <w:hideMark/>
          </w:tcPr>
          <w:p w:rsidR="00E9482F" w:rsidRPr="00E9482F" w:rsidRDefault="00E9482F" w:rsidP="00E9482F">
            <w:pPr>
              <w:rPr>
                <w:rFonts w:ascii="Calibri" w:hAnsi="Calibri" w:cs="Arial"/>
                <w:szCs w:val="22"/>
                <w:lang w:val="de-DE"/>
              </w:rPr>
            </w:pPr>
          </w:p>
        </w:tc>
        <w:tc>
          <w:tcPr>
            <w:tcW w:w="5528" w:type="dxa"/>
            <w:shd w:val="clear" w:color="auto" w:fill="auto"/>
            <w:vAlign w:val="center"/>
            <w:hideMark/>
          </w:tcPr>
          <w:p w:rsidR="00E9482F" w:rsidRPr="00E9482F" w:rsidRDefault="00E9482F" w:rsidP="00E9482F">
            <w:pPr>
              <w:rPr>
                <w:rFonts w:ascii="Calibri" w:hAnsi="Calibri" w:cs="Arial"/>
                <w:szCs w:val="22"/>
                <w:lang w:val="en-US"/>
              </w:rPr>
            </w:pPr>
            <w:r w:rsidRPr="00E9482F">
              <w:rPr>
                <w:rFonts w:ascii="Calibri" w:hAnsi="Calibri" w:cs="Arial"/>
                <w:szCs w:val="22"/>
                <w:lang w:val="en-US"/>
              </w:rPr>
              <w:t>Several/all stations of one NMHS/country show</w:t>
            </w:r>
            <w:r w:rsidR="00124809">
              <w:rPr>
                <w:rFonts w:ascii="Calibri" w:hAnsi="Calibri" w:cs="Arial"/>
                <w:szCs w:val="22"/>
                <w:lang w:val="en-US"/>
              </w:rPr>
              <w:t>ed</w:t>
            </w:r>
            <w:r w:rsidRPr="00E9482F">
              <w:rPr>
                <w:rFonts w:ascii="Calibri" w:hAnsi="Calibri" w:cs="Arial"/>
                <w:szCs w:val="22"/>
                <w:lang w:val="en-US"/>
              </w:rPr>
              <w:t xml:space="preserve"> suspicious values in soundings occasionally</w:t>
            </w:r>
            <w:r w:rsidR="00124809">
              <w:rPr>
                <w:rFonts w:ascii="Calibri" w:hAnsi="Calibri" w:cs="Arial"/>
                <w:szCs w:val="22"/>
                <w:lang w:val="en-US"/>
              </w:rPr>
              <w:t xml:space="preserve"> in the last </w:t>
            </w:r>
            <w:r w:rsidR="00F527CD" w:rsidRPr="00F527CD">
              <w:rPr>
                <w:rFonts w:ascii="Calibri" w:hAnsi="Calibri" w:cs="Arial"/>
                <w:b/>
                <w:color w:val="FF0000"/>
                <w:szCs w:val="22"/>
                <w:lang w:val="en-US"/>
              </w:rPr>
              <w:t>5</w:t>
            </w:r>
            <w:r w:rsidR="00124809">
              <w:rPr>
                <w:rFonts w:ascii="Calibri" w:hAnsi="Calibri" w:cs="Arial"/>
                <w:szCs w:val="22"/>
                <w:lang w:val="en-US"/>
              </w:rPr>
              <w:t xml:space="preserve"> days</w:t>
            </w:r>
          </w:p>
        </w:tc>
        <w:tc>
          <w:tcPr>
            <w:tcW w:w="1730" w:type="dxa"/>
            <w:shd w:val="clear" w:color="000000" w:fill="B7DEE8"/>
            <w:noWrap/>
            <w:vAlign w:val="center"/>
            <w:hideMark/>
          </w:tcPr>
          <w:p w:rsidR="00E9482F" w:rsidRPr="00E9482F" w:rsidRDefault="00E9482F" w:rsidP="00E9482F">
            <w:pPr>
              <w:jc w:val="center"/>
              <w:rPr>
                <w:rFonts w:ascii="Calibri" w:hAnsi="Calibri" w:cs="Arial"/>
                <w:szCs w:val="22"/>
                <w:lang w:val="de-DE"/>
              </w:rPr>
            </w:pPr>
            <w:r w:rsidRPr="00E9482F">
              <w:rPr>
                <w:rFonts w:ascii="Calibri" w:hAnsi="Calibri" w:cs="Arial"/>
                <w:szCs w:val="22"/>
                <w:lang w:val="de-DE"/>
              </w:rPr>
              <w:t>medium</w:t>
            </w:r>
          </w:p>
        </w:tc>
      </w:tr>
      <w:tr w:rsidR="00E9482F" w:rsidRPr="00E9482F" w:rsidTr="00124809">
        <w:trPr>
          <w:trHeight w:val="600"/>
        </w:trPr>
        <w:tc>
          <w:tcPr>
            <w:tcW w:w="1858" w:type="dxa"/>
            <w:vMerge/>
            <w:vAlign w:val="center"/>
            <w:hideMark/>
          </w:tcPr>
          <w:p w:rsidR="00E9482F" w:rsidRPr="00E9482F" w:rsidRDefault="00E9482F" w:rsidP="00E9482F">
            <w:pPr>
              <w:rPr>
                <w:rFonts w:ascii="Calibri" w:hAnsi="Calibri" w:cs="Arial"/>
                <w:szCs w:val="22"/>
                <w:lang w:val="de-DE"/>
              </w:rPr>
            </w:pPr>
          </w:p>
        </w:tc>
        <w:tc>
          <w:tcPr>
            <w:tcW w:w="5528" w:type="dxa"/>
            <w:shd w:val="clear" w:color="auto" w:fill="auto"/>
            <w:vAlign w:val="center"/>
            <w:hideMark/>
          </w:tcPr>
          <w:p w:rsidR="00E9482F" w:rsidRPr="00E9482F" w:rsidRDefault="00E9482F" w:rsidP="00124809">
            <w:pPr>
              <w:rPr>
                <w:rFonts w:ascii="Calibri" w:hAnsi="Calibri" w:cs="Arial"/>
                <w:szCs w:val="22"/>
                <w:lang w:val="en-US"/>
              </w:rPr>
            </w:pPr>
            <w:r w:rsidRPr="00E9482F">
              <w:rPr>
                <w:rFonts w:ascii="Calibri" w:hAnsi="Calibri" w:cs="Arial"/>
                <w:szCs w:val="22"/>
                <w:lang w:val="en-US"/>
              </w:rPr>
              <w:t>All data of one station show</w:t>
            </w:r>
            <w:r w:rsidR="00124809">
              <w:rPr>
                <w:rFonts w:ascii="Calibri" w:hAnsi="Calibri" w:cs="Arial"/>
                <w:szCs w:val="22"/>
                <w:lang w:val="en-US"/>
              </w:rPr>
              <w:t>ed</w:t>
            </w:r>
            <w:r w:rsidRPr="00E9482F">
              <w:rPr>
                <w:rFonts w:ascii="Calibri" w:hAnsi="Calibri" w:cs="Arial"/>
                <w:szCs w:val="22"/>
                <w:lang w:val="en-US"/>
              </w:rPr>
              <w:t xml:space="preserve"> suspicious values in soundings </w:t>
            </w:r>
            <w:r w:rsidR="00124809">
              <w:rPr>
                <w:rFonts w:ascii="Calibri" w:hAnsi="Calibri" w:cs="Arial"/>
                <w:szCs w:val="22"/>
                <w:lang w:val="en-US"/>
              </w:rPr>
              <w:t xml:space="preserve">since </w:t>
            </w:r>
            <w:r w:rsidRPr="00E9482F">
              <w:rPr>
                <w:rFonts w:ascii="Calibri" w:hAnsi="Calibri" w:cs="Arial"/>
                <w:b/>
                <w:bCs/>
                <w:color w:val="FF0000"/>
                <w:szCs w:val="22"/>
                <w:lang w:val="en-US"/>
              </w:rPr>
              <w:t xml:space="preserve">5 </w:t>
            </w:r>
            <w:r w:rsidRPr="00E9482F">
              <w:rPr>
                <w:rFonts w:ascii="Calibri" w:hAnsi="Calibri" w:cs="Arial"/>
                <w:szCs w:val="22"/>
                <w:lang w:val="en-US"/>
              </w:rPr>
              <w:t>days</w:t>
            </w:r>
          </w:p>
        </w:tc>
        <w:tc>
          <w:tcPr>
            <w:tcW w:w="1730" w:type="dxa"/>
            <w:shd w:val="clear" w:color="000000" w:fill="92CDDC"/>
            <w:noWrap/>
            <w:vAlign w:val="center"/>
            <w:hideMark/>
          </w:tcPr>
          <w:p w:rsidR="00E9482F" w:rsidRPr="00E9482F" w:rsidRDefault="00E9482F" w:rsidP="00E9482F">
            <w:pPr>
              <w:jc w:val="center"/>
              <w:rPr>
                <w:rFonts w:ascii="Calibri" w:hAnsi="Calibri" w:cs="Arial"/>
                <w:color w:val="000000"/>
                <w:szCs w:val="22"/>
                <w:lang w:val="de-DE"/>
              </w:rPr>
            </w:pPr>
            <w:r w:rsidRPr="00E9482F">
              <w:rPr>
                <w:rFonts w:ascii="Calibri" w:hAnsi="Calibri" w:cs="Arial"/>
                <w:color w:val="000000"/>
                <w:szCs w:val="22"/>
                <w:lang w:val="de-DE"/>
              </w:rPr>
              <w:t>high</w:t>
            </w:r>
          </w:p>
        </w:tc>
      </w:tr>
      <w:tr w:rsidR="00E9482F" w:rsidRPr="00E9482F" w:rsidTr="00124809">
        <w:trPr>
          <w:trHeight w:val="615"/>
        </w:trPr>
        <w:tc>
          <w:tcPr>
            <w:tcW w:w="1858" w:type="dxa"/>
            <w:vMerge/>
            <w:vAlign w:val="center"/>
            <w:hideMark/>
          </w:tcPr>
          <w:p w:rsidR="00E9482F" w:rsidRPr="00E9482F" w:rsidRDefault="00E9482F" w:rsidP="00E9482F">
            <w:pPr>
              <w:rPr>
                <w:rFonts w:ascii="Calibri" w:hAnsi="Calibri" w:cs="Arial"/>
                <w:szCs w:val="22"/>
                <w:lang w:val="de-DE"/>
              </w:rPr>
            </w:pPr>
          </w:p>
        </w:tc>
        <w:tc>
          <w:tcPr>
            <w:tcW w:w="5528" w:type="dxa"/>
            <w:shd w:val="clear" w:color="auto" w:fill="auto"/>
            <w:vAlign w:val="center"/>
            <w:hideMark/>
          </w:tcPr>
          <w:p w:rsidR="00E9482F" w:rsidRPr="00E9482F" w:rsidRDefault="00E9482F" w:rsidP="00124809">
            <w:pPr>
              <w:rPr>
                <w:rFonts w:ascii="Calibri" w:hAnsi="Calibri" w:cs="Arial"/>
                <w:szCs w:val="22"/>
                <w:lang w:val="en-US"/>
              </w:rPr>
            </w:pPr>
            <w:r w:rsidRPr="00E9482F">
              <w:rPr>
                <w:rFonts w:ascii="Calibri" w:hAnsi="Calibri" w:cs="Arial"/>
                <w:szCs w:val="22"/>
                <w:lang w:val="en-US"/>
              </w:rPr>
              <w:t>All data of several/all stations of one NMHS/country show</w:t>
            </w:r>
            <w:r w:rsidR="00124809">
              <w:rPr>
                <w:rFonts w:ascii="Calibri" w:hAnsi="Calibri" w:cs="Arial"/>
                <w:szCs w:val="22"/>
                <w:lang w:val="en-US"/>
              </w:rPr>
              <w:t>ed</w:t>
            </w:r>
            <w:r w:rsidRPr="00E9482F">
              <w:rPr>
                <w:rFonts w:ascii="Calibri" w:hAnsi="Calibri" w:cs="Arial"/>
                <w:szCs w:val="22"/>
                <w:lang w:val="en-US"/>
              </w:rPr>
              <w:t xml:space="preserve"> suspicious values in soundings </w:t>
            </w:r>
            <w:r w:rsidR="00124809">
              <w:rPr>
                <w:rFonts w:ascii="Calibri" w:hAnsi="Calibri" w:cs="Arial"/>
                <w:szCs w:val="22"/>
                <w:lang w:val="en-US"/>
              </w:rPr>
              <w:t xml:space="preserve">since </w:t>
            </w:r>
            <w:r w:rsidRPr="00E9482F">
              <w:rPr>
                <w:rFonts w:ascii="Calibri" w:hAnsi="Calibri" w:cs="Arial"/>
                <w:b/>
                <w:bCs/>
                <w:color w:val="FF0000"/>
                <w:szCs w:val="22"/>
                <w:lang w:val="en-US"/>
              </w:rPr>
              <w:t>5</w:t>
            </w:r>
            <w:r>
              <w:rPr>
                <w:rFonts w:ascii="Calibri" w:hAnsi="Calibri" w:cs="Arial"/>
                <w:b/>
                <w:bCs/>
                <w:color w:val="FF0000"/>
                <w:szCs w:val="22"/>
                <w:lang w:val="en-US"/>
              </w:rPr>
              <w:t xml:space="preserve"> </w:t>
            </w:r>
            <w:r w:rsidRPr="00E9482F">
              <w:rPr>
                <w:rFonts w:ascii="Calibri" w:hAnsi="Calibri" w:cs="Arial"/>
                <w:szCs w:val="22"/>
                <w:lang w:val="en-US"/>
              </w:rPr>
              <w:t>days</w:t>
            </w:r>
          </w:p>
        </w:tc>
        <w:tc>
          <w:tcPr>
            <w:tcW w:w="1730" w:type="dxa"/>
            <w:shd w:val="clear" w:color="000000" w:fill="31869B"/>
            <w:noWrap/>
            <w:vAlign w:val="center"/>
            <w:hideMark/>
          </w:tcPr>
          <w:p w:rsidR="00E9482F" w:rsidRPr="00E9482F" w:rsidRDefault="00E9482F" w:rsidP="00E9482F">
            <w:pPr>
              <w:jc w:val="center"/>
              <w:rPr>
                <w:rFonts w:ascii="Calibri" w:hAnsi="Calibri" w:cs="Arial"/>
                <w:b/>
                <w:bCs/>
                <w:color w:val="FFFFFF"/>
                <w:szCs w:val="22"/>
                <w:lang w:val="de-DE"/>
              </w:rPr>
            </w:pPr>
            <w:r w:rsidRPr="00E9482F">
              <w:rPr>
                <w:rFonts w:ascii="Calibri" w:hAnsi="Calibri" w:cs="Arial"/>
                <w:b/>
                <w:bCs/>
                <w:color w:val="FFFFFF"/>
                <w:szCs w:val="22"/>
                <w:lang w:val="de-DE"/>
              </w:rPr>
              <w:t>very high</w:t>
            </w:r>
          </w:p>
        </w:tc>
      </w:tr>
    </w:tbl>
    <w:p w:rsidR="00CC2CB5" w:rsidRPr="005809C3" w:rsidRDefault="00CC2CB5" w:rsidP="0039701D">
      <w:pPr>
        <w:rPr>
          <w:rFonts w:asciiTheme="minorHAnsi" w:hAnsiTheme="minorHAnsi" w:cs="Arial"/>
          <w:color w:val="000000" w:themeColor="text1"/>
          <w:sz w:val="20"/>
          <w:lang w:eastAsia="en-GB"/>
        </w:rPr>
      </w:pPr>
    </w:p>
    <w:p w:rsidR="006415AA" w:rsidRDefault="006415AA">
      <w:pPr>
        <w:spacing w:after="200" w:line="276" w:lineRule="auto"/>
        <w:rPr>
          <w:rFonts w:asciiTheme="minorHAnsi" w:hAnsiTheme="minorHAnsi" w:cs="Arial"/>
          <w:color w:val="000000" w:themeColor="text1"/>
          <w:sz w:val="20"/>
          <w:lang w:eastAsia="en-GB"/>
        </w:rPr>
        <w:sectPr w:rsidR="006415AA">
          <w:pgSz w:w="11906" w:h="16838"/>
          <w:pgMar w:top="1417" w:right="1417" w:bottom="1134" w:left="1417" w:header="708" w:footer="708" w:gutter="0"/>
          <w:cols w:space="708"/>
          <w:docGrid w:linePitch="360"/>
        </w:sectPr>
      </w:pPr>
    </w:p>
    <w:p w:rsidR="00754465" w:rsidRPr="00C97ADC" w:rsidRDefault="00754465" w:rsidP="00C97ADC">
      <w:pPr>
        <w:pStyle w:val="berschrift4"/>
        <w:jc w:val="center"/>
        <w:rPr>
          <w:rFonts w:asciiTheme="minorHAnsi" w:hAnsiTheme="minorHAnsi"/>
          <w:i w:val="0"/>
        </w:rPr>
      </w:pPr>
      <w:bookmarkStart w:id="177" w:name="_Toc466278452"/>
      <w:r w:rsidRPr="00C97ADC">
        <w:rPr>
          <w:rFonts w:asciiTheme="minorHAnsi" w:hAnsiTheme="minorHAnsi"/>
          <w:i w:val="0"/>
        </w:rPr>
        <w:lastRenderedPageBreak/>
        <w:t xml:space="preserve">Annex </w:t>
      </w:r>
      <w:r w:rsidR="00C97ADC">
        <w:rPr>
          <w:rFonts w:asciiTheme="minorHAnsi" w:hAnsiTheme="minorHAnsi"/>
          <w:i w:val="0"/>
        </w:rPr>
        <w:t>3</w:t>
      </w:r>
      <w:r w:rsidRPr="00C97ADC">
        <w:rPr>
          <w:rFonts w:asciiTheme="minorHAnsi" w:hAnsiTheme="minorHAnsi"/>
          <w:i w:val="0"/>
        </w:rPr>
        <w:t>: High level description of potential causes of incidents and corresponding actions to be taken on NMHS/operator side</w:t>
      </w:r>
      <w:bookmarkEnd w:id="177"/>
    </w:p>
    <w:p w:rsidR="001E3F6D" w:rsidRDefault="001E3F6D" w:rsidP="00754465">
      <w:pPr>
        <w:spacing w:line="276" w:lineRule="auto"/>
        <w:rPr>
          <w:rFonts w:asciiTheme="minorHAnsi" w:hAnsiTheme="minorHAnsi" w:cs="Arial"/>
          <w:color w:val="000000" w:themeColor="text1"/>
          <w:szCs w:val="22"/>
          <w:lang w:eastAsia="en-GB"/>
        </w:rPr>
      </w:pPr>
    </w:p>
    <w:p w:rsidR="0088155F" w:rsidRDefault="00300F07" w:rsidP="0088155F">
      <w:pPr>
        <w:rPr>
          <w:lang w:eastAsia="en-GB"/>
        </w:rPr>
      </w:pPr>
      <w:r>
        <w:rPr>
          <w:noProof/>
          <w:lang w:val="de-DE"/>
        </w:rPr>
        <w:drawing>
          <wp:inline distT="0" distB="0" distL="0" distR="0" wp14:anchorId="529EDF2D" wp14:editId="33E4AD65">
            <wp:extent cx="5760000" cy="417767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000" cy="4177677"/>
                    </a:xfrm>
                    <a:prstGeom prst="rect">
                      <a:avLst/>
                    </a:prstGeom>
                    <a:noFill/>
                  </pic:spPr>
                </pic:pic>
              </a:graphicData>
            </a:graphic>
          </wp:inline>
        </w:drawing>
      </w:r>
    </w:p>
    <w:p w:rsidR="00754465" w:rsidRPr="00754465" w:rsidRDefault="00754465" w:rsidP="00754465">
      <w:pPr>
        <w:rPr>
          <w:rFonts w:asciiTheme="minorHAnsi" w:hAnsiTheme="minorHAnsi"/>
          <w:lang w:eastAsia="en-GB"/>
        </w:rPr>
      </w:pPr>
    </w:p>
    <w:p w:rsidR="00754465" w:rsidRDefault="00754465" w:rsidP="00754465">
      <w:pPr>
        <w:pStyle w:val="berschrift4"/>
        <w:rPr>
          <w:rFonts w:asciiTheme="minorHAnsi" w:hAnsiTheme="minorHAnsi"/>
          <w:i w:val="0"/>
          <w:lang w:eastAsia="en-GB"/>
        </w:rPr>
        <w:sectPr w:rsidR="00754465" w:rsidSect="0088155F">
          <w:pgSz w:w="11906" w:h="16838"/>
          <w:pgMar w:top="1417" w:right="1417" w:bottom="1134" w:left="1417" w:header="708" w:footer="708" w:gutter="0"/>
          <w:cols w:space="708"/>
          <w:docGrid w:linePitch="360"/>
        </w:sectPr>
      </w:pPr>
    </w:p>
    <w:p w:rsidR="00754465" w:rsidRPr="00754465" w:rsidRDefault="00754465" w:rsidP="00754465">
      <w:pPr>
        <w:pStyle w:val="berschrift4"/>
        <w:rPr>
          <w:rFonts w:asciiTheme="minorHAnsi" w:hAnsiTheme="minorHAnsi"/>
          <w:i w:val="0"/>
          <w:lang w:eastAsia="en-GB"/>
        </w:rPr>
      </w:pPr>
    </w:p>
    <w:p w:rsidR="00EF6E71" w:rsidRPr="00754465" w:rsidRDefault="00EF6E71" w:rsidP="0039701D">
      <w:pPr>
        <w:rPr>
          <w:rFonts w:asciiTheme="minorHAnsi" w:hAnsiTheme="minorHAnsi" w:cs="Arial"/>
          <w:color w:val="000000" w:themeColor="text1"/>
          <w:sz w:val="20"/>
          <w:lang w:eastAsia="en-GB"/>
        </w:rPr>
      </w:pPr>
    </w:p>
    <w:p w:rsidR="006415AA" w:rsidRPr="00C97ADC" w:rsidRDefault="00754465" w:rsidP="00C97ADC">
      <w:pPr>
        <w:pStyle w:val="berschrift4"/>
        <w:jc w:val="center"/>
        <w:rPr>
          <w:rFonts w:asciiTheme="minorHAnsi" w:hAnsiTheme="minorHAnsi"/>
          <w:i w:val="0"/>
        </w:rPr>
      </w:pPr>
      <w:bookmarkStart w:id="178" w:name="_Toc466278453"/>
      <w:r w:rsidRPr="00C97ADC">
        <w:rPr>
          <w:rFonts w:asciiTheme="minorHAnsi" w:hAnsiTheme="minorHAnsi"/>
          <w:i w:val="0"/>
        </w:rPr>
        <w:t>Annex 4</w:t>
      </w:r>
      <w:r w:rsidR="006415AA" w:rsidRPr="00C97ADC">
        <w:rPr>
          <w:rFonts w:asciiTheme="minorHAnsi" w:hAnsiTheme="minorHAnsi"/>
          <w:i w:val="0"/>
        </w:rPr>
        <w:t>: List of Acronyms</w:t>
      </w:r>
      <w:bookmarkEnd w:id="178"/>
    </w:p>
    <w:p w:rsidR="006415AA" w:rsidRDefault="006415AA" w:rsidP="0039701D">
      <w:pPr>
        <w:rPr>
          <w:rFonts w:asciiTheme="minorHAnsi" w:hAnsiTheme="minorHAnsi" w:cs="Arial"/>
          <w:color w:val="000000" w:themeColor="text1"/>
          <w:sz w:val="20"/>
          <w:lang w:eastAsia="en-GB"/>
        </w:rPr>
      </w:pPr>
    </w:p>
    <w:p w:rsidR="006415AA" w:rsidRPr="00940FC2" w:rsidRDefault="006415AA" w:rsidP="0039701D">
      <w:pPr>
        <w:rPr>
          <w:rFonts w:asciiTheme="minorHAnsi" w:hAnsiTheme="minorHAnsi" w:cs="Arial"/>
          <w:color w:val="000000" w:themeColor="text1"/>
          <w:sz w:val="20"/>
          <w:lang w:eastAsia="en-GB"/>
        </w:rPr>
      </w:pPr>
    </w:p>
    <w:p w:rsidR="001E3F6D" w:rsidRPr="00940FC2" w:rsidRDefault="001E3F6D" w:rsidP="001E3F6D">
      <w:pPr>
        <w:spacing w:before="120" w:after="120"/>
        <w:rPr>
          <w:rFonts w:asciiTheme="minorHAnsi" w:hAnsiTheme="minorHAnsi"/>
          <w:lang w:val="en-US"/>
        </w:rPr>
      </w:pPr>
    </w:p>
    <w:p w:rsidR="007B157F" w:rsidRDefault="007B157F" w:rsidP="001E3F6D">
      <w:pPr>
        <w:spacing w:before="120" w:after="120"/>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CPDB </w:t>
      </w:r>
      <w:r>
        <w:rPr>
          <w:rFonts w:asciiTheme="minorHAnsi" w:hAnsiTheme="minorHAnsi" w:cs="Arial"/>
          <w:color w:val="000000" w:themeColor="text1"/>
          <w:lang w:eastAsia="en-GB"/>
        </w:rPr>
        <w:tab/>
      </w:r>
      <w:r>
        <w:rPr>
          <w:rFonts w:asciiTheme="minorHAnsi" w:hAnsiTheme="minorHAnsi" w:cs="Arial"/>
          <w:color w:val="000000" w:themeColor="text1"/>
          <w:lang w:eastAsia="en-GB"/>
        </w:rPr>
        <w:tab/>
      </w:r>
      <w:r w:rsidRPr="007B157F">
        <w:rPr>
          <w:rFonts w:asciiTheme="minorHAnsi" w:hAnsiTheme="minorHAnsi" w:cs="Arial"/>
          <w:color w:val="000000" w:themeColor="text1"/>
          <w:lang w:eastAsia="en-GB"/>
        </w:rPr>
        <w:t>WMO Country Profile Database</w:t>
      </w:r>
    </w:p>
    <w:p w:rsidR="001E3F6D" w:rsidRPr="00940FC2" w:rsidRDefault="001E3F6D" w:rsidP="001E3F6D">
      <w:pPr>
        <w:spacing w:before="120" w:after="120"/>
        <w:rPr>
          <w:rFonts w:asciiTheme="minorHAnsi" w:hAnsiTheme="minorHAnsi"/>
          <w:lang w:val="en-US"/>
        </w:rPr>
      </w:pPr>
      <w:r w:rsidRPr="00940FC2">
        <w:rPr>
          <w:rFonts w:asciiTheme="minorHAnsi" w:hAnsiTheme="minorHAnsi"/>
          <w:lang w:val="en-US"/>
        </w:rPr>
        <w:t>ECMWF</w:t>
      </w:r>
      <w:r w:rsidRPr="00940FC2">
        <w:rPr>
          <w:rFonts w:asciiTheme="minorHAnsi" w:hAnsiTheme="minorHAnsi"/>
          <w:lang w:val="en-US"/>
        </w:rPr>
        <w:tab/>
      </w:r>
      <w:proofErr w:type="gramStart"/>
      <w:r w:rsidRPr="00940FC2">
        <w:rPr>
          <w:rFonts w:asciiTheme="minorHAnsi" w:hAnsiTheme="minorHAnsi"/>
          <w:lang w:val="en-US"/>
        </w:rPr>
        <w:t>The</w:t>
      </w:r>
      <w:proofErr w:type="gramEnd"/>
      <w:r w:rsidRPr="00940FC2">
        <w:rPr>
          <w:rFonts w:asciiTheme="minorHAnsi" w:hAnsiTheme="minorHAnsi"/>
          <w:lang w:val="en-US"/>
        </w:rPr>
        <w:t xml:space="preserve"> European Centre for Medium-Range Weather Forecasts</w:t>
      </w:r>
    </w:p>
    <w:p w:rsidR="007552E8" w:rsidRPr="00940FC2" w:rsidRDefault="007552E8" w:rsidP="001E3F6D">
      <w:pPr>
        <w:spacing w:before="120" w:after="120"/>
        <w:rPr>
          <w:rFonts w:asciiTheme="minorHAnsi" w:hAnsiTheme="minorHAnsi"/>
          <w:lang w:val="en-US"/>
        </w:rPr>
      </w:pPr>
      <w:r w:rsidRPr="00940FC2">
        <w:rPr>
          <w:rFonts w:asciiTheme="minorHAnsi" w:hAnsiTheme="minorHAnsi"/>
          <w:lang w:val="en-US"/>
        </w:rPr>
        <w:t>IM</w:t>
      </w:r>
      <w:r w:rsidRPr="00940FC2">
        <w:rPr>
          <w:rFonts w:asciiTheme="minorHAnsi" w:hAnsiTheme="minorHAnsi"/>
          <w:lang w:val="en-US"/>
        </w:rPr>
        <w:tab/>
      </w:r>
      <w:r w:rsidRPr="00940FC2">
        <w:rPr>
          <w:rFonts w:asciiTheme="minorHAnsi" w:hAnsiTheme="minorHAnsi"/>
          <w:lang w:val="en-US"/>
        </w:rPr>
        <w:tab/>
        <w:t xml:space="preserve">Incident Management </w:t>
      </w:r>
    </w:p>
    <w:p w:rsidR="001E3F6D" w:rsidRPr="00940FC2" w:rsidRDefault="001E3F6D" w:rsidP="001E3F6D">
      <w:pPr>
        <w:spacing w:before="120" w:after="120"/>
        <w:rPr>
          <w:rFonts w:asciiTheme="minorHAnsi" w:hAnsiTheme="minorHAnsi"/>
          <w:lang w:val="en-US"/>
        </w:rPr>
      </w:pPr>
      <w:r w:rsidRPr="00940FC2">
        <w:rPr>
          <w:rFonts w:asciiTheme="minorHAnsi" w:hAnsiTheme="minorHAnsi"/>
          <w:lang w:val="en-US"/>
        </w:rPr>
        <w:t>GCOS</w:t>
      </w:r>
      <w:r w:rsidRPr="00940FC2">
        <w:rPr>
          <w:rFonts w:asciiTheme="minorHAnsi" w:hAnsiTheme="minorHAnsi"/>
          <w:lang w:val="en-US"/>
        </w:rPr>
        <w:tab/>
      </w:r>
      <w:r w:rsidRPr="00940FC2">
        <w:rPr>
          <w:rFonts w:asciiTheme="minorHAnsi" w:hAnsiTheme="minorHAnsi"/>
          <w:lang w:val="en-US"/>
        </w:rPr>
        <w:tab/>
        <w:t>Global Climate Observing System</w:t>
      </w:r>
    </w:p>
    <w:p w:rsidR="007552E8" w:rsidRPr="00940FC2" w:rsidRDefault="007552E8" w:rsidP="001E3F6D">
      <w:pPr>
        <w:spacing w:before="120" w:after="120"/>
        <w:rPr>
          <w:rFonts w:asciiTheme="minorHAnsi" w:hAnsiTheme="minorHAnsi"/>
          <w:lang w:val="en-US"/>
        </w:rPr>
      </w:pPr>
      <w:r w:rsidRPr="00940FC2">
        <w:rPr>
          <w:rFonts w:asciiTheme="minorHAnsi" w:hAnsiTheme="minorHAnsi"/>
          <w:lang w:val="en-US"/>
        </w:rPr>
        <w:t>GOS</w:t>
      </w:r>
      <w:r w:rsidRPr="00940FC2">
        <w:rPr>
          <w:rFonts w:asciiTheme="minorHAnsi" w:hAnsiTheme="minorHAnsi"/>
          <w:lang w:val="en-US"/>
        </w:rPr>
        <w:tab/>
      </w:r>
      <w:r w:rsidRPr="00940FC2">
        <w:rPr>
          <w:rFonts w:asciiTheme="minorHAnsi" w:hAnsiTheme="minorHAnsi"/>
          <w:lang w:val="en-US"/>
        </w:rPr>
        <w:tab/>
        <w:t>Global Observing System</w:t>
      </w:r>
    </w:p>
    <w:p w:rsidR="007B157F" w:rsidRDefault="007B157F" w:rsidP="001E3F6D">
      <w:pPr>
        <w:spacing w:before="120" w:after="120"/>
        <w:rPr>
          <w:rFonts w:asciiTheme="minorHAnsi" w:hAnsiTheme="minorHAnsi"/>
          <w:lang w:val="en-US"/>
        </w:rPr>
      </w:pPr>
      <w:r>
        <w:rPr>
          <w:rFonts w:asciiTheme="minorHAnsi" w:hAnsiTheme="minorHAnsi"/>
          <w:lang w:val="en-US"/>
        </w:rPr>
        <w:t>NFP</w:t>
      </w:r>
      <w:r>
        <w:rPr>
          <w:rFonts w:asciiTheme="minorHAnsi" w:hAnsiTheme="minorHAnsi"/>
          <w:lang w:val="en-US"/>
        </w:rPr>
        <w:tab/>
      </w:r>
      <w:r>
        <w:rPr>
          <w:rFonts w:asciiTheme="minorHAnsi" w:hAnsiTheme="minorHAnsi"/>
          <w:lang w:val="en-US"/>
        </w:rPr>
        <w:tab/>
        <w:t>National Focal Point</w:t>
      </w:r>
    </w:p>
    <w:p w:rsidR="007552E8" w:rsidRPr="00940FC2" w:rsidRDefault="007552E8" w:rsidP="001E3F6D">
      <w:pPr>
        <w:spacing w:before="120" w:after="120"/>
        <w:rPr>
          <w:rFonts w:asciiTheme="minorHAnsi" w:hAnsiTheme="minorHAnsi"/>
          <w:lang w:val="en-US"/>
        </w:rPr>
      </w:pPr>
      <w:r w:rsidRPr="00940FC2">
        <w:rPr>
          <w:rFonts w:asciiTheme="minorHAnsi" w:hAnsiTheme="minorHAnsi"/>
          <w:lang w:val="en-US"/>
        </w:rPr>
        <w:t>NMHS</w:t>
      </w:r>
      <w:r w:rsidRPr="00940FC2">
        <w:rPr>
          <w:rFonts w:asciiTheme="minorHAnsi" w:hAnsiTheme="minorHAnsi"/>
          <w:lang w:val="en-US"/>
        </w:rPr>
        <w:tab/>
      </w:r>
      <w:r w:rsidRPr="00940FC2">
        <w:rPr>
          <w:rFonts w:asciiTheme="minorHAnsi" w:hAnsiTheme="minorHAnsi"/>
          <w:lang w:val="en-US"/>
        </w:rPr>
        <w:tab/>
        <w:t>National Meteorological and Hydrological Service</w:t>
      </w:r>
    </w:p>
    <w:p w:rsidR="007552E8" w:rsidRPr="00940FC2" w:rsidRDefault="007552E8" w:rsidP="001E3F6D">
      <w:pPr>
        <w:spacing w:before="120" w:after="120"/>
        <w:rPr>
          <w:rFonts w:asciiTheme="minorHAnsi" w:hAnsiTheme="minorHAnsi"/>
          <w:lang w:val="en-US"/>
        </w:rPr>
      </w:pPr>
      <w:r w:rsidRPr="00940FC2">
        <w:rPr>
          <w:rFonts w:asciiTheme="minorHAnsi" w:hAnsiTheme="minorHAnsi"/>
          <w:lang w:val="en-US"/>
        </w:rPr>
        <w:t>NWP</w:t>
      </w:r>
      <w:r w:rsidRPr="00940FC2">
        <w:rPr>
          <w:rFonts w:asciiTheme="minorHAnsi" w:hAnsiTheme="minorHAnsi"/>
          <w:lang w:val="en-US"/>
        </w:rPr>
        <w:tab/>
      </w:r>
      <w:r w:rsidRPr="00940FC2">
        <w:rPr>
          <w:rFonts w:asciiTheme="minorHAnsi" w:hAnsiTheme="minorHAnsi"/>
          <w:lang w:val="en-US"/>
        </w:rPr>
        <w:tab/>
        <w:t>National Weather Prediction</w:t>
      </w:r>
    </w:p>
    <w:p w:rsidR="001E3F6D" w:rsidRPr="00940FC2" w:rsidRDefault="001E3F6D" w:rsidP="001E3F6D">
      <w:pPr>
        <w:spacing w:before="120" w:after="120"/>
        <w:rPr>
          <w:rFonts w:asciiTheme="minorHAnsi" w:hAnsiTheme="minorHAnsi"/>
          <w:lang w:val="en-US"/>
        </w:rPr>
      </w:pPr>
      <w:r w:rsidRPr="00940FC2">
        <w:rPr>
          <w:rFonts w:asciiTheme="minorHAnsi" w:hAnsiTheme="minorHAnsi"/>
          <w:lang w:val="en-US"/>
        </w:rPr>
        <w:t>O-B</w:t>
      </w:r>
      <w:r w:rsidRPr="00940FC2">
        <w:rPr>
          <w:rFonts w:asciiTheme="minorHAnsi" w:hAnsiTheme="minorHAnsi"/>
          <w:lang w:val="en-US"/>
        </w:rPr>
        <w:tab/>
      </w:r>
      <w:r w:rsidRPr="00940FC2">
        <w:rPr>
          <w:rFonts w:asciiTheme="minorHAnsi" w:hAnsiTheme="minorHAnsi"/>
          <w:lang w:val="en-US"/>
        </w:rPr>
        <w:tab/>
        <w:t>Observation minus background</w:t>
      </w:r>
    </w:p>
    <w:p w:rsidR="001E3F6D" w:rsidRPr="00940FC2" w:rsidRDefault="001E3F6D" w:rsidP="001E3F6D">
      <w:pPr>
        <w:spacing w:before="120" w:after="120"/>
        <w:rPr>
          <w:rFonts w:asciiTheme="minorHAnsi" w:hAnsiTheme="minorHAnsi"/>
          <w:lang w:val="en-US"/>
        </w:rPr>
      </w:pPr>
      <w:r w:rsidRPr="00940FC2">
        <w:rPr>
          <w:rFonts w:asciiTheme="minorHAnsi" w:hAnsiTheme="minorHAnsi"/>
          <w:lang w:val="en-US"/>
        </w:rPr>
        <w:t>OSCAR</w:t>
      </w:r>
      <w:r w:rsidRPr="00940FC2">
        <w:rPr>
          <w:rFonts w:asciiTheme="minorHAnsi" w:hAnsiTheme="minorHAnsi"/>
          <w:lang w:val="en-US"/>
        </w:rPr>
        <w:tab/>
      </w:r>
      <w:r w:rsidR="00326BF2">
        <w:rPr>
          <w:rFonts w:asciiTheme="minorHAnsi" w:hAnsiTheme="minorHAnsi"/>
          <w:lang w:val="en-US"/>
        </w:rPr>
        <w:tab/>
      </w:r>
      <w:r w:rsidR="002B43D9" w:rsidRPr="00940FC2">
        <w:rPr>
          <w:rFonts w:asciiTheme="minorHAnsi" w:hAnsiTheme="minorHAnsi"/>
          <w:lang w:val="en-US"/>
        </w:rPr>
        <w:t>Observing Systems Capability Analysis and Review Tool</w:t>
      </w:r>
    </w:p>
    <w:p w:rsidR="001E3F6D" w:rsidRPr="00940FC2" w:rsidRDefault="001E3F6D" w:rsidP="001E3F6D">
      <w:pPr>
        <w:spacing w:before="120" w:after="120"/>
        <w:rPr>
          <w:rFonts w:asciiTheme="minorHAnsi" w:hAnsiTheme="minorHAnsi"/>
          <w:lang w:val="en-US"/>
        </w:rPr>
      </w:pPr>
      <w:r w:rsidRPr="00940FC2">
        <w:rPr>
          <w:rFonts w:asciiTheme="minorHAnsi" w:hAnsiTheme="minorHAnsi"/>
          <w:lang w:val="en-US"/>
        </w:rPr>
        <w:t>QMP</w:t>
      </w:r>
      <w:r w:rsidRPr="00940FC2">
        <w:rPr>
          <w:rFonts w:asciiTheme="minorHAnsi" w:hAnsiTheme="minorHAnsi"/>
          <w:lang w:val="en-US"/>
        </w:rPr>
        <w:tab/>
      </w:r>
      <w:r w:rsidRPr="00940FC2">
        <w:rPr>
          <w:rFonts w:asciiTheme="minorHAnsi" w:hAnsiTheme="minorHAnsi"/>
          <w:lang w:val="en-US"/>
        </w:rPr>
        <w:tab/>
        <w:t>Quality Monitoring Portal</w:t>
      </w:r>
    </w:p>
    <w:p w:rsidR="001E3F6D" w:rsidRPr="00940FC2" w:rsidRDefault="001E3F6D" w:rsidP="001E3F6D">
      <w:pPr>
        <w:spacing w:before="120" w:after="120"/>
        <w:rPr>
          <w:rFonts w:asciiTheme="minorHAnsi" w:hAnsiTheme="minorHAnsi"/>
          <w:lang w:val="en-US"/>
        </w:rPr>
      </w:pPr>
      <w:r w:rsidRPr="00940FC2">
        <w:rPr>
          <w:rFonts w:asciiTheme="minorHAnsi" w:hAnsiTheme="minorHAnsi"/>
          <w:lang w:val="en-US"/>
        </w:rPr>
        <w:t>RA</w:t>
      </w:r>
      <w:r w:rsidRPr="00940FC2">
        <w:rPr>
          <w:rFonts w:asciiTheme="minorHAnsi" w:hAnsiTheme="minorHAnsi"/>
          <w:lang w:val="en-US"/>
        </w:rPr>
        <w:tab/>
      </w:r>
      <w:r w:rsidRPr="00940FC2">
        <w:rPr>
          <w:rFonts w:asciiTheme="minorHAnsi" w:hAnsiTheme="minorHAnsi"/>
          <w:lang w:val="en-US"/>
        </w:rPr>
        <w:tab/>
        <w:t>Regional Association</w:t>
      </w:r>
    </w:p>
    <w:p w:rsidR="00940FC2" w:rsidRPr="00940FC2" w:rsidRDefault="00940FC2" w:rsidP="001E3F6D">
      <w:pPr>
        <w:spacing w:before="120" w:after="120"/>
        <w:rPr>
          <w:rFonts w:asciiTheme="minorHAnsi" w:hAnsiTheme="minorHAnsi"/>
          <w:lang w:val="en-US"/>
        </w:rPr>
      </w:pPr>
      <w:r w:rsidRPr="00940FC2">
        <w:rPr>
          <w:rFonts w:asciiTheme="minorHAnsi" w:hAnsiTheme="minorHAnsi"/>
          <w:lang w:val="en-US"/>
        </w:rPr>
        <w:t xml:space="preserve">RBSN </w:t>
      </w:r>
      <w:r w:rsidRPr="00940FC2">
        <w:rPr>
          <w:rFonts w:asciiTheme="minorHAnsi" w:hAnsiTheme="minorHAnsi"/>
          <w:lang w:val="en-US"/>
        </w:rPr>
        <w:tab/>
      </w:r>
      <w:r w:rsidRPr="00940FC2">
        <w:rPr>
          <w:rFonts w:asciiTheme="minorHAnsi" w:hAnsiTheme="minorHAnsi"/>
          <w:lang w:val="en-US"/>
        </w:rPr>
        <w:tab/>
        <w:t>Regional Basic Synoptic Network</w:t>
      </w:r>
    </w:p>
    <w:p w:rsidR="001E3F6D" w:rsidRPr="00940FC2" w:rsidRDefault="001E3F6D" w:rsidP="001E3F6D">
      <w:pPr>
        <w:spacing w:before="120" w:after="120"/>
        <w:rPr>
          <w:rFonts w:asciiTheme="minorHAnsi" w:hAnsiTheme="minorHAnsi"/>
          <w:lang w:val="en-US"/>
        </w:rPr>
      </w:pPr>
      <w:r w:rsidRPr="00940FC2">
        <w:rPr>
          <w:rFonts w:asciiTheme="minorHAnsi" w:hAnsiTheme="minorHAnsi"/>
          <w:lang w:val="en-US"/>
        </w:rPr>
        <w:t>RWC</w:t>
      </w:r>
      <w:r w:rsidRPr="00940FC2">
        <w:rPr>
          <w:rFonts w:asciiTheme="minorHAnsi" w:hAnsiTheme="minorHAnsi"/>
          <w:lang w:val="en-US"/>
        </w:rPr>
        <w:tab/>
      </w:r>
      <w:r w:rsidRPr="00940FC2">
        <w:rPr>
          <w:rFonts w:asciiTheme="minorHAnsi" w:hAnsiTheme="minorHAnsi"/>
          <w:lang w:val="en-US"/>
        </w:rPr>
        <w:tab/>
        <w:t>Regional WIGOS Center</w:t>
      </w:r>
    </w:p>
    <w:p w:rsidR="001E3F6D" w:rsidRPr="00940FC2" w:rsidRDefault="001E3F6D" w:rsidP="001E3F6D">
      <w:pPr>
        <w:spacing w:before="120" w:after="120"/>
        <w:rPr>
          <w:rFonts w:asciiTheme="minorHAnsi" w:hAnsiTheme="minorHAnsi"/>
          <w:lang w:val="en-US"/>
        </w:rPr>
      </w:pPr>
      <w:r w:rsidRPr="00940FC2">
        <w:rPr>
          <w:rFonts w:asciiTheme="minorHAnsi" w:hAnsiTheme="minorHAnsi"/>
          <w:lang w:val="en-US"/>
        </w:rPr>
        <w:t>RMSE</w:t>
      </w:r>
      <w:r w:rsidRPr="00940FC2">
        <w:rPr>
          <w:rFonts w:asciiTheme="minorHAnsi" w:hAnsiTheme="minorHAnsi"/>
          <w:lang w:val="en-US"/>
        </w:rPr>
        <w:tab/>
      </w:r>
      <w:r w:rsidRPr="00940FC2">
        <w:rPr>
          <w:rFonts w:asciiTheme="minorHAnsi" w:hAnsiTheme="minorHAnsi"/>
          <w:lang w:val="en-US"/>
        </w:rPr>
        <w:tab/>
        <w:t>Root mean square errors</w:t>
      </w:r>
    </w:p>
    <w:p w:rsidR="007552E8" w:rsidRPr="00940FC2" w:rsidRDefault="001E3F6D" w:rsidP="001E3F6D">
      <w:pPr>
        <w:spacing w:before="120" w:after="120"/>
        <w:rPr>
          <w:rFonts w:asciiTheme="minorHAnsi" w:hAnsiTheme="minorHAnsi"/>
        </w:rPr>
      </w:pPr>
      <w:r w:rsidRPr="00940FC2">
        <w:rPr>
          <w:rFonts w:asciiTheme="minorHAnsi" w:hAnsiTheme="minorHAnsi"/>
        </w:rPr>
        <w:t xml:space="preserve">WDQMS </w:t>
      </w:r>
      <w:r w:rsidRPr="00940FC2">
        <w:rPr>
          <w:rFonts w:asciiTheme="minorHAnsi" w:hAnsiTheme="minorHAnsi"/>
        </w:rPr>
        <w:tab/>
        <w:t>WIGOS Data Quality Monitoring System</w:t>
      </w:r>
    </w:p>
    <w:p w:rsidR="001E3F6D" w:rsidRPr="00940FC2" w:rsidRDefault="001E3F6D" w:rsidP="001E3F6D">
      <w:pPr>
        <w:spacing w:before="120" w:after="120"/>
        <w:rPr>
          <w:rFonts w:asciiTheme="minorHAnsi" w:hAnsiTheme="minorHAnsi"/>
          <w:lang w:val="en-US"/>
        </w:rPr>
      </w:pPr>
      <w:r w:rsidRPr="00940FC2">
        <w:rPr>
          <w:rFonts w:asciiTheme="minorHAnsi" w:hAnsiTheme="minorHAnsi"/>
          <w:lang w:val="en-US"/>
        </w:rPr>
        <w:t>WMO</w:t>
      </w:r>
      <w:r w:rsidRPr="00940FC2">
        <w:rPr>
          <w:rFonts w:asciiTheme="minorHAnsi" w:hAnsiTheme="minorHAnsi"/>
          <w:lang w:val="en-US"/>
        </w:rPr>
        <w:tab/>
      </w:r>
      <w:r w:rsidRPr="00940FC2">
        <w:rPr>
          <w:rFonts w:asciiTheme="minorHAnsi" w:hAnsiTheme="minorHAnsi"/>
          <w:lang w:val="en-US"/>
        </w:rPr>
        <w:tab/>
        <w:t>World Meteorological Organization</w:t>
      </w:r>
    </w:p>
    <w:p w:rsidR="001E3F6D" w:rsidRPr="00940FC2" w:rsidRDefault="001E3F6D" w:rsidP="0039701D">
      <w:pPr>
        <w:rPr>
          <w:rFonts w:asciiTheme="minorHAnsi" w:hAnsiTheme="minorHAnsi" w:cs="Arial"/>
          <w:color w:val="000000" w:themeColor="text1"/>
          <w:sz w:val="20"/>
          <w:lang w:val="en-US" w:eastAsia="en-GB"/>
        </w:rPr>
      </w:pPr>
    </w:p>
    <w:sectPr w:rsidR="001E3F6D" w:rsidRPr="00940FC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3" w:author="Luis Filipe NUNES" w:date="2016-11-09T11:58:00Z" w:initials="LFN">
    <w:p w:rsidR="000A1DA7" w:rsidRDefault="000A1DA7">
      <w:pPr>
        <w:pStyle w:val="Kommentartext"/>
      </w:pPr>
      <w:r>
        <w:rPr>
          <w:rStyle w:val="Kommentarzeichen"/>
        </w:rPr>
        <w:annotationRef/>
      </w:r>
      <w:r>
        <w:t>Thank you Stefan for your long explanation with examples; My question was not about the difference between the two concepts, but more on the operational use of them.</w:t>
      </w:r>
    </w:p>
    <w:p w:rsidR="000A1DA7" w:rsidRDefault="000A1DA7">
      <w:pPr>
        <w:pStyle w:val="Kommentartext"/>
      </w:pPr>
      <w:r>
        <w:t>What remains unclear to me is if these performance targets you are proposing also apply to daily monitoring tasks, or they are only for the monthly performance assessment reporting? E.g. the case of data availability the 95% figure (in this table 1) is described as calculated on a monthly basis.</w:t>
      </w:r>
    </w:p>
    <w:p w:rsidR="000A1DA7" w:rsidRDefault="000A1DA7">
      <w:pPr>
        <w:pStyle w:val="Kommentartext"/>
      </w:pPr>
      <w:r>
        <w:t>Furthermore, this Annex 1 is only mentioned in section 2.2 “WDQMS Performance targets”.</w:t>
      </w:r>
    </w:p>
  </w:comment>
  <w:comment w:id="62" w:author="Kleinert Tanja" w:date="2016-12-05T11:45:00Z" w:initials="TK">
    <w:p w:rsidR="000A1DA7" w:rsidRDefault="000A1DA7">
      <w:pPr>
        <w:pStyle w:val="Kommentartext"/>
      </w:pPr>
      <w:r>
        <w:rPr>
          <w:rStyle w:val="Kommentarzeichen"/>
        </w:rPr>
        <w:annotationRef/>
      </w:r>
      <w:r>
        <w:t>Luis, you are quite right. The targets shall apply to the daily monitoring tasks (initiating the Incident Management Procedure for stations which have been providing data exceeding the agreed targets) as well as to the monthly quality performance reporting.</w:t>
      </w:r>
    </w:p>
    <w:p w:rsidR="000A1DA7" w:rsidRDefault="000A1DA7">
      <w:pPr>
        <w:pStyle w:val="Kommentartext"/>
      </w:pPr>
      <w:r>
        <w:t>I changed the text accordingly and added a reference to Annex 1 in chapters 3.2, 4.3, 4.8 and 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A7" w:rsidRDefault="000A1DA7" w:rsidP="00E13630">
      <w:r>
        <w:separator/>
      </w:r>
    </w:p>
  </w:endnote>
  <w:endnote w:type="continuationSeparator" w:id="0">
    <w:p w:rsidR="000A1DA7" w:rsidRDefault="000A1DA7" w:rsidP="00E1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A7" w:rsidRDefault="000A1DA7" w:rsidP="00397D5E">
    <w:pPr>
      <w:pStyle w:val="Fuzeile"/>
      <w:pBdr>
        <w:bottom w:val="single" w:sz="4" w:space="1" w:color="auto"/>
      </w:pBdr>
      <w:jc w:val="center"/>
      <w:rPr>
        <w:rFonts w:asciiTheme="minorHAnsi" w:hAnsiTheme="minorHAnsi"/>
      </w:rPr>
    </w:pPr>
  </w:p>
  <w:p w:rsidR="000A1DA7" w:rsidRDefault="000A1DA7" w:rsidP="00397D5E">
    <w:pPr>
      <w:pStyle w:val="Fuzeile"/>
      <w:jc w:val="center"/>
      <w:rPr>
        <w:rFonts w:asciiTheme="minorHAnsi" w:hAnsiTheme="minorHAnsi"/>
      </w:rPr>
    </w:pPr>
  </w:p>
  <w:p w:rsidR="000A1DA7" w:rsidRPr="000650A7" w:rsidRDefault="000A1DA7">
    <w:pPr>
      <w:pStyle w:val="Fuzeile"/>
      <w:jc w:val="center"/>
      <w:rPr>
        <w:rFonts w:asciiTheme="minorHAnsi" w:hAnsiTheme="minorHAnsi"/>
      </w:rPr>
    </w:pPr>
    <w:r w:rsidRPr="000650A7">
      <w:rPr>
        <w:rFonts w:asciiTheme="minorHAnsi" w:hAnsiTheme="minorHAnsi"/>
      </w:rPr>
      <w:fldChar w:fldCharType="begin"/>
    </w:r>
    <w:r w:rsidRPr="000650A7">
      <w:rPr>
        <w:rFonts w:asciiTheme="minorHAnsi" w:hAnsiTheme="minorHAnsi"/>
      </w:rPr>
      <w:instrText>PAGE   \* MERGEFORMAT</w:instrText>
    </w:r>
    <w:r w:rsidRPr="000650A7">
      <w:rPr>
        <w:rFonts w:asciiTheme="minorHAnsi" w:hAnsiTheme="minorHAnsi"/>
      </w:rPr>
      <w:fldChar w:fldCharType="separate"/>
    </w:r>
    <w:r w:rsidR="000E6CCB" w:rsidRPr="000E6CCB">
      <w:rPr>
        <w:rFonts w:asciiTheme="minorHAnsi" w:hAnsiTheme="minorHAnsi"/>
        <w:noProof/>
        <w:lang w:val="de-DE"/>
      </w:rPr>
      <w:t>14</w:t>
    </w:r>
    <w:r w:rsidRPr="000650A7">
      <w:rPr>
        <w:rFonts w:asciiTheme="minorHAnsi" w:hAnsiTheme="minorHAnsi"/>
      </w:rPr>
      <w:fldChar w:fldCharType="end"/>
    </w:r>
  </w:p>
  <w:p w:rsidR="000A1DA7" w:rsidRDefault="000A1D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A7" w:rsidRDefault="000A1DA7" w:rsidP="00E13630">
      <w:r>
        <w:separator/>
      </w:r>
    </w:p>
  </w:footnote>
  <w:footnote w:type="continuationSeparator" w:id="0">
    <w:p w:rsidR="000A1DA7" w:rsidRDefault="000A1DA7" w:rsidP="00E13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A7" w:rsidRPr="001C6584" w:rsidRDefault="000A1DA7" w:rsidP="001C65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A7" w:rsidRPr="00FF2AC6" w:rsidRDefault="000A1DA7" w:rsidP="000650A7">
    <w:pPr>
      <w:pStyle w:val="Kopfzeile"/>
      <w:jc w:val="center"/>
      <w:rPr>
        <w:rFonts w:asciiTheme="minorHAnsi" w:hAnsiTheme="minorHAnsi"/>
        <w:sz w:val="18"/>
      </w:rPr>
    </w:pPr>
    <w:r>
      <w:rPr>
        <w:rFonts w:asciiTheme="minorHAnsi" w:hAnsiTheme="minorHAnsi"/>
        <w:sz w:val="18"/>
      </w:rPr>
      <w:t>WDQMS</w:t>
    </w:r>
    <w:r w:rsidRPr="00FF2AC6">
      <w:rPr>
        <w:rFonts w:asciiTheme="minorHAnsi" w:hAnsiTheme="minorHAnsi"/>
        <w:sz w:val="18"/>
      </w:rPr>
      <w:t>: Guidance on Quality Monitoring, Evaluation and Incident Management Procedures</w:t>
    </w:r>
    <w:r>
      <w:rPr>
        <w:rFonts w:asciiTheme="minorHAnsi" w:hAnsiTheme="minorHAnsi"/>
        <w:sz w:val="18"/>
      </w:rPr>
      <w:t xml:space="preserve"> for RWCs</w:t>
    </w:r>
  </w:p>
  <w:p w:rsidR="000A1DA7" w:rsidRDefault="000A1DA7" w:rsidP="000650A7">
    <w:pPr>
      <w:pStyle w:val="Kopfzeile"/>
      <w:pBdr>
        <w:bottom w:val="single" w:sz="4" w:space="1" w:color="auto"/>
      </w:pBdr>
    </w:pPr>
  </w:p>
  <w:p w:rsidR="000A1DA7" w:rsidRDefault="000A1DA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030D"/>
    <w:multiLevelType w:val="hybridMultilevel"/>
    <w:tmpl w:val="91109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F2414B"/>
    <w:multiLevelType w:val="hybridMultilevel"/>
    <w:tmpl w:val="35A66CA0"/>
    <w:lvl w:ilvl="0" w:tplc="0A4C4AB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611CAA"/>
    <w:multiLevelType w:val="multilevel"/>
    <w:tmpl w:val="1398F6DA"/>
    <w:numStyleLink w:val="Formatvorlage1"/>
  </w:abstractNum>
  <w:abstractNum w:abstractNumId="3">
    <w:nsid w:val="10DF71AD"/>
    <w:multiLevelType w:val="hybridMultilevel"/>
    <w:tmpl w:val="99CCC92E"/>
    <w:lvl w:ilvl="0" w:tplc="0A4C4AB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6C2056"/>
    <w:multiLevelType w:val="hybridMultilevel"/>
    <w:tmpl w:val="3746EA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D5E671E"/>
    <w:multiLevelType w:val="multilevel"/>
    <w:tmpl w:val="1398F6DA"/>
    <w:styleLink w:val="Formatvorlage1"/>
    <w:lvl w:ilvl="0">
      <w:start w:val="1"/>
      <w:numFmt w:val="decimal"/>
      <w:lvlText w:val="%1."/>
      <w:lvlJc w:val="left"/>
      <w:pPr>
        <w:tabs>
          <w:tab w:val="num" w:pos="720"/>
        </w:tabs>
        <w:ind w:left="720" w:hanging="720"/>
      </w:pPr>
    </w:lvl>
    <w:lvl w:ilvl="1">
      <w:start w:val="1"/>
      <w:numFmt w:val="decimal"/>
      <w:pStyle w:val="berschrift2"/>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
    <w:nsid w:val="377C52B1"/>
    <w:multiLevelType w:val="hybridMultilevel"/>
    <w:tmpl w:val="517C57C6"/>
    <w:lvl w:ilvl="0" w:tplc="0B3689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44061A"/>
    <w:multiLevelType w:val="hybridMultilevel"/>
    <w:tmpl w:val="6144F71E"/>
    <w:lvl w:ilvl="0" w:tplc="04070015">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B475126"/>
    <w:multiLevelType w:val="hybridMultilevel"/>
    <w:tmpl w:val="2B968FEC"/>
    <w:lvl w:ilvl="0" w:tplc="F2AC69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CFD684F"/>
    <w:multiLevelType w:val="hybridMultilevel"/>
    <w:tmpl w:val="CA0CCF3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9DA6C2D"/>
    <w:multiLevelType w:val="hybridMultilevel"/>
    <w:tmpl w:val="97DC3A6C"/>
    <w:lvl w:ilvl="0" w:tplc="04070001">
      <w:start w:val="1"/>
      <w:numFmt w:val="bullet"/>
      <w:lvlText w:val=""/>
      <w:lvlJc w:val="left"/>
      <w:pPr>
        <w:ind w:left="767" w:hanging="360"/>
      </w:pPr>
      <w:rPr>
        <w:rFonts w:ascii="Symbol" w:hAnsi="Symbol" w:hint="default"/>
      </w:rPr>
    </w:lvl>
    <w:lvl w:ilvl="1" w:tplc="04070003" w:tentative="1">
      <w:start w:val="1"/>
      <w:numFmt w:val="bullet"/>
      <w:lvlText w:val="o"/>
      <w:lvlJc w:val="left"/>
      <w:pPr>
        <w:ind w:left="1487" w:hanging="360"/>
      </w:pPr>
      <w:rPr>
        <w:rFonts w:ascii="Courier New" w:hAnsi="Courier New" w:cs="Courier New" w:hint="default"/>
      </w:rPr>
    </w:lvl>
    <w:lvl w:ilvl="2" w:tplc="04070005" w:tentative="1">
      <w:start w:val="1"/>
      <w:numFmt w:val="bullet"/>
      <w:lvlText w:val=""/>
      <w:lvlJc w:val="left"/>
      <w:pPr>
        <w:ind w:left="2207" w:hanging="360"/>
      </w:pPr>
      <w:rPr>
        <w:rFonts w:ascii="Wingdings" w:hAnsi="Wingdings" w:hint="default"/>
      </w:rPr>
    </w:lvl>
    <w:lvl w:ilvl="3" w:tplc="04070001" w:tentative="1">
      <w:start w:val="1"/>
      <w:numFmt w:val="bullet"/>
      <w:lvlText w:val=""/>
      <w:lvlJc w:val="left"/>
      <w:pPr>
        <w:ind w:left="2927" w:hanging="360"/>
      </w:pPr>
      <w:rPr>
        <w:rFonts w:ascii="Symbol" w:hAnsi="Symbol" w:hint="default"/>
      </w:rPr>
    </w:lvl>
    <w:lvl w:ilvl="4" w:tplc="04070003" w:tentative="1">
      <w:start w:val="1"/>
      <w:numFmt w:val="bullet"/>
      <w:lvlText w:val="o"/>
      <w:lvlJc w:val="left"/>
      <w:pPr>
        <w:ind w:left="3647" w:hanging="360"/>
      </w:pPr>
      <w:rPr>
        <w:rFonts w:ascii="Courier New" w:hAnsi="Courier New" w:cs="Courier New" w:hint="default"/>
      </w:rPr>
    </w:lvl>
    <w:lvl w:ilvl="5" w:tplc="04070005" w:tentative="1">
      <w:start w:val="1"/>
      <w:numFmt w:val="bullet"/>
      <w:lvlText w:val=""/>
      <w:lvlJc w:val="left"/>
      <w:pPr>
        <w:ind w:left="4367" w:hanging="360"/>
      </w:pPr>
      <w:rPr>
        <w:rFonts w:ascii="Wingdings" w:hAnsi="Wingdings" w:hint="default"/>
      </w:rPr>
    </w:lvl>
    <w:lvl w:ilvl="6" w:tplc="04070001" w:tentative="1">
      <w:start w:val="1"/>
      <w:numFmt w:val="bullet"/>
      <w:lvlText w:val=""/>
      <w:lvlJc w:val="left"/>
      <w:pPr>
        <w:ind w:left="5087" w:hanging="360"/>
      </w:pPr>
      <w:rPr>
        <w:rFonts w:ascii="Symbol" w:hAnsi="Symbol" w:hint="default"/>
      </w:rPr>
    </w:lvl>
    <w:lvl w:ilvl="7" w:tplc="04070003" w:tentative="1">
      <w:start w:val="1"/>
      <w:numFmt w:val="bullet"/>
      <w:lvlText w:val="o"/>
      <w:lvlJc w:val="left"/>
      <w:pPr>
        <w:ind w:left="5807" w:hanging="360"/>
      </w:pPr>
      <w:rPr>
        <w:rFonts w:ascii="Courier New" w:hAnsi="Courier New" w:cs="Courier New" w:hint="default"/>
      </w:rPr>
    </w:lvl>
    <w:lvl w:ilvl="8" w:tplc="04070005" w:tentative="1">
      <w:start w:val="1"/>
      <w:numFmt w:val="bullet"/>
      <w:lvlText w:val=""/>
      <w:lvlJc w:val="left"/>
      <w:pPr>
        <w:ind w:left="6527" w:hanging="360"/>
      </w:pPr>
      <w:rPr>
        <w:rFonts w:ascii="Wingdings" w:hAnsi="Wingdings" w:hint="default"/>
      </w:rPr>
    </w:lvl>
  </w:abstractNum>
  <w:abstractNum w:abstractNumId="11">
    <w:nsid w:val="50DC41B7"/>
    <w:multiLevelType w:val="hybridMultilevel"/>
    <w:tmpl w:val="8BCC82EE"/>
    <w:lvl w:ilvl="0" w:tplc="04070015">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nsid w:val="51AD159E"/>
    <w:multiLevelType w:val="hybridMultilevel"/>
    <w:tmpl w:val="0156B9F4"/>
    <w:lvl w:ilvl="0" w:tplc="04070013">
      <w:start w:val="1"/>
      <w:numFmt w:val="upperRoman"/>
      <w:lvlText w:val="%1."/>
      <w:lvlJc w:val="right"/>
      <w:pPr>
        <w:ind w:left="720" w:hanging="360"/>
      </w:pPr>
    </w:lvl>
    <w:lvl w:ilvl="1" w:tplc="04070019">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66648AE"/>
    <w:multiLevelType w:val="multilevel"/>
    <w:tmpl w:val="1398F6DA"/>
    <w:lvl w:ilvl="0">
      <w:start w:val="2"/>
      <w:numFmt w:val="decimal"/>
      <w:lvlText w:val="%1."/>
      <w:lvlJc w:val="left"/>
      <w:pPr>
        <w:tabs>
          <w:tab w:val="num" w:pos="720"/>
        </w:tabs>
        <w:ind w:left="720" w:hanging="720"/>
      </w:pPr>
    </w:lvl>
    <w:lvl w:ilvl="1">
      <w:start w:val="1"/>
      <w:numFmt w:val="decimal"/>
      <w:isLgl/>
      <w:lvlText w:val="%1.%2"/>
      <w:lvlJc w:val="left"/>
      <w:pPr>
        <w:tabs>
          <w:tab w:val="num" w:pos="360"/>
        </w:tabs>
        <w:ind w:left="360" w:hanging="360"/>
      </w:pPr>
    </w:lvl>
    <w:lvl w:ilvl="2">
      <w:start w:val="1"/>
      <w:numFmt w:val="decimal"/>
      <w:pStyle w:val="berschrift3"/>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4">
    <w:nsid w:val="5D41590B"/>
    <w:multiLevelType w:val="hybridMultilevel"/>
    <w:tmpl w:val="8848D014"/>
    <w:lvl w:ilvl="0" w:tplc="04070015">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5">
    <w:nsid w:val="60CD6E3F"/>
    <w:multiLevelType w:val="hybridMultilevel"/>
    <w:tmpl w:val="919C80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643B0131"/>
    <w:multiLevelType w:val="hybridMultilevel"/>
    <w:tmpl w:val="C6F8CA8A"/>
    <w:lvl w:ilvl="0" w:tplc="04070013">
      <w:start w:val="1"/>
      <w:numFmt w:val="upperRoman"/>
      <w:lvlText w:val="%1."/>
      <w:lvlJc w:val="right"/>
      <w:pPr>
        <w:ind w:left="720" w:hanging="360"/>
      </w:pPr>
    </w:lvl>
    <w:lvl w:ilvl="1" w:tplc="04070019">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8FF4299"/>
    <w:multiLevelType w:val="hybridMultilevel"/>
    <w:tmpl w:val="34F06CB0"/>
    <w:lvl w:ilvl="0" w:tplc="04070013">
      <w:start w:val="1"/>
      <w:numFmt w:val="upperRoman"/>
      <w:lvlText w:val="%1."/>
      <w:lvlJc w:val="right"/>
      <w:pPr>
        <w:ind w:left="720" w:hanging="360"/>
      </w:pPr>
    </w:lvl>
    <w:lvl w:ilvl="1" w:tplc="04070019">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F27BC9"/>
    <w:multiLevelType w:val="hybridMultilevel"/>
    <w:tmpl w:val="25883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C3E4BC2"/>
    <w:multiLevelType w:val="hybridMultilevel"/>
    <w:tmpl w:val="51186CD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1F21D7B"/>
    <w:multiLevelType w:val="hybridMultilevel"/>
    <w:tmpl w:val="49AEFA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7B483C23"/>
    <w:multiLevelType w:val="hybridMultilevel"/>
    <w:tmpl w:val="AE660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21"/>
  </w:num>
  <w:num w:numId="5">
    <w:abstractNumId w:val="0"/>
  </w:num>
  <w:num w:numId="6">
    <w:abstractNumId w:val="10"/>
  </w:num>
  <w:num w:numId="7">
    <w:abstractNumId w:val="16"/>
  </w:num>
  <w:num w:numId="8">
    <w:abstractNumId w:val="9"/>
  </w:num>
  <w:num w:numId="9">
    <w:abstractNumId w:val="12"/>
  </w:num>
  <w:num w:numId="10">
    <w:abstractNumId w:val="17"/>
  </w:num>
  <w:num w:numId="11">
    <w:abstractNumId w:val="7"/>
  </w:num>
  <w:num w:numId="12">
    <w:abstractNumId w:val="14"/>
  </w:num>
  <w:num w:numId="13">
    <w:abstractNumId w:val="2"/>
    <w:lvlOverride w:ilvl="1">
      <w:lvl w:ilvl="1">
        <w:start w:val="1"/>
        <w:numFmt w:val="decimal"/>
        <w:pStyle w:val="berschrift2"/>
        <w:isLgl/>
        <w:lvlText w:val="%1.%2"/>
        <w:lvlJc w:val="left"/>
        <w:pPr>
          <w:tabs>
            <w:tab w:val="num" w:pos="360"/>
          </w:tabs>
          <w:ind w:left="360" w:hanging="360"/>
        </w:pPr>
        <w:rPr>
          <w:lang w:val="en-GB"/>
        </w:rPr>
      </w:lvl>
    </w:lvlOverride>
  </w:num>
  <w:num w:numId="14">
    <w:abstractNumId w:val="5"/>
  </w:num>
  <w:num w:numId="15">
    <w:abstractNumId w:val="19"/>
  </w:num>
  <w:num w:numId="16">
    <w:abstractNumId w:val="11"/>
  </w:num>
  <w:num w:numId="17">
    <w:abstractNumId w:val="1"/>
  </w:num>
  <w:num w:numId="18">
    <w:abstractNumId w:val="3"/>
  </w:num>
  <w:num w:numId="19">
    <w:abstractNumId w:val="8"/>
  </w:num>
  <w:num w:numId="20">
    <w:abstractNumId w:val="6"/>
  </w:num>
  <w:num w:numId="21">
    <w:abstractNumId w:val="18"/>
  </w:num>
  <w:num w:numId="2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trackRevision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1D"/>
    <w:rsid w:val="000157E2"/>
    <w:rsid w:val="000429E4"/>
    <w:rsid w:val="000650A7"/>
    <w:rsid w:val="00065860"/>
    <w:rsid w:val="000720C3"/>
    <w:rsid w:val="00075205"/>
    <w:rsid w:val="000835AA"/>
    <w:rsid w:val="000915C9"/>
    <w:rsid w:val="000966A1"/>
    <w:rsid w:val="000A084A"/>
    <w:rsid w:val="000A1DA7"/>
    <w:rsid w:val="000A29C9"/>
    <w:rsid w:val="000E4D3E"/>
    <w:rsid w:val="000E6CCB"/>
    <w:rsid w:val="00102C74"/>
    <w:rsid w:val="00110D50"/>
    <w:rsid w:val="00124809"/>
    <w:rsid w:val="00133ABA"/>
    <w:rsid w:val="0015268B"/>
    <w:rsid w:val="00153535"/>
    <w:rsid w:val="001B0A85"/>
    <w:rsid w:val="001C6584"/>
    <w:rsid w:val="001D2C4C"/>
    <w:rsid w:val="001E02B8"/>
    <w:rsid w:val="001E2D11"/>
    <w:rsid w:val="001E3F6D"/>
    <w:rsid w:val="001F48B5"/>
    <w:rsid w:val="001F57EB"/>
    <w:rsid w:val="002143DA"/>
    <w:rsid w:val="002279AE"/>
    <w:rsid w:val="00246927"/>
    <w:rsid w:val="002A1618"/>
    <w:rsid w:val="002B43D9"/>
    <w:rsid w:val="002C0EAB"/>
    <w:rsid w:val="002C2B25"/>
    <w:rsid w:val="002F326A"/>
    <w:rsid w:val="00300F07"/>
    <w:rsid w:val="003029C3"/>
    <w:rsid w:val="00326BF2"/>
    <w:rsid w:val="00350126"/>
    <w:rsid w:val="00351FF0"/>
    <w:rsid w:val="003524F5"/>
    <w:rsid w:val="003629E3"/>
    <w:rsid w:val="00366C4D"/>
    <w:rsid w:val="00367DEA"/>
    <w:rsid w:val="00392FBA"/>
    <w:rsid w:val="0039701D"/>
    <w:rsid w:val="00397D5E"/>
    <w:rsid w:val="003A7E71"/>
    <w:rsid w:val="003B5C10"/>
    <w:rsid w:val="003B6F88"/>
    <w:rsid w:val="003B74FC"/>
    <w:rsid w:val="003F021F"/>
    <w:rsid w:val="00405CFE"/>
    <w:rsid w:val="004368C6"/>
    <w:rsid w:val="00443E33"/>
    <w:rsid w:val="00472B5D"/>
    <w:rsid w:val="00476733"/>
    <w:rsid w:val="004B75C1"/>
    <w:rsid w:val="004C027D"/>
    <w:rsid w:val="004C6C5B"/>
    <w:rsid w:val="004D2D00"/>
    <w:rsid w:val="005050C3"/>
    <w:rsid w:val="00510C95"/>
    <w:rsid w:val="00545276"/>
    <w:rsid w:val="00547139"/>
    <w:rsid w:val="00552AFA"/>
    <w:rsid w:val="00556E2E"/>
    <w:rsid w:val="00557B7D"/>
    <w:rsid w:val="00570D0D"/>
    <w:rsid w:val="005809C3"/>
    <w:rsid w:val="00582808"/>
    <w:rsid w:val="005B0093"/>
    <w:rsid w:val="005B46B2"/>
    <w:rsid w:val="005B5750"/>
    <w:rsid w:val="005B5986"/>
    <w:rsid w:val="005E0E80"/>
    <w:rsid w:val="005E6B3B"/>
    <w:rsid w:val="00606E04"/>
    <w:rsid w:val="00633506"/>
    <w:rsid w:val="006409D9"/>
    <w:rsid w:val="006415AA"/>
    <w:rsid w:val="00665DFC"/>
    <w:rsid w:val="00676808"/>
    <w:rsid w:val="006D2A00"/>
    <w:rsid w:val="00715DEB"/>
    <w:rsid w:val="0071677D"/>
    <w:rsid w:val="0071798D"/>
    <w:rsid w:val="007422A3"/>
    <w:rsid w:val="00743144"/>
    <w:rsid w:val="00754465"/>
    <w:rsid w:val="007552E8"/>
    <w:rsid w:val="007B157F"/>
    <w:rsid w:val="007E11E6"/>
    <w:rsid w:val="00816DB1"/>
    <w:rsid w:val="008219C0"/>
    <w:rsid w:val="00830AE8"/>
    <w:rsid w:val="00844B21"/>
    <w:rsid w:val="00855DEE"/>
    <w:rsid w:val="00866697"/>
    <w:rsid w:val="0088155F"/>
    <w:rsid w:val="0088386A"/>
    <w:rsid w:val="0089712E"/>
    <w:rsid w:val="008B52A7"/>
    <w:rsid w:val="008B6E25"/>
    <w:rsid w:val="008C4898"/>
    <w:rsid w:val="008C5C0D"/>
    <w:rsid w:val="008C7B58"/>
    <w:rsid w:val="008D0AC9"/>
    <w:rsid w:val="008D37B7"/>
    <w:rsid w:val="008E6982"/>
    <w:rsid w:val="00935119"/>
    <w:rsid w:val="00940FC2"/>
    <w:rsid w:val="0094321F"/>
    <w:rsid w:val="00945492"/>
    <w:rsid w:val="00961A95"/>
    <w:rsid w:val="00967402"/>
    <w:rsid w:val="009810F4"/>
    <w:rsid w:val="009A7123"/>
    <w:rsid w:val="009B6AB1"/>
    <w:rsid w:val="009C3E80"/>
    <w:rsid w:val="009F6E61"/>
    <w:rsid w:val="00A05418"/>
    <w:rsid w:val="00A1407F"/>
    <w:rsid w:val="00A252B7"/>
    <w:rsid w:val="00A26425"/>
    <w:rsid w:val="00A346B3"/>
    <w:rsid w:val="00A433B2"/>
    <w:rsid w:val="00A55CF7"/>
    <w:rsid w:val="00A617D7"/>
    <w:rsid w:val="00A67CBC"/>
    <w:rsid w:val="00A71F4C"/>
    <w:rsid w:val="00A72234"/>
    <w:rsid w:val="00A91DD2"/>
    <w:rsid w:val="00AC12E0"/>
    <w:rsid w:val="00AC2D26"/>
    <w:rsid w:val="00AD2508"/>
    <w:rsid w:val="00AD5503"/>
    <w:rsid w:val="00AD72BC"/>
    <w:rsid w:val="00AE42E1"/>
    <w:rsid w:val="00B01C70"/>
    <w:rsid w:val="00B07F9C"/>
    <w:rsid w:val="00B33851"/>
    <w:rsid w:val="00B51228"/>
    <w:rsid w:val="00BB5426"/>
    <w:rsid w:val="00BC40CF"/>
    <w:rsid w:val="00BC7BDC"/>
    <w:rsid w:val="00BF4FDC"/>
    <w:rsid w:val="00C149BE"/>
    <w:rsid w:val="00C42679"/>
    <w:rsid w:val="00C5080B"/>
    <w:rsid w:val="00C526FD"/>
    <w:rsid w:val="00C609CB"/>
    <w:rsid w:val="00C831E2"/>
    <w:rsid w:val="00C956DA"/>
    <w:rsid w:val="00C97ADC"/>
    <w:rsid w:val="00CB188E"/>
    <w:rsid w:val="00CC2CB5"/>
    <w:rsid w:val="00CD4023"/>
    <w:rsid w:val="00CD7214"/>
    <w:rsid w:val="00D01388"/>
    <w:rsid w:val="00D05D76"/>
    <w:rsid w:val="00D10689"/>
    <w:rsid w:val="00D116CF"/>
    <w:rsid w:val="00D248A7"/>
    <w:rsid w:val="00D27060"/>
    <w:rsid w:val="00D42FB8"/>
    <w:rsid w:val="00D430B0"/>
    <w:rsid w:val="00D4792C"/>
    <w:rsid w:val="00D65BAC"/>
    <w:rsid w:val="00D71D8D"/>
    <w:rsid w:val="00D71FE3"/>
    <w:rsid w:val="00DB500B"/>
    <w:rsid w:val="00DB6139"/>
    <w:rsid w:val="00DC4F01"/>
    <w:rsid w:val="00DD553F"/>
    <w:rsid w:val="00DD643B"/>
    <w:rsid w:val="00DD7C01"/>
    <w:rsid w:val="00E02E64"/>
    <w:rsid w:val="00E13630"/>
    <w:rsid w:val="00E31ED5"/>
    <w:rsid w:val="00E501FD"/>
    <w:rsid w:val="00E5186C"/>
    <w:rsid w:val="00E60A13"/>
    <w:rsid w:val="00E679FA"/>
    <w:rsid w:val="00E9482F"/>
    <w:rsid w:val="00E966B5"/>
    <w:rsid w:val="00EA6AC0"/>
    <w:rsid w:val="00EB1240"/>
    <w:rsid w:val="00EC1E92"/>
    <w:rsid w:val="00EC7F9A"/>
    <w:rsid w:val="00EF6E71"/>
    <w:rsid w:val="00EF77D8"/>
    <w:rsid w:val="00F05BB8"/>
    <w:rsid w:val="00F12823"/>
    <w:rsid w:val="00F30F1C"/>
    <w:rsid w:val="00F527CD"/>
    <w:rsid w:val="00F547CE"/>
    <w:rsid w:val="00F64966"/>
    <w:rsid w:val="00F6530C"/>
    <w:rsid w:val="00F65E83"/>
    <w:rsid w:val="00F85171"/>
    <w:rsid w:val="00F876ED"/>
    <w:rsid w:val="00FC420C"/>
    <w:rsid w:val="00FD6F8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berschrift4"/>
    <w:qFormat/>
    <w:rsid w:val="0039701D"/>
    <w:pPr>
      <w:spacing w:after="0" w:line="240" w:lineRule="auto"/>
    </w:pPr>
    <w:rPr>
      <w:rFonts w:ascii="Arial" w:eastAsia="Times New Roman" w:hAnsi="Arial" w:cs="Times New Roman"/>
      <w:szCs w:val="20"/>
      <w:lang w:val="en-GB" w:eastAsia="de-DE"/>
    </w:rPr>
  </w:style>
  <w:style w:type="paragraph" w:styleId="berschrift1">
    <w:name w:val="heading 1"/>
    <w:basedOn w:val="Standard"/>
    <w:next w:val="Standard"/>
    <w:link w:val="berschrift1Zchn"/>
    <w:uiPriority w:val="9"/>
    <w:qFormat/>
    <w:rsid w:val="00B07F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uiPriority w:val="9"/>
    <w:unhideWhenUsed/>
    <w:qFormat/>
    <w:rsid w:val="001C6584"/>
    <w:pPr>
      <w:numPr>
        <w:ilvl w:val="1"/>
        <w:numId w:val="13"/>
      </w:numPr>
      <w:spacing w:before="240" w:line="276" w:lineRule="auto"/>
      <w:outlineLvl w:val="1"/>
    </w:pPr>
    <w:rPr>
      <w:rFonts w:asciiTheme="minorHAnsi" w:hAnsiTheme="minorHAnsi"/>
      <w:b w:val="0"/>
      <w:color w:val="auto"/>
      <w:sz w:val="24"/>
      <w:lang w:val="en-US" w:eastAsia="en-US"/>
    </w:rPr>
  </w:style>
  <w:style w:type="paragraph" w:styleId="berschrift3">
    <w:name w:val="heading 3"/>
    <w:basedOn w:val="berschrift2"/>
    <w:next w:val="Standard"/>
    <w:link w:val="berschrift3Zchn"/>
    <w:uiPriority w:val="9"/>
    <w:unhideWhenUsed/>
    <w:qFormat/>
    <w:rsid w:val="00B07F9C"/>
    <w:pPr>
      <w:numPr>
        <w:ilvl w:val="2"/>
        <w:numId w:val="1"/>
      </w:numPr>
      <w:outlineLvl w:val="2"/>
    </w:pPr>
    <w:rPr>
      <w:iCs/>
    </w:rPr>
  </w:style>
  <w:style w:type="paragraph" w:styleId="berschrift4">
    <w:name w:val="heading 4"/>
    <w:basedOn w:val="Standard"/>
    <w:next w:val="Standard"/>
    <w:link w:val="berschrift4Zchn"/>
    <w:uiPriority w:val="9"/>
    <w:unhideWhenUsed/>
    <w:qFormat/>
    <w:rsid w:val="00EF6E71"/>
    <w:pPr>
      <w:spacing w:before="200"/>
      <w:jc w:val="both"/>
      <w:outlineLvl w:val="3"/>
    </w:pPr>
    <w:rPr>
      <w:rFonts w:asciiTheme="majorHAnsi" w:eastAsiaTheme="majorEastAsia" w:hAnsiTheme="majorHAnsi" w:cstheme="majorBidi"/>
      <w:b/>
      <w:bCs/>
      <w:i/>
      <w:iCs/>
      <w:szCs w:val="22"/>
      <w:lang w:eastAsia="zh-TW"/>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39701D"/>
    <w:pPr>
      <w:jc w:val="center"/>
    </w:pPr>
    <w:rPr>
      <w:b/>
      <w:sz w:val="28"/>
      <w:u w:val="single"/>
      <w:lang w:eastAsia="en-GB"/>
    </w:rPr>
  </w:style>
  <w:style w:type="character" w:customStyle="1" w:styleId="TitelZchn">
    <w:name w:val="Titel Zchn"/>
    <w:basedOn w:val="Absatz-Standardschriftart"/>
    <w:link w:val="Titel"/>
    <w:rsid w:val="0039701D"/>
    <w:rPr>
      <w:rFonts w:ascii="Arial" w:eastAsia="Times New Roman" w:hAnsi="Arial" w:cs="Times New Roman"/>
      <w:b/>
      <w:sz w:val="28"/>
      <w:szCs w:val="20"/>
      <w:u w:val="single"/>
      <w:lang w:val="en-GB" w:eastAsia="en-GB"/>
    </w:rPr>
  </w:style>
  <w:style w:type="table" w:styleId="Tabellenraster">
    <w:name w:val="Table Grid"/>
    <w:basedOn w:val="NormaleTabelle"/>
    <w:uiPriority w:val="39"/>
    <w:rsid w:val="0039701D"/>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9701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701D"/>
    <w:rPr>
      <w:rFonts w:ascii="Tahoma" w:eastAsia="Times New Roman" w:hAnsi="Tahoma" w:cs="Tahoma"/>
      <w:sz w:val="16"/>
      <w:szCs w:val="16"/>
      <w:lang w:val="en-GB" w:eastAsia="de-DE"/>
    </w:rPr>
  </w:style>
  <w:style w:type="character" w:customStyle="1" w:styleId="berschrift2Zchn">
    <w:name w:val="Überschrift 2 Zchn"/>
    <w:basedOn w:val="Absatz-Standardschriftart"/>
    <w:link w:val="berschrift2"/>
    <w:uiPriority w:val="9"/>
    <w:rsid w:val="001C6584"/>
    <w:rPr>
      <w:rFonts w:eastAsiaTheme="majorEastAsia" w:cstheme="majorBidi"/>
      <w:bCs/>
      <w:sz w:val="24"/>
      <w:szCs w:val="28"/>
      <w:lang w:val="en-US"/>
    </w:rPr>
  </w:style>
  <w:style w:type="character" w:customStyle="1" w:styleId="berschrift3Zchn">
    <w:name w:val="Überschrift 3 Zchn"/>
    <w:basedOn w:val="Absatz-Standardschriftart"/>
    <w:link w:val="berschrift3"/>
    <w:uiPriority w:val="9"/>
    <w:rsid w:val="00B07F9C"/>
    <w:rPr>
      <w:rFonts w:eastAsiaTheme="majorEastAsia" w:cstheme="majorBidi"/>
      <w:bCs/>
      <w:iCs/>
      <w:sz w:val="24"/>
      <w:szCs w:val="28"/>
      <w:lang w:val="en-US"/>
    </w:rPr>
  </w:style>
  <w:style w:type="character" w:customStyle="1" w:styleId="berschrift4Zchn">
    <w:name w:val="Überschrift 4 Zchn"/>
    <w:basedOn w:val="Absatz-Standardschriftart"/>
    <w:link w:val="berschrift4"/>
    <w:uiPriority w:val="9"/>
    <w:rsid w:val="00EF6E71"/>
    <w:rPr>
      <w:rFonts w:asciiTheme="majorHAnsi" w:eastAsiaTheme="majorEastAsia" w:hAnsiTheme="majorHAnsi" w:cstheme="majorBidi"/>
      <w:b/>
      <w:bCs/>
      <w:i/>
      <w:iCs/>
      <w:lang w:val="en-GB" w:eastAsia="zh-TW"/>
    </w:rPr>
  </w:style>
  <w:style w:type="paragraph" w:styleId="Listenabsatz">
    <w:name w:val="List Paragraph"/>
    <w:basedOn w:val="Standard"/>
    <w:link w:val="ListenabsatzZchn"/>
    <w:uiPriority w:val="34"/>
    <w:qFormat/>
    <w:rsid w:val="00EF6E71"/>
    <w:pPr>
      <w:spacing w:after="120"/>
      <w:ind w:left="720"/>
      <w:contextualSpacing/>
      <w:jc w:val="both"/>
    </w:pPr>
    <w:rPr>
      <w:rFonts w:eastAsiaTheme="minorEastAsia" w:cstheme="minorBidi"/>
      <w:szCs w:val="22"/>
      <w:lang w:eastAsia="zh-TW"/>
    </w:rPr>
  </w:style>
  <w:style w:type="paragraph" w:styleId="Fuzeile">
    <w:name w:val="footer"/>
    <w:basedOn w:val="Standard"/>
    <w:link w:val="FuzeileZchn"/>
    <w:uiPriority w:val="99"/>
    <w:unhideWhenUsed/>
    <w:rsid w:val="00B07F9C"/>
    <w:pPr>
      <w:tabs>
        <w:tab w:val="center" w:pos="4536"/>
        <w:tab w:val="right" w:pos="9072"/>
      </w:tabs>
    </w:pPr>
  </w:style>
  <w:style w:type="character" w:customStyle="1" w:styleId="FuzeileZchn">
    <w:name w:val="Fußzeile Zchn"/>
    <w:basedOn w:val="Absatz-Standardschriftart"/>
    <w:link w:val="Fuzeile"/>
    <w:uiPriority w:val="99"/>
    <w:rsid w:val="00B07F9C"/>
    <w:rPr>
      <w:rFonts w:ascii="Arial" w:eastAsia="Times New Roman" w:hAnsi="Arial" w:cs="Times New Roman"/>
      <w:szCs w:val="20"/>
      <w:lang w:val="en-GB" w:eastAsia="de-DE"/>
    </w:rPr>
  </w:style>
  <w:style w:type="paragraph" w:styleId="Verzeichnis1">
    <w:name w:val="toc 1"/>
    <w:basedOn w:val="Standard"/>
    <w:next w:val="berschrift1"/>
    <w:autoRedefine/>
    <w:uiPriority w:val="39"/>
    <w:unhideWhenUsed/>
    <w:qFormat/>
    <w:rsid w:val="00B07F9C"/>
    <w:pPr>
      <w:spacing w:after="100" w:line="276" w:lineRule="auto"/>
    </w:pPr>
    <w:rPr>
      <w:rFonts w:ascii="Calibri" w:eastAsiaTheme="minorEastAsia" w:hAnsi="Calibri" w:cstheme="minorBidi"/>
      <w:szCs w:val="22"/>
      <w:lang w:val="de-DE"/>
    </w:rPr>
  </w:style>
  <w:style w:type="character" w:customStyle="1" w:styleId="berschrift1Zchn">
    <w:name w:val="Überschrift 1 Zchn"/>
    <w:basedOn w:val="Absatz-Standardschriftart"/>
    <w:link w:val="berschrift1"/>
    <w:uiPriority w:val="9"/>
    <w:rsid w:val="00B07F9C"/>
    <w:rPr>
      <w:rFonts w:asciiTheme="majorHAnsi" w:eastAsiaTheme="majorEastAsia" w:hAnsiTheme="majorHAnsi" w:cstheme="majorBidi"/>
      <w:b/>
      <w:bCs/>
      <w:color w:val="365F91" w:themeColor="accent1" w:themeShade="BF"/>
      <w:sz w:val="28"/>
      <w:szCs w:val="28"/>
      <w:lang w:val="en-GB" w:eastAsia="de-DE"/>
    </w:rPr>
  </w:style>
  <w:style w:type="paragraph" w:styleId="Beschriftung">
    <w:name w:val="caption"/>
    <w:basedOn w:val="Standard"/>
    <w:next w:val="Standard"/>
    <w:uiPriority w:val="35"/>
    <w:unhideWhenUsed/>
    <w:qFormat/>
    <w:rsid w:val="00B07F9C"/>
    <w:pPr>
      <w:spacing w:after="200"/>
    </w:pPr>
    <w:rPr>
      <w:b/>
      <w:bCs/>
      <w:color w:val="4F81BD" w:themeColor="accent1"/>
      <w:sz w:val="18"/>
      <w:szCs w:val="18"/>
    </w:rPr>
  </w:style>
  <w:style w:type="character" w:customStyle="1" w:styleId="ListenabsatzZchn">
    <w:name w:val="Listenabsatz Zchn"/>
    <w:basedOn w:val="Absatz-Standardschriftart"/>
    <w:link w:val="Listenabsatz"/>
    <w:uiPriority w:val="34"/>
    <w:rsid w:val="00B07F9C"/>
    <w:rPr>
      <w:rFonts w:ascii="Arial" w:eastAsiaTheme="minorEastAsia" w:hAnsi="Arial"/>
      <w:lang w:val="en-GB" w:eastAsia="zh-TW"/>
    </w:rPr>
  </w:style>
  <w:style w:type="character" w:styleId="Hyperlink">
    <w:name w:val="Hyperlink"/>
    <w:basedOn w:val="Absatz-Standardschriftart"/>
    <w:uiPriority w:val="99"/>
    <w:unhideWhenUsed/>
    <w:rsid w:val="00B07F9C"/>
    <w:rPr>
      <w:color w:val="0000FF" w:themeColor="hyperlink"/>
      <w:u w:val="single"/>
    </w:rPr>
  </w:style>
  <w:style w:type="character" w:styleId="SchwacheHervorhebung">
    <w:name w:val="Subtle Emphasis"/>
    <w:basedOn w:val="Absatz-Standardschriftart"/>
    <w:uiPriority w:val="19"/>
    <w:qFormat/>
    <w:rsid w:val="00B07F9C"/>
    <w:rPr>
      <w:i/>
      <w:iCs/>
      <w:color w:val="808080" w:themeColor="text1" w:themeTint="7F"/>
    </w:rPr>
  </w:style>
  <w:style w:type="paragraph" w:styleId="Kopfzeile">
    <w:name w:val="header"/>
    <w:basedOn w:val="Standard"/>
    <w:link w:val="KopfzeileZchn"/>
    <w:uiPriority w:val="99"/>
    <w:unhideWhenUsed/>
    <w:rsid w:val="00E13630"/>
    <w:pPr>
      <w:tabs>
        <w:tab w:val="center" w:pos="4536"/>
        <w:tab w:val="right" w:pos="9072"/>
      </w:tabs>
    </w:pPr>
  </w:style>
  <w:style w:type="character" w:customStyle="1" w:styleId="KopfzeileZchn">
    <w:name w:val="Kopfzeile Zchn"/>
    <w:basedOn w:val="Absatz-Standardschriftart"/>
    <w:link w:val="Kopfzeile"/>
    <w:uiPriority w:val="99"/>
    <w:rsid w:val="00E13630"/>
    <w:rPr>
      <w:rFonts w:ascii="Arial" w:eastAsia="Times New Roman" w:hAnsi="Arial" w:cs="Times New Roman"/>
      <w:szCs w:val="20"/>
      <w:lang w:val="en-GB" w:eastAsia="de-DE"/>
    </w:rPr>
  </w:style>
  <w:style w:type="numbering" w:customStyle="1" w:styleId="Formatvorlage1">
    <w:name w:val="Formatvorlage1"/>
    <w:uiPriority w:val="99"/>
    <w:rsid w:val="004D2D00"/>
    <w:pPr>
      <w:numPr>
        <w:numId w:val="14"/>
      </w:numPr>
    </w:pPr>
  </w:style>
  <w:style w:type="character" w:styleId="BesuchterHyperlink">
    <w:name w:val="FollowedHyperlink"/>
    <w:basedOn w:val="Absatz-Standardschriftart"/>
    <w:uiPriority w:val="99"/>
    <w:semiHidden/>
    <w:unhideWhenUsed/>
    <w:rsid w:val="00A71F4C"/>
    <w:rPr>
      <w:color w:val="800080" w:themeColor="followedHyperlink"/>
      <w:u w:val="single"/>
    </w:rPr>
  </w:style>
  <w:style w:type="character" w:styleId="Kommentarzeichen">
    <w:name w:val="annotation reference"/>
    <w:basedOn w:val="Absatz-Standardschriftart"/>
    <w:uiPriority w:val="99"/>
    <w:semiHidden/>
    <w:unhideWhenUsed/>
    <w:rsid w:val="00CD7214"/>
    <w:rPr>
      <w:sz w:val="16"/>
      <w:szCs w:val="16"/>
    </w:rPr>
  </w:style>
  <w:style w:type="paragraph" w:styleId="Kommentartext">
    <w:name w:val="annotation text"/>
    <w:basedOn w:val="Standard"/>
    <w:link w:val="KommentartextZchn"/>
    <w:uiPriority w:val="99"/>
    <w:semiHidden/>
    <w:unhideWhenUsed/>
    <w:rsid w:val="00CD7214"/>
    <w:rPr>
      <w:sz w:val="20"/>
    </w:rPr>
  </w:style>
  <w:style w:type="character" w:customStyle="1" w:styleId="KommentartextZchn">
    <w:name w:val="Kommentartext Zchn"/>
    <w:basedOn w:val="Absatz-Standardschriftart"/>
    <w:link w:val="Kommentartext"/>
    <w:uiPriority w:val="99"/>
    <w:semiHidden/>
    <w:rsid w:val="00CD7214"/>
    <w:rPr>
      <w:rFonts w:ascii="Arial" w:eastAsia="Times New Roman" w:hAnsi="Arial" w:cs="Times New Roman"/>
      <w:sz w:val="20"/>
      <w:szCs w:val="20"/>
      <w:lang w:val="en-GB" w:eastAsia="de-DE"/>
    </w:rPr>
  </w:style>
  <w:style w:type="paragraph" w:styleId="Kommentarthema">
    <w:name w:val="annotation subject"/>
    <w:basedOn w:val="Kommentartext"/>
    <w:next w:val="Kommentartext"/>
    <w:link w:val="KommentarthemaZchn"/>
    <w:uiPriority w:val="99"/>
    <w:semiHidden/>
    <w:unhideWhenUsed/>
    <w:rsid w:val="00CD7214"/>
    <w:rPr>
      <w:b/>
      <w:bCs/>
    </w:rPr>
  </w:style>
  <w:style w:type="character" w:customStyle="1" w:styleId="KommentarthemaZchn">
    <w:name w:val="Kommentarthema Zchn"/>
    <w:basedOn w:val="KommentartextZchn"/>
    <w:link w:val="Kommentarthema"/>
    <w:uiPriority w:val="99"/>
    <w:semiHidden/>
    <w:rsid w:val="00CD7214"/>
    <w:rPr>
      <w:rFonts w:ascii="Arial" w:eastAsia="Times New Roman" w:hAnsi="Arial" w:cs="Times New Roman"/>
      <w:b/>
      <w:bCs/>
      <w:sz w:val="20"/>
      <w:szCs w:val="20"/>
      <w:lang w:val="en-GB" w:eastAsia="de-DE"/>
    </w:rPr>
  </w:style>
  <w:style w:type="paragraph" w:styleId="berarbeitung">
    <w:name w:val="Revision"/>
    <w:hidden/>
    <w:uiPriority w:val="99"/>
    <w:semiHidden/>
    <w:rsid w:val="007422A3"/>
    <w:pPr>
      <w:spacing w:after="0" w:line="240" w:lineRule="auto"/>
    </w:pPr>
    <w:rPr>
      <w:rFonts w:ascii="Arial" w:eastAsia="Times New Roman" w:hAnsi="Arial" w:cs="Times New Roman"/>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berschrift4"/>
    <w:qFormat/>
    <w:rsid w:val="0039701D"/>
    <w:pPr>
      <w:spacing w:after="0" w:line="240" w:lineRule="auto"/>
    </w:pPr>
    <w:rPr>
      <w:rFonts w:ascii="Arial" w:eastAsia="Times New Roman" w:hAnsi="Arial" w:cs="Times New Roman"/>
      <w:szCs w:val="20"/>
      <w:lang w:val="en-GB" w:eastAsia="de-DE"/>
    </w:rPr>
  </w:style>
  <w:style w:type="paragraph" w:styleId="berschrift1">
    <w:name w:val="heading 1"/>
    <w:basedOn w:val="Standard"/>
    <w:next w:val="Standard"/>
    <w:link w:val="berschrift1Zchn"/>
    <w:uiPriority w:val="9"/>
    <w:qFormat/>
    <w:rsid w:val="00B07F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uiPriority w:val="9"/>
    <w:unhideWhenUsed/>
    <w:qFormat/>
    <w:rsid w:val="001C6584"/>
    <w:pPr>
      <w:numPr>
        <w:ilvl w:val="1"/>
        <w:numId w:val="13"/>
      </w:numPr>
      <w:spacing w:before="240" w:line="276" w:lineRule="auto"/>
      <w:outlineLvl w:val="1"/>
    </w:pPr>
    <w:rPr>
      <w:rFonts w:asciiTheme="minorHAnsi" w:hAnsiTheme="minorHAnsi"/>
      <w:b w:val="0"/>
      <w:color w:val="auto"/>
      <w:sz w:val="24"/>
      <w:lang w:val="en-US" w:eastAsia="en-US"/>
    </w:rPr>
  </w:style>
  <w:style w:type="paragraph" w:styleId="berschrift3">
    <w:name w:val="heading 3"/>
    <w:basedOn w:val="berschrift2"/>
    <w:next w:val="Standard"/>
    <w:link w:val="berschrift3Zchn"/>
    <w:uiPriority w:val="9"/>
    <w:unhideWhenUsed/>
    <w:qFormat/>
    <w:rsid w:val="00B07F9C"/>
    <w:pPr>
      <w:numPr>
        <w:ilvl w:val="2"/>
        <w:numId w:val="1"/>
      </w:numPr>
      <w:outlineLvl w:val="2"/>
    </w:pPr>
    <w:rPr>
      <w:iCs/>
    </w:rPr>
  </w:style>
  <w:style w:type="paragraph" w:styleId="berschrift4">
    <w:name w:val="heading 4"/>
    <w:basedOn w:val="Standard"/>
    <w:next w:val="Standard"/>
    <w:link w:val="berschrift4Zchn"/>
    <w:uiPriority w:val="9"/>
    <w:unhideWhenUsed/>
    <w:qFormat/>
    <w:rsid w:val="00EF6E71"/>
    <w:pPr>
      <w:spacing w:before="200"/>
      <w:jc w:val="both"/>
      <w:outlineLvl w:val="3"/>
    </w:pPr>
    <w:rPr>
      <w:rFonts w:asciiTheme="majorHAnsi" w:eastAsiaTheme="majorEastAsia" w:hAnsiTheme="majorHAnsi" w:cstheme="majorBidi"/>
      <w:b/>
      <w:bCs/>
      <w:i/>
      <w:iCs/>
      <w:szCs w:val="22"/>
      <w:lang w:eastAsia="zh-TW"/>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39701D"/>
    <w:pPr>
      <w:jc w:val="center"/>
    </w:pPr>
    <w:rPr>
      <w:b/>
      <w:sz w:val="28"/>
      <w:u w:val="single"/>
      <w:lang w:eastAsia="en-GB"/>
    </w:rPr>
  </w:style>
  <w:style w:type="character" w:customStyle="1" w:styleId="TitelZchn">
    <w:name w:val="Titel Zchn"/>
    <w:basedOn w:val="Absatz-Standardschriftart"/>
    <w:link w:val="Titel"/>
    <w:rsid w:val="0039701D"/>
    <w:rPr>
      <w:rFonts w:ascii="Arial" w:eastAsia="Times New Roman" w:hAnsi="Arial" w:cs="Times New Roman"/>
      <w:b/>
      <w:sz w:val="28"/>
      <w:szCs w:val="20"/>
      <w:u w:val="single"/>
      <w:lang w:val="en-GB" w:eastAsia="en-GB"/>
    </w:rPr>
  </w:style>
  <w:style w:type="table" w:styleId="Tabellenraster">
    <w:name w:val="Table Grid"/>
    <w:basedOn w:val="NormaleTabelle"/>
    <w:uiPriority w:val="39"/>
    <w:rsid w:val="0039701D"/>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9701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701D"/>
    <w:rPr>
      <w:rFonts w:ascii="Tahoma" w:eastAsia="Times New Roman" w:hAnsi="Tahoma" w:cs="Tahoma"/>
      <w:sz w:val="16"/>
      <w:szCs w:val="16"/>
      <w:lang w:val="en-GB" w:eastAsia="de-DE"/>
    </w:rPr>
  </w:style>
  <w:style w:type="character" w:customStyle="1" w:styleId="berschrift2Zchn">
    <w:name w:val="Überschrift 2 Zchn"/>
    <w:basedOn w:val="Absatz-Standardschriftart"/>
    <w:link w:val="berschrift2"/>
    <w:uiPriority w:val="9"/>
    <w:rsid w:val="001C6584"/>
    <w:rPr>
      <w:rFonts w:eastAsiaTheme="majorEastAsia" w:cstheme="majorBidi"/>
      <w:bCs/>
      <w:sz w:val="24"/>
      <w:szCs w:val="28"/>
      <w:lang w:val="en-US"/>
    </w:rPr>
  </w:style>
  <w:style w:type="character" w:customStyle="1" w:styleId="berschrift3Zchn">
    <w:name w:val="Überschrift 3 Zchn"/>
    <w:basedOn w:val="Absatz-Standardschriftart"/>
    <w:link w:val="berschrift3"/>
    <w:uiPriority w:val="9"/>
    <w:rsid w:val="00B07F9C"/>
    <w:rPr>
      <w:rFonts w:eastAsiaTheme="majorEastAsia" w:cstheme="majorBidi"/>
      <w:bCs/>
      <w:iCs/>
      <w:sz w:val="24"/>
      <w:szCs w:val="28"/>
      <w:lang w:val="en-US"/>
    </w:rPr>
  </w:style>
  <w:style w:type="character" w:customStyle="1" w:styleId="berschrift4Zchn">
    <w:name w:val="Überschrift 4 Zchn"/>
    <w:basedOn w:val="Absatz-Standardschriftart"/>
    <w:link w:val="berschrift4"/>
    <w:uiPriority w:val="9"/>
    <w:rsid w:val="00EF6E71"/>
    <w:rPr>
      <w:rFonts w:asciiTheme="majorHAnsi" w:eastAsiaTheme="majorEastAsia" w:hAnsiTheme="majorHAnsi" w:cstheme="majorBidi"/>
      <w:b/>
      <w:bCs/>
      <w:i/>
      <w:iCs/>
      <w:lang w:val="en-GB" w:eastAsia="zh-TW"/>
    </w:rPr>
  </w:style>
  <w:style w:type="paragraph" w:styleId="Listenabsatz">
    <w:name w:val="List Paragraph"/>
    <w:basedOn w:val="Standard"/>
    <w:link w:val="ListenabsatzZchn"/>
    <w:uiPriority w:val="34"/>
    <w:qFormat/>
    <w:rsid w:val="00EF6E71"/>
    <w:pPr>
      <w:spacing w:after="120"/>
      <w:ind w:left="720"/>
      <w:contextualSpacing/>
      <w:jc w:val="both"/>
    </w:pPr>
    <w:rPr>
      <w:rFonts w:eastAsiaTheme="minorEastAsia" w:cstheme="minorBidi"/>
      <w:szCs w:val="22"/>
      <w:lang w:eastAsia="zh-TW"/>
    </w:rPr>
  </w:style>
  <w:style w:type="paragraph" w:styleId="Fuzeile">
    <w:name w:val="footer"/>
    <w:basedOn w:val="Standard"/>
    <w:link w:val="FuzeileZchn"/>
    <w:uiPriority w:val="99"/>
    <w:unhideWhenUsed/>
    <w:rsid w:val="00B07F9C"/>
    <w:pPr>
      <w:tabs>
        <w:tab w:val="center" w:pos="4536"/>
        <w:tab w:val="right" w:pos="9072"/>
      </w:tabs>
    </w:pPr>
  </w:style>
  <w:style w:type="character" w:customStyle="1" w:styleId="FuzeileZchn">
    <w:name w:val="Fußzeile Zchn"/>
    <w:basedOn w:val="Absatz-Standardschriftart"/>
    <w:link w:val="Fuzeile"/>
    <w:uiPriority w:val="99"/>
    <w:rsid w:val="00B07F9C"/>
    <w:rPr>
      <w:rFonts w:ascii="Arial" w:eastAsia="Times New Roman" w:hAnsi="Arial" w:cs="Times New Roman"/>
      <w:szCs w:val="20"/>
      <w:lang w:val="en-GB" w:eastAsia="de-DE"/>
    </w:rPr>
  </w:style>
  <w:style w:type="paragraph" w:styleId="Verzeichnis1">
    <w:name w:val="toc 1"/>
    <w:basedOn w:val="Standard"/>
    <w:next w:val="berschrift1"/>
    <w:autoRedefine/>
    <w:uiPriority w:val="39"/>
    <w:unhideWhenUsed/>
    <w:qFormat/>
    <w:rsid w:val="00B07F9C"/>
    <w:pPr>
      <w:spacing w:after="100" w:line="276" w:lineRule="auto"/>
    </w:pPr>
    <w:rPr>
      <w:rFonts w:ascii="Calibri" w:eastAsiaTheme="minorEastAsia" w:hAnsi="Calibri" w:cstheme="minorBidi"/>
      <w:szCs w:val="22"/>
      <w:lang w:val="de-DE"/>
    </w:rPr>
  </w:style>
  <w:style w:type="character" w:customStyle="1" w:styleId="berschrift1Zchn">
    <w:name w:val="Überschrift 1 Zchn"/>
    <w:basedOn w:val="Absatz-Standardschriftart"/>
    <w:link w:val="berschrift1"/>
    <w:uiPriority w:val="9"/>
    <w:rsid w:val="00B07F9C"/>
    <w:rPr>
      <w:rFonts w:asciiTheme="majorHAnsi" w:eastAsiaTheme="majorEastAsia" w:hAnsiTheme="majorHAnsi" w:cstheme="majorBidi"/>
      <w:b/>
      <w:bCs/>
      <w:color w:val="365F91" w:themeColor="accent1" w:themeShade="BF"/>
      <w:sz w:val="28"/>
      <w:szCs w:val="28"/>
      <w:lang w:val="en-GB" w:eastAsia="de-DE"/>
    </w:rPr>
  </w:style>
  <w:style w:type="paragraph" w:styleId="Beschriftung">
    <w:name w:val="caption"/>
    <w:basedOn w:val="Standard"/>
    <w:next w:val="Standard"/>
    <w:uiPriority w:val="35"/>
    <w:unhideWhenUsed/>
    <w:qFormat/>
    <w:rsid w:val="00B07F9C"/>
    <w:pPr>
      <w:spacing w:after="200"/>
    </w:pPr>
    <w:rPr>
      <w:b/>
      <w:bCs/>
      <w:color w:val="4F81BD" w:themeColor="accent1"/>
      <w:sz w:val="18"/>
      <w:szCs w:val="18"/>
    </w:rPr>
  </w:style>
  <w:style w:type="character" w:customStyle="1" w:styleId="ListenabsatzZchn">
    <w:name w:val="Listenabsatz Zchn"/>
    <w:basedOn w:val="Absatz-Standardschriftart"/>
    <w:link w:val="Listenabsatz"/>
    <w:uiPriority w:val="34"/>
    <w:rsid w:val="00B07F9C"/>
    <w:rPr>
      <w:rFonts w:ascii="Arial" w:eastAsiaTheme="minorEastAsia" w:hAnsi="Arial"/>
      <w:lang w:val="en-GB" w:eastAsia="zh-TW"/>
    </w:rPr>
  </w:style>
  <w:style w:type="character" w:styleId="Hyperlink">
    <w:name w:val="Hyperlink"/>
    <w:basedOn w:val="Absatz-Standardschriftart"/>
    <w:uiPriority w:val="99"/>
    <w:unhideWhenUsed/>
    <w:rsid w:val="00B07F9C"/>
    <w:rPr>
      <w:color w:val="0000FF" w:themeColor="hyperlink"/>
      <w:u w:val="single"/>
    </w:rPr>
  </w:style>
  <w:style w:type="character" w:styleId="SchwacheHervorhebung">
    <w:name w:val="Subtle Emphasis"/>
    <w:basedOn w:val="Absatz-Standardschriftart"/>
    <w:uiPriority w:val="19"/>
    <w:qFormat/>
    <w:rsid w:val="00B07F9C"/>
    <w:rPr>
      <w:i/>
      <w:iCs/>
      <w:color w:val="808080" w:themeColor="text1" w:themeTint="7F"/>
    </w:rPr>
  </w:style>
  <w:style w:type="paragraph" w:styleId="Kopfzeile">
    <w:name w:val="header"/>
    <w:basedOn w:val="Standard"/>
    <w:link w:val="KopfzeileZchn"/>
    <w:uiPriority w:val="99"/>
    <w:unhideWhenUsed/>
    <w:rsid w:val="00E13630"/>
    <w:pPr>
      <w:tabs>
        <w:tab w:val="center" w:pos="4536"/>
        <w:tab w:val="right" w:pos="9072"/>
      </w:tabs>
    </w:pPr>
  </w:style>
  <w:style w:type="character" w:customStyle="1" w:styleId="KopfzeileZchn">
    <w:name w:val="Kopfzeile Zchn"/>
    <w:basedOn w:val="Absatz-Standardschriftart"/>
    <w:link w:val="Kopfzeile"/>
    <w:uiPriority w:val="99"/>
    <w:rsid w:val="00E13630"/>
    <w:rPr>
      <w:rFonts w:ascii="Arial" w:eastAsia="Times New Roman" w:hAnsi="Arial" w:cs="Times New Roman"/>
      <w:szCs w:val="20"/>
      <w:lang w:val="en-GB" w:eastAsia="de-DE"/>
    </w:rPr>
  </w:style>
  <w:style w:type="numbering" w:customStyle="1" w:styleId="Formatvorlage1">
    <w:name w:val="Formatvorlage1"/>
    <w:uiPriority w:val="99"/>
    <w:rsid w:val="004D2D00"/>
    <w:pPr>
      <w:numPr>
        <w:numId w:val="14"/>
      </w:numPr>
    </w:pPr>
  </w:style>
  <w:style w:type="character" w:styleId="BesuchterHyperlink">
    <w:name w:val="FollowedHyperlink"/>
    <w:basedOn w:val="Absatz-Standardschriftart"/>
    <w:uiPriority w:val="99"/>
    <w:semiHidden/>
    <w:unhideWhenUsed/>
    <w:rsid w:val="00A71F4C"/>
    <w:rPr>
      <w:color w:val="800080" w:themeColor="followedHyperlink"/>
      <w:u w:val="single"/>
    </w:rPr>
  </w:style>
  <w:style w:type="character" w:styleId="Kommentarzeichen">
    <w:name w:val="annotation reference"/>
    <w:basedOn w:val="Absatz-Standardschriftart"/>
    <w:uiPriority w:val="99"/>
    <w:semiHidden/>
    <w:unhideWhenUsed/>
    <w:rsid w:val="00CD7214"/>
    <w:rPr>
      <w:sz w:val="16"/>
      <w:szCs w:val="16"/>
    </w:rPr>
  </w:style>
  <w:style w:type="paragraph" w:styleId="Kommentartext">
    <w:name w:val="annotation text"/>
    <w:basedOn w:val="Standard"/>
    <w:link w:val="KommentartextZchn"/>
    <w:uiPriority w:val="99"/>
    <w:semiHidden/>
    <w:unhideWhenUsed/>
    <w:rsid w:val="00CD7214"/>
    <w:rPr>
      <w:sz w:val="20"/>
    </w:rPr>
  </w:style>
  <w:style w:type="character" w:customStyle="1" w:styleId="KommentartextZchn">
    <w:name w:val="Kommentartext Zchn"/>
    <w:basedOn w:val="Absatz-Standardschriftart"/>
    <w:link w:val="Kommentartext"/>
    <w:uiPriority w:val="99"/>
    <w:semiHidden/>
    <w:rsid w:val="00CD7214"/>
    <w:rPr>
      <w:rFonts w:ascii="Arial" w:eastAsia="Times New Roman" w:hAnsi="Arial" w:cs="Times New Roman"/>
      <w:sz w:val="20"/>
      <w:szCs w:val="20"/>
      <w:lang w:val="en-GB" w:eastAsia="de-DE"/>
    </w:rPr>
  </w:style>
  <w:style w:type="paragraph" w:styleId="Kommentarthema">
    <w:name w:val="annotation subject"/>
    <w:basedOn w:val="Kommentartext"/>
    <w:next w:val="Kommentartext"/>
    <w:link w:val="KommentarthemaZchn"/>
    <w:uiPriority w:val="99"/>
    <w:semiHidden/>
    <w:unhideWhenUsed/>
    <w:rsid w:val="00CD7214"/>
    <w:rPr>
      <w:b/>
      <w:bCs/>
    </w:rPr>
  </w:style>
  <w:style w:type="character" w:customStyle="1" w:styleId="KommentarthemaZchn">
    <w:name w:val="Kommentarthema Zchn"/>
    <w:basedOn w:val="KommentartextZchn"/>
    <w:link w:val="Kommentarthema"/>
    <w:uiPriority w:val="99"/>
    <w:semiHidden/>
    <w:rsid w:val="00CD7214"/>
    <w:rPr>
      <w:rFonts w:ascii="Arial" w:eastAsia="Times New Roman" w:hAnsi="Arial" w:cs="Times New Roman"/>
      <w:b/>
      <w:bCs/>
      <w:sz w:val="20"/>
      <w:szCs w:val="20"/>
      <w:lang w:val="en-GB" w:eastAsia="de-DE"/>
    </w:rPr>
  </w:style>
  <w:style w:type="paragraph" w:styleId="berarbeitung">
    <w:name w:val="Revision"/>
    <w:hidden/>
    <w:uiPriority w:val="99"/>
    <w:semiHidden/>
    <w:rsid w:val="007422A3"/>
    <w:pPr>
      <w:spacing w:after="0" w:line="240" w:lineRule="auto"/>
    </w:pPr>
    <w:rPr>
      <w:rFonts w:ascii="Arial" w:eastAsia="Times New Roman" w:hAnsi="Arial" w:cs="Times New Roman"/>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0077">
      <w:bodyDiv w:val="1"/>
      <w:marLeft w:val="0"/>
      <w:marRight w:val="0"/>
      <w:marTop w:val="0"/>
      <w:marBottom w:val="0"/>
      <w:divBdr>
        <w:top w:val="none" w:sz="0" w:space="0" w:color="auto"/>
        <w:left w:val="none" w:sz="0" w:space="0" w:color="auto"/>
        <w:bottom w:val="none" w:sz="0" w:space="0" w:color="auto"/>
        <w:right w:val="none" w:sz="0" w:space="0" w:color="auto"/>
      </w:divBdr>
    </w:div>
    <w:div w:id="147400313">
      <w:bodyDiv w:val="1"/>
      <w:marLeft w:val="0"/>
      <w:marRight w:val="0"/>
      <w:marTop w:val="0"/>
      <w:marBottom w:val="0"/>
      <w:divBdr>
        <w:top w:val="none" w:sz="0" w:space="0" w:color="auto"/>
        <w:left w:val="none" w:sz="0" w:space="0" w:color="auto"/>
        <w:bottom w:val="none" w:sz="0" w:space="0" w:color="auto"/>
        <w:right w:val="none" w:sz="0" w:space="0" w:color="auto"/>
      </w:divBdr>
    </w:div>
    <w:div w:id="386803383">
      <w:bodyDiv w:val="1"/>
      <w:marLeft w:val="0"/>
      <w:marRight w:val="0"/>
      <w:marTop w:val="0"/>
      <w:marBottom w:val="0"/>
      <w:divBdr>
        <w:top w:val="none" w:sz="0" w:space="0" w:color="auto"/>
        <w:left w:val="none" w:sz="0" w:space="0" w:color="auto"/>
        <w:bottom w:val="none" w:sz="0" w:space="0" w:color="auto"/>
        <w:right w:val="none" w:sz="0" w:space="0" w:color="auto"/>
      </w:divBdr>
    </w:div>
    <w:div w:id="735904236">
      <w:bodyDiv w:val="1"/>
      <w:marLeft w:val="0"/>
      <w:marRight w:val="0"/>
      <w:marTop w:val="0"/>
      <w:marBottom w:val="0"/>
      <w:divBdr>
        <w:top w:val="none" w:sz="0" w:space="0" w:color="auto"/>
        <w:left w:val="none" w:sz="0" w:space="0" w:color="auto"/>
        <w:bottom w:val="none" w:sz="0" w:space="0" w:color="auto"/>
        <w:right w:val="none" w:sz="0" w:space="0" w:color="auto"/>
      </w:divBdr>
    </w:div>
    <w:div w:id="1437168458">
      <w:bodyDiv w:val="1"/>
      <w:marLeft w:val="0"/>
      <w:marRight w:val="0"/>
      <w:marTop w:val="0"/>
      <w:marBottom w:val="0"/>
      <w:divBdr>
        <w:top w:val="none" w:sz="0" w:space="0" w:color="auto"/>
        <w:left w:val="none" w:sz="0" w:space="0" w:color="auto"/>
        <w:bottom w:val="none" w:sz="0" w:space="0" w:color="auto"/>
        <w:right w:val="none" w:sz="0" w:space="0" w:color="auto"/>
      </w:divBdr>
    </w:div>
    <w:div w:id="1470244048">
      <w:bodyDiv w:val="1"/>
      <w:marLeft w:val="0"/>
      <w:marRight w:val="0"/>
      <w:marTop w:val="0"/>
      <w:marBottom w:val="0"/>
      <w:divBdr>
        <w:top w:val="none" w:sz="0" w:space="0" w:color="auto"/>
        <w:left w:val="none" w:sz="0" w:space="0" w:color="auto"/>
        <w:bottom w:val="none" w:sz="0" w:space="0" w:color="auto"/>
        <w:right w:val="none" w:sz="0" w:space="0" w:color="auto"/>
      </w:divBdr>
    </w:div>
    <w:div w:id="1766076885">
      <w:bodyDiv w:val="1"/>
      <w:marLeft w:val="0"/>
      <w:marRight w:val="0"/>
      <w:marTop w:val="0"/>
      <w:marBottom w:val="0"/>
      <w:divBdr>
        <w:top w:val="none" w:sz="0" w:space="0" w:color="auto"/>
        <w:left w:val="none" w:sz="0" w:space="0" w:color="auto"/>
        <w:bottom w:val="none" w:sz="0" w:space="0" w:color="auto"/>
        <w:right w:val="none" w:sz="0" w:space="0" w:color="auto"/>
      </w:divBdr>
    </w:div>
    <w:div w:id="1810589478">
      <w:bodyDiv w:val="1"/>
      <w:marLeft w:val="0"/>
      <w:marRight w:val="0"/>
      <w:marTop w:val="0"/>
      <w:marBottom w:val="0"/>
      <w:divBdr>
        <w:top w:val="none" w:sz="0" w:space="0" w:color="auto"/>
        <w:left w:val="none" w:sz="0" w:space="0" w:color="auto"/>
        <w:bottom w:val="none" w:sz="0" w:space="0" w:color="auto"/>
        <w:right w:val="none" w:sz="0" w:space="0" w:color="auto"/>
      </w:divBdr>
    </w:div>
    <w:div w:id="1812015097">
      <w:bodyDiv w:val="1"/>
      <w:marLeft w:val="0"/>
      <w:marRight w:val="0"/>
      <w:marTop w:val="0"/>
      <w:marBottom w:val="0"/>
      <w:divBdr>
        <w:top w:val="none" w:sz="0" w:space="0" w:color="auto"/>
        <w:left w:val="none" w:sz="0" w:space="0" w:color="auto"/>
        <w:bottom w:val="none" w:sz="0" w:space="0" w:color="auto"/>
        <w:right w:val="none" w:sz="0" w:space="0" w:color="auto"/>
      </w:divBdr>
    </w:div>
    <w:div w:id="1818957870">
      <w:bodyDiv w:val="1"/>
      <w:marLeft w:val="0"/>
      <w:marRight w:val="0"/>
      <w:marTop w:val="0"/>
      <w:marBottom w:val="0"/>
      <w:divBdr>
        <w:top w:val="none" w:sz="0" w:space="0" w:color="auto"/>
        <w:left w:val="none" w:sz="0" w:space="0" w:color="auto"/>
        <w:bottom w:val="none" w:sz="0" w:space="0" w:color="auto"/>
        <w:right w:val="none" w:sz="0" w:space="0" w:color="auto"/>
      </w:divBdr>
    </w:div>
    <w:div w:id="209173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cos.dwd.de/ravi"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28.65.196.37/wdqms/" TargetMode="Externa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oscar.wmo.int/Surfac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4C926F-0AAF-409F-A7A4-3573C062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6014</Words>
  <Characters>37895</Characters>
  <Application>Microsoft Office Word</Application>
  <DocSecurity>0</DocSecurity>
  <Lines>315</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Deutscher Wetterdienst</Company>
  <LinksUpToDate>false</LinksUpToDate>
  <CharactersWithSpaces>43822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Tanja</dc:creator>
  <cp:lastModifiedBy>Kleinert Tanja</cp:lastModifiedBy>
  <cp:revision>3</cp:revision>
  <cp:lastPrinted>2016-11-09T08:51:00Z</cp:lastPrinted>
  <dcterms:created xsi:type="dcterms:W3CDTF">2016-12-08T13:11:00Z</dcterms:created>
  <dcterms:modified xsi:type="dcterms:W3CDTF">2016-12-08T15:30:00Z</dcterms:modified>
</cp:coreProperties>
</file>